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45"/>
        <w:bidiVisual/>
        <w:tblW w:w="5017" w:type="pct"/>
        <w:tblLayout w:type="fixed"/>
        <w:tblLook w:val="0000" w:firstRow="0" w:lastRow="0" w:firstColumn="0" w:lastColumn="0" w:noHBand="0" w:noVBand="0"/>
      </w:tblPr>
      <w:tblGrid>
        <w:gridCol w:w="6619"/>
        <w:gridCol w:w="3053"/>
      </w:tblGrid>
      <w:tr w:rsidR="009F279B" w:rsidRPr="009F279B" w:rsidTr="00400692">
        <w:trPr>
          <w:cantSplit/>
          <w:trHeight w:val="20"/>
        </w:trPr>
        <w:tc>
          <w:tcPr>
            <w:tcW w:w="6619" w:type="dxa"/>
          </w:tcPr>
          <w:p w:rsidR="009F279B" w:rsidRPr="009F279B" w:rsidRDefault="009F279B" w:rsidP="009E19A2">
            <w:pPr>
              <w:jc w:val="left"/>
              <w:rPr>
                <w:rFonts w:ascii="Verdana Bold" w:hAnsi="Verdana Bold" w:hint="eastAsia"/>
                <w:sz w:val="27"/>
                <w:szCs w:val="40"/>
                <w:rtl/>
              </w:rPr>
            </w:pPr>
            <w:r w:rsidRPr="00202773">
              <w:rPr>
                <w:rFonts w:hint="cs"/>
                <w:b/>
                <w:bCs/>
                <w:w w:val="125"/>
                <w:sz w:val="28"/>
                <w:szCs w:val="40"/>
                <w:rtl/>
              </w:rPr>
              <w:t>مؤتمر المندوبين المفوضين</w:t>
            </w:r>
            <w:r w:rsidRPr="00202773">
              <w:rPr>
                <w:rFonts w:hint="cs"/>
                <w:b/>
                <w:bCs/>
                <w:sz w:val="28"/>
                <w:szCs w:val="40"/>
                <w:rtl/>
              </w:rPr>
              <w:t xml:space="preserve"> </w:t>
            </w:r>
            <w:r w:rsidRPr="00202773">
              <w:rPr>
                <w:b/>
                <w:bCs/>
                <w:sz w:val="28"/>
                <w:szCs w:val="40"/>
              </w:rPr>
              <w:t>(PP-</w:t>
            </w:r>
            <w:r w:rsidRPr="005F307B">
              <w:rPr>
                <w:b/>
                <w:bCs/>
                <w:sz w:val="28"/>
                <w:szCs w:val="40"/>
              </w:rPr>
              <w:t>1</w:t>
            </w:r>
            <w:r w:rsidR="00253E92" w:rsidRPr="005F307B">
              <w:rPr>
                <w:b/>
                <w:bCs/>
                <w:sz w:val="28"/>
                <w:szCs w:val="40"/>
              </w:rPr>
              <w:t>8</w:t>
            </w:r>
            <w:r w:rsidRPr="00202773">
              <w:rPr>
                <w:b/>
                <w:bCs/>
                <w:sz w:val="28"/>
                <w:szCs w:val="40"/>
              </w:rPr>
              <w:t>)</w:t>
            </w:r>
            <w:r w:rsidR="009E19A2">
              <w:rPr>
                <w:b/>
                <w:bCs/>
                <w:sz w:val="28"/>
                <w:szCs w:val="40"/>
                <w:rtl/>
              </w:rPr>
              <w:br/>
            </w:r>
            <w:r w:rsidR="00253E92" w:rsidRPr="00253E92">
              <w:rPr>
                <w:rFonts w:hint="cs"/>
                <w:b/>
                <w:bCs/>
                <w:sz w:val="24"/>
                <w:szCs w:val="32"/>
                <w:rtl/>
                <w:lang w:bidi="ar-SA"/>
              </w:rPr>
              <w:t>دبي</w:t>
            </w:r>
            <w:r w:rsidRPr="00716FEB">
              <w:rPr>
                <w:b/>
                <w:bCs/>
                <w:sz w:val="24"/>
                <w:szCs w:val="32"/>
                <w:rtl/>
              </w:rPr>
              <w:t xml:space="preserve">، </w:t>
            </w:r>
            <w:r w:rsidRPr="005F307B">
              <w:rPr>
                <w:b/>
                <w:bCs/>
                <w:sz w:val="24"/>
                <w:szCs w:val="32"/>
              </w:rPr>
              <w:t>2</w:t>
            </w:r>
            <w:r w:rsidR="00253E92" w:rsidRPr="005F307B">
              <w:rPr>
                <w:b/>
                <w:bCs/>
                <w:sz w:val="24"/>
                <w:szCs w:val="32"/>
              </w:rPr>
              <w:t>9</w:t>
            </w:r>
            <w:r w:rsidRPr="00716FEB">
              <w:rPr>
                <w:b/>
                <w:bCs/>
                <w:sz w:val="24"/>
                <w:szCs w:val="32"/>
                <w:rtl/>
              </w:rPr>
              <w:t xml:space="preserve"> أكتوبر - </w:t>
            </w:r>
            <w:r w:rsidR="00253E92" w:rsidRPr="005F307B">
              <w:rPr>
                <w:b/>
                <w:bCs/>
                <w:sz w:val="24"/>
                <w:szCs w:val="32"/>
              </w:rPr>
              <w:t>16</w:t>
            </w:r>
            <w:r w:rsidRPr="00716FEB">
              <w:rPr>
                <w:b/>
                <w:bCs/>
                <w:sz w:val="24"/>
                <w:szCs w:val="32"/>
                <w:rtl/>
              </w:rPr>
              <w:t xml:space="preserve"> نوفمبر </w:t>
            </w:r>
            <w:r w:rsidRPr="005F307B">
              <w:rPr>
                <w:b/>
                <w:bCs/>
                <w:sz w:val="24"/>
                <w:szCs w:val="32"/>
              </w:rPr>
              <w:t>201</w:t>
            </w:r>
            <w:r w:rsidR="00253E92" w:rsidRPr="005F307B">
              <w:rPr>
                <w:b/>
                <w:bCs/>
                <w:sz w:val="24"/>
                <w:szCs w:val="32"/>
              </w:rPr>
              <w:t>8</w:t>
            </w:r>
          </w:p>
        </w:tc>
        <w:tc>
          <w:tcPr>
            <w:tcW w:w="3053" w:type="dxa"/>
          </w:tcPr>
          <w:p w:rsidR="009F279B" w:rsidRPr="009F279B" w:rsidRDefault="009F279B" w:rsidP="00400692">
            <w:pPr>
              <w:tabs>
                <w:tab w:val="clear" w:pos="567"/>
                <w:tab w:val="clear" w:pos="1701"/>
                <w:tab w:val="clear" w:pos="2835"/>
                <w:tab w:val="left" w:pos="1871"/>
              </w:tabs>
              <w:overflowPunct/>
              <w:autoSpaceDE/>
              <w:autoSpaceDN/>
              <w:adjustRightInd/>
              <w:textAlignment w:val="auto"/>
              <w:rPr>
                <w:rFonts w:asciiTheme="minorHAnsi" w:hAnsiTheme="minorHAnsi"/>
                <w:rtl/>
                <w:lang w:val="en-US"/>
              </w:rPr>
            </w:pPr>
            <w:bookmarkStart w:id="0" w:name="ditulogo"/>
            <w:bookmarkEnd w:id="0"/>
            <w:r w:rsidRPr="009F279B">
              <w:rPr>
                <w:rFonts w:asciiTheme="minorHAnsi" w:hAnsiTheme="minorHAnsi"/>
                <w:noProof/>
                <w:lang w:eastAsia="zh-CN" w:bidi="ar-SA"/>
              </w:rPr>
              <w:drawing>
                <wp:inline distT="0" distB="0" distL="0" distR="0">
                  <wp:extent cx="1837690" cy="7588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837690" cy="758825"/>
                          </a:xfrm>
                          <a:prstGeom prst="rect">
                            <a:avLst/>
                          </a:prstGeom>
                          <a:noFill/>
                          <a:ln w="9525">
                            <a:noFill/>
                            <a:miter lim="800000"/>
                            <a:headEnd/>
                            <a:tailEnd/>
                          </a:ln>
                        </pic:spPr>
                      </pic:pic>
                    </a:graphicData>
                  </a:graphic>
                </wp:inline>
              </w:drawing>
            </w:r>
          </w:p>
        </w:tc>
      </w:tr>
      <w:tr w:rsidR="009F279B" w:rsidRPr="009F279B" w:rsidTr="00400692">
        <w:trPr>
          <w:cantSplit/>
          <w:trHeight w:val="20"/>
        </w:trPr>
        <w:tc>
          <w:tcPr>
            <w:tcW w:w="6619" w:type="dxa"/>
            <w:tcBorders>
              <w:bottom w:val="single" w:sz="12" w:space="0" w:color="auto"/>
            </w:tcBorders>
          </w:tcPr>
          <w:p w:rsidR="009F279B" w:rsidRPr="009F279B" w:rsidRDefault="009F279B" w:rsidP="00400692">
            <w:pPr>
              <w:tabs>
                <w:tab w:val="clear" w:pos="567"/>
                <w:tab w:val="clear" w:pos="1701"/>
                <w:tab w:val="clear" w:pos="2835"/>
                <w:tab w:val="left" w:pos="1871"/>
              </w:tabs>
              <w:overflowPunct/>
              <w:autoSpaceDE/>
              <w:autoSpaceDN/>
              <w:adjustRightInd/>
              <w:textAlignment w:val="auto"/>
              <w:rPr>
                <w:rFonts w:asciiTheme="minorHAnsi" w:hAnsiTheme="minorHAnsi"/>
                <w:rtl/>
                <w:lang w:val="en-US"/>
              </w:rPr>
            </w:pPr>
          </w:p>
        </w:tc>
        <w:tc>
          <w:tcPr>
            <w:tcW w:w="3053" w:type="dxa"/>
            <w:tcBorders>
              <w:bottom w:val="single" w:sz="12" w:space="0" w:color="auto"/>
            </w:tcBorders>
          </w:tcPr>
          <w:p w:rsidR="009F279B" w:rsidRPr="009F279B" w:rsidRDefault="009F279B" w:rsidP="00400692">
            <w:pPr>
              <w:tabs>
                <w:tab w:val="clear" w:pos="567"/>
                <w:tab w:val="clear" w:pos="1701"/>
                <w:tab w:val="clear" w:pos="2835"/>
                <w:tab w:val="left" w:pos="1871"/>
              </w:tabs>
              <w:overflowPunct/>
              <w:autoSpaceDE/>
              <w:autoSpaceDN/>
              <w:adjustRightInd/>
              <w:textAlignment w:val="auto"/>
              <w:rPr>
                <w:rFonts w:asciiTheme="minorHAnsi" w:hAnsiTheme="minorHAnsi"/>
                <w:lang w:val="en-US"/>
              </w:rPr>
            </w:pPr>
          </w:p>
        </w:tc>
      </w:tr>
      <w:tr w:rsidR="009F279B" w:rsidRPr="009F279B" w:rsidTr="00400692">
        <w:trPr>
          <w:cantSplit/>
          <w:trHeight w:val="20"/>
        </w:trPr>
        <w:tc>
          <w:tcPr>
            <w:tcW w:w="6619" w:type="dxa"/>
            <w:tcBorders>
              <w:top w:val="single" w:sz="12" w:space="0" w:color="auto"/>
            </w:tcBorders>
          </w:tcPr>
          <w:p w:rsidR="009F279B" w:rsidRPr="009F279B" w:rsidRDefault="009F279B" w:rsidP="00400692">
            <w:pPr>
              <w:tabs>
                <w:tab w:val="clear" w:pos="567"/>
                <w:tab w:val="clear" w:pos="1134"/>
                <w:tab w:val="clear" w:pos="1701"/>
                <w:tab w:val="clear" w:pos="2268"/>
                <w:tab w:val="clear" w:pos="2835"/>
              </w:tabs>
              <w:overflowPunct/>
              <w:autoSpaceDE/>
              <w:autoSpaceDN/>
              <w:adjustRightInd/>
              <w:spacing w:before="0" w:line="240" w:lineRule="auto"/>
              <w:jc w:val="left"/>
              <w:textAlignment w:val="auto"/>
              <w:rPr>
                <w:rFonts w:ascii="Verdana Bold" w:hAnsi="Verdana Bold" w:hint="eastAsia"/>
                <w:b/>
                <w:bCs/>
                <w:sz w:val="19"/>
                <w:rtl/>
                <w:lang w:val="en-US"/>
              </w:rPr>
            </w:pPr>
          </w:p>
        </w:tc>
        <w:tc>
          <w:tcPr>
            <w:tcW w:w="3053" w:type="dxa"/>
            <w:tcBorders>
              <w:top w:val="single" w:sz="12" w:space="0" w:color="auto"/>
            </w:tcBorders>
          </w:tcPr>
          <w:p w:rsidR="009F279B" w:rsidRPr="009F279B" w:rsidRDefault="009F279B" w:rsidP="00400692">
            <w:pPr>
              <w:tabs>
                <w:tab w:val="clear" w:pos="567"/>
                <w:tab w:val="clear" w:pos="1134"/>
                <w:tab w:val="clear" w:pos="1701"/>
                <w:tab w:val="clear" w:pos="2268"/>
                <w:tab w:val="clear" w:pos="2835"/>
              </w:tabs>
              <w:overflowPunct/>
              <w:autoSpaceDE/>
              <w:autoSpaceDN/>
              <w:adjustRightInd/>
              <w:spacing w:before="0" w:line="240" w:lineRule="auto"/>
              <w:jc w:val="left"/>
              <w:textAlignment w:val="auto"/>
              <w:rPr>
                <w:rFonts w:ascii="Verdana Bold" w:hAnsi="Verdana Bold" w:hint="eastAsia"/>
                <w:b/>
                <w:bCs/>
                <w:sz w:val="19"/>
                <w:lang w:val="en-US"/>
              </w:rPr>
            </w:pPr>
          </w:p>
        </w:tc>
      </w:tr>
      <w:tr w:rsidR="009F279B" w:rsidRPr="009F279B" w:rsidTr="00400692">
        <w:trPr>
          <w:cantSplit/>
        </w:trPr>
        <w:tc>
          <w:tcPr>
            <w:tcW w:w="6619" w:type="dxa"/>
          </w:tcPr>
          <w:p w:rsidR="009F279B" w:rsidRPr="005F307B" w:rsidRDefault="009F279B" w:rsidP="00400692">
            <w:pPr>
              <w:pStyle w:val="Committee"/>
              <w:spacing w:before="0" w:line="240" w:lineRule="auto"/>
              <w:rPr>
                <w:rtl/>
              </w:rPr>
            </w:pPr>
            <w:r w:rsidRPr="005F307B">
              <w:rPr>
                <w:rtl/>
              </w:rPr>
              <w:t>الجلسة العامة</w:t>
            </w:r>
          </w:p>
        </w:tc>
        <w:tc>
          <w:tcPr>
            <w:tcW w:w="3053" w:type="dxa"/>
            <w:vAlign w:val="center"/>
          </w:tcPr>
          <w:p w:rsidR="009F279B" w:rsidRPr="005F307B" w:rsidRDefault="00794222" w:rsidP="00BD1506">
            <w:pPr>
              <w:pStyle w:val="Adress"/>
              <w:rPr>
                <w:rFonts w:hint="eastAsia"/>
              </w:rPr>
            </w:pPr>
            <w:r w:rsidRPr="005F307B">
              <w:rPr>
                <w:rtl/>
              </w:rPr>
              <w:t xml:space="preserve">الإضافة </w:t>
            </w:r>
            <w:r w:rsidRPr="005F307B">
              <w:rPr>
                <w:lang w:val="en-GB"/>
              </w:rPr>
              <w:t>4</w:t>
            </w:r>
            <w:r w:rsidRPr="005F307B">
              <w:rPr>
                <w:rtl/>
              </w:rPr>
              <w:br/>
              <w:t>للوثيقة</w:t>
            </w:r>
            <w:r w:rsidR="00BD1506" w:rsidRPr="005F307B">
              <w:rPr>
                <w:rFonts w:hint="cs"/>
                <w:rtl/>
              </w:rPr>
              <w:t xml:space="preserve"> </w:t>
            </w:r>
            <w:r w:rsidRPr="005F307B">
              <w:rPr>
                <w:lang w:val="en-GB"/>
              </w:rPr>
              <w:t>55</w:t>
            </w:r>
            <w:r w:rsidR="00BD1506" w:rsidRPr="005F307B">
              <w:t>-A</w:t>
            </w:r>
          </w:p>
        </w:tc>
      </w:tr>
      <w:tr w:rsidR="009F279B" w:rsidRPr="009F279B" w:rsidTr="00400692">
        <w:trPr>
          <w:cantSplit/>
        </w:trPr>
        <w:tc>
          <w:tcPr>
            <w:tcW w:w="6619" w:type="dxa"/>
          </w:tcPr>
          <w:p w:rsidR="009F279B" w:rsidRPr="005F307B" w:rsidRDefault="009F279B" w:rsidP="00400692">
            <w:pPr>
              <w:tabs>
                <w:tab w:val="clear" w:pos="567"/>
                <w:tab w:val="clear" w:pos="1701"/>
                <w:tab w:val="clear" w:pos="2835"/>
                <w:tab w:val="left" w:pos="1871"/>
              </w:tabs>
              <w:overflowPunct/>
              <w:autoSpaceDE/>
              <w:autoSpaceDN/>
              <w:adjustRightInd/>
              <w:spacing w:before="0" w:line="240" w:lineRule="auto"/>
              <w:textAlignment w:val="auto"/>
              <w:rPr>
                <w:rtl/>
              </w:rPr>
            </w:pPr>
          </w:p>
        </w:tc>
        <w:tc>
          <w:tcPr>
            <w:tcW w:w="3053" w:type="dxa"/>
            <w:vAlign w:val="center"/>
          </w:tcPr>
          <w:p w:rsidR="009F279B" w:rsidRPr="005F307B" w:rsidRDefault="00113056" w:rsidP="00794222">
            <w:pPr>
              <w:pStyle w:val="Adress"/>
              <w:rPr>
                <w:rFonts w:hint="eastAsia"/>
              </w:rPr>
            </w:pPr>
            <w:r w:rsidRPr="005F307B">
              <w:rPr>
                <w:lang w:val="en-GB"/>
              </w:rPr>
              <w:t>26</w:t>
            </w:r>
            <w:r w:rsidR="002315F2" w:rsidRPr="005F307B">
              <w:rPr>
                <w:rtl/>
              </w:rPr>
              <w:t xml:space="preserve"> سبتمبر </w:t>
            </w:r>
            <w:r w:rsidR="002315F2" w:rsidRPr="005F307B">
              <w:rPr>
                <w:lang w:val="en-GB"/>
              </w:rPr>
              <w:t>2018</w:t>
            </w:r>
          </w:p>
        </w:tc>
      </w:tr>
      <w:tr w:rsidR="009F279B" w:rsidRPr="009F279B" w:rsidTr="00400692">
        <w:trPr>
          <w:cantSplit/>
        </w:trPr>
        <w:tc>
          <w:tcPr>
            <w:tcW w:w="6619" w:type="dxa"/>
          </w:tcPr>
          <w:p w:rsidR="009F279B" w:rsidRPr="005F307B" w:rsidRDefault="009F279B" w:rsidP="00400692">
            <w:pPr>
              <w:tabs>
                <w:tab w:val="clear" w:pos="567"/>
                <w:tab w:val="clear" w:pos="1134"/>
                <w:tab w:val="clear" w:pos="1701"/>
                <w:tab w:val="clear" w:pos="2268"/>
                <w:tab w:val="clear" w:pos="2835"/>
              </w:tabs>
              <w:overflowPunct/>
              <w:autoSpaceDE/>
              <w:autoSpaceDN/>
              <w:adjustRightInd/>
              <w:spacing w:before="0" w:line="240" w:lineRule="auto"/>
              <w:jc w:val="left"/>
              <w:textAlignment w:val="auto"/>
              <w:rPr>
                <w:rtl/>
              </w:rPr>
            </w:pPr>
          </w:p>
        </w:tc>
        <w:tc>
          <w:tcPr>
            <w:tcW w:w="3053" w:type="dxa"/>
            <w:vAlign w:val="center"/>
          </w:tcPr>
          <w:p w:rsidR="009F279B" w:rsidRPr="005F307B" w:rsidRDefault="002315F2" w:rsidP="00794222">
            <w:pPr>
              <w:pStyle w:val="Adress"/>
              <w:rPr>
                <w:rFonts w:hint="eastAsia"/>
                <w:rtl/>
              </w:rPr>
            </w:pPr>
            <w:r w:rsidRPr="005F307B">
              <w:rPr>
                <w:rtl/>
              </w:rPr>
              <w:t>الأصل: بالإنكليزية</w:t>
            </w:r>
          </w:p>
        </w:tc>
      </w:tr>
      <w:tr w:rsidR="009F279B" w:rsidRPr="009F279B" w:rsidTr="00400692">
        <w:trPr>
          <w:cantSplit/>
        </w:trPr>
        <w:tc>
          <w:tcPr>
            <w:tcW w:w="9672" w:type="dxa"/>
            <w:gridSpan w:val="2"/>
          </w:tcPr>
          <w:p w:rsidR="009F279B" w:rsidRPr="009C061B" w:rsidRDefault="009F279B" w:rsidP="00400692">
            <w:pPr>
              <w:tabs>
                <w:tab w:val="clear" w:pos="567"/>
                <w:tab w:val="clear" w:pos="1134"/>
                <w:tab w:val="clear" w:pos="1701"/>
                <w:tab w:val="clear" w:pos="2268"/>
                <w:tab w:val="clear" w:pos="2835"/>
              </w:tabs>
              <w:overflowPunct/>
              <w:autoSpaceDE/>
              <w:autoSpaceDN/>
              <w:adjustRightInd/>
              <w:spacing w:before="0" w:line="240" w:lineRule="auto"/>
              <w:jc w:val="left"/>
              <w:textAlignment w:val="auto"/>
              <w:rPr>
                <w:rFonts w:ascii="Verdana Bold" w:hAnsi="Verdana Bold" w:hint="eastAsia"/>
                <w:b/>
                <w:bCs/>
                <w:sz w:val="24"/>
                <w:szCs w:val="32"/>
                <w:lang w:val="en-US"/>
              </w:rPr>
            </w:pPr>
          </w:p>
        </w:tc>
      </w:tr>
      <w:tr w:rsidR="009F279B" w:rsidRPr="009F279B" w:rsidTr="00400692">
        <w:trPr>
          <w:cantSplit/>
        </w:trPr>
        <w:tc>
          <w:tcPr>
            <w:tcW w:w="9672" w:type="dxa"/>
            <w:gridSpan w:val="2"/>
          </w:tcPr>
          <w:p w:rsidR="009F279B" w:rsidRPr="009F279B" w:rsidRDefault="009F279B" w:rsidP="00DA1D3B">
            <w:pPr>
              <w:pStyle w:val="Source"/>
              <w:spacing w:after="0"/>
              <w:rPr>
                <w:snapToGrid w:val="0"/>
                <w:rtl/>
              </w:rPr>
            </w:pPr>
            <w:r w:rsidRPr="009F279B">
              <w:rPr>
                <w:snapToGrid w:val="0"/>
                <w:rtl/>
              </w:rPr>
              <w:t>إدارات الاتحاد الإفريقي للاتصالات</w:t>
            </w:r>
          </w:p>
        </w:tc>
      </w:tr>
      <w:tr w:rsidR="009F279B" w:rsidRPr="009F279B" w:rsidTr="00400692">
        <w:trPr>
          <w:cantSplit/>
        </w:trPr>
        <w:tc>
          <w:tcPr>
            <w:tcW w:w="9672" w:type="dxa"/>
            <w:gridSpan w:val="2"/>
          </w:tcPr>
          <w:p w:rsidR="009F279B" w:rsidRPr="00407DE2" w:rsidRDefault="00794222" w:rsidP="00DA1D3B">
            <w:pPr>
              <w:pStyle w:val="Title1"/>
              <w:spacing w:before="240" w:after="0"/>
              <w:rPr>
                <w:w w:val="110"/>
                <w:szCs w:val="36"/>
                <w:rtl/>
                <w:lang w:val="en-GB"/>
              </w:rPr>
            </w:pPr>
            <w:r w:rsidRPr="00C65323">
              <w:rPr>
                <w:rFonts w:hint="cs"/>
                <w:w w:val="110"/>
                <w:rtl/>
              </w:rPr>
              <w:t>مقترحات إفريقية مشتركة بشأن أعمال المؤتمر</w:t>
            </w:r>
          </w:p>
        </w:tc>
      </w:tr>
      <w:tr w:rsidR="009F279B" w:rsidRPr="009F279B" w:rsidTr="00400692">
        <w:trPr>
          <w:cantSplit/>
        </w:trPr>
        <w:tc>
          <w:tcPr>
            <w:tcW w:w="9672" w:type="dxa"/>
            <w:gridSpan w:val="2"/>
          </w:tcPr>
          <w:p w:rsidR="009F279B" w:rsidRPr="009F279B" w:rsidRDefault="009F279B" w:rsidP="0070317F">
            <w:pPr>
              <w:rPr>
                <w:w w:val="110"/>
                <w:rtl/>
              </w:rPr>
            </w:pPr>
          </w:p>
        </w:tc>
      </w:tr>
      <w:tr w:rsidR="009F279B" w:rsidRPr="009F279B" w:rsidTr="00400692">
        <w:trPr>
          <w:cantSplit/>
        </w:trPr>
        <w:tc>
          <w:tcPr>
            <w:tcW w:w="9672" w:type="dxa"/>
            <w:gridSpan w:val="2"/>
          </w:tcPr>
          <w:p w:rsidR="009F279B" w:rsidRPr="009F279B" w:rsidRDefault="009F279B" w:rsidP="0070317F"/>
        </w:tc>
      </w:tr>
    </w:tbl>
    <w:tbl>
      <w:tblPr>
        <w:bidiVisual/>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56"/>
        <w:gridCol w:w="8002"/>
      </w:tblGrid>
      <w:tr w:rsidR="0000245F" w:rsidRPr="0070317F" w:rsidTr="0000245F">
        <w:tc>
          <w:tcPr>
            <w:tcW w:w="1656" w:type="dxa"/>
          </w:tcPr>
          <w:p w:rsidR="0000245F" w:rsidRPr="0070317F" w:rsidRDefault="0000245F" w:rsidP="0070317F">
            <w:pPr>
              <w:spacing w:before="60" w:after="60" w:line="300" w:lineRule="exact"/>
              <w:jc w:val="left"/>
              <w:rPr>
                <w:b/>
                <w:bCs/>
                <w:position w:val="2"/>
                <w:lang w:val="en-US"/>
              </w:rPr>
            </w:pPr>
            <w:r w:rsidRPr="0070317F">
              <w:rPr>
                <w:b/>
                <w:bCs/>
                <w:position w:val="2"/>
              </w:rPr>
              <w:t>AFCP/55A4/1</w:t>
            </w:r>
          </w:p>
        </w:tc>
        <w:tc>
          <w:tcPr>
            <w:tcW w:w="8002" w:type="dxa"/>
            <w:shd w:val="clear" w:color="auto" w:fill="auto"/>
          </w:tcPr>
          <w:p w:rsidR="0000245F" w:rsidRPr="0070317F" w:rsidRDefault="0000245F" w:rsidP="0070317F">
            <w:pPr>
              <w:spacing w:before="60" w:after="60" w:line="300" w:lineRule="exact"/>
              <w:rPr>
                <w:position w:val="2"/>
                <w:lang w:val="en-US"/>
              </w:rPr>
            </w:pPr>
            <w:r w:rsidRPr="0070317F">
              <w:rPr>
                <w:rFonts w:hint="cs"/>
                <w:position w:val="2"/>
                <w:rtl/>
                <w:lang w:val="en-US"/>
              </w:rPr>
              <w:t>لا تغيير في دستور الاتحاد الدولي للاتصالات</w:t>
            </w:r>
          </w:p>
        </w:tc>
      </w:tr>
      <w:tr w:rsidR="0000245F" w:rsidRPr="0070317F" w:rsidTr="0000245F">
        <w:tc>
          <w:tcPr>
            <w:tcW w:w="1656" w:type="dxa"/>
          </w:tcPr>
          <w:p w:rsidR="0000245F" w:rsidRPr="0070317F" w:rsidRDefault="0000245F" w:rsidP="0070317F">
            <w:pPr>
              <w:spacing w:before="60" w:after="60" w:line="300" w:lineRule="exact"/>
              <w:jc w:val="left"/>
              <w:rPr>
                <w:b/>
                <w:bCs/>
                <w:position w:val="2"/>
                <w:lang w:val="en-US"/>
              </w:rPr>
            </w:pPr>
            <w:r w:rsidRPr="0070317F">
              <w:rPr>
                <w:b/>
                <w:bCs/>
                <w:position w:val="2"/>
              </w:rPr>
              <w:t>AFCP/55A4/2</w:t>
            </w:r>
          </w:p>
        </w:tc>
        <w:tc>
          <w:tcPr>
            <w:tcW w:w="8002" w:type="dxa"/>
            <w:shd w:val="clear" w:color="auto" w:fill="auto"/>
          </w:tcPr>
          <w:p w:rsidR="0000245F" w:rsidRPr="0070317F" w:rsidRDefault="0000245F" w:rsidP="0070317F">
            <w:pPr>
              <w:spacing w:before="60" w:after="60" w:line="300" w:lineRule="exact"/>
              <w:rPr>
                <w:position w:val="2"/>
                <w:rtl/>
                <w:lang w:val="en-US"/>
              </w:rPr>
            </w:pPr>
            <w:r w:rsidRPr="0070317F">
              <w:rPr>
                <w:rFonts w:hint="cs"/>
                <w:position w:val="2"/>
                <w:rtl/>
                <w:lang w:val="en-US"/>
              </w:rPr>
              <w:t>لا تغيير في اتفاقية الاتحاد الدولي للاتصالات</w:t>
            </w:r>
          </w:p>
        </w:tc>
      </w:tr>
      <w:tr w:rsidR="0000245F" w:rsidRPr="0070317F" w:rsidTr="0000245F">
        <w:tc>
          <w:tcPr>
            <w:tcW w:w="1656" w:type="dxa"/>
          </w:tcPr>
          <w:p w:rsidR="0000245F" w:rsidRPr="0070317F" w:rsidRDefault="0000245F" w:rsidP="0070317F">
            <w:pPr>
              <w:spacing w:before="60" w:after="60" w:line="300" w:lineRule="exact"/>
              <w:jc w:val="left"/>
              <w:rPr>
                <w:b/>
                <w:bCs/>
                <w:position w:val="2"/>
                <w:lang w:val="en-US"/>
              </w:rPr>
            </w:pPr>
            <w:r w:rsidRPr="0070317F">
              <w:rPr>
                <w:b/>
                <w:bCs/>
                <w:position w:val="2"/>
              </w:rPr>
              <w:t>AFCP/55A4/3</w:t>
            </w:r>
          </w:p>
        </w:tc>
        <w:tc>
          <w:tcPr>
            <w:tcW w:w="8002" w:type="dxa"/>
            <w:shd w:val="clear" w:color="auto" w:fill="auto"/>
          </w:tcPr>
          <w:p w:rsidR="0000245F" w:rsidRPr="0070317F" w:rsidRDefault="0000245F" w:rsidP="0070317F">
            <w:pPr>
              <w:spacing w:before="60" w:after="60" w:line="300" w:lineRule="exact"/>
              <w:rPr>
                <w:position w:val="2"/>
                <w:lang w:val="en-US"/>
              </w:rPr>
            </w:pPr>
            <w:r w:rsidRPr="0070317F">
              <w:rPr>
                <w:rFonts w:hint="cs"/>
                <w:position w:val="2"/>
                <w:rtl/>
                <w:lang w:val="en-US"/>
              </w:rPr>
              <w:t xml:space="preserve">مراجعة القرار </w:t>
            </w:r>
            <w:r w:rsidRPr="0070317F">
              <w:rPr>
                <w:position w:val="2"/>
              </w:rPr>
              <w:t>21</w:t>
            </w:r>
            <w:r w:rsidRPr="0070317F">
              <w:rPr>
                <w:rFonts w:hint="cs"/>
                <w:position w:val="2"/>
                <w:rtl/>
              </w:rPr>
              <w:t xml:space="preserve">: التدابير </w:t>
            </w:r>
            <w:r w:rsidR="004649B4" w:rsidRPr="0070317F">
              <w:rPr>
                <w:rFonts w:hint="cs"/>
                <w:position w:val="2"/>
                <w:rtl/>
              </w:rPr>
              <w:t xml:space="preserve">الواجب اتخاذها عند استعمال </w:t>
            </w:r>
            <w:r w:rsidRPr="0070317F">
              <w:rPr>
                <w:rFonts w:hint="cs"/>
                <w:position w:val="2"/>
                <w:rtl/>
              </w:rPr>
              <w:t>النداء البديلة على شبكات الاتصالات الدولية</w:t>
            </w:r>
          </w:p>
        </w:tc>
      </w:tr>
      <w:tr w:rsidR="0000245F" w:rsidRPr="0070317F" w:rsidTr="0000245F">
        <w:tc>
          <w:tcPr>
            <w:tcW w:w="1656" w:type="dxa"/>
          </w:tcPr>
          <w:p w:rsidR="0000245F" w:rsidRPr="0070317F" w:rsidRDefault="0000245F" w:rsidP="0070317F">
            <w:pPr>
              <w:spacing w:before="60" w:after="60" w:line="300" w:lineRule="exact"/>
              <w:jc w:val="left"/>
              <w:rPr>
                <w:b/>
                <w:bCs/>
                <w:position w:val="2"/>
                <w:lang w:val="en-US"/>
              </w:rPr>
            </w:pPr>
            <w:r w:rsidRPr="0070317F">
              <w:rPr>
                <w:b/>
                <w:bCs/>
                <w:position w:val="2"/>
              </w:rPr>
              <w:t>AFCP/55A4/4</w:t>
            </w:r>
          </w:p>
        </w:tc>
        <w:tc>
          <w:tcPr>
            <w:tcW w:w="8002" w:type="dxa"/>
            <w:shd w:val="clear" w:color="auto" w:fill="auto"/>
          </w:tcPr>
          <w:p w:rsidR="0000245F" w:rsidRPr="0070317F" w:rsidRDefault="0000245F" w:rsidP="0070317F">
            <w:pPr>
              <w:spacing w:before="60" w:after="60" w:line="300" w:lineRule="exact"/>
              <w:rPr>
                <w:position w:val="2"/>
              </w:rPr>
            </w:pPr>
            <w:r w:rsidRPr="0070317F">
              <w:rPr>
                <w:rFonts w:hint="cs"/>
                <w:position w:val="2"/>
                <w:rtl/>
                <w:lang w:val="en-US"/>
              </w:rPr>
              <w:t xml:space="preserve">مراجعة القرار </w:t>
            </w:r>
            <w:r w:rsidRPr="0070317F">
              <w:rPr>
                <w:position w:val="2"/>
              </w:rPr>
              <w:t>25</w:t>
            </w:r>
            <w:r w:rsidRPr="0070317F">
              <w:rPr>
                <w:rFonts w:hint="cs"/>
                <w:position w:val="2"/>
                <w:rtl/>
              </w:rPr>
              <w:t>: تقوية الحضور الإقليمي</w:t>
            </w:r>
          </w:p>
        </w:tc>
      </w:tr>
      <w:tr w:rsidR="0000245F" w:rsidRPr="0070317F" w:rsidTr="0000245F">
        <w:tc>
          <w:tcPr>
            <w:tcW w:w="1656" w:type="dxa"/>
          </w:tcPr>
          <w:p w:rsidR="0000245F" w:rsidRPr="0070317F" w:rsidRDefault="0000245F" w:rsidP="0070317F">
            <w:pPr>
              <w:spacing w:before="60" w:after="60" w:line="300" w:lineRule="exact"/>
              <w:jc w:val="left"/>
              <w:rPr>
                <w:b/>
                <w:bCs/>
                <w:position w:val="2"/>
                <w:lang w:val="en-US"/>
              </w:rPr>
            </w:pPr>
            <w:r w:rsidRPr="0070317F">
              <w:rPr>
                <w:b/>
                <w:bCs/>
                <w:position w:val="2"/>
              </w:rPr>
              <w:t>AFCP/55A4/5</w:t>
            </w:r>
          </w:p>
        </w:tc>
        <w:tc>
          <w:tcPr>
            <w:tcW w:w="8002" w:type="dxa"/>
            <w:shd w:val="clear" w:color="auto" w:fill="auto"/>
          </w:tcPr>
          <w:p w:rsidR="0000245F" w:rsidRPr="0070317F" w:rsidRDefault="0000245F" w:rsidP="0070317F">
            <w:pPr>
              <w:spacing w:before="60" w:after="60" w:line="300" w:lineRule="exact"/>
              <w:rPr>
                <w:position w:val="2"/>
                <w:sz w:val="28"/>
              </w:rPr>
            </w:pPr>
            <w:r w:rsidRPr="0070317F">
              <w:rPr>
                <w:rFonts w:hint="cs"/>
                <w:position w:val="2"/>
                <w:rtl/>
                <w:lang w:val="en-US"/>
              </w:rPr>
              <w:t xml:space="preserve">إلغاء القرار </w:t>
            </w:r>
            <w:r w:rsidRPr="0070317F">
              <w:rPr>
                <w:position w:val="2"/>
              </w:rPr>
              <w:t>36</w:t>
            </w:r>
            <w:r w:rsidRPr="0070317F">
              <w:rPr>
                <w:rFonts w:hint="cs"/>
                <w:position w:val="2"/>
                <w:rtl/>
              </w:rPr>
              <w:t>: الاتصالات/تكنولوجيا المعلومات والاتصالات في خدمة المساعدات الإنسانية</w:t>
            </w:r>
          </w:p>
        </w:tc>
      </w:tr>
      <w:tr w:rsidR="0000245F" w:rsidRPr="0070317F" w:rsidTr="0000245F">
        <w:tc>
          <w:tcPr>
            <w:tcW w:w="1656" w:type="dxa"/>
          </w:tcPr>
          <w:p w:rsidR="0000245F" w:rsidRPr="0070317F" w:rsidRDefault="0000245F" w:rsidP="0070317F">
            <w:pPr>
              <w:spacing w:before="60" w:after="60" w:line="300" w:lineRule="exact"/>
              <w:jc w:val="left"/>
              <w:rPr>
                <w:b/>
                <w:bCs/>
                <w:position w:val="2"/>
                <w:lang w:val="en-US"/>
              </w:rPr>
            </w:pPr>
            <w:r w:rsidRPr="0070317F">
              <w:rPr>
                <w:b/>
                <w:bCs/>
                <w:position w:val="2"/>
              </w:rPr>
              <w:t>AFCP/55A4/6</w:t>
            </w:r>
          </w:p>
        </w:tc>
        <w:tc>
          <w:tcPr>
            <w:tcW w:w="8002" w:type="dxa"/>
            <w:shd w:val="clear" w:color="auto" w:fill="auto"/>
          </w:tcPr>
          <w:p w:rsidR="0000245F" w:rsidRPr="0070317F" w:rsidRDefault="0000245F" w:rsidP="0070317F">
            <w:pPr>
              <w:spacing w:before="60" w:after="60" w:line="300" w:lineRule="exact"/>
              <w:rPr>
                <w:position w:val="2"/>
                <w:lang w:val="en-US"/>
              </w:rPr>
            </w:pPr>
            <w:r w:rsidRPr="0070317F">
              <w:rPr>
                <w:rFonts w:hint="cs"/>
                <w:position w:val="2"/>
                <w:rtl/>
                <w:lang w:val="en-US"/>
              </w:rPr>
              <w:t xml:space="preserve">مراجعة القرار </w:t>
            </w:r>
            <w:r w:rsidRPr="0070317F">
              <w:rPr>
                <w:position w:val="2"/>
              </w:rPr>
              <w:t>136</w:t>
            </w:r>
            <w:r w:rsidRPr="0070317F">
              <w:rPr>
                <w:rFonts w:hint="cs"/>
                <w:position w:val="2"/>
                <w:rtl/>
              </w:rPr>
              <w:t>: استخدام الاتصالات/تكنولوجيا المعلومات والاتصالات في عمليات الرصد والإدارة الخاصة بحالات الطوارئ والكوارث من أجل الإنذار المبكر بها والوقاية منها والتخفيف من آثارها والإغاثة في حال وقوعها</w:t>
            </w:r>
          </w:p>
        </w:tc>
      </w:tr>
      <w:tr w:rsidR="0000245F" w:rsidRPr="0070317F" w:rsidTr="0000245F">
        <w:tc>
          <w:tcPr>
            <w:tcW w:w="1656" w:type="dxa"/>
          </w:tcPr>
          <w:p w:rsidR="0000245F" w:rsidRPr="0070317F" w:rsidRDefault="0000245F" w:rsidP="0070317F">
            <w:pPr>
              <w:spacing w:before="60" w:after="60" w:line="300" w:lineRule="exact"/>
              <w:jc w:val="left"/>
              <w:rPr>
                <w:b/>
                <w:bCs/>
                <w:position w:val="2"/>
                <w:lang w:val="en-US"/>
              </w:rPr>
            </w:pPr>
            <w:r w:rsidRPr="0070317F">
              <w:rPr>
                <w:b/>
                <w:bCs/>
                <w:position w:val="2"/>
              </w:rPr>
              <w:t>AFCP/55A4/7</w:t>
            </w:r>
          </w:p>
        </w:tc>
        <w:tc>
          <w:tcPr>
            <w:tcW w:w="8002" w:type="dxa"/>
            <w:shd w:val="clear" w:color="auto" w:fill="auto"/>
          </w:tcPr>
          <w:p w:rsidR="0000245F" w:rsidRPr="0070317F" w:rsidRDefault="0000245F" w:rsidP="0070317F">
            <w:pPr>
              <w:spacing w:before="60" w:after="60" w:line="300" w:lineRule="exact"/>
              <w:rPr>
                <w:position w:val="2"/>
                <w:lang w:val="en-US"/>
              </w:rPr>
            </w:pPr>
            <w:r w:rsidRPr="0070317F">
              <w:rPr>
                <w:rFonts w:hint="cs"/>
                <w:position w:val="2"/>
                <w:rtl/>
                <w:lang w:val="en-US"/>
              </w:rPr>
              <w:t xml:space="preserve">إلغاء القرار </w:t>
            </w:r>
            <w:r w:rsidRPr="0070317F">
              <w:rPr>
                <w:position w:val="2"/>
              </w:rPr>
              <w:t>137</w:t>
            </w:r>
            <w:r w:rsidRPr="0070317F">
              <w:rPr>
                <w:rFonts w:hint="cs"/>
                <w:position w:val="2"/>
                <w:rtl/>
              </w:rPr>
              <w:t>: نشر شبكات الجيل التالي في البلدان النامية</w:t>
            </w:r>
          </w:p>
        </w:tc>
      </w:tr>
      <w:tr w:rsidR="0000245F" w:rsidRPr="0070317F" w:rsidTr="0000245F">
        <w:tc>
          <w:tcPr>
            <w:tcW w:w="1656" w:type="dxa"/>
          </w:tcPr>
          <w:p w:rsidR="0000245F" w:rsidRPr="0070317F" w:rsidRDefault="0000245F" w:rsidP="0070317F">
            <w:pPr>
              <w:spacing w:before="60" w:after="60" w:line="300" w:lineRule="exact"/>
              <w:jc w:val="left"/>
              <w:rPr>
                <w:b/>
                <w:bCs/>
                <w:position w:val="2"/>
                <w:lang w:val="en-US"/>
              </w:rPr>
            </w:pPr>
            <w:r w:rsidRPr="0070317F">
              <w:rPr>
                <w:b/>
                <w:bCs/>
                <w:position w:val="2"/>
              </w:rPr>
              <w:t>AFCP/55A4/8</w:t>
            </w:r>
          </w:p>
        </w:tc>
        <w:tc>
          <w:tcPr>
            <w:tcW w:w="8002" w:type="dxa"/>
            <w:shd w:val="clear" w:color="auto" w:fill="auto"/>
          </w:tcPr>
          <w:p w:rsidR="0000245F" w:rsidRPr="0070317F" w:rsidRDefault="0000245F" w:rsidP="0070317F">
            <w:pPr>
              <w:spacing w:before="60" w:after="60" w:line="300" w:lineRule="exact"/>
              <w:rPr>
                <w:position w:val="2"/>
              </w:rPr>
            </w:pPr>
            <w:r w:rsidRPr="0070317F">
              <w:rPr>
                <w:rFonts w:hint="cs"/>
                <w:position w:val="2"/>
                <w:rtl/>
                <w:lang w:val="en-US"/>
              </w:rPr>
              <w:t xml:space="preserve">مراجعة القرار </w:t>
            </w:r>
            <w:r w:rsidRPr="0070317F">
              <w:rPr>
                <w:position w:val="2"/>
              </w:rPr>
              <w:t>160</w:t>
            </w:r>
            <w:r w:rsidRPr="0070317F">
              <w:rPr>
                <w:rFonts w:hint="cs"/>
                <w:position w:val="2"/>
                <w:rtl/>
              </w:rPr>
              <w:t>: تقديم المساعدة إلى الصومال</w:t>
            </w:r>
          </w:p>
        </w:tc>
      </w:tr>
      <w:tr w:rsidR="0000245F" w:rsidRPr="0070317F" w:rsidTr="0000245F">
        <w:tc>
          <w:tcPr>
            <w:tcW w:w="1656" w:type="dxa"/>
          </w:tcPr>
          <w:p w:rsidR="0000245F" w:rsidRPr="0070317F" w:rsidRDefault="0000245F" w:rsidP="0070317F">
            <w:pPr>
              <w:spacing w:before="60" w:after="60" w:line="300" w:lineRule="exact"/>
              <w:jc w:val="left"/>
              <w:rPr>
                <w:b/>
                <w:bCs/>
                <w:position w:val="2"/>
              </w:rPr>
            </w:pPr>
            <w:r w:rsidRPr="0070317F">
              <w:rPr>
                <w:b/>
                <w:bCs/>
                <w:position w:val="2"/>
              </w:rPr>
              <w:t>AFCP/55A4/9</w:t>
            </w:r>
          </w:p>
        </w:tc>
        <w:tc>
          <w:tcPr>
            <w:tcW w:w="8002" w:type="dxa"/>
            <w:shd w:val="clear" w:color="auto" w:fill="auto"/>
          </w:tcPr>
          <w:p w:rsidR="0000245F" w:rsidRPr="0070317F" w:rsidRDefault="0000245F" w:rsidP="0070317F">
            <w:pPr>
              <w:spacing w:before="60" w:after="60" w:line="300" w:lineRule="exact"/>
              <w:rPr>
                <w:position w:val="2"/>
                <w:lang w:val="en-US"/>
              </w:rPr>
            </w:pPr>
            <w:r w:rsidRPr="0070317F">
              <w:rPr>
                <w:rFonts w:hint="cs"/>
                <w:position w:val="2"/>
                <w:rtl/>
                <w:lang w:val="en-US"/>
              </w:rPr>
              <w:t xml:space="preserve">مراجعة القرار </w:t>
            </w:r>
            <w:r w:rsidRPr="0070317F">
              <w:rPr>
                <w:position w:val="2"/>
              </w:rPr>
              <w:t>177</w:t>
            </w:r>
            <w:r w:rsidRPr="0070317F">
              <w:rPr>
                <w:rFonts w:hint="cs"/>
                <w:position w:val="2"/>
                <w:rtl/>
              </w:rPr>
              <w:t>: المطابقة وقابلية التشغيل البيني</w:t>
            </w:r>
          </w:p>
        </w:tc>
      </w:tr>
      <w:tr w:rsidR="0000245F" w:rsidRPr="0070317F" w:rsidTr="0000245F">
        <w:tc>
          <w:tcPr>
            <w:tcW w:w="1656" w:type="dxa"/>
          </w:tcPr>
          <w:p w:rsidR="0000245F" w:rsidRPr="0070317F" w:rsidRDefault="0000245F" w:rsidP="0070317F">
            <w:pPr>
              <w:spacing w:before="60" w:after="60" w:line="300" w:lineRule="exact"/>
              <w:jc w:val="left"/>
              <w:rPr>
                <w:b/>
                <w:bCs/>
                <w:position w:val="2"/>
              </w:rPr>
            </w:pPr>
            <w:r w:rsidRPr="0070317F">
              <w:rPr>
                <w:b/>
                <w:bCs/>
                <w:position w:val="2"/>
              </w:rPr>
              <w:t>AFCP/55A4/10</w:t>
            </w:r>
          </w:p>
        </w:tc>
        <w:tc>
          <w:tcPr>
            <w:tcW w:w="8002" w:type="dxa"/>
            <w:shd w:val="clear" w:color="auto" w:fill="auto"/>
          </w:tcPr>
          <w:p w:rsidR="0000245F" w:rsidRPr="0070317F" w:rsidRDefault="0000245F" w:rsidP="0070317F">
            <w:pPr>
              <w:spacing w:before="60" w:after="60" w:line="300" w:lineRule="exact"/>
              <w:rPr>
                <w:position w:val="2"/>
              </w:rPr>
            </w:pPr>
            <w:r w:rsidRPr="0070317F">
              <w:rPr>
                <w:rFonts w:hint="cs"/>
                <w:position w:val="2"/>
                <w:rtl/>
                <w:lang w:val="en-US"/>
              </w:rPr>
              <w:t xml:space="preserve">مراجعة القرار </w:t>
            </w:r>
            <w:r w:rsidRPr="0070317F">
              <w:rPr>
                <w:position w:val="2"/>
              </w:rPr>
              <w:t>192</w:t>
            </w:r>
            <w:r w:rsidRPr="0070317F">
              <w:rPr>
                <w:rFonts w:hint="cs"/>
                <w:position w:val="2"/>
                <w:rtl/>
              </w:rPr>
              <w:t>: مشاركة الاتحاد في مذكرات تفاهم ذات تبعات مالية و/أو استراتيجية</w:t>
            </w:r>
          </w:p>
        </w:tc>
      </w:tr>
      <w:tr w:rsidR="0000245F" w:rsidRPr="0070317F" w:rsidTr="0000245F">
        <w:tc>
          <w:tcPr>
            <w:tcW w:w="1656" w:type="dxa"/>
          </w:tcPr>
          <w:p w:rsidR="0000245F" w:rsidRPr="0070317F" w:rsidRDefault="0000245F" w:rsidP="0070317F">
            <w:pPr>
              <w:spacing w:before="60" w:after="60" w:line="300" w:lineRule="exact"/>
              <w:jc w:val="left"/>
              <w:rPr>
                <w:b/>
                <w:bCs/>
                <w:position w:val="2"/>
                <w:lang w:val="en-US"/>
              </w:rPr>
            </w:pPr>
            <w:r w:rsidRPr="0070317F">
              <w:rPr>
                <w:b/>
                <w:bCs/>
                <w:position w:val="2"/>
              </w:rPr>
              <w:t>AFCP/55A4/11</w:t>
            </w:r>
          </w:p>
        </w:tc>
        <w:tc>
          <w:tcPr>
            <w:tcW w:w="8002" w:type="dxa"/>
            <w:shd w:val="clear" w:color="auto" w:fill="auto"/>
          </w:tcPr>
          <w:p w:rsidR="0000245F" w:rsidRPr="0070317F" w:rsidRDefault="0000245F" w:rsidP="0070317F">
            <w:pPr>
              <w:spacing w:before="60" w:after="60" w:line="300" w:lineRule="exact"/>
              <w:rPr>
                <w:position w:val="2"/>
                <w:lang w:val="en-US"/>
              </w:rPr>
            </w:pPr>
            <w:r w:rsidRPr="0070317F">
              <w:rPr>
                <w:rFonts w:hint="cs"/>
                <w:position w:val="2"/>
                <w:rtl/>
                <w:lang w:val="en-US"/>
              </w:rPr>
              <w:t xml:space="preserve">إلغاء القرار </w:t>
            </w:r>
            <w:r w:rsidRPr="0070317F">
              <w:rPr>
                <w:position w:val="2"/>
              </w:rPr>
              <w:t>202</w:t>
            </w:r>
            <w:r w:rsidRPr="0070317F">
              <w:rPr>
                <w:rFonts w:hint="cs"/>
                <w:position w:val="2"/>
                <w:rtl/>
              </w:rPr>
              <w:t>: استعمال تكنولوجيا المعلومات والاتصالات لكسر سلسلة الطوارئ المتعلقة بالصحة مثل انتقال فيروس إيبولا</w:t>
            </w:r>
          </w:p>
        </w:tc>
      </w:tr>
      <w:tr w:rsidR="0000245F" w:rsidRPr="0070317F" w:rsidTr="0000245F">
        <w:tc>
          <w:tcPr>
            <w:tcW w:w="1656" w:type="dxa"/>
          </w:tcPr>
          <w:p w:rsidR="0000245F" w:rsidRPr="0070317F" w:rsidRDefault="0000245F" w:rsidP="0070317F">
            <w:pPr>
              <w:spacing w:before="60" w:after="60" w:line="300" w:lineRule="exact"/>
              <w:jc w:val="left"/>
              <w:rPr>
                <w:b/>
                <w:bCs/>
                <w:position w:val="2"/>
                <w:lang w:val="en-US"/>
              </w:rPr>
            </w:pPr>
            <w:r w:rsidRPr="0070317F">
              <w:rPr>
                <w:b/>
                <w:bCs/>
                <w:position w:val="2"/>
              </w:rPr>
              <w:t>AFCP/55A4/12</w:t>
            </w:r>
          </w:p>
        </w:tc>
        <w:tc>
          <w:tcPr>
            <w:tcW w:w="8002" w:type="dxa"/>
            <w:shd w:val="clear" w:color="auto" w:fill="auto"/>
          </w:tcPr>
          <w:p w:rsidR="0000245F" w:rsidRPr="0070317F" w:rsidRDefault="0000245F" w:rsidP="0070317F">
            <w:pPr>
              <w:spacing w:before="60" w:after="60" w:line="300" w:lineRule="exact"/>
              <w:rPr>
                <w:position w:val="2"/>
                <w:rtl/>
              </w:rPr>
            </w:pPr>
            <w:r w:rsidRPr="0070317F">
              <w:rPr>
                <w:rFonts w:hint="cs"/>
                <w:position w:val="2"/>
                <w:rtl/>
                <w:lang w:val="en-US"/>
              </w:rPr>
              <w:t xml:space="preserve">مراجعة القرار </w:t>
            </w:r>
            <w:r w:rsidRPr="0070317F">
              <w:rPr>
                <w:position w:val="2"/>
              </w:rPr>
              <w:t>203</w:t>
            </w:r>
            <w:r w:rsidRPr="0070317F">
              <w:rPr>
                <w:rFonts w:hint="cs"/>
                <w:position w:val="2"/>
                <w:rtl/>
              </w:rPr>
              <w:t>: التوصيلية بشبكات النطاق العريض</w:t>
            </w:r>
          </w:p>
        </w:tc>
      </w:tr>
    </w:tbl>
    <w:p w:rsidR="00716FEB" w:rsidRPr="00794222" w:rsidRDefault="00716FEB">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rPr>
          <w:lang w:val="en-US"/>
        </w:rPr>
      </w:pPr>
      <w:r>
        <w:rPr>
          <w:rtl/>
        </w:rPr>
        <w:br w:type="page"/>
      </w:r>
      <w:bookmarkStart w:id="1" w:name="_GoBack"/>
      <w:bookmarkEnd w:id="1"/>
    </w:p>
    <w:p w:rsidR="00A8462C" w:rsidRDefault="00407DE2">
      <w:pPr>
        <w:pStyle w:val="Proposal"/>
      </w:pPr>
      <w:r>
        <w:rPr>
          <w:u w:val="single"/>
        </w:rPr>
        <w:lastRenderedPageBreak/>
        <w:t>NOC</w:t>
      </w:r>
      <w:r>
        <w:tab/>
        <w:t>AFCP/</w:t>
      </w:r>
      <w:r w:rsidRPr="005F307B">
        <w:rPr>
          <w:lang w:val="en-GB"/>
        </w:rPr>
        <w:t>55</w:t>
      </w:r>
      <w:r>
        <w:t>A</w:t>
      </w:r>
      <w:r w:rsidRPr="005F307B">
        <w:rPr>
          <w:lang w:val="en-GB"/>
        </w:rPr>
        <w:t>4</w:t>
      </w:r>
      <w:r>
        <w:t>/</w:t>
      </w:r>
      <w:r w:rsidRPr="005F307B">
        <w:rPr>
          <w:lang w:val="en-GB"/>
        </w:rPr>
        <w:t>1</w:t>
      </w:r>
    </w:p>
    <w:tbl>
      <w:tblPr>
        <w:bidiVisual/>
        <w:tblW w:w="9809" w:type="dxa"/>
        <w:tblLayout w:type="fixed"/>
        <w:tblCellMar>
          <w:left w:w="57" w:type="dxa"/>
          <w:right w:w="57" w:type="dxa"/>
        </w:tblCellMar>
        <w:tblLook w:val="0000" w:firstRow="0" w:lastRow="0" w:firstColumn="0" w:lastColumn="0" w:noHBand="0" w:noVBand="0"/>
      </w:tblPr>
      <w:tblGrid>
        <w:gridCol w:w="1985"/>
        <w:gridCol w:w="7824"/>
      </w:tblGrid>
      <w:tr w:rsidR="00407DE2" w:rsidTr="00407DE2">
        <w:tc>
          <w:tcPr>
            <w:tcW w:w="1985" w:type="dxa"/>
            <w:tcBorders>
              <w:top w:val="nil"/>
              <w:left w:val="nil"/>
              <w:bottom w:val="nil"/>
              <w:right w:val="nil"/>
            </w:tcBorders>
            <w:tcMar>
              <w:left w:w="108" w:type="dxa"/>
              <w:right w:w="108" w:type="dxa"/>
            </w:tcMar>
          </w:tcPr>
          <w:p w:rsidR="00407DE2" w:rsidRPr="00505148" w:rsidRDefault="00407DE2" w:rsidP="00407DE2">
            <w:pPr>
              <w:pStyle w:val="VolumeTitleS2"/>
              <w:bidi/>
            </w:pPr>
          </w:p>
        </w:tc>
        <w:tc>
          <w:tcPr>
            <w:tcW w:w="7824" w:type="dxa"/>
            <w:tcBorders>
              <w:top w:val="nil"/>
              <w:left w:val="nil"/>
              <w:bottom w:val="nil"/>
              <w:right w:val="nil"/>
            </w:tcBorders>
            <w:tcMar>
              <w:left w:w="108" w:type="dxa"/>
              <w:right w:w="108" w:type="dxa"/>
            </w:tcMar>
          </w:tcPr>
          <w:p w:rsidR="00407DE2" w:rsidRPr="003915D1" w:rsidRDefault="00407DE2" w:rsidP="00407DE2">
            <w:pPr>
              <w:pStyle w:val="VolumeTitle"/>
              <w:rPr>
                <w:rtl/>
              </w:rPr>
            </w:pPr>
            <w:r w:rsidRPr="003915D1">
              <w:rPr>
                <w:rtl/>
              </w:rPr>
              <w:t xml:space="preserve">دسـتور </w:t>
            </w:r>
            <w:r w:rsidRPr="003915D1">
              <w:rPr>
                <w:rtl/>
              </w:rPr>
              <w:br/>
              <w:t>الاتحـاد الـدولي للاتصـالات</w:t>
            </w:r>
          </w:p>
        </w:tc>
      </w:tr>
    </w:tbl>
    <w:p w:rsidR="00A8462C" w:rsidRDefault="00407DE2" w:rsidP="00966115">
      <w:pPr>
        <w:pStyle w:val="Reasons"/>
      </w:pPr>
      <w:r>
        <w:rPr>
          <w:rtl/>
        </w:rPr>
        <w:t>الأسباب:</w:t>
      </w:r>
      <w:r>
        <w:tab/>
      </w:r>
      <w:r w:rsidR="004649B4" w:rsidRPr="00234BFE">
        <w:rPr>
          <w:rFonts w:hint="cs"/>
          <w:b w:val="0"/>
          <w:bCs w:val="0"/>
          <w:rtl/>
        </w:rPr>
        <w:t xml:space="preserve">ينبغي عدم </w:t>
      </w:r>
      <w:r w:rsidR="00346E28" w:rsidRPr="00234BFE">
        <w:rPr>
          <w:rFonts w:hint="cs"/>
          <w:b w:val="0"/>
          <w:bCs w:val="0"/>
          <w:rtl/>
        </w:rPr>
        <w:t>إدخال أي تعديل</w:t>
      </w:r>
      <w:r w:rsidR="00622CB7" w:rsidRPr="00234BFE">
        <w:rPr>
          <w:rFonts w:hint="cs"/>
          <w:b w:val="0"/>
          <w:bCs w:val="0"/>
          <w:rtl/>
        </w:rPr>
        <w:t>ات</w:t>
      </w:r>
      <w:r w:rsidR="00346E28" w:rsidRPr="00234BFE">
        <w:rPr>
          <w:rFonts w:hint="cs"/>
          <w:b w:val="0"/>
          <w:bCs w:val="0"/>
          <w:rtl/>
        </w:rPr>
        <w:t xml:space="preserve"> على</w:t>
      </w:r>
      <w:r w:rsidR="00B620EA" w:rsidRPr="00234BFE">
        <w:rPr>
          <w:rFonts w:hint="cs"/>
          <w:b w:val="0"/>
          <w:bCs w:val="0"/>
          <w:rtl/>
        </w:rPr>
        <w:t xml:space="preserve"> أي من أحكام الدستور ما لم تكن التعديلات المقترحة حاسمة الأهمية قطعاً ولا يمكن </w:t>
      </w:r>
      <w:r w:rsidR="004649B4" w:rsidRPr="00234BFE">
        <w:rPr>
          <w:rFonts w:hint="cs"/>
          <w:b w:val="0"/>
          <w:bCs w:val="0"/>
          <w:rtl/>
        </w:rPr>
        <w:t xml:space="preserve">إجراؤها </w:t>
      </w:r>
      <w:r w:rsidR="007504F0" w:rsidRPr="00234BFE">
        <w:rPr>
          <w:rFonts w:hint="cs"/>
          <w:b w:val="0"/>
          <w:bCs w:val="0"/>
          <w:rtl/>
        </w:rPr>
        <w:t xml:space="preserve">بوسائل </w:t>
      </w:r>
      <w:r w:rsidR="004649B4" w:rsidRPr="00234BFE">
        <w:rPr>
          <w:rFonts w:hint="cs"/>
          <w:b w:val="0"/>
          <w:bCs w:val="0"/>
          <w:rtl/>
        </w:rPr>
        <w:t>أخرى.</w:t>
      </w:r>
      <w:r w:rsidR="00B620EA">
        <w:rPr>
          <w:rFonts w:hint="cs"/>
          <w:rtl/>
        </w:rPr>
        <w:t xml:space="preserve"> </w:t>
      </w:r>
    </w:p>
    <w:p w:rsidR="00A8462C" w:rsidRDefault="00407DE2">
      <w:pPr>
        <w:pStyle w:val="Proposal"/>
      </w:pPr>
      <w:r>
        <w:rPr>
          <w:u w:val="single"/>
        </w:rPr>
        <w:t>NOC</w:t>
      </w:r>
      <w:r>
        <w:tab/>
        <w:t>AFCP/</w:t>
      </w:r>
      <w:r w:rsidRPr="005F307B">
        <w:rPr>
          <w:lang w:val="en-GB"/>
        </w:rPr>
        <w:t>55</w:t>
      </w:r>
      <w:r>
        <w:t>A</w:t>
      </w:r>
      <w:r w:rsidRPr="005F307B">
        <w:rPr>
          <w:lang w:val="en-GB"/>
        </w:rPr>
        <w:t>4</w:t>
      </w:r>
      <w:r>
        <w:t>/</w:t>
      </w:r>
      <w:r w:rsidRPr="005F307B">
        <w:rPr>
          <w:lang w:val="en-GB"/>
        </w:rPr>
        <w:t>2</w:t>
      </w:r>
    </w:p>
    <w:tbl>
      <w:tblPr>
        <w:bidiVisual/>
        <w:tblW w:w="9809" w:type="dxa"/>
        <w:tblLayout w:type="fixed"/>
        <w:tblCellMar>
          <w:left w:w="57" w:type="dxa"/>
          <w:right w:w="57" w:type="dxa"/>
        </w:tblCellMar>
        <w:tblLook w:val="0000" w:firstRow="0" w:lastRow="0" w:firstColumn="0" w:lastColumn="0" w:noHBand="0" w:noVBand="0"/>
      </w:tblPr>
      <w:tblGrid>
        <w:gridCol w:w="1985"/>
        <w:gridCol w:w="7824"/>
      </w:tblGrid>
      <w:tr w:rsidR="00407DE2" w:rsidTr="00407DE2">
        <w:tc>
          <w:tcPr>
            <w:tcW w:w="1985" w:type="dxa"/>
            <w:tcBorders>
              <w:top w:val="nil"/>
              <w:left w:val="nil"/>
              <w:bottom w:val="nil"/>
              <w:right w:val="nil"/>
            </w:tcBorders>
            <w:tcMar>
              <w:left w:w="108" w:type="dxa"/>
              <w:right w:w="108" w:type="dxa"/>
            </w:tcMar>
          </w:tcPr>
          <w:p w:rsidR="00407DE2" w:rsidRDefault="00407DE2" w:rsidP="00407DE2">
            <w:pPr>
              <w:pStyle w:val="VolumeTitleS2"/>
              <w:bidi/>
            </w:pPr>
          </w:p>
        </w:tc>
        <w:tc>
          <w:tcPr>
            <w:tcW w:w="7824" w:type="dxa"/>
            <w:tcBorders>
              <w:top w:val="nil"/>
              <w:left w:val="nil"/>
              <w:bottom w:val="nil"/>
              <w:right w:val="nil"/>
            </w:tcBorders>
            <w:tcMar>
              <w:left w:w="108" w:type="dxa"/>
              <w:right w:w="108" w:type="dxa"/>
            </w:tcMar>
          </w:tcPr>
          <w:p w:rsidR="00407DE2" w:rsidRDefault="00407DE2" w:rsidP="00407DE2">
            <w:pPr>
              <w:pStyle w:val="VolumeTitle"/>
              <w:rPr>
                <w:rtl/>
              </w:rPr>
            </w:pPr>
            <w:r>
              <w:rPr>
                <w:rFonts w:hint="cs"/>
                <w:rtl/>
              </w:rPr>
              <w:t>اتفـاقيـة</w:t>
            </w:r>
            <w:r>
              <w:rPr>
                <w:rFonts w:hint="cs"/>
                <w:rtl/>
              </w:rPr>
              <w:br/>
            </w:r>
            <w:r>
              <w:rPr>
                <w:rtl/>
              </w:rPr>
              <w:t>الاتحـاد الـدولي للاتصـالات</w:t>
            </w:r>
          </w:p>
        </w:tc>
      </w:tr>
    </w:tbl>
    <w:p w:rsidR="00A8462C" w:rsidRDefault="00407DE2" w:rsidP="00966115">
      <w:pPr>
        <w:pStyle w:val="Reasons"/>
      </w:pPr>
      <w:r>
        <w:rPr>
          <w:rtl/>
        </w:rPr>
        <w:t>الأسباب:</w:t>
      </w:r>
      <w:r>
        <w:tab/>
      </w:r>
      <w:r w:rsidR="007504F0" w:rsidRPr="00234BFE">
        <w:rPr>
          <w:rFonts w:hint="cs"/>
          <w:b w:val="0"/>
          <w:bCs w:val="0"/>
          <w:rtl/>
        </w:rPr>
        <w:t>ينبغي عدم إدخال أي تعديلات على أي من أحكام الاتفاقية ما لم تكن التعديلات المقترحة حاسمة الأهمية قطعاً ولا يمكن إجراؤها بوسائل أخرى.</w:t>
      </w:r>
    </w:p>
    <w:p w:rsidR="00A8462C" w:rsidRDefault="00407DE2">
      <w:pPr>
        <w:pStyle w:val="Proposal"/>
      </w:pPr>
      <w:r>
        <w:t>MOD</w:t>
      </w:r>
      <w:r>
        <w:tab/>
        <w:t>AFCP/</w:t>
      </w:r>
      <w:r w:rsidRPr="005F307B">
        <w:rPr>
          <w:lang w:val="en-GB"/>
        </w:rPr>
        <w:t>55</w:t>
      </w:r>
      <w:r>
        <w:t>A</w:t>
      </w:r>
      <w:r w:rsidRPr="005F307B">
        <w:rPr>
          <w:lang w:val="en-GB"/>
        </w:rPr>
        <w:t>4</w:t>
      </w:r>
      <w:r>
        <w:t>/</w:t>
      </w:r>
      <w:r w:rsidRPr="005F307B">
        <w:rPr>
          <w:lang w:val="en-GB"/>
        </w:rPr>
        <w:t>3</w:t>
      </w:r>
    </w:p>
    <w:p w:rsidR="00407DE2" w:rsidRPr="00A20CD0" w:rsidRDefault="00407DE2" w:rsidP="008F113C">
      <w:pPr>
        <w:pStyle w:val="ResNo"/>
        <w:rPr>
          <w:rtl/>
        </w:rPr>
      </w:pPr>
      <w:bookmarkStart w:id="2" w:name="_Toc408328020"/>
      <w:bookmarkStart w:id="3" w:name="_Toc414526646"/>
      <w:bookmarkStart w:id="4" w:name="_Toc415560066"/>
      <w:r w:rsidRPr="005C1511">
        <w:rPr>
          <w:rtl/>
        </w:rPr>
        <w:t xml:space="preserve">القـرار </w:t>
      </w:r>
      <w:r w:rsidRPr="005F307B">
        <w:rPr>
          <w:rStyle w:val="href"/>
          <w:lang w:val="en-GB"/>
        </w:rPr>
        <w:t>21</w:t>
      </w:r>
      <w:r>
        <w:rPr>
          <w:rtl/>
        </w:rPr>
        <w:t xml:space="preserve"> (ال</w:t>
      </w:r>
      <w:r w:rsidR="008F113C">
        <w:rPr>
          <w:rFonts w:hint="cs"/>
          <w:rtl/>
        </w:rPr>
        <w:t>‍</w:t>
      </w:r>
      <w:r w:rsidRPr="005C1511">
        <w:rPr>
          <w:rtl/>
        </w:rPr>
        <w:t>مراجَع في </w:t>
      </w:r>
      <w:del w:id="5" w:author="Awad, Samy" w:date="2018-09-28T16:57:00Z">
        <w:r w:rsidRPr="005C1511" w:rsidDel="001E1135">
          <w:rPr>
            <w:rFonts w:hint="cs"/>
            <w:rtl/>
          </w:rPr>
          <w:delText xml:space="preserve">بوسان، </w:delText>
        </w:r>
        <w:r w:rsidRPr="005F307B" w:rsidDel="001E1135">
          <w:rPr>
            <w:lang w:val="en-GB"/>
          </w:rPr>
          <w:delText>2014</w:delText>
        </w:r>
      </w:del>
      <w:ins w:id="6" w:author="Awad, Samy" w:date="2018-09-28T16:57:00Z">
        <w:r w:rsidR="001E1135">
          <w:rPr>
            <w:rFonts w:hint="cs"/>
            <w:rtl/>
          </w:rPr>
          <w:t xml:space="preserve">دبي، </w:t>
        </w:r>
      </w:ins>
      <w:ins w:id="7" w:author="Awad, Samy" w:date="2018-09-28T16:58:00Z">
        <w:r w:rsidR="001E1135" w:rsidRPr="005F307B">
          <w:rPr>
            <w:lang w:val="en-GB"/>
          </w:rPr>
          <w:t>2018</w:t>
        </w:r>
      </w:ins>
      <w:r w:rsidRPr="005C1511">
        <w:rPr>
          <w:rtl/>
        </w:rPr>
        <w:t>)</w:t>
      </w:r>
      <w:bookmarkEnd w:id="2"/>
      <w:bookmarkEnd w:id="3"/>
      <w:bookmarkEnd w:id="4"/>
    </w:p>
    <w:p w:rsidR="00407DE2" w:rsidRPr="000B396C" w:rsidRDefault="00407DE2" w:rsidP="00407DE2">
      <w:pPr>
        <w:pStyle w:val="Restitle"/>
        <w:rPr>
          <w:rtl/>
        </w:rPr>
      </w:pPr>
      <w:bookmarkStart w:id="8" w:name="_Toc408328021"/>
      <w:bookmarkStart w:id="9" w:name="_Toc414526647"/>
      <w:bookmarkStart w:id="10" w:name="_Toc415560067"/>
      <w:r w:rsidRPr="000B396C">
        <w:rPr>
          <w:rtl/>
        </w:rPr>
        <w:t xml:space="preserve">التدابير </w:t>
      </w:r>
      <w:r w:rsidRPr="005F307B">
        <w:rPr>
          <w:rtl/>
        </w:rPr>
        <w:t>الواجب اتخاذها عند استعمال</w:t>
      </w:r>
      <w:r w:rsidRPr="000B396C">
        <w:rPr>
          <w:rtl/>
        </w:rPr>
        <w:br/>
        <w:t>إجراءات النداء البديلة على شبكات الاتصالات الدولية</w:t>
      </w:r>
      <w:bookmarkEnd w:id="8"/>
      <w:bookmarkEnd w:id="9"/>
      <w:bookmarkEnd w:id="10"/>
    </w:p>
    <w:p w:rsidR="00407DE2" w:rsidRPr="000B396C" w:rsidRDefault="00407DE2" w:rsidP="002D1431">
      <w:pPr>
        <w:pStyle w:val="Normalaftertitle"/>
        <w:rPr>
          <w:rtl/>
          <w:lang w:bidi="ar-SY"/>
        </w:rPr>
      </w:pPr>
      <w:r w:rsidRPr="000B396C">
        <w:rPr>
          <w:rtl/>
          <w:lang w:bidi="ar-SY"/>
        </w:rPr>
        <w:t xml:space="preserve">إن مؤتمر المندوبين المفوضين </w:t>
      </w:r>
      <w:r w:rsidR="00591BC0">
        <w:rPr>
          <w:rFonts w:hint="cs"/>
          <w:rtl/>
          <w:lang w:bidi="ar-SY"/>
        </w:rPr>
        <w:t>للات</w:t>
      </w:r>
      <w:r w:rsidR="002D1431">
        <w:rPr>
          <w:rFonts w:hint="cs"/>
          <w:rtl/>
          <w:lang w:bidi="ar-SY"/>
        </w:rPr>
        <w:t>‍</w:t>
      </w:r>
      <w:r w:rsidR="00591BC0">
        <w:rPr>
          <w:rFonts w:hint="cs"/>
          <w:rtl/>
          <w:lang w:bidi="ar-SY"/>
        </w:rPr>
        <w:t>حاد</w:t>
      </w:r>
      <w:r w:rsidRPr="000B396C">
        <w:rPr>
          <w:rtl/>
          <w:lang w:bidi="ar-SY"/>
        </w:rPr>
        <w:t xml:space="preserve"> الدولي للاتصالات (</w:t>
      </w:r>
      <w:del w:id="11" w:author="Awad, Samy" w:date="2018-09-28T16:57:00Z">
        <w:r w:rsidRPr="000B396C" w:rsidDel="001E1135">
          <w:rPr>
            <w:rFonts w:hint="cs"/>
            <w:rtl/>
            <w:lang w:bidi="ar-SY"/>
          </w:rPr>
          <w:delText xml:space="preserve">بوسان، </w:delText>
        </w:r>
        <w:r w:rsidRPr="005F307B" w:rsidDel="001E1135">
          <w:rPr>
            <w:lang w:val="en-GB" w:bidi="ar-SY"/>
          </w:rPr>
          <w:delText>2014</w:delText>
        </w:r>
      </w:del>
      <w:ins w:id="12" w:author="Awad, Samy" w:date="2018-09-28T16:57:00Z">
        <w:r w:rsidR="001E1135">
          <w:rPr>
            <w:rFonts w:hint="cs"/>
            <w:rtl/>
            <w:lang w:bidi="ar-SY"/>
          </w:rPr>
          <w:t xml:space="preserve">دبي، </w:t>
        </w:r>
        <w:r w:rsidR="001E1135" w:rsidRPr="005F307B">
          <w:rPr>
            <w:lang w:val="en-GB" w:bidi="ar-SY"/>
          </w:rPr>
          <w:t>2018</w:t>
        </w:r>
      </w:ins>
      <w:r w:rsidRPr="000B396C">
        <w:rPr>
          <w:rtl/>
          <w:lang w:bidi="ar-SY"/>
        </w:rPr>
        <w:t>)،</w:t>
      </w:r>
    </w:p>
    <w:p w:rsidR="00407DE2" w:rsidRPr="000B396C" w:rsidRDefault="00407DE2" w:rsidP="00B9296C">
      <w:pPr>
        <w:pStyle w:val="Call"/>
        <w:rPr>
          <w:rtl/>
        </w:rPr>
      </w:pPr>
      <w:r w:rsidRPr="000B396C">
        <w:rPr>
          <w:rtl/>
          <w:lang w:bidi="ar-SY"/>
        </w:rPr>
        <w:t>إذ يعترف</w:t>
      </w:r>
    </w:p>
    <w:p w:rsidR="00407DE2" w:rsidRPr="000B396C" w:rsidRDefault="00407DE2" w:rsidP="000B006B">
      <w:pPr>
        <w:rPr>
          <w:rtl/>
        </w:rPr>
      </w:pPr>
      <w:r>
        <w:rPr>
          <w:rFonts w:hint="cs"/>
          <w:i/>
          <w:iCs/>
          <w:rtl/>
        </w:rPr>
        <w:t xml:space="preserve"> </w:t>
      </w:r>
      <w:r w:rsidRPr="000B396C">
        <w:rPr>
          <w:rFonts w:hint="cs"/>
          <w:i/>
          <w:iCs/>
          <w:rtl/>
        </w:rPr>
        <w:t>أ</w:t>
      </w:r>
      <w:r>
        <w:rPr>
          <w:rFonts w:hint="cs"/>
          <w:i/>
          <w:iCs/>
          <w:rtl/>
        </w:rPr>
        <w:t xml:space="preserve"> </w:t>
      </w:r>
      <w:r w:rsidRPr="000B396C">
        <w:rPr>
          <w:rFonts w:hint="cs"/>
          <w:i/>
          <w:iCs/>
          <w:rtl/>
        </w:rPr>
        <w:t>)</w:t>
      </w:r>
      <w:r w:rsidRPr="00BA1B84">
        <w:rPr>
          <w:rFonts w:hint="cs"/>
          <w:i/>
          <w:iCs/>
          <w:spacing w:val="6"/>
          <w:rtl/>
        </w:rPr>
        <w:tab/>
      </w:r>
      <w:r w:rsidRPr="00BA1B84">
        <w:rPr>
          <w:rFonts w:hint="cs"/>
          <w:spacing w:val="6"/>
          <w:rtl/>
        </w:rPr>
        <w:t>بالقرار</w:t>
      </w:r>
      <w:r w:rsidRPr="00BA1B84">
        <w:rPr>
          <w:spacing w:val="6"/>
          <w:rtl/>
        </w:rPr>
        <w:t xml:space="preserve"> </w:t>
      </w:r>
      <w:r w:rsidRPr="005F307B">
        <w:rPr>
          <w:spacing w:val="6"/>
        </w:rPr>
        <w:t>20</w:t>
      </w:r>
      <w:r w:rsidRPr="00BA1B84">
        <w:rPr>
          <w:spacing w:val="6"/>
          <w:rtl/>
          <w:lang w:val="en-US"/>
        </w:rPr>
        <w:t xml:space="preserve"> </w:t>
      </w:r>
      <w:r w:rsidRPr="00BA1B84">
        <w:rPr>
          <w:rFonts w:hint="cs"/>
          <w:spacing w:val="6"/>
          <w:rtl/>
          <w:lang w:val="en-US"/>
        </w:rPr>
        <w:t>(</w:t>
      </w:r>
      <w:r w:rsidR="00591BC0">
        <w:rPr>
          <w:rFonts w:hint="cs"/>
          <w:spacing w:val="6"/>
          <w:rtl/>
          <w:lang w:val="en-US"/>
        </w:rPr>
        <w:t>ال</w:t>
      </w:r>
      <w:r w:rsidR="000B006B">
        <w:rPr>
          <w:rFonts w:hint="cs"/>
          <w:spacing w:val="6"/>
          <w:rtl/>
          <w:lang w:val="en-US"/>
        </w:rPr>
        <w:t>‍</w:t>
      </w:r>
      <w:r w:rsidR="00591BC0">
        <w:rPr>
          <w:rFonts w:hint="cs"/>
          <w:spacing w:val="6"/>
          <w:rtl/>
          <w:lang w:val="en-US"/>
        </w:rPr>
        <w:t>مراجَع</w:t>
      </w:r>
      <w:r w:rsidR="00734CB4">
        <w:rPr>
          <w:rFonts w:hint="cs"/>
          <w:spacing w:val="6"/>
          <w:rtl/>
          <w:lang w:val="en-US"/>
        </w:rPr>
        <w:t xml:space="preserve"> في</w:t>
      </w:r>
      <w:r w:rsidR="00DF6344">
        <w:rPr>
          <w:rFonts w:hint="eastAsia"/>
          <w:spacing w:val="6"/>
          <w:rtl/>
          <w:lang w:val="en-US"/>
        </w:rPr>
        <w:t> </w:t>
      </w:r>
      <w:del w:id="13" w:author="Awad, Samy" w:date="2018-10-18T15:45:00Z">
        <w:r w:rsidR="00DF6344" w:rsidDel="00DF6344">
          <w:rPr>
            <w:rFonts w:hint="cs"/>
            <w:spacing w:val="6"/>
            <w:rtl/>
            <w:lang w:val="en-US"/>
          </w:rPr>
          <w:delText xml:space="preserve">دبي، </w:delText>
        </w:r>
        <w:r w:rsidR="00DF6344" w:rsidDel="00DF6344">
          <w:rPr>
            <w:spacing w:val="6"/>
          </w:rPr>
          <w:delText>2012</w:delText>
        </w:r>
      </w:del>
      <w:ins w:id="14" w:author="Awad, Samy" w:date="2018-10-18T15:45:00Z">
        <w:r w:rsidR="00DF6344">
          <w:rPr>
            <w:rFonts w:hint="cs"/>
            <w:spacing w:val="6"/>
            <w:rtl/>
            <w:lang w:val="en-US"/>
          </w:rPr>
          <w:t xml:space="preserve">الحمامات، </w:t>
        </w:r>
        <w:r w:rsidR="00DF6344">
          <w:rPr>
            <w:spacing w:val="6"/>
          </w:rPr>
          <w:t>2016</w:t>
        </w:r>
      </w:ins>
      <w:r w:rsidRPr="00BA1B84">
        <w:rPr>
          <w:rFonts w:hint="cs"/>
          <w:spacing w:val="6"/>
          <w:rtl/>
          <w:lang w:val="en-US"/>
        </w:rPr>
        <w:t>) للجمعية العالمية لتقييس الاتصالات</w:t>
      </w:r>
      <w:ins w:id="15" w:author="Al-Midani, Mohammad Haitham" w:date="2018-10-16T11:24:00Z">
        <w:r w:rsidR="005F307B">
          <w:rPr>
            <w:rFonts w:hint="cs"/>
            <w:spacing w:val="6"/>
            <w:rtl/>
            <w:lang w:val="en-US"/>
          </w:rPr>
          <w:t xml:space="preserve"> </w:t>
        </w:r>
        <w:r w:rsidR="005F307B">
          <w:rPr>
            <w:spacing w:val="6"/>
            <w:lang w:val="es-ES"/>
          </w:rPr>
          <w:t>(WTSA)</w:t>
        </w:r>
      </w:ins>
      <w:r w:rsidRPr="00BA1B84">
        <w:rPr>
          <w:rFonts w:hint="cs"/>
          <w:spacing w:val="6"/>
          <w:rtl/>
          <w:lang w:val="en-US"/>
        </w:rPr>
        <w:t xml:space="preserve">، بشأن </w:t>
      </w:r>
      <w:bookmarkStart w:id="16" w:name="_Toc349551556"/>
      <w:r w:rsidRPr="00BA1B84">
        <w:rPr>
          <w:rFonts w:hint="cs"/>
          <w:spacing w:val="6"/>
          <w:rtl/>
        </w:rPr>
        <w:t xml:space="preserve">إجراءات تخصيص وإدارة الموارد الدولية للترقيم والتسمية والعنونة وتحديد الهوية </w:t>
      </w:r>
      <w:r w:rsidRPr="00BA1B84">
        <w:rPr>
          <w:spacing w:val="6"/>
        </w:rPr>
        <w:t>(NNAI)</w:t>
      </w:r>
      <w:r>
        <w:rPr>
          <w:rFonts w:hint="cs"/>
          <w:rtl/>
        </w:rPr>
        <w:t xml:space="preserve"> في </w:t>
      </w:r>
      <w:r w:rsidRPr="000B396C">
        <w:rPr>
          <w:rFonts w:hint="cs"/>
          <w:rtl/>
        </w:rPr>
        <w:t>مجال الاتصالات</w:t>
      </w:r>
      <w:bookmarkEnd w:id="16"/>
      <w:r w:rsidRPr="000B396C">
        <w:rPr>
          <w:rFonts w:hint="cs"/>
          <w:rtl/>
        </w:rPr>
        <w:t>؛</w:t>
      </w:r>
    </w:p>
    <w:p w:rsidR="00407DE2" w:rsidRPr="00DA1D3B" w:rsidRDefault="00407DE2" w:rsidP="000B006B">
      <w:pPr>
        <w:rPr>
          <w:rtl/>
          <w:lang w:val="en-US"/>
        </w:rPr>
      </w:pPr>
      <w:r w:rsidRPr="00B77D65">
        <w:rPr>
          <w:rFonts w:hint="cs"/>
          <w:i/>
          <w:iCs/>
          <w:rtl/>
        </w:rPr>
        <w:t>ب</w:t>
      </w:r>
      <w:r w:rsidRPr="00B77D65">
        <w:rPr>
          <w:i/>
          <w:iCs/>
          <w:rtl/>
        </w:rPr>
        <w:t>)</w:t>
      </w:r>
      <w:r w:rsidRPr="000B396C">
        <w:rPr>
          <w:rFonts w:hint="cs"/>
          <w:rtl/>
        </w:rPr>
        <w:tab/>
        <w:t xml:space="preserve">بالقرار </w:t>
      </w:r>
      <w:r w:rsidRPr="005F307B">
        <w:t>29</w:t>
      </w:r>
      <w:r w:rsidRPr="000B396C">
        <w:rPr>
          <w:rFonts w:hint="cs"/>
          <w:rtl/>
          <w:lang w:val="en-US"/>
        </w:rPr>
        <w:t xml:space="preserve"> (</w:t>
      </w:r>
      <w:r w:rsidR="00591BC0">
        <w:rPr>
          <w:rFonts w:hint="cs"/>
          <w:rtl/>
          <w:lang w:val="en-US"/>
        </w:rPr>
        <w:t>ال</w:t>
      </w:r>
      <w:r w:rsidR="000B006B">
        <w:rPr>
          <w:rFonts w:hint="cs"/>
          <w:rtl/>
          <w:lang w:val="en-US"/>
        </w:rPr>
        <w:t>‍</w:t>
      </w:r>
      <w:r w:rsidR="00591BC0">
        <w:rPr>
          <w:rFonts w:hint="cs"/>
          <w:rtl/>
          <w:lang w:val="en-US"/>
        </w:rPr>
        <w:t>مراجَع</w:t>
      </w:r>
      <w:r w:rsidR="00734CB4">
        <w:rPr>
          <w:rFonts w:hint="cs"/>
          <w:rtl/>
          <w:lang w:val="en-US"/>
        </w:rPr>
        <w:t xml:space="preserve"> في</w:t>
      </w:r>
      <w:r>
        <w:rPr>
          <w:rFonts w:hint="cs"/>
          <w:rtl/>
          <w:lang w:val="en-US"/>
        </w:rPr>
        <w:t> </w:t>
      </w:r>
      <w:del w:id="17" w:author="ALY, Mona" w:date="2018-10-08T09:50:00Z">
        <w:r w:rsidRPr="000B396C" w:rsidDel="008624E8">
          <w:rPr>
            <w:rFonts w:hint="cs"/>
            <w:rtl/>
            <w:lang w:val="en-US"/>
          </w:rPr>
          <w:delText xml:space="preserve">دبي، </w:delText>
        </w:r>
        <w:r w:rsidRPr="005F307B" w:rsidDel="008624E8">
          <w:delText>2012</w:delText>
        </w:r>
      </w:del>
      <w:ins w:id="18" w:author="ALY, Mona" w:date="2018-10-08T09:50:00Z">
        <w:r w:rsidR="008624E8">
          <w:rPr>
            <w:rFonts w:hint="cs"/>
            <w:rtl/>
            <w:lang w:val="en-US"/>
          </w:rPr>
          <w:t xml:space="preserve">الحمامات، </w:t>
        </w:r>
        <w:r w:rsidR="008624E8" w:rsidRPr="005F307B">
          <w:rPr>
            <w:rFonts w:hint="cs"/>
          </w:rPr>
          <w:t>2016</w:t>
        </w:r>
      </w:ins>
      <w:r w:rsidRPr="000B396C">
        <w:rPr>
          <w:rFonts w:hint="cs"/>
          <w:rtl/>
          <w:lang w:val="en-US"/>
        </w:rPr>
        <w:t>) للجمعية العالمية لتقييس الاتصالات</w:t>
      </w:r>
      <w:r>
        <w:rPr>
          <w:rFonts w:hint="cs"/>
          <w:rtl/>
          <w:lang w:val="en-US"/>
        </w:rPr>
        <w:t>،</w:t>
      </w:r>
      <w:r w:rsidRPr="000B396C">
        <w:rPr>
          <w:rFonts w:hint="cs"/>
          <w:rtl/>
          <w:lang w:val="en-US"/>
        </w:rPr>
        <w:t xml:space="preserve"> بشأن </w:t>
      </w:r>
      <w:bookmarkStart w:id="19" w:name="_Toc349551560"/>
      <w:r w:rsidRPr="000B396C">
        <w:rPr>
          <w:noProof/>
          <w:rtl/>
        </w:rPr>
        <w:t>إجراءات النداء البديلة على شبكات الاتصالات</w:t>
      </w:r>
      <w:r>
        <w:rPr>
          <w:rFonts w:hint="cs"/>
          <w:noProof/>
          <w:rtl/>
        </w:rPr>
        <w:t> </w:t>
      </w:r>
      <w:r w:rsidRPr="000B396C">
        <w:rPr>
          <w:noProof/>
          <w:rtl/>
        </w:rPr>
        <w:t>الدولية</w:t>
      </w:r>
      <w:bookmarkEnd w:id="19"/>
      <w:r w:rsidRPr="000B396C">
        <w:rPr>
          <w:rFonts w:hint="cs"/>
          <w:noProof/>
          <w:rtl/>
        </w:rPr>
        <w:t>؛</w:t>
      </w:r>
    </w:p>
    <w:p w:rsidR="00407DE2" w:rsidRPr="00B77D65" w:rsidRDefault="00407DE2" w:rsidP="000B006B">
      <w:pPr>
        <w:rPr>
          <w:rtl/>
          <w:lang w:val="en-US"/>
        </w:rPr>
      </w:pPr>
      <w:r w:rsidRPr="00B77D65">
        <w:rPr>
          <w:rFonts w:hint="cs"/>
          <w:i/>
          <w:iCs/>
          <w:noProof/>
          <w:rtl/>
        </w:rPr>
        <w:t>ج</w:t>
      </w:r>
      <w:r w:rsidRPr="00B77D65">
        <w:rPr>
          <w:i/>
          <w:iCs/>
          <w:noProof/>
          <w:rtl/>
        </w:rPr>
        <w:t>)</w:t>
      </w:r>
      <w:r w:rsidRPr="000B396C">
        <w:rPr>
          <w:rFonts w:hint="cs"/>
          <w:i/>
          <w:iCs/>
          <w:noProof/>
          <w:rtl/>
        </w:rPr>
        <w:tab/>
      </w:r>
      <w:r w:rsidRPr="000B396C">
        <w:rPr>
          <w:rFonts w:hint="cs"/>
          <w:noProof/>
          <w:rtl/>
        </w:rPr>
        <w:t xml:space="preserve">بالقرار </w:t>
      </w:r>
      <w:r w:rsidRPr="005F307B">
        <w:rPr>
          <w:noProof/>
        </w:rPr>
        <w:t>22</w:t>
      </w:r>
      <w:r w:rsidRPr="000B396C">
        <w:rPr>
          <w:rFonts w:hint="cs"/>
          <w:noProof/>
          <w:rtl/>
          <w:lang w:val="en-US"/>
        </w:rPr>
        <w:t xml:space="preserve"> (</w:t>
      </w:r>
      <w:r w:rsidR="00591BC0">
        <w:rPr>
          <w:rFonts w:hint="cs"/>
          <w:noProof/>
          <w:rtl/>
          <w:lang w:val="en-US"/>
        </w:rPr>
        <w:t>ال</w:t>
      </w:r>
      <w:r w:rsidR="000B006B">
        <w:rPr>
          <w:rFonts w:hint="cs"/>
          <w:noProof/>
          <w:rtl/>
          <w:lang w:val="en-US"/>
        </w:rPr>
        <w:t>‍</w:t>
      </w:r>
      <w:r w:rsidR="00591BC0">
        <w:rPr>
          <w:rFonts w:hint="cs"/>
          <w:noProof/>
          <w:rtl/>
          <w:lang w:val="en-US"/>
        </w:rPr>
        <w:t>مراجَع</w:t>
      </w:r>
      <w:r>
        <w:rPr>
          <w:rFonts w:hint="cs"/>
          <w:noProof/>
          <w:rtl/>
          <w:lang w:val="en-US"/>
        </w:rPr>
        <w:t xml:space="preserve"> في </w:t>
      </w:r>
      <w:r w:rsidRPr="000B396C">
        <w:rPr>
          <w:rFonts w:hint="cs"/>
          <w:noProof/>
          <w:rtl/>
          <w:lang w:val="en-US"/>
        </w:rPr>
        <w:t xml:space="preserve">دبي، </w:t>
      </w:r>
      <w:r w:rsidRPr="005F307B">
        <w:rPr>
          <w:noProof/>
        </w:rPr>
        <w:t>2014</w:t>
      </w:r>
      <w:r w:rsidRPr="000B396C">
        <w:rPr>
          <w:rFonts w:hint="cs"/>
          <w:noProof/>
          <w:rtl/>
          <w:lang w:val="en-US"/>
        </w:rPr>
        <w:t>) للمؤتمر العالمي لتنمية الاتصالات</w:t>
      </w:r>
      <w:r>
        <w:rPr>
          <w:rFonts w:hint="cs"/>
          <w:noProof/>
          <w:rtl/>
          <w:lang w:val="en-US"/>
        </w:rPr>
        <w:t>،</w:t>
      </w:r>
      <w:r w:rsidRPr="000B396C">
        <w:rPr>
          <w:rFonts w:hint="cs"/>
          <w:noProof/>
          <w:rtl/>
          <w:lang w:val="en-US"/>
        </w:rPr>
        <w:t xml:space="preserve"> بشأن </w:t>
      </w:r>
      <w:r w:rsidRPr="000B396C">
        <w:rPr>
          <w:rtl/>
        </w:rPr>
        <w:t xml:space="preserve">إجراءات النداء البديلة </w:t>
      </w:r>
      <w:r>
        <w:rPr>
          <w:rFonts w:hint="cs"/>
          <w:rtl/>
        </w:rPr>
        <w:t>على</w:t>
      </w:r>
      <w:r w:rsidRPr="000B396C">
        <w:rPr>
          <w:rtl/>
        </w:rPr>
        <w:t xml:space="preserve"> شبكات الاتصالات الدولية، وتحديد </w:t>
      </w:r>
      <w:r>
        <w:rPr>
          <w:rFonts w:hint="cs"/>
          <w:rtl/>
        </w:rPr>
        <w:t>المنشأ</w:t>
      </w:r>
      <w:r w:rsidRPr="000B396C">
        <w:rPr>
          <w:rtl/>
        </w:rPr>
        <w:t>، وتوزيع إيرادات خدمات الاتصالات الدولية</w:t>
      </w:r>
      <w:r w:rsidRPr="000B396C">
        <w:rPr>
          <w:rFonts w:hint="cs"/>
          <w:rtl/>
        </w:rPr>
        <w:t>؛</w:t>
      </w:r>
    </w:p>
    <w:p w:rsidR="00407DE2" w:rsidRPr="000B396C" w:rsidRDefault="00407DE2" w:rsidP="000B006B">
      <w:pPr>
        <w:rPr>
          <w:rtl/>
          <w:lang w:bidi="ar-SY"/>
        </w:rPr>
      </w:pPr>
      <w:r w:rsidRPr="000B396C">
        <w:rPr>
          <w:rFonts w:hint="cs"/>
          <w:i/>
          <w:iCs/>
          <w:rtl/>
          <w:lang w:bidi="ar-SY"/>
        </w:rPr>
        <w:t>د</w:t>
      </w:r>
      <w:r>
        <w:rPr>
          <w:rFonts w:hint="cs"/>
          <w:i/>
          <w:iCs/>
          <w:rtl/>
          <w:lang w:bidi="ar-SY"/>
        </w:rPr>
        <w:t xml:space="preserve"> </w:t>
      </w:r>
      <w:r w:rsidRPr="000B396C">
        <w:rPr>
          <w:i/>
          <w:iCs/>
          <w:rtl/>
          <w:lang w:bidi="ar-SY"/>
        </w:rPr>
        <w:t>)</w:t>
      </w:r>
      <w:r w:rsidRPr="000B396C">
        <w:rPr>
          <w:rtl/>
          <w:lang w:bidi="ar-SY"/>
        </w:rPr>
        <w:tab/>
      </w:r>
      <w:r w:rsidRPr="000B396C">
        <w:rPr>
          <w:rtl/>
        </w:rPr>
        <w:t>ب</w:t>
      </w:r>
      <w:r w:rsidRPr="000B396C">
        <w:rPr>
          <w:rtl/>
          <w:lang w:bidi="ar-SY"/>
        </w:rPr>
        <w:t>ما لكل دولة من الدول الأعضاء من حق سيادي</w:t>
      </w:r>
      <w:r>
        <w:rPr>
          <w:rtl/>
          <w:lang w:bidi="ar-SY"/>
        </w:rPr>
        <w:t xml:space="preserve"> في </w:t>
      </w:r>
      <w:r w:rsidR="00ED7630" w:rsidRPr="00ED7630">
        <w:rPr>
          <w:rFonts w:hint="cs"/>
          <w:rtl/>
          <w:lang w:bidi="ar-SY"/>
        </w:rPr>
        <w:t xml:space="preserve">السماح </w:t>
      </w:r>
      <w:r w:rsidR="00ED7630" w:rsidRPr="005F307B">
        <w:rPr>
          <w:rFonts w:hint="cs"/>
          <w:rtl/>
          <w:lang w:bidi="ar-SY"/>
        </w:rPr>
        <w:t>بب</w:t>
      </w:r>
      <w:r w:rsidR="00FC3980" w:rsidRPr="005F307B">
        <w:rPr>
          <w:rFonts w:hint="cs"/>
          <w:rtl/>
          <w:lang w:bidi="ar-SY"/>
        </w:rPr>
        <w:t>عض</w:t>
      </w:r>
      <w:r w:rsidRPr="005F307B">
        <w:rPr>
          <w:rtl/>
          <w:lang w:bidi="ar-SY"/>
        </w:rPr>
        <w:t xml:space="preserve"> </w:t>
      </w:r>
      <w:r w:rsidR="000B006B">
        <w:rPr>
          <w:rFonts w:hint="cs"/>
          <w:rtl/>
          <w:lang w:bidi="ar-SY"/>
        </w:rPr>
        <w:t>أو جميع</w:t>
      </w:r>
      <w:r w:rsidR="00FC3980" w:rsidRPr="005F307B">
        <w:rPr>
          <w:rFonts w:hint="cs"/>
          <w:rtl/>
          <w:lang w:bidi="ar-SY"/>
        </w:rPr>
        <w:t xml:space="preserve"> </w:t>
      </w:r>
      <w:r w:rsidRPr="005F307B">
        <w:rPr>
          <w:rtl/>
          <w:lang w:bidi="ar-SY"/>
        </w:rPr>
        <w:t>إجراءات</w:t>
      </w:r>
      <w:r w:rsidRPr="000B396C">
        <w:rPr>
          <w:rtl/>
          <w:lang w:bidi="ar-SY"/>
        </w:rPr>
        <w:t xml:space="preserve"> النداء البديلة أو حظرها، بغية </w:t>
      </w:r>
      <w:r>
        <w:rPr>
          <w:rFonts w:hint="cs"/>
          <w:rtl/>
          <w:lang w:bidi="ar-SY"/>
        </w:rPr>
        <w:t>الحد من</w:t>
      </w:r>
      <w:r w:rsidRPr="000B396C">
        <w:rPr>
          <w:rFonts w:hint="cs"/>
          <w:rtl/>
          <w:lang w:bidi="ar-SY"/>
        </w:rPr>
        <w:t xml:space="preserve"> تأثيرها على </w:t>
      </w:r>
      <w:r w:rsidRPr="000B396C">
        <w:rPr>
          <w:rtl/>
          <w:lang w:bidi="ar-SY"/>
        </w:rPr>
        <w:t>شبكات اتصالاتها الوطنية؛</w:t>
      </w:r>
    </w:p>
    <w:p w:rsidR="00407DE2" w:rsidRPr="000B396C" w:rsidRDefault="00407DE2" w:rsidP="00407DE2">
      <w:pPr>
        <w:rPr>
          <w:rtl/>
          <w:lang w:bidi="ar-SY"/>
        </w:rPr>
      </w:pPr>
      <w:r>
        <w:rPr>
          <w:rFonts w:hint="cs"/>
          <w:i/>
          <w:iCs/>
          <w:rtl/>
          <w:lang w:bidi="ar-SY"/>
        </w:rPr>
        <w:t xml:space="preserve">ه‍ </w:t>
      </w:r>
      <w:r w:rsidRPr="000B396C">
        <w:rPr>
          <w:i/>
          <w:iCs/>
          <w:rtl/>
          <w:lang w:bidi="ar-SY"/>
        </w:rPr>
        <w:t>)</w:t>
      </w:r>
      <w:r w:rsidRPr="000B396C">
        <w:rPr>
          <w:rtl/>
          <w:lang w:bidi="ar-SY"/>
        </w:rPr>
        <w:tab/>
      </w:r>
      <w:r w:rsidRPr="000B396C">
        <w:rPr>
          <w:rFonts w:hint="cs"/>
          <w:rtl/>
          <w:lang w:bidi="ar-SY"/>
        </w:rPr>
        <w:t>ب</w:t>
      </w:r>
      <w:r w:rsidRPr="000B396C">
        <w:rPr>
          <w:rtl/>
          <w:lang w:bidi="ar-SY"/>
        </w:rPr>
        <w:t>مصالح البلدان النامية</w:t>
      </w:r>
      <w:r w:rsidRPr="005F307B">
        <w:rPr>
          <w:rStyle w:val="FootnoteReference"/>
        </w:rPr>
        <w:footnoteReference w:customMarkFollows="1" w:id="1"/>
        <w:t>1</w:t>
      </w:r>
      <w:r w:rsidRPr="000B396C">
        <w:rPr>
          <w:rtl/>
          <w:lang w:bidi="ar-SY"/>
        </w:rPr>
        <w:t>؛</w:t>
      </w:r>
    </w:p>
    <w:p w:rsidR="00407DE2" w:rsidRPr="000B396C" w:rsidRDefault="00407DE2" w:rsidP="00407DE2">
      <w:pPr>
        <w:rPr>
          <w:rtl/>
          <w:lang w:bidi="ar-SY"/>
        </w:rPr>
      </w:pPr>
      <w:r>
        <w:rPr>
          <w:rFonts w:hint="cs"/>
          <w:i/>
          <w:iCs/>
          <w:rtl/>
          <w:lang w:bidi="ar-SY"/>
        </w:rPr>
        <w:t>و </w:t>
      </w:r>
      <w:r w:rsidRPr="000B396C">
        <w:rPr>
          <w:i/>
          <w:iCs/>
          <w:rtl/>
          <w:lang w:bidi="ar-SY"/>
        </w:rPr>
        <w:t>)</w:t>
      </w:r>
      <w:r w:rsidRPr="000B396C">
        <w:rPr>
          <w:rtl/>
          <w:lang w:bidi="ar-SY"/>
        </w:rPr>
        <w:tab/>
      </w:r>
      <w:r w:rsidRPr="000B396C">
        <w:rPr>
          <w:rFonts w:hint="cs"/>
          <w:rtl/>
          <w:lang w:bidi="ar-SY"/>
        </w:rPr>
        <w:t>ب</w:t>
      </w:r>
      <w:r w:rsidRPr="000B396C">
        <w:rPr>
          <w:rtl/>
          <w:lang w:bidi="ar-SY"/>
        </w:rPr>
        <w:t>مصالح المستهلكين والمستعملين المنتفعين بخدمات الاتصالات</w:t>
      </w:r>
      <w:r w:rsidRPr="000B396C">
        <w:rPr>
          <w:rFonts w:hint="cs"/>
          <w:rtl/>
          <w:lang w:bidi="ar-SY"/>
        </w:rPr>
        <w:t>؛</w:t>
      </w:r>
    </w:p>
    <w:p w:rsidR="00407DE2" w:rsidRPr="00B77D65" w:rsidRDefault="00407DE2" w:rsidP="00E86181">
      <w:pPr>
        <w:rPr>
          <w:rtl/>
          <w:lang w:bidi="ar-SY"/>
        </w:rPr>
      </w:pPr>
      <w:r w:rsidRPr="00B77D65">
        <w:rPr>
          <w:rFonts w:hint="cs"/>
          <w:i/>
          <w:iCs/>
          <w:rtl/>
          <w:lang w:bidi="ar-SY"/>
        </w:rPr>
        <w:t>ز</w:t>
      </w:r>
      <w:r>
        <w:rPr>
          <w:rFonts w:hint="cs"/>
          <w:i/>
          <w:iCs/>
          <w:rtl/>
          <w:lang w:bidi="ar-SY"/>
        </w:rPr>
        <w:t xml:space="preserve"> </w:t>
      </w:r>
      <w:r w:rsidRPr="00B77D65">
        <w:rPr>
          <w:i/>
          <w:iCs/>
          <w:rtl/>
          <w:lang w:bidi="ar-SY"/>
        </w:rPr>
        <w:t>)</w:t>
      </w:r>
      <w:r w:rsidRPr="00B77D65">
        <w:rPr>
          <w:i/>
          <w:iCs/>
          <w:rtl/>
          <w:lang w:bidi="ar-SY"/>
        </w:rPr>
        <w:tab/>
      </w:r>
      <w:r w:rsidRPr="00B77D65">
        <w:rPr>
          <w:rFonts w:hint="cs"/>
          <w:rtl/>
          <w:lang w:bidi="ar-SY"/>
        </w:rPr>
        <w:t>بحاجة</w:t>
      </w:r>
      <w:r w:rsidRPr="00B77D65">
        <w:rPr>
          <w:rtl/>
          <w:lang w:bidi="ar-SY"/>
        </w:rPr>
        <w:t xml:space="preserve"> </w:t>
      </w:r>
      <w:r w:rsidRPr="00B77D65">
        <w:rPr>
          <w:rFonts w:hint="cs"/>
          <w:rtl/>
          <w:lang w:bidi="ar-SY"/>
        </w:rPr>
        <w:t>بعض</w:t>
      </w:r>
      <w:r w:rsidRPr="00B77D65">
        <w:rPr>
          <w:rtl/>
          <w:lang w:bidi="ar-SY"/>
        </w:rPr>
        <w:t xml:space="preserve"> </w:t>
      </w:r>
      <w:r w:rsidRPr="00B77D65">
        <w:rPr>
          <w:rFonts w:hint="cs"/>
          <w:rtl/>
          <w:lang w:bidi="ar-SY"/>
        </w:rPr>
        <w:t>الدول</w:t>
      </w:r>
      <w:r w:rsidRPr="00B77D65">
        <w:rPr>
          <w:rtl/>
          <w:lang w:bidi="ar-SY"/>
        </w:rPr>
        <w:t xml:space="preserve"> </w:t>
      </w:r>
      <w:r w:rsidRPr="00B77D65">
        <w:rPr>
          <w:rFonts w:hint="cs"/>
          <w:rtl/>
          <w:lang w:bidi="ar-SY"/>
        </w:rPr>
        <w:t>الأعضاء</w:t>
      </w:r>
      <w:r w:rsidRPr="00B77D65">
        <w:rPr>
          <w:rtl/>
          <w:lang w:bidi="ar-SY"/>
        </w:rPr>
        <w:t xml:space="preserve"> </w:t>
      </w:r>
      <w:r w:rsidRPr="00B77D65">
        <w:rPr>
          <w:rFonts w:hint="cs"/>
          <w:rtl/>
          <w:lang w:bidi="ar-SY"/>
        </w:rPr>
        <w:t>إلى</w:t>
      </w:r>
      <w:r w:rsidRPr="00B77D65">
        <w:rPr>
          <w:rtl/>
          <w:lang w:bidi="ar-SY"/>
        </w:rPr>
        <w:t xml:space="preserve"> </w:t>
      </w:r>
      <w:r w:rsidRPr="00B77D65">
        <w:rPr>
          <w:rFonts w:hint="cs"/>
          <w:rtl/>
          <w:lang w:bidi="ar-SY"/>
        </w:rPr>
        <w:t>تحديد</w:t>
      </w:r>
      <w:r w:rsidRPr="00B77D65">
        <w:rPr>
          <w:rtl/>
          <w:lang w:bidi="ar-SY"/>
        </w:rPr>
        <w:t xml:space="preserve"> </w:t>
      </w:r>
      <w:r w:rsidRPr="000B396C">
        <w:rPr>
          <w:rFonts w:hint="cs"/>
          <w:rtl/>
          <w:lang w:bidi="ar-SY"/>
        </w:rPr>
        <w:t xml:space="preserve">منشأ </w:t>
      </w:r>
      <w:r w:rsidRPr="00B77D65">
        <w:rPr>
          <w:rFonts w:hint="cs"/>
          <w:rtl/>
          <w:lang w:bidi="ar-SY"/>
        </w:rPr>
        <w:t>النداءات،</w:t>
      </w:r>
      <w:r w:rsidRPr="00B77D65">
        <w:rPr>
          <w:rtl/>
          <w:lang w:bidi="ar-SY"/>
        </w:rPr>
        <w:t xml:space="preserve"> </w:t>
      </w:r>
      <w:r w:rsidRPr="00B77D65">
        <w:rPr>
          <w:rFonts w:hint="cs"/>
          <w:rtl/>
          <w:lang w:bidi="ar-SY"/>
        </w:rPr>
        <w:t>مع</w:t>
      </w:r>
      <w:r w:rsidRPr="00B77D65">
        <w:rPr>
          <w:rtl/>
          <w:lang w:bidi="ar-SY"/>
        </w:rPr>
        <w:t xml:space="preserve"> </w:t>
      </w:r>
      <w:r w:rsidRPr="00B77D65">
        <w:rPr>
          <w:rFonts w:hint="cs"/>
          <w:rtl/>
          <w:lang w:bidi="ar-SY"/>
        </w:rPr>
        <w:t>مراعاة</w:t>
      </w:r>
      <w:r w:rsidRPr="00B77D65">
        <w:rPr>
          <w:rtl/>
          <w:lang w:bidi="ar-SY"/>
        </w:rPr>
        <w:t xml:space="preserve"> </w:t>
      </w:r>
      <w:r w:rsidRPr="00B77D65">
        <w:rPr>
          <w:rFonts w:hint="cs"/>
          <w:rtl/>
          <w:lang w:bidi="ar-SY"/>
        </w:rPr>
        <w:t>توصيات</w:t>
      </w:r>
      <w:r w:rsidRPr="00B77D65">
        <w:rPr>
          <w:rtl/>
          <w:lang w:bidi="ar-SY"/>
        </w:rPr>
        <w:t xml:space="preserve"> </w:t>
      </w:r>
      <w:r>
        <w:rPr>
          <w:rFonts w:hint="cs"/>
          <w:rtl/>
          <w:lang w:bidi="ar-SY"/>
        </w:rPr>
        <w:t>ال</w:t>
      </w:r>
      <w:r w:rsidR="00591BC0">
        <w:rPr>
          <w:rFonts w:hint="cs"/>
          <w:rtl/>
          <w:lang w:bidi="ar-SY"/>
        </w:rPr>
        <w:t>ات</w:t>
      </w:r>
      <w:r w:rsidR="00E86181">
        <w:rPr>
          <w:rFonts w:hint="cs"/>
          <w:rtl/>
          <w:lang w:bidi="ar-SY"/>
        </w:rPr>
        <w:t>‍</w:t>
      </w:r>
      <w:r w:rsidR="00591BC0">
        <w:rPr>
          <w:rFonts w:hint="cs"/>
          <w:rtl/>
          <w:lang w:bidi="ar-SY"/>
        </w:rPr>
        <w:t>حاد</w:t>
      </w:r>
      <w:r w:rsidRPr="00B77D65">
        <w:rPr>
          <w:rtl/>
          <w:lang w:bidi="ar-SY"/>
        </w:rPr>
        <w:t xml:space="preserve"> </w:t>
      </w:r>
      <w:r w:rsidRPr="00B77D65">
        <w:rPr>
          <w:rFonts w:hint="cs"/>
          <w:rtl/>
          <w:lang w:bidi="ar-SY"/>
        </w:rPr>
        <w:t>ذات</w:t>
      </w:r>
      <w:r w:rsidRPr="00B77D65">
        <w:rPr>
          <w:rtl/>
          <w:lang w:bidi="ar-SY"/>
        </w:rPr>
        <w:t xml:space="preserve"> </w:t>
      </w:r>
      <w:r w:rsidRPr="00B77D65">
        <w:rPr>
          <w:rFonts w:hint="cs"/>
          <w:rtl/>
          <w:lang w:bidi="ar-SY"/>
        </w:rPr>
        <w:t>الصلة؛</w:t>
      </w:r>
    </w:p>
    <w:p w:rsidR="00407DE2" w:rsidRPr="00A232FC" w:rsidRDefault="00407DE2" w:rsidP="00407DE2">
      <w:pPr>
        <w:rPr>
          <w:rtl/>
        </w:rPr>
      </w:pPr>
      <w:r w:rsidRPr="000B396C">
        <w:rPr>
          <w:rFonts w:hint="cs"/>
          <w:i/>
          <w:iCs/>
          <w:rtl/>
          <w:lang w:bidi="ar-SY"/>
        </w:rPr>
        <w:lastRenderedPageBreak/>
        <w:t>ح)</w:t>
      </w:r>
      <w:r w:rsidRPr="000B396C">
        <w:rPr>
          <w:rFonts w:hint="cs"/>
          <w:i/>
          <w:iCs/>
          <w:rtl/>
          <w:lang w:bidi="ar-SY"/>
        </w:rPr>
        <w:tab/>
      </w:r>
      <w:r w:rsidRPr="00B77D65">
        <w:rPr>
          <w:rFonts w:hint="cs"/>
          <w:rtl/>
        </w:rPr>
        <w:t>بأن</w:t>
      </w:r>
      <w:r w:rsidRPr="00B77D65">
        <w:rPr>
          <w:rtl/>
        </w:rPr>
        <w:t xml:space="preserve"> </w:t>
      </w:r>
      <w:r w:rsidRPr="00B77D65">
        <w:rPr>
          <w:rFonts w:hint="cs"/>
          <w:rtl/>
        </w:rPr>
        <w:t>بعض</w:t>
      </w:r>
      <w:r w:rsidRPr="00B77D65">
        <w:rPr>
          <w:rtl/>
        </w:rPr>
        <w:t xml:space="preserve"> </w:t>
      </w:r>
      <w:r w:rsidRPr="00B77D65">
        <w:rPr>
          <w:rFonts w:hint="cs"/>
          <w:rtl/>
        </w:rPr>
        <w:t>أشكال</w:t>
      </w:r>
      <w:r w:rsidRPr="00B77D65">
        <w:rPr>
          <w:rtl/>
        </w:rPr>
        <w:t xml:space="preserve"> </w:t>
      </w:r>
      <w:r w:rsidRPr="00B77D65">
        <w:rPr>
          <w:rFonts w:hint="cs"/>
          <w:rtl/>
        </w:rPr>
        <w:t>إجراءات</w:t>
      </w:r>
      <w:r w:rsidRPr="00B77D65">
        <w:rPr>
          <w:rtl/>
        </w:rPr>
        <w:t xml:space="preserve"> </w:t>
      </w:r>
      <w:r w:rsidRPr="00B77D65">
        <w:rPr>
          <w:rFonts w:hint="cs"/>
          <w:rtl/>
        </w:rPr>
        <w:t>النداء</w:t>
      </w:r>
      <w:r w:rsidRPr="00B77D65">
        <w:rPr>
          <w:rtl/>
        </w:rPr>
        <w:t xml:space="preserve"> </w:t>
      </w:r>
      <w:r w:rsidRPr="00A232FC">
        <w:rPr>
          <w:rFonts w:hint="cs"/>
          <w:rtl/>
        </w:rPr>
        <w:t xml:space="preserve">البديلة </w:t>
      </w:r>
      <w:r w:rsidRPr="00B77D65">
        <w:rPr>
          <w:rFonts w:hint="cs"/>
          <w:rtl/>
        </w:rPr>
        <w:t>قد</w:t>
      </w:r>
      <w:r w:rsidRPr="00B77D65">
        <w:rPr>
          <w:rtl/>
        </w:rPr>
        <w:t xml:space="preserve"> </w:t>
      </w:r>
      <w:r w:rsidRPr="00B77D65">
        <w:rPr>
          <w:rFonts w:hint="cs"/>
          <w:rtl/>
        </w:rPr>
        <w:t>يكون</w:t>
      </w:r>
      <w:r w:rsidRPr="00B77D65">
        <w:rPr>
          <w:rtl/>
        </w:rPr>
        <w:t xml:space="preserve"> </w:t>
      </w:r>
      <w:r w:rsidRPr="00B77D65">
        <w:rPr>
          <w:rFonts w:hint="cs"/>
          <w:rtl/>
        </w:rPr>
        <w:t>له</w:t>
      </w:r>
      <w:r w:rsidRPr="00A232FC">
        <w:rPr>
          <w:rFonts w:hint="cs"/>
          <w:rtl/>
        </w:rPr>
        <w:t>ا</w:t>
      </w:r>
      <w:r w:rsidRPr="00B77D65">
        <w:rPr>
          <w:rtl/>
        </w:rPr>
        <w:t xml:space="preserve"> </w:t>
      </w:r>
      <w:r w:rsidRPr="00B77D65">
        <w:rPr>
          <w:rFonts w:hint="cs"/>
          <w:rtl/>
        </w:rPr>
        <w:t>تأثير</w:t>
      </w:r>
      <w:r w:rsidRPr="00B77D65">
        <w:rPr>
          <w:rtl/>
        </w:rPr>
        <w:t xml:space="preserve"> </w:t>
      </w:r>
      <w:r w:rsidRPr="00B77D65">
        <w:rPr>
          <w:rFonts w:hint="cs"/>
          <w:rtl/>
        </w:rPr>
        <w:t>على</w:t>
      </w:r>
      <w:r w:rsidRPr="00B77D65">
        <w:rPr>
          <w:rtl/>
        </w:rPr>
        <w:t xml:space="preserve"> </w:t>
      </w:r>
      <w:r>
        <w:rPr>
          <w:rFonts w:hint="cs"/>
          <w:rtl/>
        </w:rPr>
        <w:t>جودة</w:t>
      </w:r>
      <w:r w:rsidRPr="00B77D65">
        <w:rPr>
          <w:rtl/>
        </w:rPr>
        <w:t xml:space="preserve"> </w:t>
      </w:r>
      <w:r w:rsidRPr="00B77D65">
        <w:rPr>
          <w:rFonts w:hint="cs"/>
          <w:rtl/>
        </w:rPr>
        <w:t>الخدمة</w:t>
      </w:r>
      <w:r>
        <w:rPr>
          <w:rFonts w:hint="eastAsia"/>
          <w:rtl/>
        </w:rPr>
        <w:t> </w:t>
      </w:r>
      <w:r>
        <w:rPr>
          <w:lang w:val="en-US"/>
        </w:rPr>
        <w:t>(QoS)</w:t>
      </w:r>
      <w:r w:rsidRPr="00B77D65">
        <w:rPr>
          <w:rtl/>
        </w:rPr>
        <w:t xml:space="preserve"> </w:t>
      </w:r>
      <w:r w:rsidRPr="00B77D65">
        <w:rPr>
          <w:rFonts w:hint="cs"/>
          <w:rtl/>
        </w:rPr>
        <w:t>وجودة</w:t>
      </w:r>
      <w:r w:rsidRPr="00B77D65">
        <w:rPr>
          <w:rtl/>
        </w:rPr>
        <w:t xml:space="preserve"> </w:t>
      </w:r>
      <w:r w:rsidRPr="00B77D65">
        <w:rPr>
          <w:rFonts w:hint="cs"/>
          <w:rtl/>
        </w:rPr>
        <w:t>التجربة</w:t>
      </w:r>
      <w:r>
        <w:rPr>
          <w:rFonts w:hint="eastAsia"/>
          <w:rtl/>
        </w:rPr>
        <w:t> </w:t>
      </w:r>
      <w:r>
        <w:rPr>
          <w:lang w:val="en-US"/>
        </w:rPr>
        <w:t>(QoE)</w:t>
      </w:r>
      <w:r w:rsidRPr="00B77D65">
        <w:rPr>
          <w:rtl/>
        </w:rPr>
        <w:t xml:space="preserve"> </w:t>
      </w:r>
      <w:r w:rsidRPr="00B77D65">
        <w:rPr>
          <w:rFonts w:hint="cs"/>
          <w:rtl/>
        </w:rPr>
        <w:t>وأداء</w:t>
      </w:r>
      <w:r w:rsidRPr="00B77D65">
        <w:rPr>
          <w:rtl/>
        </w:rPr>
        <w:t xml:space="preserve"> </w:t>
      </w:r>
      <w:r w:rsidRPr="00B77D65">
        <w:rPr>
          <w:rFonts w:hint="cs"/>
          <w:rtl/>
        </w:rPr>
        <w:t>شبكات</w:t>
      </w:r>
      <w:r>
        <w:rPr>
          <w:rFonts w:hint="cs"/>
          <w:rtl/>
        </w:rPr>
        <w:t> </w:t>
      </w:r>
      <w:r w:rsidRPr="00B77D65">
        <w:rPr>
          <w:rFonts w:hint="cs"/>
          <w:rtl/>
        </w:rPr>
        <w:t>الاتصالات؛</w:t>
      </w:r>
    </w:p>
    <w:p w:rsidR="00407DE2" w:rsidRPr="000B396C" w:rsidRDefault="00407DE2" w:rsidP="00407DE2">
      <w:pPr>
        <w:rPr>
          <w:i/>
          <w:iCs/>
          <w:rtl/>
          <w:lang w:bidi="ar-SY"/>
        </w:rPr>
      </w:pPr>
      <w:r w:rsidRPr="000B396C">
        <w:rPr>
          <w:rFonts w:hint="cs"/>
          <w:i/>
          <w:iCs/>
          <w:rtl/>
          <w:lang w:bidi="ar-SY"/>
        </w:rPr>
        <w:t>ط)</w:t>
      </w:r>
      <w:r w:rsidRPr="000B396C">
        <w:rPr>
          <w:rFonts w:hint="cs"/>
          <w:i/>
          <w:iCs/>
          <w:rtl/>
          <w:lang w:bidi="ar-SY"/>
        </w:rPr>
        <w:tab/>
      </w:r>
      <w:r w:rsidRPr="00B77D65">
        <w:rPr>
          <w:rFonts w:hint="cs"/>
          <w:rtl/>
          <w:lang w:bidi="ar-SY"/>
        </w:rPr>
        <w:t>بفوائد</w:t>
      </w:r>
      <w:r w:rsidRPr="00B77D65">
        <w:rPr>
          <w:rtl/>
          <w:lang w:bidi="ar-SY"/>
        </w:rPr>
        <w:t xml:space="preserve"> </w:t>
      </w:r>
      <w:r w:rsidRPr="00B77D65">
        <w:rPr>
          <w:rFonts w:hint="cs"/>
          <w:rtl/>
          <w:lang w:bidi="ar-SY"/>
        </w:rPr>
        <w:t>المنافسة</w:t>
      </w:r>
      <w:r>
        <w:rPr>
          <w:rtl/>
          <w:lang w:bidi="ar-SY"/>
        </w:rPr>
        <w:t xml:space="preserve"> في </w:t>
      </w:r>
      <w:r w:rsidRPr="00B77D65">
        <w:rPr>
          <w:rFonts w:hint="cs"/>
          <w:rtl/>
          <w:lang w:bidi="ar-SY"/>
        </w:rPr>
        <w:t>توفير</w:t>
      </w:r>
      <w:r w:rsidRPr="00B77D65">
        <w:rPr>
          <w:rtl/>
          <w:lang w:bidi="ar-SY"/>
        </w:rPr>
        <w:t xml:space="preserve"> </w:t>
      </w:r>
      <w:r w:rsidRPr="00B77D65">
        <w:rPr>
          <w:rFonts w:hint="cs"/>
          <w:rtl/>
          <w:lang w:bidi="ar-SY"/>
        </w:rPr>
        <w:t>تكاليف</w:t>
      </w:r>
      <w:r w:rsidRPr="00B77D65">
        <w:rPr>
          <w:rtl/>
          <w:lang w:bidi="ar-SY"/>
        </w:rPr>
        <w:t xml:space="preserve"> </w:t>
      </w:r>
      <w:r w:rsidRPr="000B396C">
        <w:rPr>
          <w:rFonts w:hint="cs"/>
          <w:rtl/>
          <w:lang w:bidi="ar-SY"/>
        </w:rPr>
        <w:t xml:space="preserve">أدنى </w:t>
      </w:r>
      <w:r w:rsidRPr="00B77D65">
        <w:rPr>
          <w:rFonts w:hint="cs"/>
          <w:rtl/>
          <w:lang w:bidi="ar-SY"/>
        </w:rPr>
        <w:t>و</w:t>
      </w:r>
      <w:r w:rsidRPr="000B396C">
        <w:rPr>
          <w:rFonts w:hint="cs"/>
          <w:rtl/>
          <w:lang w:bidi="ar-SY"/>
        </w:rPr>
        <w:t>خيارات</w:t>
      </w:r>
      <w:r w:rsidRPr="00B77D65">
        <w:rPr>
          <w:rtl/>
          <w:lang w:bidi="ar-SY"/>
        </w:rPr>
        <w:t xml:space="preserve"> </w:t>
      </w:r>
      <w:r w:rsidRPr="00B77D65">
        <w:rPr>
          <w:rFonts w:hint="cs"/>
          <w:rtl/>
          <w:lang w:bidi="ar-SY"/>
        </w:rPr>
        <w:t>للمستهلكين؛</w:t>
      </w:r>
    </w:p>
    <w:p w:rsidR="00407DE2" w:rsidRPr="000B396C" w:rsidRDefault="00407DE2" w:rsidP="00407DE2">
      <w:pPr>
        <w:rPr>
          <w:i/>
          <w:iCs/>
          <w:rtl/>
          <w:lang w:bidi="ar-SY"/>
        </w:rPr>
      </w:pPr>
      <w:r w:rsidRPr="000B396C">
        <w:rPr>
          <w:rFonts w:hint="cs"/>
          <w:i/>
          <w:iCs/>
          <w:rtl/>
          <w:lang w:bidi="ar-SY"/>
        </w:rPr>
        <w:t>ي)</w:t>
      </w:r>
      <w:r w:rsidRPr="000B396C">
        <w:rPr>
          <w:rFonts w:hint="cs"/>
          <w:i/>
          <w:iCs/>
          <w:rtl/>
          <w:lang w:bidi="ar-SY"/>
        </w:rPr>
        <w:tab/>
      </w:r>
      <w:r w:rsidRPr="00B77D65">
        <w:rPr>
          <w:rFonts w:hint="cs"/>
          <w:rtl/>
        </w:rPr>
        <w:t>ب</w:t>
      </w:r>
      <w:r w:rsidRPr="000B396C">
        <w:rPr>
          <w:rtl/>
        </w:rPr>
        <w:t>أن هناك مجموعة هائلة من أصحاب المصلحة المختلفين الذين يتأثرون بإجراءات النداء البديلة؛</w:t>
      </w:r>
    </w:p>
    <w:p w:rsidR="00407DE2" w:rsidRPr="00B77D65" w:rsidRDefault="00407DE2" w:rsidP="00407DE2">
      <w:pPr>
        <w:rPr>
          <w:i/>
          <w:iCs/>
          <w:rtl/>
          <w:lang w:bidi="ar-SY"/>
        </w:rPr>
      </w:pPr>
      <w:r w:rsidRPr="000B396C">
        <w:rPr>
          <w:rFonts w:hint="cs"/>
          <w:i/>
          <w:iCs/>
          <w:rtl/>
          <w:lang w:bidi="ar-SY"/>
        </w:rPr>
        <w:t>ك)</w:t>
      </w:r>
      <w:r w:rsidRPr="000B396C">
        <w:rPr>
          <w:rFonts w:hint="cs"/>
          <w:i/>
          <w:iCs/>
          <w:rtl/>
          <w:lang w:bidi="ar-SY"/>
        </w:rPr>
        <w:tab/>
      </w:r>
      <w:r w:rsidRPr="00B77D65">
        <w:rPr>
          <w:rFonts w:hint="cs"/>
          <w:rtl/>
        </w:rPr>
        <w:t>ب</w:t>
      </w:r>
      <w:r w:rsidRPr="000B396C">
        <w:rPr>
          <w:rtl/>
        </w:rPr>
        <w:t>أن فهم معنى إجراءات النداء البديلة قد تطور على مر الزمن،</w:t>
      </w:r>
    </w:p>
    <w:p w:rsidR="00407DE2" w:rsidRPr="000B396C" w:rsidRDefault="00407DE2" w:rsidP="00B9296C">
      <w:pPr>
        <w:pStyle w:val="Call"/>
        <w:rPr>
          <w:rtl/>
        </w:rPr>
      </w:pPr>
      <w:r w:rsidRPr="000B396C">
        <w:rPr>
          <w:rtl/>
        </w:rPr>
        <w:t>وإذ يضع</w:t>
      </w:r>
      <w:r>
        <w:rPr>
          <w:rtl/>
        </w:rPr>
        <w:t xml:space="preserve"> في </w:t>
      </w:r>
      <w:r w:rsidRPr="000B396C">
        <w:rPr>
          <w:rtl/>
        </w:rPr>
        <w:t>اعتباره</w:t>
      </w:r>
    </w:p>
    <w:p w:rsidR="00407DE2" w:rsidRPr="000B396C" w:rsidRDefault="00407DE2" w:rsidP="00407DE2">
      <w:pPr>
        <w:rPr>
          <w:rtl/>
          <w:lang w:bidi="ar-SY"/>
        </w:rPr>
      </w:pPr>
      <w:r>
        <w:rPr>
          <w:rFonts w:hint="cs"/>
          <w:i/>
          <w:iCs/>
          <w:rtl/>
        </w:rPr>
        <w:t xml:space="preserve"> </w:t>
      </w:r>
      <w:r w:rsidRPr="000B396C">
        <w:rPr>
          <w:i/>
          <w:iCs/>
          <w:rtl/>
          <w:lang w:bidi="ar-SY"/>
        </w:rPr>
        <w:t>أ )</w:t>
      </w:r>
      <w:r w:rsidRPr="000B396C">
        <w:rPr>
          <w:rtl/>
          <w:lang w:bidi="ar-SY"/>
        </w:rPr>
        <w:tab/>
        <w:t>أن استعمال بعض إجراءات النداء البديلة قد يؤثر سلباً</w:t>
      </w:r>
      <w:r>
        <w:rPr>
          <w:rtl/>
          <w:lang w:bidi="ar-SY"/>
        </w:rPr>
        <w:t xml:space="preserve"> في </w:t>
      </w:r>
      <w:r w:rsidRPr="000B396C">
        <w:rPr>
          <w:rtl/>
          <w:lang w:bidi="ar-SY"/>
        </w:rPr>
        <w:t>اقتصادات البلدان النامية وقد يمثل إعاقة خطيرة لجهود هذه البلدان لتنمية شبكات الاتصالات وتكنولوجيا المعلومات والاتصالات وخدماتها الخاصة بها تنمية</w:t>
      </w:r>
      <w:ins w:id="20" w:author="ALY, Mona" w:date="2018-10-08T10:01:00Z">
        <w:r w:rsidR="004C3DDC">
          <w:rPr>
            <w:rFonts w:hint="cs"/>
            <w:rtl/>
            <w:lang w:bidi="ar-SY"/>
          </w:rPr>
          <w:t>ً</w:t>
        </w:r>
      </w:ins>
      <w:r w:rsidRPr="000B396C">
        <w:rPr>
          <w:rtl/>
          <w:lang w:bidi="ar-SY"/>
        </w:rPr>
        <w:t xml:space="preserve"> سليمة؛</w:t>
      </w:r>
    </w:p>
    <w:p w:rsidR="00407DE2" w:rsidRPr="000B396C" w:rsidRDefault="00407DE2" w:rsidP="00407DE2">
      <w:pPr>
        <w:rPr>
          <w:rtl/>
          <w:lang w:bidi="ar-SY"/>
        </w:rPr>
      </w:pPr>
      <w:r w:rsidRPr="000B396C">
        <w:rPr>
          <w:i/>
          <w:iCs/>
          <w:rtl/>
          <w:lang w:bidi="ar-SY"/>
        </w:rPr>
        <w:t>ب)</w:t>
      </w:r>
      <w:r w:rsidRPr="000B396C">
        <w:rPr>
          <w:rtl/>
          <w:lang w:bidi="ar-SY"/>
        </w:rPr>
        <w:tab/>
        <w:t>أن بعض أشكال إجراءات النداء البديلة قد تؤثر</w:t>
      </w:r>
      <w:r>
        <w:rPr>
          <w:rtl/>
          <w:lang w:bidi="ar-SY"/>
        </w:rPr>
        <w:t xml:space="preserve"> في </w:t>
      </w:r>
      <w:r w:rsidRPr="000B396C">
        <w:rPr>
          <w:rtl/>
          <w:lang w:bidi="ar-SY"/>
        </w:rPr>
        <w:t xml:space="preserve">إدارة الحركة وتخطيط الشبكات </w:t>
      </w:r>
      <w:r>
        <w:rPr>
          <w:rFonts w:hint="cs"/>
          <w:rtl/>
          <w:lang w:bidi="ar-SY"/>
        </w:rPr>
        <w:t>ونوعية وأداء</w:t>
      </w:r>
      <w:r w:rsidRPr="000B396C">
        <w:rPr>
          <w:rFonts w:hint="cs"/>
          <w:rtl/>
          <w:lang w:bidi="ar-SY"/>
        </w:rPr>
        <w:t xml:space="preserve"> شبكات الاتصالات</w:t>
      </w:r>
      <w:r w:rsidRPr="000B396C">
        <w:rPr>
          <w:rtl/>
          <w:lang w:bidi="ar-SY"/>
        </w:rPr>
        <w:t>؛</w:t>
      </w:r>
    </w:p>
    <w:p w:rsidR="00407DE2" w:rsidRDefault="00407DE2" w:rsidP="00407DE2">
      <w:pPr>
        <w:rPr>
          <w:ins w:id="21" w:author="Al-Midani, Mohammad Haitham" w:date="2018-09-28T11:08:00Z"/>
          <w:rtl/>
          <w:lang w:bidi="ar-SY"/>
        </w:rPr>
      </w:pPr>
      <w:r w:rsidRPr="000B396C">
        <w:rPr>
          <w:i/>
          <w:iCs/>
          <w:rtl/>
          <w:lang w:bidi="ar-SY"/>
        </w:rPr>
        <w:t>ج)</w:t>
      </w:r>
      <w:r w:rsidRPr="000B396C">
        <w:rPr>
          <w:rtl/>
          <w:lang w:bidi="ar-SY"/>
        </w:rPr>
        <w:tab/>
        <w:t>أن استعمال بعض إجراءات النداء البديلة غير الضارة بالشبكات قد يسهم</w:t>
      </w:r>
      <w:r>
        <w:rPr>
          <w:rtl/>
          <w:lang w:bidi="ar-SY"/>
        </w:rPr>
        <w:t xml:space="preserve"> في </w:t>
      </w:r>
      <w:r w:rsidRPr="000B396C">
        <w:rPr>
          <w:rtl/>
          <w:lang w:bidi="ar-SY"/>
        </w:rPr>
        <w:t>زيادة المنافسة لصالح المستهلكين؛</w:t>
      </w:r>
    </w:p>
    <w:p w:rsidR="00407DE2" w:rsidRPr="00DA1D3B" w:rsidRDefault="00407DE2" w:rsidP="00006BA8">
      <w:pPr>
        <w:rPr>
          <w:i/>
          <w:iCs/>
          <w:rtl/>
          <w:lang w:val="en-US"/>
        </w:rPr>
      </w:pPr>
      <w:ins w:id="22" w:author="Al-Midani, Mohammad Haitham" w:date="2018-09-28T11:08:00Z">
        <w:r>
          <w:rPr>
            <w:rFonts w:hint="cs"/>
            <w:i/>
            <w:iCs/>
            <w:rtl/>
            <w:lang w:bidi="ar-SY"/>
          </w:rPr>
          <w:t>د</w:t>
        </w:r>
        <w:r w:rsidRPr="00DA1D3B">
          <w:rPr>
            <w:i/>
            <w:iCs/>
            <w:rtl/>
            <w:lang w:bidi="ar-SY"/>
          </w:rPr>
          <w:t xml:space="preserve"> )</w:t>
        </w:r>
        <w:r>
          <w:rPr>
            <w:i/>
            <w:iCs/>
            <w:rtl/>
            <w:lang w:bidi="ar-SY"/>
          </w:rPr>
          <w:tab/>
        </w:r>
      </w:ins>
      <w:ins w:id="23" w:author="ALY, Mona" w:date="2018-10-08T10:01:00Z">
        <w:r w:rsidR="004C3DDC" w:rsidRPr="00EC0B94">
          <w:rPr>
            <w:rFonts w:hint="cs"/>
            <w:rtl/>
            <w:lang w:bidi="ar-SY"/>
          </w:rPr>
          <w:t xml:space="preserve">أن المستهلكين </w:t>
        </w:r>
      </w:ins>
      <w:ins w:id="24" w:author="ALY, Mona" w:date="2018-10-08T10:07:00Z">
        <w:r w:rsidR="004C3DDC" w:rsidRPr="00EC0B94">
          <w:rPr>
            <w:rFonts w:hint="cs"/>
            <w:rtl/>
            <w:lang w:bidi="ar-SY"/>
          </w:rPr>
          <w:t>معرّضون للتضرر</w:t>
        </w:r>
      </w:ins>
      <w:ins w:id="25" w:author="ALY, Mona" w:date="2018-10-08T10:01:00Z">
        <w:r w:rsidR="004C3DDC" w:rsidRPr="00EC0B94">
          <w:rPr>
            <w:rFonts w:hint="cs"/>
            <w:rtl/>
            <w:lang w:bidi="ar-SY"/>
          </w:rPr>
          <w:t xml:space="preserve"> من احتمال </w:t>
        </w:r>
      </w:ins>
      <w:ins w:id="26" w:author="ALY, Mona" w:date="2018-10-08T10:02:00Z">
        <w:r w:rsidR="004C3DDC" w:rsidRPr="00EC0B94">
          <w:rPr>
            <w:rtl/>
            <w:lang w:bidi="ar-SY"/>
          </w:rPr>
          <w:t xml:space="preserve">استهلاك </w:t>
        </w:r>
      </w:ins>
      <w:ins w:id="27" w:author="ALY, Mona" w:date="2018-10-09T10:33:00Z">
        <w:r w:rsidR="00006BA8" w:rsidRPr="00EC0B94">
          <w:rPr>
            <w:rtl/>
            <w:lang w:bidi="ar-SY"/>
          </w:rPr>
          <w:t>ال</w:t>
        </w:r>
      </w:ins>
      <w:ins w:id="28" w:author="ALY, Mona" w:date="2018-10-08T10:04:00Z">
        <w:r w:rsidR="004C3DDC" w:rsidRPr="00EC0B94">
          <w:rPr>
            <w:rtl/>
            <w:lang w:bidi="ar-SY"/>
          </w:rPr>
          <w:t>مد</w:t>
        </w:r>
      </w:ins>
      <w:ins w:id="29" w:author="ALY, Mona" w:date="2018-10-08T18:34:00Z">
        <w:r w:rsidR="006544D9" w:rsidRPr="00EC0B94">
          <w:rPr>
            <w:rtl/>
          </w:rPr>
          <w:t>د</w:t>
        </w:r>
      </w:ins>
      <w:ins w:id="30" w:author="ALY, Mona" w:date="2018-10-09T10:33:00Z">
        <w:r w:rsidR="00006BA8" w:rsidRPr="00DA1D3B">
          <w:rPr>
            <w:rtl/>
          </w:rPr>
          <w:t xml:space="preserve"> الخاصة بهم</w:t>
        </w:r>
      </w:ins>
      <w:ins w:id="31" w:author="ALY, Mona" w:date="2018-10-08T18:37:00Z">
        <w:r w:rsidR="006544D9" w:rsidRPr="00EC0B94">
          <w:rPr>
            <w:rtl/>
          </w:rPr>
          <w:t xml:space="preserve"> </w:t>
        </w:r>
      </w:ins>
      <w:ins w:id="32" w:author="ALY, Mona" w:date="2018-10-09T10:33:00Z">
        <w:r w:rsidR="00006BA8" w:rsidRPr="00DA1D3B">
          <w:rPr>
            <w:rtl/>
          </w:rPr>
          <w:t>لنقل البيانات</w:t>
        </w:r>
      </w:ins>
      <w:ins w:id="33" w:author="ALY, Mona" w:date="2018-10-08T18:34:00Z">
        <w:r w:rsidR="008C34BC" w:rsidRPr="00DA1D3B">
          <w:rPr>
            <w:rtl/>
          </w:rPr>
          <w:t xml:space="preserve"> </w:t>
        </w:r>
      </w:ins>
      <w:ins w:id="34" w:author="ALY, Mona" w:date="2018-10-08T10:04:00Z">
        <w:r w:rsidR="004C3DDC" w:rsidRPr="00EC0B94">
          <w:rPr>
            <w:rFonts w:hint="cs"/>
            <w:rtl/>
            <w:lang w:bidi="ar-SY"/>
          </w:rPr>
          <w:t>باستقبالهم نداءات</w:t>
        </w:r>
      </w:ins>
      <w:ins w:id="35" w:author="ALY, Mona" w:date="2018-10-08T10:09:00Z">
        <w:r w:rsidR="004C3DDC" w:rsidRPr="00EC0B94">
          <w:rPr>
            <w:rFonts w:hint="cs"/>
            <w:rtl/>
            <w:lang w:bidi="ar-SY"/>
          </w:rPr>
          <w:t xml:space="preserve"> متجاوَزة </w:t>
        </w:r>
      </w:ins>
      <w:ins w:id="36" w:author="ALY, Mona" w:date="2018-10-08T10:04:00Z">
        <w:r w:rsidR="004C3DDC" w:rsidRPr="00EC0B94">
          <w:rPr>
            <w:rFonts w:hint="cs"/>
            <w:rtl/>
            <w:lang w:bidi="ar-SY"/>
          </w:rPr>
          <w:t xml:space="preserve"> يُفترض ألا يتكبدوا تكلفتها؛</w:t>
        </w:r>
      </w:ins>
    </w:p>
    <w:p w:rsidR="00407DE2" w:rsidRPr="00BB19F2" w:rsidRDefault="00407DE2" w:rsidP="00EC0B94">
      <w:pPr>
        <w:rPr>
          <w:spacing w:val="6"/>
          <w:rtl/>
          <w:lang w:bidi="ar-SY"/>
        </w:rPr>
      </w:pPr>
      <w:del w:id="37" w:author="Al-Midani, Mohammad Haitham" w:date="2018-09-28T11:08:00Z">
        <w:r w:rsidRPr="000B396C" w:rsidDel="00407DE2">
          <w:rPr>
            <w:i/>
            <w:iCs/>
            <w:rtl/>
            <w:lang w:bidi="ar-SY"/>
          </w:rPr>
          <w:delText>د</w:delText>
        </w:r>
      </w:del>
      <w:ins w:id="38" w:author="Ajlouni, Nour" w:date="2018-10-17T13:56:00Z">
        <w:r w:rsidR="00EC0B94">
          <w:rPr>
            <w:rFonts w:ascii="Traditional Arabic" w:hAnsi="Traditional Arabic"/>
            <w:i/>
            <w:iCs/>
            <w:rtl/>
            <w:lang w:bidi="ar-SY"/>
          </w:rPr>
          <w:t>ﻫ</w:t>
        </w:r>
      </w:ins>
      <w:r w:rsidRPr="000B396C">
        <w:rPr>
          <w:i/>
          <w:iCs/>
          <w:rtl/>
          <w:lang w:bidi="ar-SY"/>
        </w:rPr>
        <w:t xml:space="preserve"> )</w:t>
      </w:r>
      <w:r w:rsidRPr="000B396C">
        <w:rPr>
          <w:rtl/>
          <w:lang w:bidi="ar-SY"/>
        </w:rPr>
        <w:tab/>
        <w:t>أن عدداً من توصيات قطاع تقييس الاتصالات</w:t>
      </w:r>
      <w:r>
        <w:rPr>
          <w:rtl/>
          <w:lang w:bidi="ar-SY"/>
        </w:rPr>
        <w:t xml:space="preserve"> في </w:t>
      </w:r>
      <w:r>
        <w:rPr>
          <w:rFonts w:hint="cs"/>
          <w:rtl/>
          <w:lang w:bidi="ar-SY"/>
        </w:rPr>
        <w:t>الات</w:t>
      </w:r>
      <w:r w:rsidR="00724DEE">
        <w:rPr>
          <w:rFonts w:hint="cs"/>
          <w:rtl/>
          <w:lang w:bidi="ar-SY"/>
        </w:rPr>
        <w:t>‍</w:t>
      </w:r>
      <w:r>
        <w:rPr>
          <w:rFonts w:hint="cs"/>
          <w:rtl/>
          <w:lang w:bidi="ar-SY"/>
        </w:rPr>
        <w:t>حاد </w:t>
      </w:r>
      <w:r>
        <w:rPr>
          <w:lang w:val="en-US" w:bidi="ar-SY"/>
        </w:rPr>
        <w:t>(ITU-T)</w:t>
      </w:r>
      <w:r w:rsidRPr="000B396C">
        <w:rPr>
          <w:rFonts w:hint="cs"/>
          <w:rtl/>
          <w:lang w:bidi="ar-SY"/>
        </w:rPr>
        <w:t>،</w:t>
      </w:r>
      <w:r>
        <w:rPr>
          <w:rFonts w:hint="cs"/>
          <w:rtl/>
          <w:lang w:bidi="ar-SY"/>
        </w:rPr>
        <w:t xml:space="preserve"> لا </w:t>
      </w:r>
      <w:r w:rsidRPr="000B396C">
        <w:rPr>
          <w:rFonts w:hint="cs"/>
          <w:rtl/>
          <w:lang w:bidi="ar-SY"/>
        </w:rPr>
        <w:t xml:space="preserve">سيما تلك </w:t>
      </w:r>
      <w:r w:rsidRPr="00BB19F2">
        <w:rPr>
          <w:rFonts w:hint="cs"/>
          <w:spacing w:val="6"/>
          <w:rtl/>
          <w:lang w:bidi="ar-SY"/>
        </w:rPr>
        <w:t>الصادرة عن لجنتي الدراسات</w:t>
      </w:r>
      <w:r w:rsidRPr="00BB19F2">
        <w:rPr>
          <w:rFonts w:hint="eastAsia"/>
          <w:spacing w:val="6"/>
          <w:rtl/>
          <w:lang w:bidi="ar-SY"/>
        </w:rPr>
        <w:t> </w:t>
      </w:r>
      <w:r w:rsidRPr="005F307B">
        <w:rPr>
          <w:spacing w:val="6"/>
          <w:lang w:bidi="ar-SY"/>
        </w:rPr>
        <w:t>2</w:t>
      </w:r>
      <w:r w:rsidRPr="00BB19F2">
        <w:rPr>
          <w:rFonts w:hint="cs"/>
          <w:spacing w:val="6"/>
          <w:rtl/>
          <w:lang w:val="en-US"/>
        </w:rPr>
        <w:t xml:space="preserve"> و</w:t>
      </w:r>
      <w:r w:rsidRPr="005F307B">
        <w:rPr>
          <w:spacing w:val="6"/>
        </w:rPr>
        <w:t>3</w:t>
      </w:r>
      <w:r w:rsidRPr="00BB19F2">
        <w:rPr>
          <w:rFonts w:hint="cs"/>
          <w:spacing w:val="6"/>
          <w:rtl/>
          <w:lang w:val="en-US"/>
        </w:rPr>
        <w:t xml:space="preserve"> لقطاع تقييس الاتصالات، التي</w:t>
      </w:r>
      <w:r w:rsidRPr="00BB19F2">
        <w:rPr>
          <w:spacing w:val="6"/>
          <w:rtl/>
          <w:lang w:bidi="ar-SY"/>
        </w:rPr>
        <w:t xml:space="preserve"> تتطرق تحديداً إلى عدة جوانب، منها الجوانب التقنية والمالية، لآثار إجراءات النداء البديلة على أداء شبكات الاتصالات وتطويرها،</w:t>
      </w:r>
    </w:p>
    <w:p w:rsidR="00407DE2" w:rsidRPr="00006BA8" w:rsidRDefault="00407DE2" w:rsidP="00B9296C">
      <w:pPr>
        <w:pStyle w:val="Call"/>
        <w:rPr>
          <w:lang w:val="en-US"/>
        </w:rPr>
      </w:pPr>
      <w:r w:rsidRPr="000B396C">
        <w:rPr>
          <w:rtl/>
          <w:lang w:bidi="ar-SY"/>
        </w:rPr>
        <w:t xml:space="preserve">وإذ </w:t>
      </w:r>
      <w:r w:rsidRPr="000B396C">
        <w:rPr>
          <w:rtl/>
        </w:rPr>
        <w:t>يذكّر</w:t>
      </w:r>
    </w:p>
    <w:p w:rsidR="00407DE2" w:rsidRPr="000B396C" w:rsidRDefault="00407DE2" w:rsidP="00407DE2">
      <w:pPr>
        <w:rPr>
          <w:rtl/>
          <w:lang w:bidi="ar-SY"/>
        </w:rPr>
      </w:pPr>
      <w:r w:rsidRPr="000B396C">
        <w:rPr>
          <w:rFonts w:hint="cs"/>
          <w:rtl/>
        </w:rPr>
        <w:t>ب</w:t>
      </w:r>
      <w:r w:rsidRPr="000B396C">
        <w:rPr>
          <w:rtl/>
        </w:rPr>
        <w:t xml:space="preserve">ورشة عمل </w:t>
      </w:r>
      <w:r>
        <w:rPr>
          <w:rFonts w:hint="cs"/>
          <w:rtl/>
        </w:rPr>
        <w:t>ال</w:t>
      </w:r>
      <w:r w:rsidR="00591BC0">
        <w:rPr>
          <w:rFonts w:hint="cs"/>
          <w:rtl/>
        </w:rPr>
        <w:t>ات</w:t>
      </w:r>
      <w:r w:rsidR="00724DEE">
        <w:rPr>
          <w:rFonts w:hint="cs"/>
          <w:rtl/>
        </w:rPr>
        <w:t>‍</w:t>
      </w:r>
      <w:r w:rsidR="00591BC0">
        <w:rPr>
          <w:rFonts w:hint="cs"/>
          <w:rtl/>
        </w:rPr>
        <w:t>حاد</w:t>
      </w:r>
      <w:r w:rsidRPr="000B396C">
        <w:rPr>
          <w:rFonts w:hint="cs"/>
          <w:rtl/>
        </w:rPr>
        <w:t xml:space="preserve"> </w:t>
      </w:r>
      <w:r w:rsidRPr="000B396C">
        <w:rPr>
          <w:rtl/>
        </w:rPr>
        <w:t xml:space="preserve">بشأن "انتحال هوية طالب النداء" </w:t>
      </w:r>
      <w:r w:rsidRPr="000B396C">
        <w:rPr>
          <w:rFonts w:hint="cs"/>
          <w:rtl/>
        </w:rPr>
        <w:t>التي عقدتها لجنة الدراسات</w:t>
      </w:r>
      <w:r>
        <w:rPr>
          <w:rFonts w:hint="eastAsia"/>
          <w:rtl/>
        </w:rPr>
        <w:t> </w:t>
      </w:r>
      <w:r w:rsidRPr="005F307B">
        <w:t>2</w:t>
      </w:r>
      <w:r w:rsidRPr="000B396C">
        <w:rPr>
          <w:rFonts w:hint="cs"/>
          <w:rtl/>
          <w:lang w:val="en-US"/>
        </w:rPr>
        <w:t xml:space="preserve"> لقطاع تقييس الاتصالات</w:t>
      </w:r>
      <w:r>
        <w:rPr>
          <w:rFonts w:hint="cs"/>
          <w:rtl/>
          <w:lang w:val="en-US"/>
        </w:rPr>
        <w:t xml:space="preserve"> في </w:t>
      </w:r>
      <w:r w:rsidRPr="005F307B">
        <w:t>2</w:t>
      </w:r>
      <w:r>
        <w:rPr>
          <w:rFonts w:hint="cs"/>
          <w:rtl/>
        </w:rPr>
        <w:t> </w:t>
      </w:r>
      <w:r w:rsidRPr="000B396C">
        <w:rPr>
          <w:rtl/>
        </w:rPr>
        <w:t>يونيو</w:t>
      </w:r>
      <w:r>
        <w:rPr>
          <w:rFonts w:hint="cs"/>
          <w:rtl/>
        </w:rPr>
        <w:t> </w:t>
      </w:r>
      <w:r w:rsidRPr="005F307B">
        <w:t>2014</w:t>
      </w:r>
      <w:r>
        <w:rPr>
          <w:rtl/>
        </w:rPr>
        <w:t xml:space="preserve"> في </w:t>
      </w:r>
      <w:r w:rsidRPr="000B396C">
        <w:rPr>
          <w:rtl/>
        </w:rPr>
        <w:t>جنيف</w:t>
      </w:r>
      <w:r w:rsidRPr="000B396C">
        <w:rPr>
          <w:rFonts w:hint="cs"/>
          <w:rtl/>
        </w:rPr>
        <w:t>،</w:t>
      </w:r>
    </w:p>
    <w:p w:rsidR="00407DE2" w:rsidRPr="000B396C" w:rsidRDefault="00407DE2" w:rsidP="00B9296C">
      <w:pPr>
        <w:pStyle w:val="Call"/>
        <w:rPr>
          <w:rtl/>
          <w:lang w:bidi="ar-SY"/>
        </w:rPr>
      </w:pPr>
      <w:r w:rsidRPr="000B396C">
        <w:rPr>
          <w:rtl/>
        </w:rPr>
        <w:t>وإذ</w:t>
      </w:r>
      <w:r w:rsidRPr="000B396C">
        <w:rPr>
          <w:rtl/>
          <w:lang w:bidi="ar-SY"/>
        </w:rPr>
        <w:t xml:space="preserve"> يدرك</w:t>
      </w:r>
    </w:p>
    <w:p w:rsidR="00407DE2" w:rsidRPr="000B396C" w:rsidRDefault="00407DE2" w:rsidP="00591BC0">
      <w:pPr>
        <w:rPr>
          <w:rtl/>
          <w:lang w:bidi="ar-SY"/>
        </w:rPr>
      </w:pPr>
      <w:r>
        <w:rPr>
          <w:rFonts w:hint="cs"/>
          <w:i/>
          <w:iCs/>
          <w:rtl/>
          <w:lang w:bidi="ar-SY"/>
        </w:rPr>
        <w:t xml:space="preserve"> </w:t>
      </w:r>
      <w:r w:rsidRPr="000B396C">
        <w:rPr>
          <w:rFonts w:hint="cs"/>
          <w:i/>
          <w:iCs/>
          <w:rtl/>
          <w:lang w:bidi="ar-SY"/>
        </w:rPr>
        <w:t>أ</w:t>
      </w:r>
      <w:r>
        <w:rPr>
          <w:rFonts w:hint="cs"/>
          <w:i/>
          <w:iCs/>
          <w:rtl/>
          <w:lang w:bidi="ar-SY"/>
        </w:rPr>
        <w:t xml:space="preserve"> </w:t>
      </w:r>
      <w:r w:rsidRPr="000B396C">
        <w:rPr>
          <w:i/>
          <w:iCs/>
          <w:rtl/>
          <w:lang w:bidi="ar-SY"/>
        </w:rPr>
        <w:t>)</w:t>
      </w:r>
      <w:r w:rsidRPr="000B396C">
        <w:rPr>
          <w:rtl/>
          <w:lang w:bidi="ar-SY"/>
        </w:rPr>
        <w:tab/>
        <w:t>أن قطاع تقييس الاتصالات قد استنتج أن بعض إجراءات النداء البديلة، مثل النداء المستمر (المسمى كذلك "القصف" أو</w:t>
      </w:r>
      <w:r w:rsidR="00591BC0">
        <w:rPr>
          <w:rFonts w:hint="cs"/>
          <w:rtl/>
          <w:lang w:bidi="ar-SY"/>
        </w:rPr>
        <w:t> </w:t>
      </w:r>
      <w:r w:rsidRPr="000B396C">
        <w:rPr>
          <w:rtl/>
          <w:lang w:bidi="ar-SY"/>
        </w:rPr>
        <w:t>"الاستطلاع الدائم") وكبت الإجابة، تؤدي إلى تدهور شديد</w:t>
      </w:r>
      <w:r>
        <w:rPr>
          <w:rtl/>
          <w:lang w:bidi="ar-SY"/>
        </w:rPr>
        <w:t xml:space="preserve"> في </w:t>
      </w:r>
      <w:r w:rsidRPr="000B396C">
        <w:rPr>
          <w:rtl/>
          <w:lang w:bidi="ar-SY"/>
        </w:rPr>
        <w:t>النوعية والأداء</w:t>
      </w:r>
      <w:r>
        <w:rPr>
          <w:rtl/>
          <w:lang w:bidi="ar-SY"/>
        </w:rPr>
        <w:t xml:space="preserve"> في </w:t>
      </w:r>
      <w:r w:rsidRPr="000B396C">
        <w:rPr>
          <w:rFonts w:hint="cs"/>
          <w:rtl/>
          <w:lang w:bidi="ar-SY"/>
        </w:rPr>
        <w:t>شبكات الاتصالات</w:t>
      </w:r>
      <w:r w:rsidRPr="000B396C">
        <w:rPr>
          <w:rtl/>
          <w:lang w:bidi="ar-SY"/>
        </w:rPr>
        <w:t>؛</w:t>
      </w:r>
    </w:p>
    <w:p w:rsidR="00407DE2" w:rsidRPr="000B396C" w:rsidRDefault="00407DE2" w:rsidP="00407DE2">
      <w:pPr>
        <w:rPr>
          <w:rtl/>
          <w:lang w:bidi="ar-SY"/>
        </w:rPr>
      </w:pPr>
      <w:r w:rsidRPr="000B396C">
        <w:rPr>
          <w:rFonts w:hint="cs"/>
          <w:i/>
          <w:iCs/>
          <w:rtl/>
          <w:lang w:bidi="ar-SY"/>
        </w:rPr>
        <w:t>ب</w:t>
      </w:r>
      <w:r w:rsidRPr="000B396C">
        <w:rPr>
          <w:i/>
          <w:iCs/>
          <w:rtl/>
          <w:lang w:bidi="ar-SY"/>
        </w:rPr>
        <w:t>)</w:t>
      </w:r>
      <w:r w:rsidRPr="000B396C">
        <w:rPr>
          <w:rtl/>
          <w:lang w:bidi="ar-SY"/>
        </w:rPr>
        <w:tab/>
        <w:t>أن لجان الدراسات المختصة</w:t>
      </w:r>
      <w:r>
        <w:rPr>
          <w:rtl/>
          <w:lang w:bidi="ar-SY"/>
        </w:rPr>
        <w:t xml:space="preserve"> في </w:t>
      </w:r>
      <w:r w:rsidRPr="000B396C">
        <w:rPr>
          <w:rtl/>
          <w:lang w:bidi="ar-SY"/>
        </w:rPr>
        <w:t xml:space="preserve">قطاع تقييس الاتصالات </w:t>
      </w:r>
      <w:r>
        <w:rPr>
          <w:rFonts w:hint="cs"/>
          <w:rtl/>
          <w:lang w:bidi="ar-SY"/>
        </w:rPr>
        <w:t>و</w:t>
      </w:r>
      <w:r w:rsidRPr="000B396C">
        <w:rPr>
          <w:rFonts w:hint="cs"/>
          <w:rtl/>
          <w:lang w:bidi="ar-SY"/>
        </w:rPr>
        <w:t xml:space="preserve">قطاع تنمية الاتصالات </w:t>
      </w:r>
      <w:r>
        <w:rPr>
          <w:rFonts w:hint="cs"/>
          <w:rtl/>
          <w:lang w:bidi="ar-SY"/>
        </w:rPr>
        <w:t>تتعاون</w:t>
      </w:r>
      <w:r w:rsidRPr="000B396C">
        <w:rPr>
          <w:rFonts w:hint="cs"/>
          <w:rtl/>
          <w:lang w:bidi="ar-SY"/>
        </w:rPr>
        <w:t xml:space="preserve"> </w:t>
      </w:r>
      <w:r w:rsidRPr="000B396C">
        <w:rPr>
          <w:rtl/>
          <w:lang w:bidi="ar-SY"/>
        </w:rPr>
        <w:t>بشأن المسائل المتعلقة بإجراءات النداء البديلة</w:t>
      </w:r>
      <w:r>
        <w:rPr>
          <w:rFonts w:hint="cs"/>
          <w:rtl/>
          <w:lang w:bidi="ar-SY"/>
        </w:rPr>
        <w:t xml:space="preserve"> </w:t>
      </w:r>
      <w:r w:rsidRPr="000B396C">
        <w:rPr>
          <w:rtl/>
          <w:lang w:bidi="ar-SY"/>
        </w:rPr>
        <w:t xml:space="preserve">وتحديد هوية </w:t>
      </w:r>
      <w:r>
        <w:rPr>
          <w:rFonts w:hint="cs"/>
          <w:rtl/>
          <w:lang w:bidi="ar-SY"/>
        </w:rPr>
        <w:t>منشأ</w:t>
      </w:r>
      <w:r w:rsidRPr="000B396C">
        <w:rPr>
          <w:rtl/>
          <w:lang w:bidi="ar-SY"/>
        </w:rPr>
        <w:t xml:space="preserve"> الاتصال،</w:t>
      </w:r>
    </w:p>
    <w:p w:rsidR="00407DE2" w:rsidRPr="000B396C" w:rsidRDefault="00407DE2" w:rsidP="00B9296C">
      <w:pPr>
        <w:pStyle w:val="Call"/>
        <w:rPr>
          <w:rtl/>
          <w:lang w:bidi="ar-SY"/>
        </w:rPr>
      </w:pPr>
      <w:r w:rsidRPr="000B396C">
        <w:rPr>
          <w:rtl/>
        </w:rPr>
        <w:t>يقـرر</w:t>
      </w:r>
    </w:p>
    <w:p w:rsidR="00407DE2" w:rsidRPr="000B396C" w:rsidRDefault="00407DE2" w:rsidP="008E32B4">
      <w:pPr>
        <w:rPr>
          <w:rtl/>
        </w:rPr>
      </w:pPr>
      <w:r w:rsidRPr="005F307B">
        <w:rPr>
          <w:lang w:bidi="ar-SY"/>
        </w:rPr>
        <w:t>1</w:t>
      </w:r>
      <w:r w:rsidRPr="000B396C">
        <w:rPr>
          <w:rFonts w:hint="cs"/>
          <w:rtl/>
          <w:lang w:val="en-US"/>
        </w:rPr>
        <w:tab/>
      </w:r>
      <w:r w:rsidRPr="000B396C">
        <w:rPr>
          <w:rtl/>
        </w:rPr>
        <w:t xml:space="preserve">تحديد </w:t>
      </w:r>
      <w:r w:rsidRPr="000B396C">
        <w:rPr>
          <w:rFonts w:hint="cs"/>
          <w:rtl/>
        </w:rPr>
        <w:t xml:space="preserve">جميع أشكال </w:t>
      </w:r>
      <w:r w:rsidRPr="000B396C">
        <w:rPr>
          <w:rtl/>
        </w:rPr>
        <w:t>إجراءات النداء البديلة</w:t>
      </w:r>
      <w:r>
        <w:rPr>
          <w:rFonts w:hint="cs"/>
          <w:rtl/>
        </w:rPr>
        <w:t xml:space="preserve"> وتقييم تأثيرها</w:t>
      </w:r>
      <w:r w:rsidRPr="000B396C">
        <w:rPr>
          <w:rtl/>
        </w:rPr>
        <w:t xml:space="preserve"> على جميع </w:t>
      </w:r>
      <w:r w:rsidRPr="000B396C">
        <w:rPr>
          <w:rFonts w:hint="cs"/>
          <w:rtl/>
        </w:rPr>
        <w:t xml:space="preserve">الأطراف </w:t>
      </w:r>
      <w:r w:rsidRPr="000B396C">
        <w:rPr>
          <w:rtl/>
        </w:rPr>
        <w:t>ووصفه</w:t>
      </w:r>
      <w:r w:rsidRPr="000B396C">
        <w:rPr>
          <w:rFonts w:hint="cs"/>
          <w:rtl/>
        </w:rPr>
        <w:t>ا</w:t>
      </w:r>
      <w:r w:rsidRPr="000B396C">
        <w:rPr>
          <w:rtl/>
        </w:rPr>
        <w:t xml:space="preserve"> وتقييمه</w:t>
      </w:r>
      <w:r w:rsidRPr="000B396C">
        <w:rPr>
          <w:rFonts w:hint="cs"/>
          <w:rtl/>
        </w:rPr>
        <w:t>ا</w:t>
      </w:r>
      <w:r>
        <w:rPr>
          <w:rFonts w:hint="cs"/>
          <w:rtl/>
        </w:rPr>
        <w:t>،</w:t>
      </w:r>
      <w:r w:rsidRPr="000B396C">
        <w:rPr>
          <w:rtl/>
        </w:rPr>
        <w:t xml:space="preserve"> </w:t>
      </w:r>
      <w:r>
        <w:rPr>
          <w:rFonts w:hint="cs"/>
          <w:rtl/>
        </w:rPr>
        <w:t>واستعراض</w:t>
      </w:r>
      <w:r w:rsidR="009B5C14">
        <w:rPr>
          <w:rtl/>
        </w:rPr>
        <w:t xml:space="preserve"> </w:t>
      </w:r>
      <w:r w:rsidR="00724DEE">
        <w:rPr>
          <w:rFonts w:hint="cs"/>
          <w:rtl/>
        </w:rPr>
        <w:t>ال</w:t>
      </w:r>
      <w:r w:rsidRPr="005F307B">
        <w:rPr>
          <w:rtl/>
        </w:rPr>
        <w:t xml:space="preserve">توصيات </w:t>
      </w:r>
      <w:r w:rsidR="00724DEE">
        <w:rPr>
          <w:rFonts w:hint="cs"/>
          <w:rtl/>
        </w:rPr>
        <w:t>ذات الصلة ل</w:t>
      </w:r>
      <w:r w:rsidRPr="005F307B">
        <w:rPr>
          <w:rtl/>
        </w:rPr>
        <w:t>قطاع تقييس الاتصالات في ال</w:t>
      </w:r>
      <w:r w:rsidR="00591BC0" w:rsidRPr="005F307B">
        <w:rPr>
          <w:rtl/>
        </w:rPr>
        <w:t>ات</w:t>
      </w:r>
      <w:r w:rsidR="00CF6CF1">
        <w:rPr>
          <w:rFonts w:hint="cs"/>
          <w:rtl/>
        </w:rPr>
        <w:t>‍</w:t>
      </w:r>
      <w:r w:rsidR="00591BC0" w:rsidRPr="005F307B">
        <w:rPr>
          <w:rtl/>
        </w:rPr>
        <w:t>حاد</w:t>
      </w:r>
      <w:r w:rsidR="00724DEE">
        <w:rPr>
          <w:rFonts w:hint="cs"/>
          <w:rtl/>
        </w:rPr>
        <w:t>،</w:t>
      </w:r>
      <w:ins w:id="39" w:author="ALY, Mona" w:date="2018-10-08T10:12:00Z">
        <w:r w:rsidR="00FC3980">
          <w:rPr>
            <w:rFonts w:hint="cs"/>
            <w:rtl/>
          </w:rPr>
          <w:t xml:space="preserve"> أو</w:t>
        </w:r>
      </w:ins>
      <w:ins w:id="40" w:author="ALY, Mona" w:date="2018-10-08T10:31:00Z">
        <w:r w:rsidR="00AC2276">
          <w:rPr>
            <w:rFonts w:hint="cs"/>
            <w:rtl/>
          </w:rPr>
          <w:t xml:space="preserve"> استحداث</w:t>
        </w:r>
      </w:ins>
      <w:ins w:id="41" w:author="ALY, Mona" w:date="2018-10-08T10:12:00Z">
        <w:r w:rsidR="00FC3980">
          <w:rPr>
            <w:rFonts w:hint="cs"/>
            <w:rtl/>
          </w:rPr>
          <w:t xml:space="preserve"> توصيات ذات صلة في</w:t>
        </w:r>
      </w:ins>
      <w:ins w:id="42" w:author="ALY, Mona" w:date="2018-10-08T10:53:00Z">
        <w:r w:rsidR="00F90933">
          <w:rPr>
            <w:rFonts w:hint="cs"/>
            <w:rtl/>
          </w:rPr>
          <w:t xml:space="preserve"> إطاره</w:t>
        </w:r>
      </w:ins>
      <w:ins w:id="43" w:author="Riz, Imad " w:date="2018-10-18T16:25:00Z">
        <w:r w:rsidR="008E32B4">
          <w:rPr>
            <w:rFonts w:hint="cs"/>
            <w:rtl/>
          </w:rPr>
          <w:t>،</w:t>
        </w:r>
      </w:ins>
      <w:r w:rsidRPr="000B396C">
        <w:rPr>
          <w:rtl/>
        </w:rPr>
        <w:t xml:space="preserve"> وذلك </w:t>
      </w:r>
      <w:r>
        <w:rPr>
          <w:rFonts w:hint="cs"/>
          <w:rtl/>
        </w:rPr>
        <w:t>للحد من</w:t>
      </w:r>
      <w:r w:rsidRPr="000B396C">
        <w:rPr>
          <w:rFonts w:hint="cs"/>
          <w:rtl/>
        </w:rPr>
        <w:t xml:space="preserve"> أي </w:t>
      </w:r>
      <w:r w:rsidRPr="000B396C">
        <w:rPr>
          <w:rtl/>
        </w:rPr>
        <w:t xml:space="preserve">تأثيرات </w:t>
      </w:r>
      <w:r w:rsidRPr="000B396C">
        <w:rPr>
          <w:rFonts w:hint="cs"/>
          <w:rtl/>
        </w:rPr>
        <w:t>سلبية ل</w:t>
      </w:r>
      <w:r w:rsidRPr="000B396C">
        <w:rPr>
          <w:rtl/>
        </w:rPr>
        <w:t xml:space="preserve">إجراءات النداء البديلة على جميع </w:t>
      </w:r>
      <w:r w:rsidRPr="000B396C">
        <w:rPr>
          <w:rFonts w:hint="cs"/>
          <w:rtl/>
        </w:rPr>
        <w:t>الأطراف</w:t>
      </w:r>
      <w:r w:rsidRPr="000B396C">
        <w:rPr>
          <w:rtl/>
        </w:rPr>
        <w:t>؛</w:t>
      </w:r>
    </w:p>
    <w:p w:rsidR="00407DE2" w:rsidRPr="000B396C" w:rsidRDefault="00407DE2" w:rsidP="00407DE2">
      <w:pPr>
        <w:rPr>
          <w:rtl/>
        </w:rPr>
      </w:pPr>
      <w:r w:rsidRPr="005F307B">
        <w:t>2</w:t>
      </w:r>
      <w:r w:rsidRPr="000B396C">
        <w:rPr>
          <w:rFonts w:hint="cs"/>
          <w:rtl/>
          <w:lang w:val="en-US"/>
        </w:rPr>
        <w:tab/>
      </w:r>
      <w:r w:rsidRPr="000B396C">
        <w:rPr>
          <w:rtl/>
        </w:rPr>
        <w:t xml:space="preserve">تشجيع الإدارات ووكالات التشغيل المعتمدة من الدول الأعضاء على اتخاذ التدابير الملائمة </w:t>
      </w:r>
      <w:r w:rsidRPr="000B396C">
        <w:rPr>
          <w:rFonts w:hint="cs"/>
          <w:rtl/>
        </w:rPr>
        <w:t xml:space="preserve">لتوفير </w:t>
      </w:r>
      <w:r w:rsidRPr="000B396C">
        <w:rPr>
          <w:rtl/>
        </w:rPr>
        <w:t xml:space="preserve">مستوى مقبول </w:t>
      </w:r>
      <w:r>
        <w:rPr>
          <w:rFonts w:hint="cs"/>
          <w:rtl/>
        </w:rPr>
        <w:t>لجودة</w:t>
      </w:r>
      <w:r w:rsidRPr="000B396C">
        <w:rPr>
          <w:rtl/>
        </w:rPr>
        <w:t xml:space="preserve"> الخدمة</w:t>
      </w:r>
      <w:r>
        <w:rPr>
          <w:rFonts w:hint="eastAsia"/>
          <w:rtl/>
        </w:rPr>
        <w:t> </w:t>
      </w:r>
      <w:r w:rsidRPr="000B396C">
        <w:t>(QoS)</w:t>
      </w:r>
      <w:r>
        <w:rPr>
          <w:rFonts w:hint="cs"/>
          <w:rtl/>
        </w:rPr>
        <w:t xml:space="preserve"> </w:t>
      </w:r>
      <w:r w:rsidRPr="000B396C">
        <w:rPr>
          <w:rtl/>
        </w:rPr>
        <w:t>وجودة التجربة</w:t>
      </w:r>
      <w:r>
        <w:rPr>
          <w:rFonts w:hint="cs"/>
          <w:rtl/>
        </w:rPr>
        <w:t> </w:t>
      </w:r>
      <w:r w:rsidRPr="000B396C">
        <w:t>(QoE</w:t>
      </w:r>
      <w:proofErr w:type="gramStart"/>
      <w:r w:rsidRPr="000B396C">
        <w:t>)</w:t>
      </w:r>
      <w:r w:rsidRPr="000B396C">
        <w:rPr>
          <w:rtl/>
        </w:rPr>
        <w:t>،</w:t>
      </w:r>
      <w:proofErr w:type="gramEnd"/>
      <w:r w:rsidRPr="000B396C">
        <w:rPr>
          <w:rtl/>
        </w:rPr>
        <w:t xml:space="preserve"> وضمان تقديم معلومات</w:t>
      </w:r>
      <w:r w:rsidRPr="000B396C">
        <w:rPr>
          <w:rFonts w:hint="cs"/>
          <w:rtl/>
        </w:rPr>
        <w:t xml:space="preserve"> بشأن</w:t>
      </w:r>
      <w:r w:rsidRPr="000B396C">
        <w:rPr>
          <w:rtl/>
        </w:rPr>
        <w:t xml:space="preserve"> تعريف هوية الخط الطالب الدولي</w:t>
      </w:r>
      <w:r>
        <w:rPr>
          <w:rFonts w:hint="eastAsia"/>
          <w:rtl/>
        </w:rPr>
        <w:t> </w:t>
      </w:r>
      <w:r w:rsidRPr="000B396C">
        <w:t>(CLI)</w:t>
      </w:r>
      <w:r>
        <w:rPr>
          <w:rFonts w:hint="cs"/>
          <w:rtl/>
        </w:rPr>
        <w:t xml:space="preserve"> </w:t>
      </w:r>
      <w:r w:rsidRPr="000B396C">
        <w:rPr>
          <w:rtl/>
        </w:rPr>
        <w:t>وتحديد منشأ الاتصالات</w:t>
      </w:r>
      <w:r>
        <w:rPr>
          <w:rFonts w:hint="eastAsia"/>
          <w:rtl/>
        </w:rPr>
        <w:t> </w:t>
      </w:r>
      <w:r w:rsidRPr="000B396C">
        <w:t>(OI)</w:t>
      </w:r>
      <w:r w:rsidRPr="000B396C">
        <w:rPr>
          <w:rFonts w:hint="cs"/>
          <w:rtl/>
        </w:rPr>
        <w:t xml:space="preserve">، حيثما كان ذلك ممكناً وبما يتوافق مع القانون الوطني، </w:t>
      </w:r>
      <w:r w:rsidRPr="000B396C">
        <w:rPr>
          <w:rtl/>
        </w:rPr>
        <w:t xml:space="preserve">وضمان الترسيم السليم مع مراعاة توصيات </w:t>
      </w:r>
      <w:r>
        <w:rPr>
          <w:rtl/>
        </w:rPr>
        <w:t>ال</w:t>
      </w:r>
      <w:r w:rsidR="00591BC0">
        <w:rPr>
          <w:rtl/>
        </w:rPr>
        <w:t>ات</w:t>
      </w:r>
      <w:r w:rsidR="00901C5F">
        <w:rPr>
          <w:rFonts w:hint="cs"/>
          <w:rtl/>
        </w:rPr>
        <w:t>‍</w:t>
      </w:r>
      <w:r w:rsidR="00591BC0">
        <w:rPr>
          <w:rtl/>
        </w:rPr>
        <w:t>حاد</w:t>
      </w:r>
      <w:r w:rsidRPr="000B396C">
        <w:rPr>
          <w:rtl/>
        </w:rPr>
        <w:t xml:space="preserve"> ذات</w:t>
      </w:r>
      <w:r>
        <w:rPr>
          <w:rFonts w:hint="cs"/>
          <w:rtl/>
        </w:rPr>
        <w:t> </w:t>
      </w:r>
      <w:r w:rsidRPr="000B396C">
        <w:rPr>
          <w:rtl/>
        </w:rPr>
        <w:t>الصلة؛</w:t>
      </w:r>
    </w:p>
    <w:p w:rsidR="00407DE2" w:rsidRPr="00B77D65" w:rsidRDefault="00407DE2" w:rsidP="00407DE2">
      <w:pPr>
        <w:rPr>
          <w:rtl/>
          <w:lang w:val="en-US"/>
        </w:rPr>
      </w:pPr>
      <w:r w:rsidRPr="005F307B">
        <w:t>3</w:t>
      </w:r>
      <w:r w:rsidRPr="000B396C">
        <w:rPr>
          <w:rFonts w:hint="cs"/>
          <w:rtl/>
          <w:lang w:val="en-US"/>
        </w:rPr>
        <w:tab/>
      </w:r>
      <w:r w:rsidRPr="000B396C">
        <w:rPr>
          <w:rtl/>
        </w:rPr>
        <w:t xml:space="preserve">وضع </w:t>
      </w:r>
      <w:r w:rsidRPr="000B396C">
        <w:rPr>
          <w:rFonts w:hint="cs"/>
          <w:rtl/>
        </w:rPr>
        <w:t xml:space="preserve">مبادئ توجيهية </w:t>
      </w:r>
      <w:r w:rsidRPr="000B396C">
        <w:rPr>
          <w:rtl/>
        </w:rPr>
        <w:t xml:space="preserve">للإدارات ووكالات التشغيل </w:t>
      </w:r>
      <w:r w:rsidRPr="000B396C">
        <w:rPr>
          <w:rFonts w:hint="cs"/>
          <w:rtl/>
        </w:rPr>
        <w:t xml:space="preserve">المعتمدة </w:t>
      </w:r>
      <w:r>
        <w:rPr>
          <w:rFonts w:hint="cs"/>
          <w:rtl/>
        </w:rPr>
        <w:t>لدى</w:t>
      </w:r>
      <w:r w:rsidRPr="000B396C">
        <w:rPr>
          <w:rFonts w:hint="cs"/>
          <w:rtl/>
        </w:rPr>
        <w:t xml:space="preserve"> الدول الأعضاء </w:t>
      </w:r>
      <w:r w:rsidRPr="000B396C">
        <w:rPr>
          <w:rtl/>
        </w:rPr>
        <w:t>بشأن التدابير التي يمكن النظر فيها،</w:t>
      </w:r>
      <w:r>
        <w:rPr>
          <w:rtl/>
        </w:rPr>
        <w:t xml:space="preserve"> في </w:t>
      </w:r>
      <w:r>
        <w:rPr>
          <w:rFonts w:hint="cs"/>
          <w:rtl/>
        </w:rPr>
        <w:t>إطار</w:t>
      </w:r>
      <w:r w:rsidRPr="000B396C">
        <w:rPr>
          <w:rtl/>
        </w:rPr>
        <w:t xml:space="preserve"> قوانينها الوطنية، لمعالجة تأثير إجراءات النداء البديلة</w:t>
      </w:r>
      <w:r w:rsidRPr="000B396C">
        <w:rPr>
          <w:rFonts w:hint="cs"/>
          <w:rtl/>
        </w:rPr>
        <w:t>؛</w:t>
      </w:r>
    </w:p>
    <w:p w:rsidR="00407DE2" w:rsidRPr="000B396C" w:rsidRDefault="00407DE2" w:rsidP="00407DE2">
      <w:pPr>
        <w:rPr>
          <w:rtl/>
          <w:lang w:val="fr-FR"/>
        </w:rPr>
      </w:pPr>
      <w:r w:rsidRPr="005F307B">
        <w:rPr>
          <w:lang w:bidi="ar-SY"/>
        </w:rPr>
        <w:t>4</w:t>
      </w:r>
      <w:r w:rsidRPr="000B396C">
        <w:rPr>
          <w:lang w:val="fr-FR" w:bidi="ar-SY"/>
        </w:rPr>
        <w:tab/>
      </w:r>
      <w:r>
        <w:rPr>
          <w:rFonts w:hint="cs"/>
          <w:rtl/>
          <w:lang w:val="fr-FR"/>
        </w:rPr>
        <w:t>الطلب من</w:t>
      </w:r>
      <w:r w:rsidRPr="000B396C">
        <w:rPr>
          <w:rtl/>
          <w:lang w:val="fr-FR"/>
        </w:rPr>
        <w:t xml:space="preserve"> لجان الدراسات المختصة</w:t>
      </w:r>
      <w:r>
        <w:rPr>
          <w:rtl/>
          <w:lang w:val="fr-FR"/>
        </w:rPr>
        <w:t xml:space="preserve"> في </w:t>
      </w:r>
      <w:r w:rsidRPr="000B396C">
        <w:rPr>
          <w:rtl/>
          <w:lang w:val="fr-FR"/>
        </w:rPr>
        <w:t xml:space="preserve">قطاع </w:t>
      </w:r>
      <w:r>
        <w:rPr>
          <w:rFonts w:hint="cs"/>
          <w:rtl/>
          <w:lang w:val="fr-FR"/>
        </w:rPr>
        <w:t>تقييس الاتصالات</w:t>
      </w:r>
      <w:r w:rsidRPr="000B396C">
        <w:rPr>
          <w:rFonts w:hint="cs"/>
          <w:rtl/>
          <w:lang w:val="fr-FR"/>
        </w:rPr>
        <w:t>،</w:t>
      </w:r>
      <w:r>
        <w:rPr>
          <w:rFonts w:hint="cs"/>
          <w:rtl/>
          <w:lang w:val="fr-FR"/>
        </w:rPr>
        <w:t xml:space="preserve"> ولا </w:t>
      </w:r>
      <w:r w:rsidRPr="000B396C">
        <w:rPr>
          <w:rFonts w:hint="cs"/>
          <w:rtl/>
          <w:lang w:val="fr-FR"/>
        </w:rPr>
        <w:t>سيما لجنتي الدراسات</w:t>
      </w:r>
      <w:r>
        <w:rPr>
          <w:rFonts w:hint="eastAsia"/>
          <w:rtl/>
          <w:lang w:val="fr-FR"/>
        </w:rPr>
        <w:t> </w:t>
      </w:r>
      <w:r w:rsidRPr="005F307B">
        <w:t>2</w:t>
      </w:r>
      <w:r w:rsidRPr="000B396C">
        <w:rPr>
          <w:rFonts w:hint="cs"/>
          <w:rtl/>
          <w:lang w:val="en-US"/>
        </w:rPr>
        <w:t xml:space="preserve"> و</w:t>
      </w:r>
      <w:r w:rsidRPr="005F307B">
        <w:t>3</w:t>
      </w:r>
      <w:r w:rsidRPr="000B396C">
        <w:rPr>
          <w:rFonts w:hint="cs"/>
          <w:rtl/>
          <w:lang w:val="en-US"/>
        </w:rPr>
        <w:t xml:space="preserve"> ولجنتي دراسات قطاع تنمية الاتصالات،</w:t>
      </w:r>
      <w:r w:rsidRPr="000B396C">
        <w:rPr>
          <w:rtl/>
          <w:lang w:val="fr-FR"/>
        </w:rPr>
        <w:t xml:space="preserve"> أن تستمر من خلال مساهمات الدول الأعضاء وأعضاء القطاعات</w:t>
      </w:r>
      <w:r>
        <w:rPr>
          <w:rtl/>
          <w:lang w:val="fr-FR"/>
        </w:rPr>
        <w:t xml:space="preserve"> في </w:t>
      </w:r>
      <w:r w:rsidRPr="000B396C">
        <w:rPr>
          <w:rtl/>
          <w:lang w:val="fr-FR"/>
        </w:rPr>
        <w:t>دراسة</w:t>
      </w:r>
      <w:r w:rsidRPr="000B396C">
        <w:rPr>
          <w:rFonts w:hint="cs"/>
          <w:rtl/>
          <w:lang w:val="fr-FR"/>
        </w:rPr>
        <w:t>:</w:t>
      </w:r>
    </w:p>
    <w:p w:rsidR="00407DE2" w:rsidRPr="000B396C" w:rsidRDefault="00407DE2" w:rsidP="00025B75">
      <w:pPr>
        <w:pStyle w:val="enumlev1"/>
        <w:rPr>
          <w:rtl/>
          <w:lang w:val="fr-FR"/>
        </w:rPr>
      </w:pPr>
      <w:r w:rsidRPr="00D21C79">
        <w:rPr>
          <w:rFonts w:hint="cs"/>
          <w:rtl/>
        </w:rPr>
        <w:lastRenderedPageBreak/>
        <w:t>’</w:t>
      </w:r>
      <w:r w:rsidRPr="005F307B">
        <w:t>1</w:t>
      </w:r>
      <w:r>
        <w:rPr>
          <w:rFonts w:hint="eastAsia"/>
          <w:rtl/>
        </w:rPr>
        <w:t>‘</w:t>
      </w:r>
      <w:r>
        <w:rPr>
          <w:rtl/>
          <w:lang w:val="fr-FR"/>
        </w:rPr>
        <w:tab/>
      </w:r>
      <w:r w:rsidRPr="000B396C">
        <w:rPr>
          <w:rtl/>
          <w:lang w:val="fr-FR"/>
        </w:rPr>
        <w:t xml:space="preserve">إجراءات النداء البديلة، </w:t>
      </w:r>
      <w:r>
        <w:rPr>
          <w:rFonts w:hint="cs"/>
          <w:rtl/>
          <w:lang w:val="fr-FR"/>
        </w:rPr>
        <w:t>استناداً إلى الفقرة</w:t>
      </w:r>
      <w:r>
        <w:rPr>
          <w:rFonts w:hint="eastAsia"/>
          <w:rtl/>
          <w:lang w:val="fr-FR"/>
        </w:rPr>
        <w:t> </w:t>
      </w:r>
      <w:r w:rsidRPr="005F307B">
        <w:t>1</w:t>
      </w:r>
      <w:r w:rsidRPr="000B396C">
        <w:rPr>
          <w:rFonts w:hint="cs"/>
          <w:rtl/>
          <w:lang w:val="en-US"/>
        </w:rPr>
        <w:t xml:space="preserve"> من </w:t>
      </w:r>
      <w:r w:rsidRPr="005F307B">
        <w:rPr>
          <w:rtl/>
          <w:lang w:val="en-US"/>
        </w:rPr>
        <w:t>"</w:t>
      </w:r>
      <w:r w:rsidRPr="005F307B">
        <w:rPr>
          <w:rFonts w:hint="cs"/>
          <w:i/>
          <w:iCs/>
          <w:rtl/>
          <w:lang w:val="en-US"/>
        </w:rPr>
        <w:t>يقرر</w:t>
      </w:r>
      <w:r w:rsidRPr="005F307B">
        <w:rPr>
          <w:rtl/>
          <w:lang w:val="en-US"/>
        </w:rPr>
        <w:t>"</w:t>
      </w:r>
      <w:r w:rsidRPr="005F307B">
        <w:rPr>
          <w:rFonts w:hint="cs"/>
          <w:rtl/>
          <w:lang w:val="en-US"/>
        </w:rPr>
        <w:t>،</w:t>
      </w:r>
      <w:r w:rsidRPr="000B396C">
        <w:rPr>
          <w:rFonts w:hint="cs"/>
          <w:rtl/>
          <w:lang w:val="en-US"/>
        </w:rPr>
        <w:t xml:space="preserve"> </w:t>
      </w:r>
      <w:r w:rsidRPr="000B396C">
        <w:rPr>
          <w:rFonts w:hint="cs"/>
          <w:rtl/>
          <w:lang w:val="fr-FR"/>
        </w:rPr>
        <w:t>من أجل تحديث توصيات قطاع تقييس الاتصالات ذات الصلة</w:t>
      </w:r>
      <w:ins w:id="44" w:author="ALY, Mona" w:date="2018-10-08T10:29:00Z">
        <w:r w:rsidR="00AC2276">
          <w:rPr>
            <w:rFonts w:hint="cs"/>
            <w:rtl/>
            <w:lang w:val="fr-FR"/>
          </w:rPr>
          <w:t xml:space="preserve"> أو </w:t>
        </w:r>
      </w:ins>
      <w:ins w:id="45" w:author="ALY, Mona" w:date="2018-10-08T10:32:00Z">
        <w:r w:rsidR="00AC2276">
          <w:rPr>
            <w:rFonts w:hint="cs"/>
            <w:rtl/>
            <w:lang w:val="fr-FR"/>
          </w:rPr>
          <w:t>استحداث</w:t>
        </w:r>
      </w:ins>
      <w:ins w:id="46" w:author="ALY, Mona" w:date="2018-10-08T10:29:00Z">
        <w:r w:rsidR="00AC2276">
          <w:rPr>
            <w:rFonts w:hint="cs"/>
            <w:rtl/>
            <w:lang w:val="fr-FR"/>
          </w:rPr>
          <w:t xml:space="preserve"> توصيات ذات صلة في</w:t>
        </w:r>
      </w:ins>
      <w:ins w:id="47" w:author="ALY, Mona" w:date="2018-10-08T10:54:00Z">
        <w:r w:rsidR="00F90933">
          <w:rPr>
            <w:rFonts w:hint="cs"/>
            <w:rtl/>
            <w:lang w:val="fr-FR"/>
          </w:rPr>
          <w:t xml:space="preserve"> إطاره</w:t>
        </w:r>
      </w:ins>
      <w:r w:rsidRPr="000B396C">
        <w:rPr>
          <w:rFonts w:hint="cs"/>
          <w:rtl/>
          <w:lang w:val="fr-FR"/>
        </w:rPr>
        <w:t>؛</w:t>
      </w:r>
    </w:p>
    <w:p w:rsidR="00407DE2" w:rsidRPr="000B396C" w:rsidRDefault="00407DE2" w:rsidP="00407DE2">
      <w:pPr>
        <w:pStyle w:val="enumlev1"/>
        <w:rPr>
          <w:rtl/>
          <w:lang w:val="fr-FR"/>
        </w:rPr>
      </w:pPr>
      <w:r w:rsidRPr="00D21C79">
        <w:rPr>
          <w:rFonts w:hint="cs"/>
          <w:rtl/>
        </w:rPr>
        <w:t>’</w:t>
      </w:r>
      <w:r w:rsidRPr="005F307B">
        <w:t>2</w:t>
      </w:r>
      <w:r>
        <w:rPr>
          <w:rFonts w:hint="eastAsia"/>
          <w:rtl/>
        </w:rPr>
        <w:t>‘</w:t>
      </w:r>
      <w:r>
        <w:rPr>
          <w:rtl/>
        </w:rPr>
        <w:tab/>
      </w:r>
      <w:r w:rsidRPr="000B396C">
        <w:rPr>
          <w:rtl/>
          <w:lang w:val="fr-FR"/>
        </w:rPr>
        <w:t xml:space="preserve">المسائل المتعلقة بتحديد هوية طالب الاتصال </w:t>
      </w:r>
      <w:r w:rsidRPr="000B396C">
        <w:rPr>
          <w:rFonts w:hint="cs"/>
          <w:rtl/>
          <w:lang w:val="fr-FR"/>
        </w:rPr>
        <w:t>وتعريف هوية الخط الطالب</w:t>
      </w:r>
      <w:r>
        <w:rPr>
          <w:rFonts w:hint="cs"/>
          <w:rtl/>
          <w:lang w:val="fr-FR"/>
        </w:rPr>
        <w:t xml:space="preserve"> الدولي</w:t>
      </w:r>
      <w:r w:rsidRPr="000B396C">
        <w:rPr>
          <w:rFonts w:hint="cs"/>
          <w:rtl/>
          <w:lang w:val="fr-FR"/>
        </w:rPr>
        <w:t xml:space="preserve"> </w:t>
      </w:r>
      <w:r w:rsidRPr="000B396C">
        <w:rPr>
          <w:rtl/>
          <w:lang w:val="fr-FR"/>
        </w:rPr>
        <w:t>بغية مراعاة أهمية هذه الدراسات حيث إنها تتعلق بشبكات الجيل التالي وتدهور الشبكات</w:t>
      </w:r>
      <w:r w:rsidRPr="000B396C">
        <w:rPr>
          <w:rFonts w:hint="cs"/>
          <w:rtl/>
          <w:lang w:val="fr-FR"/>
        </w:rPr>
        <w:t>،</w:t>
      </w:r>
    </w:p>
    <w:p w:rsidR="00407DE2" w:rsidRPr="000B396C" w:rsidRDefault="00407DE2" w:rsidP="00B9296C">
      <w:pPr>
        <w:pStyle w:val="Call"/>
        <w:rPr>
          <w:rtl/>
          <w:lang w:bidi="ar-SY"/>
        </w:rPr>
      </w:pPr>
      <w:r w:rsidRPr="000B396C">
        <w:rPr>
          <w:rtl/>
          <w:lang w:bidi="ar-SY"/>
        </w:rPr>
        <w:t xml:space="preserve">يكلف مدير مكتب </w:t>
      </w:r>
      <w:r>
        <w:rPr>
          <w:rFonts w:hint="cs"/>
          <w:rtl/>
          <w:lang w:bidi="ar-SY"/>
        </w:rPr>
        <w:t>تقييس</w:t>
      </w:r>
      <w:r w:rsidRPr="000B396C">
        <w:rPr>
          <w:rtl/>
          <w:lang w:bidi="ar-SY"/>
        </w:rPr>
        <w:t xml:space="preserve"> الاتصالات ومدير مكتب </w:t>
      </w:r>
      <w:r>
        <w:rPr>
          <w:rFonts w:hint="cs"/>
          <w:rtl/>
          <w:lang w:bidi="ar-SY"/>
        </w:rPr>
        <w:t>تنمية</w:t>
      </w:r>
      <w:r w:rsidRPr="000B396C">
        <w:rPr>
          <w:rtl/>
          <w:lang w:bidi="ar-SY"/>
        </w:rPr>
        <w:t xml:space="preserve"> الاتصالات</w:t>
      </w:r>
    </w:p>
    <w:p w:rsidR="00407DE2" w:rsidRPr="000B396C" w:rsidRDefault="00407DE2" w:rsidP="00407DE2">
      <w:pPr>
        <w:rPr>
          <w:rtl/>
          <w:lang w:bidi="ar-SY"/>
        </w:rPr>
      </w:pPr>
      <w:r w:rsidRPr="005F307B">
        <w:t>1</w:t>
      </w:r>
      <w:r w:rsidRPr="000B396C">
        <w:rPr>
          <w:rtl/>
          <w:lang w:bidi="ar-SY"/>
        </w:rPr>
        <w:tab/>
      </w:r>
      <w:r w:rsidRPr="000B396C">
        <w:rPr>
          <w:rtl/>
        </w:rPr>
        <w:t>ب</w:t>
      </w:r>
      <w:r w:rsidRPr="000B396C">
        <w:rPr>
          <w:rtl/>
          <w:lang w:bidi="ar-SY"/>
        </w:rPr>
        <w:t>التعاون</w:t>
      </w:r>
      <w:r w:rsidRPr="000B396C">
        <w:rPr>
          <w:rFonts w:hint="cs"/>
          <w:rtl/>
          <w:lang w:bidi="ar-SY"/>
        </w:rPr>
        <w:t xml:space="preserve"> </w:t>
      </w:r>
      <w:r w:rsidRPr="000B396C">
        <w:rPr>
          <w:rtl/>
        </w:rPr>
        <w:t xml:space="preserve">بشأن إجراء مزيد من الدراسات، استناداً إلى مساهمات الدول الأعضاء وأعضاء القطاعات والأعضاء الآخرين، </w:t>
      </w:r>
      <w:r>
        <w:rPr>
          <w:rFonts w:hint="cs"/>
          <w:rtl/>
        </w:rPr>
        <w:t>من أجل تقييم</w:t>
      </w:r>
      <w:r w:rsidRPr="000B396C">
        <w:rPr>
          <w:rtl/>
        </w:rPr>
        <w:t xml:space="preserve"> آثار إجراءات النداء البديلة على المستهلك، وآثارها على البلدان التي تمر اقتصاداتها بمرحلة انتقالية والبلدان النامية</w:t>
      </w:r>
      <w:r>
        <w:rPr>
          <w:rtl/>
        </w:rPr>
        <w:t xml:space="preserve"> ولا </w:t>
      </w:r>
      <w:r w:rsidRPr="000B396C">
        <w:rPr>
          <w:rtl/>
        </w:rPr>
        <w:t>سيما أقل البلدان نمواً، من أجل تنمية سليمة لشبكات وخدمات اتصالاتها المحلية فيما يتعلق بإنشاء النداءات وإنهائها باستعمال إجراءات النداء</w:t>
      </w:r>
      <w:r>
        <w:rPr>
          <w:rFonts w:hint="cs"/>
          <w:rtl/>
        </w:rPr>
        <w:t> </w:t>
      </w:r>
      <w:r w:rsidRPr="000B396C">
        <w:rPr>
          <w:rtl/>
        </w:rPr>
        <w:t>البديلة</w:t>
      </w:r>
      <w:r w:rsidRPr="000B396C">
        <w:rPr>
          <w:rtl/>
          <w:lang w:bidi="ar-SY"/>
        </w:rPr>
        <w:t>؛</w:t>
      </w:r>
    </w:p>
    <w:p w:rsidR="00407DE2" w:rsidRPr="000B396C" w:rsidRDefault="00407DE2" w:rsidP="00407DE2">
      <w:r w:rsidRPr="005F307B">
        <w:rPr>
          <w:lang w:bidi="ar-SY"/>
        </w:rPr>
        <w:t>2</w:t>
      </w:r>
      <w:r w:rsidRPr="000B396C">
        <w:rPr>
          <w:rFonts w:hint="cs"/>
          <w:rtl/>
          <w:lang w:val="en-US"/>
        </w:rPr>
        <w:tab/>
        <w:t>ب</w:t>
      </w:r>
      <w:r w:rsidRPr="000B396C">
        <w:rPr>
          <w:rtl/>
        </w:rPr>
        <w:t>وضع مبادئ توجيهية للدول الأعضاء وأعضاء القطاعات فيما يتعلق بجميع جوانب إجراءات النداء البديلة، استناداً إلى الفقرتين</w:t>
      </w:r>
      <w:r>
        <w:rPr>
          <w:rFonts w:hint="cs"/>
          <w:rtl/>
        </w:rPr>
        <w:t> </w:t>
      </w:r>
      <w:r w:rsidRPr="005F307B">
        <w:t>1</w:t>
      </w:r>
      <w:r w:rsidRPr="000B396C">
        <w:rPr>
          <w:rtl/>
        </w:rPr>
        <w:t xml:space="preserve"> و</w:t>
      </w:r>
      <w:r w:rsidRPr="005F307B">
        <w:t>4</w:t>
      </w:r>
      <w:r w:rsidRPr="000B396C">
        <w:rPr>
          <w:rtl/>
        </w:rPr>
        <w:t xml:space="preserve"> من يقرر أعلاه؛</w:t>
      </w:r>
    </w:p>
    <w:p w:rsidR="00407DE2" w:rsidRPr="00B77D65" w:rsidRDefault="00407DE2" w:rsidP="00407DE2">
      <w:pPr>
        <w:rPr>
          <w:rtl/>
          <w:lang w:val="en-US"/>
        </w:rPr>
      </w:pPr>
      <w:r w:rsidRPr="005F307B">
        <w:t>3</w:t>
      </w:r>
      <w:r w:rsidRPr="000B396C">
        <w:rPr>
          <w:rFonts w:hint="cs"/>
          <w:rtl/>
          <w:lang w:val="en-US"/>
        </w:rPr>
        <w:tab/>
        <w:t>ب</w:t>
      </w:r>
      <w:r w:rsidRPr="000B396C">
        <w:rPr>
          <w:rtl/>
        </w:rPr>
        <w:t>تقييم فعالية المبادئ التوجيهية المقترحة للتشاور بشأن إجراءات النداء البديلة؛</w:t>
      </w:r>
    </w:p>
    <w:p w:rsidR="00407DE2" w:rsidRPr="00870799" w:rsidRDefault="00407DE2" w:rsidP="00407DE2">
      <w:pPr>
        <w:rPr>
          <w:spacing w:val="-4"/>
          <w:rtl/>
          <w:lang w:bidi="ar-SY"/>
        </w:rPr>
      </w:pPr>
      <w:r w:rsidRPr="005F307B">
        <w:t>4</w:t>
      </w:r>
      <w:r w:rsidRPr="000B396C">
        <w:rPr>
          <w:rtl/>
          <w:lang w:bidi="ar-SY"/>
        </w:rPr>
        <w:tab/>
      </w:r>
      <w:r w:rsidRPr="00870799">
        <w:rPr>
          <w:spacing w:val="-4"/>
          <w:rtl/>
        </w:rPr>
        <w:t>ب</w:t>
      </w:r>
      <w:r w:rsidRPr="00870799">
        <w:rPr>
          <w:spacing w:val="-4"/>
          <w:rtl/>
          <w:lang w:bidi="ar-SY"/>
        </w:rPr>
        <w:t>التعاون من أجل تجنب تداخل الأنشطة وازدواج الجهود</w:t>
      </w:r>
      <w:r>
        <w:rPr>
          <w:spacing w:val="-4"/>
          <w:rtl/>
          <w:lang w:bidi="ar-SY"/>
        </w:rPr>
        <w:t xml:space="preserve"> في </w:t>
      </w:r>
      <w:r w:rsidRPr="00870799">
        <w:rPr>
          <w:spacing w:val="-4"/>
          <w:rtl/>
          <w:lang w:bidi="ar-SY"/>
        </w:rPr>
        <w:t>دراسة المسائل المتعلقة</w:t>
      </w:r>
      <w:r w:rsidRPr="00870799">
        <w:rPr>
          <w:rFonts w:hint="cs"/>
          <w:spacing w:val="-4"/>
          <w:rtl/>
        </w:rPr>
        <w:t xml:space="preserve"> بالأشكال المختلفة لإجراءات النداء البديلة</w:t>
      </w:r>
      <w:r w:rsidRPr="00870799">
        <w:rPr>
          <w:rFonts w:hint="cs"/>
          <w:spacing w:val="-4"/>
          <w:rtl/>
          <w:lang w:bidi="ar-SY"/>
        </w:rPr>
        <w:t>،</w:t>
      </w:r>
    </w:p>
    <w:p w:rsidR="00407DE2" w:rsidRPr="000B396C" w:rsidRDefault="00407DE2" w:rsidP="00B9296C">
      <w:pPr>
        <w:pStyle w:val="Call"/>
        <w:rPr>
          <w:rtl/>
        </w:rPr>
      </w:pPr>
      <w:r w:rsidRPr="000B396C">
        <w:rPr>
          <w:rFonts w:hint="cs"/>
          <w:rtl/>
          <w:lang w:bidi="ar-SY"/>
        </w:rPr>
        <w:t>يدعو</w:t>
      </w:r>
      <w:r w:rsidRPr="000B396C">
        <w:rPr>
          <w:rtl/>
          <w:lang w:bidi="ar-SY"/>
        </w:rPr>
        <w:t xml:space="preserve"> </w:t>
      </w:r>
      <w:r w:rsidRPr="00B77D65">
        <w:rPr>
          <w:rFonts w:hint="cs"/>
          <w:rtl/>
        </w:rPr>
        <w:t>الدول</w:t>
      </w:r>
      <w:r w:rsidRPr="000B396C">
        <w:rPr>
          <w:rtl/>
          <w:lang w:bidi="ar-SY"/>
        </w:rPr>
        <w:t xml:space="preserve"> </w:t>
      </w:r>
      <w:r w:rsidRPr="000B396C">
        <w:rPr>
          <w:rFonts w:hint="cs"/>
          <w:rtl/>
          <w:lang w:bidi="ar-SY"/>
        </w:rPr>
        <w:t>الأعضاء</w:t>
      </w:r>
    </w:p>
    <w:p w:rsidR="00407DE2" w:rsidRPr="000B396C" w:rsidRDefault="00407DE2" w:rsidP="00901C5F">
      <w:pPr>
        <w:rPr>
          <w:rtl/>
        </w:rPr>
      </w:pPr>
      <w:r w:rsidRPr="005F307B">
        <w:t>1</w:t>
      </w:r>
      <w:r w:rsidRPr="000B396C">
        <w:rPr>
          <w:rFonts w:hint="cs"/>
          <w:rtl/>
        </w:rPr>
        <w:tab/>
      </w:r>
      <w:r w:rsidRPr="00744DCD">
        <w:rPr>
          <w:rFonts w:hint="cs"/>
          <w:spacing w:val="6"/>
          <w:rtl/>
        </w:rPr>
        <w:t xml:space="preserve">إلى </w:t>
      </w:r>
      <w:r w:rsidRPr="00744DCD">
        <w:rPr>
          <w:spacing w:val="6"/>
          <w:rtl/>
        </w:rPr>
        <w:t>تشجيع إدارات</w:t>
      </w:r>
      <w:r w:rsidRPr="00744DCD">
        <w:rPr>
          <w:rFonts w:hint="cs"/>
          <w:spacing w:val="6"/>
          <w:rtl/>
        </w:rPr>
        <w:t>ها</w:t>
      </w:r>
      <w:r w:rsidRPr="00744DCD">
        <w:rPr>
          <w:spacing w:val="6"/>
          <w:rtl/>
        </w:rPr>
        <w:t xml:space="preserve"> </w:t>
      </w:r>
      <w:r w:rsidRPr="00744DCD">
        <w:rPr>
          <w:rFonts w:hint="cs"/>
          <w:spacing w:val="6"/>
          <w:rtl/>
        </w:rPr>
        <w:t>و</w:t>
      </w:r>
      <w:r w:rsidRPr="00744DCD">
        <w:rPr>
          <w:spacing w:val="6"/>
          <w:rtl/>
        </w:rPr>
        <w:t>و</w:t>
      </w:r>
      <w:r w:rsidRPr="00744DCD">
        <w:rPr>
          <w:rFonts w:hint="cs"/>
          <w:spacing w:val="6"/>
          <w:rtl/>
        </w:rPr>
        <w:t>كالات التشغيل</w:t>
      </w:r>
      <w:r w:rsidRPr="00744DCD">
        <w:rPr>
          <w:spacing w:val="6"/>
          <w:rtl/>
        </w:rPr>
        <w:t xml:space="preserve"> </w:t>
      </w:r>
      <w:r w:rsidRPr="005F307B">
        <w:rPr>
          <w:spacing w:val="6"/>
          <w:rtl/>
        </w:rPr>
        <w:t>المعتمد</w:t>
      </w:r>
      <w:r w:rsidR="00516CED" w:rsidRPr="005F307B">
        <w:rPr>
          <w:rFonts w:hint="cs"/>
          <w:spacing w:val="6"/>
          <w:rtl/>
        </w:rPr>
        <w:t xml:space="preserve">ة </w:t>
      </w:r>
      <w:r w:rsidR="00901C5F">
        <w:rPr>
          <w:rFonts w:hint="cs"/>
          <w:spacing w:val="6"/>
          <w:rtl/>
        </w:rPr>
        <w:t>لدى الدول الأعضاء</w:t>
      </w:r>
      <w:r w:rsidR="00516CED" w:rsidRPr="005F307B">
        <w:rPr>
          <w:rFonts w:hint="cs"/>
          <w:spacing w:val="6"/>
          <w:rtl/>
        </w:rPr>
        <w:t xml:space="preserve"> </w:t>
      </w:r>
      <w:r w:rsidRPr="005F307B">
        <w:rPr>
          <w:spacing w:val="6"/>
          <w:rtl/>
        </w:rPr>
        <w:t>على تطبيق توصيات</w:t>
      </w:r>
      <w:r w:rsidRPr="005F307B">
        <w:rPr>
          <w:rtl/>
        </w:rPr>
        <w:t xml:space="preserve"> قطاع تقييس الاتصالات في ال</w:t>
      </w:r>
      <w:r w:rsidR="00591BC0" w:rsidRPr="005F307B">
        <w:rPr>
          <w:rtl/>
        </w:rPr>
        <w:t>ات</w:t>
      </w:r>
      <w:r w:rsidR="002178BF">
        <w:rPr>
          <w:rFonts w:hint="cs"/>
          <w:rtl/>
        </w:rPr>
        <w:t>‍</w:t>
      </w:r>
      <w:r w:rsidR="00591BC0" w:rsidRPr="005F307B">
        <w:rPr>
          <w:rtl/>
        </w:rPr>
        <w:t>حاد</w:t>
      </w:r>
      <w:r w:rsidRPr="005F307B">
        <w:rPr>
          <w:rtl/>
        </w:rPr>
        <w:t>، المشار إليها في </w:t>
      </w:r>
      <w:r w:rsidRPr="005F307B">
        <w:rPr>
          <w:rFonts w:hint="cs"/>
          <w:rtl/>
        </w:rPr>
        <w:t xml:space="preserve">الفقرة </w:t>
      </w:r>
      <w:r w:rsidRPr="00901C5F">
        <w:rPr>
          <w:rFonts w:hint="cs"/>
          <w:rtl/>
          <w:lang w:val="en-US"/>
        </w:rPr>
        <w:t>د)</w:t>
      </w:r>
      <w:r w:rsidRPr="005F307B">
        <w:rPr>
          <w:rFonts w:hint="cs"/>
          <w:rtl/>
          <w:lang w:val="en-US"/>
        </w:rPr>
        <w:t xml:space="preserve"> من</w:t>
      </w:r>
      <w:r w:rsidRPr="005F307B">
        <w:rPr>
          <w:rFonts w:hint="cs"/>
          <w:rtl/>
        </w:rPr>
        <w:t xml:space="preserve"> </w:t>
      </w:r>
      <w:r w:rsidRPr="005F307B">
        <w:rPr>
          <w:rFonts w:hint="cs"/>
          <w:i/>
          <w:iCs/>
          <w:rtl/>
        </w:rPr>
        <w:t>إذ</w:t>
      </w:r>
      <w:r w:rsidRPr="005F307B">
        <w:rPr>
          <w:i/>
          <w:iCs/>
          <w:rtl/>
        </w:rPr>
        <w:t xml:space="preserve"> </w:t>
      </w:r>
      <w:r w:rsidRPr="005F307B">
        <w:rPr>
          <w:rFonts w:hint="cs"/>
          <w:i/>
          <w:iCs/>
          <w:rtl/>
        </w:rPr>
        <w:t>يضع</w:t>
      </w:r>
      <w:r w:rsidRPr="005F307B">
        <w:rPr>
          <w:i/>
          <w:iCs/>
          <w:rtl/>
        </w:rPr>
        <w:t xml:space="preserve"> في </w:t>
      </w:r>
      <w:r w:rsidRPr="005F307B">
        <w:rPr>
          <w:rFonts w:hint="cs"/>
          <w:i/>
          <w:iCs/>
          <w:rtl/>
        </w:rPr>
        <w:t>اعتباره</w:t>
      </w:r>
      <w:r w:rsidRPr="005F307B">
        <w:rPr>
          <w:rtl/>
        </w:rPr>
        <w:t xml:space="preserve">، </w:t>
      </w:r>
      <w:r w:rsidRPr="005F307B">
        <w:rPr>
          <w:rFonts w:hint="cs"/>
          <w:rtl/>
        </w:rPr>
        <w:t>من أج</w:t>
      </w:r>
      <w:r w:rsidRPr="000B396C">
        <w:rPr>
          <w:rFonts w:hint="cs"/>
          <w:rtl/>
        </w:rPr>
        <w:t xml:space="preserve">ل </w:t>
      </w:r>
      <w:r w:rsidRPr="000B396C">
        <w:rPr>
          <w:rtl/>
        </w:rPr>
        <w:t>الحد</w:t>
      </w:r>
      <w:r>
        <w:rPr>
          <w:rFonts w:hint="cs"/>
          <w:rtl/>
        </w:rPr>
        <w:t xml:space="preserve"> </w:t>
      </w:r>
      <w:r w:rsidRPr="000B396C">
        <w:rPr>
          <w:rtl/>
        </w:rPr>
        <w:t>من التأثيرات السلبية</w:t>
      </w:r>
      <w:r>
        <w:rPr>
          <w:rFonts w:hint="cs"/>
          <w:rtl/>
        </w:rPr>
        <w:t xml:space="preserve"> التي تسببها</w:t>
      </w:r>
      <w:r>
        <w:rPr>
          <w:rtl/>
        </w:rPr>
        <w:t xml:space="preserve"> في </w:t>
      </w:r>
      <w:r>
        <w:rPr>
          <w:rFonts w:hint="cs"/>
          <w:rtl/>
        </w:rPr>
        <w:t xml:space="preserve">بعض الحالات </w:t>
      </w:r>
      <w:r w:rsidRPr="000B396C">
        <w:rPr>
          <w:rtl/>
        </w:rPr>
        <w:t>بعض إجراءات النداء البديلة على البلدان النامية</w:t>
      </w:r>
      <w:ins w:id="48" w:author="ALY, Mona" w:date="2018-10-08T10:34:00Z">
        <w:r w:rsidR="00D63E27">
          <w:rPr>
            <w:rFonts w:hint="cs"/>
            <w:rtl/>
          </w:rPr>
          <w:t>، وكذلك من الضرر الم</w:t>
        </w:r>
      </w:ins>
      <w:ins w:id="49" w:author="ALY, Mona" w:date="2018-10-08T10:44:00Z">
        <w:r w:rsidR="00D63E27">
          <w:rPr>
            <w:rFonts w:hint="cs"/>
            <w:rtl/>
          </w:rPr>
          <w:t>ادي</w:t>
        </w:r>
      </w:ins>
      <w:ins w:id="50" w:author="ALY, Mona" w:date="2018-10-08T10:34:00Z">
        <w:r w:rsidR="00ED7630">
          <w:rPr>
            <w:rFonts w:hint="cs"/>
            <w:rtl/>
          </w:rPr>
          <w:t xml:space="preserve"> الذي قد يقع على المستهلكين</w:t>
        </w:r>
      </w:ins>
      <w:ins w:id="51" w:author="ALY, Mona" w:date="2018-10-08T10:59:00Z">
        <w:r w:rsidR="003235BD">
          <w:rPr>
            <w:rFonts w:hint="cs"/>
            <w:rtl/>
          </w:rPr>
          <w:t xml:space="preserve"> إثر </w:t>
        </w:r>
      </w:ins>
      <w:ins w:id="52" w:author="ALY, Mona" w:date="2018-10-08T11:00:00Z">
        <w:r w:rsidR="00791293">
          <w:rPr>
            <w:rFonts w:hint="cs"/>
            <w:rtl/>
          </w:rPr>
          <w:t xml:space="preserve">سريان </w:t>
        </w:r>
      </w:ins>
      <w:ins w:id="53" w:author="ALY, Mona" w:date="2018-10-08T10:59:00Z">
        <w:r w:rsidR="003235BD">
          <w:rPr>
            <w:rFonts w:hint="cs"/>
            <w:rtl/>
          </w:rPr>
          <w:t>هذه الإجراءات</w:t>
        </w:r>
      </w:ins>
      <w:r w:rsidRPr="000B396C">
        <w:rPr>
          <w:rtl/>
        </w:rPr>
        <w:t>؛</w:t>
      </w:r>
    </w:p>
    <w:p w:rsidR="00407DE2" w:rsidRPr="000B396C" w:rsidRDefault="00407DE2" w:rsidP="00407DE2">
      <w:pPr>
        <w:rPr>
          <w:rtl/>
        </w:rPr>
      </w:pPr>
      <w:r w:rsidRPr="005F307B">
        <w:t>2</w:t>
      </w:r>
      <w:r w:rsidRPr="000B396C">
        <w:rPr>
          <w:rFonts w:hint="cs"/>
          <w:rtl/>
          <w:lang w:val="en-US"/>
        </w:rPr>
        <w:tab/>
        <w:t xml:space="preserve">التي تسمح </w:t>
      </w:r>
      <w:r w:rsidRPr="000B396C">
        <w:rPr>
          <w:rtl/>
        </w:rPr>
        <w:t xml:space="preserve">باستعمال إجراءات النداء البديلة على أراضيها وفقاً لقوانينها التنظيمية الوطنية السارية، أن تراعي على النحو الواجب قرارات الإدارات ووكالات التشغيل المعتمدة </w:t>
      </w:r>
      <w:r w:rsidRPr="000B396C">
        <w:rPr>
          <w:rFonts w:hint="cs"/>
          <w:rtl/>
        </w:rPr>
        <w:t xml:space="preserve">من </w:t>
      </w:r>
      <w:r w:rsidRPr="000B396C">
        <w:rPr>
          <w:rtl/>
        </w:rPr>
        <w:t>الدول الأعضاء التي</w:t>
      </w:r>
      <w:r>
        <w:rPr>
          <w:rtl/>
        </w:rPr>
        <w:t xml:space="preserve"> لا </w:t>
      </w:r>
      <w:r w:rsidRPr="000B396C">
        <w:rPr>
          <w:rtl/>
        </w:rPr>
        <w:t>تسمح قوانينها التنظيمية بمثل تلك الخدمات؛</w:t>
      </w:r>
    </w:p>
    <w:p w:rsidR="00407DE2" w:rsidRPr="000B396C" w:rsidRDefault="00407DE2" w:rsidP="00407DE2">
      <w:pPr>
        <w:rPr>
          <w:rtl/>
        </w:rPr>
      </w:pPr>
      <w:r w:rsidRPr="005F307B">
        <w:t>3</w:t>
      </w:r>
      <w:r w:rsidRPr="000B396C">
        <w:rPr>
          <w:rFonts w:hint="cs"/>
          <w:rtl/>
          <w:lang w:val="en-US"/>
        </w:rPr>
        <w:tab/>
        <w:t xml:space="preserve">إلى التعاون لحل الصعوبات </w:t>
      </w:r>
      <w:r w:rsidRPr="000B396C">
        <w:rPr>
          <w:rFonts w:hint="cs"/>
          <w:rtl/>
        </w:rPr>
        <w:t xml:space="preserve">لضمان </w:t>
      </w:r>
      <w:r w:rsidRPr="000B396C">
        <w:rPr>
          <w:rtl/>
        </w:rPr>
        <w:t xml:space="preserve">احترام القوانين </w:t>
      </w:r>
      <w:r w:rsidRPr="000B396C">
        <w:rPr>
          <w:rFonts w:hint="cs"/>
          <w:rtl/>
        </w:rPr>
        <w:t xml:space="preserve">والقواعد </w:t>
      </w:r>
      <w:r w:rsidRPr="000B396C">
        <w:rPr>
          <w:rtl/>
        </w:rPr>
        <w:t>الوطنية الخاصة بالدول الأعضاء</w:t>
      </w:r>
      <w:r>
        <w:rPr>
          <w:rtl/>
        </w:rPr>
        <w:t xml:space="preserve"> في ال</w:t>
      </w:r>
      <w:r w:rsidR="00591BC0">
        <w:rPr>
          <w:rtl/>
        </w:rPr>
        <w:t>ات</w:t>
      </w:r>
      <w:r w:rsidR="00480C56">
        <w:rPr>
          <w:rFonts w:hint="cs"/>
          <w:rtl/>
        </w:rPr>
        <w:t>‍</w:t>
      </w:r>
      <w:r w:rsidR="00591BC0">
        <w:rPr>
          <w:rtl/>
        </w:rPr>
        <w:t>حاد</w:t>
      </w:r>
      <w:r w:rsidRPr="000B396C">
        <w:rPr>
          <w:rtl/>
        </w:rPr>
        <w:t>؛</w:t>
      </w:r>
    </w:p>
    <w:p w:rsidR="00407DE2" w:rsidRPr="000B396C" w:rsidRDefault="00407DE2" w:rsidP="00407DE2">
      <w:pPr>
        <w:rPr>
          <w:rtl/>
          <w:lang w:val="en-US"/>
        </w:rPr>
      </w:pPr>
      <w:r w:rsidRPr="005F307B">
        <w:t>4</w:t>
      </w:r>
      <w:r w:rsidRPr="000B396C">
        <w:rPr>
          <w:rFonts w:hint="cs"/>
          <w:rtl/>
          <w:lang w:val="en-US"/>
        </w:rPr>
        <w:tab/>
        <w:t>إلى المساهمة</w:t>
      </w:r>
      <w:r>
        <w:rPr>
          <w:rFonts w:hint="cs"/>
          <w:rtl/>
          <w:lang w:val="en-US"/>
        </w:rPr>
        <w:t xml:space="preserve"> في </w:t>
      </w:r>
      <w:r w:rsidRPr="000B396C">
        <w:rPr>
          <w:rFonts w:hint="cs"/>
          <w:rtl/>
          <w:lang w:val="en-US"/>
        </w:rPr>
        <w:t>هذا العمل،</w:t>
      </w:r>
    </w:p>
    <w:p w:rsidR="00407DE2" w:rsidRPr="000B396C" w:rsidRDefault="00407DE2" w:rsidP="00B9296C">
      <w:pPr>
        <w:pStyle w:val="Call"/>
        <w:rPr>
          <w:rtl/>
        </w:rPr>
      </w:pPr>
      <w:r w:rsidRPr="000B396C">
        <w:rPr>
          <w:rFonts w:hint="cs"/>
          <w:rtl/>
        </w:rPr>
        <w:t>يدعو</w:t>
      </w:r>
      <w:r w:rsidRPr="000B396C">
        <w:rPr>
          <w:rtl/>
        </w:rPr>
        <w:t xml:space="preserve"> </w:t>
      </w:r>
      <w:r w:rsidRPr="00B77D65">
        <w:rPr>
          <w:rFonts w:hint="cs"/>
          <w:rtl/>
        </w:rPr>
        <w:t>أعضاء</w:t>
      </w:r>
      <w:r w:rsidRPr="000B396C">
        <w:rPr>
          <w:rtl/>
        </w:rPr>
        <w:t xml:space="preserve"> </w:t>
      </w:r>
      <w:r w:rsidRPr="000B396C">
        <w:rPr>
          <w:rFonts w:hint="cs"/>
          <w:rtl/>
        </w:rPr>
        <w:t>القطاعات</w:t>
      </w:r>
    </w:p>
    <w:p w:rsidR="00407DE2" w:rsidRPr="000B396C" w:rsidRDefault="00407DE2" w:rsidP="00407DE2">
      <w:pPr>
        <w:rPr>
          <w:rtl/>
        </w:rPr>
      </w:pPr>
      <w:r w:rsidRPr="005F307B">
        <w:t>1</w:t>
      </w:r>
      <w:r w:rsidRPr="00B77D65">
        <w:rPr>
          <w:rtl/>
          <w:lang w:val="en-US"/>
        </w:rPr>
        <w:tab/>
      </w:r>
      <w:r w:rsidRPr="000B396C">
        <w:rPr>
          <w:rtl/>
        </w:rPr>
        <w:t>إلى أن يراعوا</w:t>
      </w:r>
      <w:r w:rsidRPr="000B396C">
        <w:rPr>
          <w:rFonts w:hint="cs"/>
          <w:rtl/>
        </w:rPr>
        <w:t xml:space="preserve"> </w:t>
      </w:r>
      <w:r w:rsidRPr="000B396C">
        <w:rPr>
          <w:rtl/>
        </w:rPr>
        <w:t>على النحو الواجب،</w:t>
      </w:r>
      <w:r>
        <w:rPr>
          <w:rtl/>
        </w:rPr>
        <w:t xml:space="preserve"> في </w:t>
      </w:r>
      <w:r w:rsidRPr="000B396C">
        <w:rPr>
          <w:rtl/>
        </w:rPr>
        <w:t>إطار عملياتهم الدولية، قرارات الإدارات الأخرى التي</w:t>
      </w:r>
      <w:r>
        <w:rPr>
          <w:rtl/>
        </w:rPr>
        <w:t xml:space="preserve"> لا </w:t>
      </w:r>
      <w:r w:rsidRPr="000B396C">
        <w:rPr>
          <w:rtl/>
        </w:rPr>
        <w:t xml:space="preserve">تسمح لوائحها التنظيمية بمثل تلك </w:t>
      </w:r>
      <w:r>
        <w:rPr>
          <w:rFonts w:hint="cs"/>
          <w:rtl/>
        </w:rPr>
        <w:t>الإجراءات البديلة للنداء</w:t>
      </w:r>
      <w:r w:rsidRPr="000B396C">
        <w:rPr>
          <w:rtl/>
        </w:rPr>
        <w:t>؛</w:t>
      </w:r>
    </w:p>
    <w:p w:rsidR="00407DE2" w:rsidRPr="00B77D65" w:rsidRDefault="00407DE2" w:rsidP="00407DE2">
      <w:pPr>
        <w:rPr>
          <w:rtl/>
          <w:lang w:val="en-US"/>
        </w:rPr>
      </w:pPr>
      <w:r w:rsidRPr="005F307B">
        <w:t>2</w:t>
      </w:r>
      <w:r w:rsidRPr="000B396C">
        <w:rPr>
          <w:rFonts w:hint="cs"/>
          <w:rtl/>
          <w:lang w:val="en-US"/>
        </w:rPr>
        <w:tab/>
        <w:t>إلى المساهمة</w:t>
      </w:r>
      <w:r>
        <w:rPr>
          <w:rFonts w:hint="cs"/>
          <w:rtl/>
          <w:lang w:val="en-US"/>
        </w:rPr>
        <w:t xml:space="preserve"> في </w:t>
      </w:r>
      <w:r w:rsidRPr="000B396C">
        <w:rPr>
          <w:rFonts w:hint="cs"/>
          <w:rtl/>
          <w:lang w:val="en-US"/>
        </w:rPr>
        <w:t>هذا العمل.</w:t>
      </w:r>
    </w:p>
    <w:p w:rsidR="00A8462C" w:rsidRDefault="00407DE2" w:rsidP="00966115">
      <w:pPr>
        <w:pStyle w:val="Reasons"/>
      </w:pPr>
      <w:r>
        <w:rPr>
          <w:rtl/>
        </w:rPr>
        <w:t>الأسباب:</w:t>
      </w:r>
      <w:r>
        <w:tab/>
      </w:r>
      <w:r w:rsidR="0029280F" w:rsidRPr="00F04B95">
        <w:rPr>
          <w:rFonts w:hint="cs"/>
          <w:b w:val="0"/>
          <w:bCs w:val="0"/>
          <w:rtl/>
        </w:rPr>
        <w:t xml:space="preserve">تسليط الضوء على الآثار التي قد </w:t>
      </w:r>
      <w:r w:rsidR="00C714FC" w:rsidRPr="00F04B95">
        <w:rPr>
          <w:rFonts w:hint="cs"/>
          <w:b w:val="0"/>
          <w:bCs w:val="0"/>
          <w:rtl/>
        </w:rPr>
        <w:t>تضر ب</w:t>
      </w:r>
      <w:r w:rsidR="0029280F" w:rsidRPr="00F04B95">
        <w:rPr>
          <w:rFonts w:hint="cs"/>
          <w:b w:val="0"/>
          <w:bCs w:val="0"/>
          <w:rtl/>
        </w:rPr>
        <w:t>حقوق المستهلكين.</w:t>
      </w:r>
    </w:p>
    <w:p w:rsidR="00A8462C" w:rsidRDefault="00407DE2">
      <w:pPr>
        <w:pStyle w:val="Proposal"/>
      </w:pPr>
      <w:r>
        <w:t>MOD</w:t>
      </w:r>
      <w:r>
        <w:tab/>
        <w:t>AFCP/</w:t>
      </w:r>
      <w:r w:rsidRPr="005F307B">
        <w:rPr>
          <w:lang w:val="en-GB"/>
        </w:rPr>
        <w:t>55</w:t>
      </w:r>
      <w:r>
        <w:t>A</w:t>
      </w:r>
      <w:r w:rsidRPr="005F307B">
        <w:rPr>
          <w:lang w:val="en-GB"/>
        </w:rPr>
        <w:t>4</w:t>
      </w:r>
      <w:r>
        <w:t>/</w:t>
      </w:r>
      <w:r w:rsidRPr="005F307B">
        <w:rPr>
          <w:lang w:val="en-GB"/>
        </w:rPr>
        <w:t>4</w:t>
      </w:r>
    </w:p>
    <w:p w:rsidR="00407DE2" w:rsidRPr="002019C6" w:rsidRDefault="00407DE2" w:rsidP="0059128D">
      <w:pPr>
        <w:pStyle w:val="ResNo"/>
        <w:rPr>
          <w:rtl/>
        </w:rPr>
      </w:pPr>
      <w:bookmarkStart w:id="54" w:name="_Toc280260237"/>
      <w:bookmarkStart w:id="55" w:name="_Toc414526650"/>
      <w:bookmarkStart w:id="56" w:name="_Toc415560070"/>
      <w:r w:rsidRPr="002019C6">
        <w:rPr>
          <w:rtl/>
        </w:rPr>
        <w:t xml:space="preserve">القـرار </w:t>
      </w:r>
      <w:r w:rsidRPr="005F307B">
        <w:rPr>
          <w:rStyle w:val="href"/>
          <w:rFonts w:eastAsia="Batang"/>
          <w:lang w:val="en-GB"/>
        </w:rPr>
        <w:t>25</w:t>
      </w:r>
      <w:r w:rsidRPr="002019C6">
        <w:rPr>
          <w:rtl/>
        </w:rPr>
        <w:t xml:space="preserve"> </w:t>
      </w:r>
      <w:bookmarkEnd w:id="54"/>
      <w:r w:rsidR="00690B36">
        <w:rPr>
          <w:rtl/>
        </w:rPr>
        <w:t>(ال</w:t>
      </w:r>
      <w:r w:rsidR="003952D6">
        <w:rPr>
          <w:rFonts w:hint="cs"/>
          <w:rtl/>
        </w:rPr>
        <w:t>‍</w:t>
      </w:r>
      <w:r w:rsidRPr="005C1511">
        <w:rPr>
          <w:rtl/>
        </w:rPr>
        <w:t>مراجَع في </w:t>
      </w:r>
      <w:del w:id="57" w:author="Awad, Samy" w:date="2018-09-28T16:58:00Z">
        <w:r w:rsidRPr="005C1511" w:rsidDel="001E1135">
          <w:rPr>
            <w:rFonts w:hint="cs"/>
            <w:rtl/>
          </w:rPr>
          <w:delText xml:space="preserve">بوسان، </w:delText>
        </w:r>
        <w:r w:rsidRPr="005F307B" w:rsidDel="001E1135">
          <w:rPr>
            <w:lang w:val="en-GB"/>
          </w:rPr>
          <w:delText>2014</w:delText>
        </w:r>
      </w:del>
      <w:ins w:id="58" w:author="Awad, Samy" w:date="2018-09-28T16:58:00Z">
        <w:r w:rsidR="001E1135">
          <w:rPr>
            <w:rFonts w:hint="cs"/>
            <w:rtl/>
          </w:rPr>
          <w:t xml:space="preserve">دبي، </w:t>
        </w:r>
        <w:r w:rsidR="001E1135" w:rsidRPr="005F307B">
          <w:rPr>
            <w:lang w:val="en-GB"/>
          </w:rPr>
          <w:t>2018</w:t>
        </w:r>
      </w:ins>
      <w:r w:rsidRPr="005C1511">
        <w:rPr>
          <w:rtl/>
        </w:rPr>
        <w:t>)</w:t>
      </w:r>
      <w:bookmarkEnd w:id="55"/>
      <w:bookmarkEnd w:id="56"/>
    </w:p>
    <w:p w:rsidR="00407DE2" w:rsidRPr="00423778" w:rsidRDefault="00407DE2" w:rsidP="00407DE2">
      <w:pPr>
        <w:pStyle w:val="Restitle"/>
        <w:rPr>
          <w:lang w:bidi="ar-EG"/>
        </w:rPr>
      </w:pPr>
      <w:bookmarkStart w:id="59" w:name="_Toc408328023"/>
      <w:bookmarkStart w:id="60" w:name="_Toc414526651"/>
      <w:bookmarkStart w:id="61" w:name="_Toc415560071"/>
      <w:r w:rsidRPr="00423778">
        <w:rPr>
          <w:rtl/>
        </w:rPr>
        <w:t>تقوية الحضور الإقليمي</w:t>
      </w:r>
      <w:bookmarkEnd w:id="59"/>
      <w:bookmarkEnd w:id="60"/>
      <w:bookmarkEnd w:id="61"/>
    </w:p>
    <w:p w:rsidR="00407DE2" w:rsidRPr="00423778" w:rsidRDefault="00407DE2" w:rsidP="002C7FC7">
      <w:pPr>
        <w:pStyle w:val="Normalaftertitle"/>
        <w:rPr>
          <w:rtl/>
          <w:lang w:bidi="ar-SA"/>
        </w:rPr>
      </w:pPr>
      <w:r w:rsidRPr="00423778">
        <w:rPr>
          <w:rtl/>
        </w:rPr>
        <w:t xml:space="preserve">إن مؤتمر المندوبين المفوضين </w:t>
      </w:r>
      <w:r w:rsidR="00690B36">
        <w:rPr>
          <w:rtl/>
        </w:rPr>
        <w:t>للات</w:t>
      </w:r>
      <w:r w:rsidR="00A62203">
        <w:rPr>
          <w:rFonts w:hint="cs"/>
          <w:rtl/>
        </w:rPr>
        <w:t>‍</w:t>
      </w:r>
      <w:r>
        <w:rPr>
          <w:rtl/>
        </w:rPr>
        <w:t>حاد</w:t>
      </w:r>
      <w:r w:rsidRPr="00423778">
        <w:rPr>
          <w:rtl/>
        </w:rPr>
        <w:t xml:space="preserve"> الدولي للاتصالات (</w:t>
      </w:r>
      <w:del w:id="62" w:author="Awad, Samy" w:date="2018-09-28T16:58:00Z">
        <w:r w:rsidRPr="00423778" w:rsidDel="001E1135">
          <w:rPr>
            <w:rFonts w:hint="cs"/>
            <w:rtl/>
          </w:rPr>
          <w:delText xml:space="preserve">بوسان، </w:delText>
        </w:r>
        <w:r w:rsidRPr="005F307B" w:rsidDel="001E1135">
          <w:rPr>
            <w:lang w:val="en-GB"/>
          </w:rPr>
          <w:delText>2014</w:delText>
        </w:r>
      </w:del>
      <w:ins w:id="63" w:author="Awad, Samy" w:date="2018-09-28T16:58:00Z">
        <w:r w:rsidR="001E1135">
          <w:rPr>
            <w:rFonts w:hint="cs"/>
            <w:rtl/>
          </w:rPr>
          <w:t xml:space="preserve">دبي، </w:t>
        </w:r>
        <w:r w:rsidR="001E1135" w:rsidRPr="005F307B">
          <w:rPr>
            <w:lang w:val="en-GB"/>
          </w:rPr>
          <w:t>2018</w:t>
        </w:r>
      </w:ins>
      <w:r w:rsidRPr="00423778">
        <w:rPr>
          <w:rtl/>
        </w:rPr>
        <w:t>)،</w:t>
      </w:r>
    </w:p>
    <w:p w:rsidR="00407DE2" w:rsidRPr="00423778" w:rsidRDefault="00407DE2" w:rsidP="00B9296C">
      <w:pPr>
        <w:pStyle w:val="Call"/>
        <w:rPr>
          <w:rtl/>
        </w:rPr>
      </w:pPr>
      <w:r w:rsidRPr="00423778">
        <w:rPr>
          <w:rFonts w:hint="cs"/>
          <w:rtl/>
        </w:rPr>
        <w:lastRenderedPageBreak/>
        <w:t>إذ يضع</w:t>
      </w:r>
      <w:r>
        <w:rPr>
          <w:rFonts w:hint="cs"/>
          <w:rtl/>
        </w:rPr>
        <w:t xml:space="preserve"> في </w:t>
      </w:r>
      <w:r w:rsidRPr="00423778">
        <w:rPr>
          <w:rFonts w:hint="cs"/>
          <w:rtl/>
        </w:rPr>
        <w:t>اعتباره</w:t>
      </w:r>
    </w:p>
    <w:p w:rsidR="00407DE2" w:rsidRDefault="00407DE2" w:rsidP="00407DE2">
      <w:pPr>
        <w:rPr>
          <w:rtl/>
        </w:rPr>
      </w:pPr>
      <w:r>
        <w:rPr>
          <w:rFonts w:hint="cs"/>
          <w:i/>
          <w:iCs/>
          <w:rtl/>
        </w:rPr>
        <w:t xml:space="preserve"> </w:t>
      </w:r>
      <w:r w:rsidRPr="00423778">
        <w:rPr>
          <w:rFonts w:hint="cs"/>
          <w:i/>
          <w:iCs/>
          <w:rtl/>
        </w:rPr>
        <w:t>أ )</w:t>
      </w:r>
      <w:r w:rsidRPr="00423778">
        <w:rPr>
          <w:rFonts w:hint="cs"/>
          <w:rtl/>
        </w:rPr>
        <w:tab/>
      </w:r>
      <w:r w:rsidRPr="00423778">
        <w:rPr>
          <w:rFonts w:hint="cs"/>
          <w:rtl/>
          <w:lang w:bidi="ar"/>
        </w:rPr>
        <w:t>فوائد الاتصالات/تكنولوجيات المعلومات والاتصالات</w:t>
      </w:r>
      <w:r>
        <w:rPr>
          <w:rFonts w:hint="cs"/>
          <w:rtl/>
          <w:lang w:bidi="ar"/>
        </w:rPr>
        <w:t xml:space="preserve"> </w:t>
      </w:r>
      <w:r>
        <w:rPr>
          <w:lang w:val="en-US" w:bidi="ar"/>
        </w:rPr>
        <w:t>(ICT)</w:t>
      </w:r>
      <w:r w:rsidRPr="00423778">
        <w:rPr>
          <w:rFonts w:hint="cs"/>
          <w:rtl/>
          <w:lang w:bidi="ar"/>
        </w:rPr>
        <w:t xml:space="preserve"> التي تعود على السكان والحاجة إلى تعزيز زيادة تيسرها</w:t>
      </w:r>
      <w:r>
        <w:rPr>
          <w:rFonts w:hint="cs"/>
          <w:rtl/>
          <w:lang w:bidi="ar"/>
        </w:rPr>
        <w:t xml:space="preserve"> في </w:t>
      </w:r>
      <w:r w:rsidRPr="00423778">
        <w:rPr>
          <w:rFonts w:hint="cs"/>
          <w:rtl/>
        </w:rPr>
        <w:t>البلدان النامية</w:t>
      </w:r>
      <w:r w:rsidRPr="005F307B">
        <w:rPr>
          <w:rStyle w:val="FootnoteReference"/>
        </w:rPr>
        <w:footnoteReference w:customMarkFollows="1" w:id="2"/>
        <w:t>1</w:t>
      </w:r>
      <w:r w:rsidRPr="00423778">
        <w:rPr>
          <w:rFonts w:hint="cs"/>
          <w:rtl/>
        </w:rPr>
        <w:t>؛</w:t>
      </w:r>
    </w:p>
    <w:p w:rsidR="00407DE2" w:rsidRPr="00423778" w:rsidRDefault="00407DE2" w:rsidP="00407DE2">
      <w:pPr>
        <w:rPr>
          <w:rtl/>
        </w:rPr>
      </w:pPr>
      <w:r w:rsidRPr="00423778">
        <w:rPr>
          <w:rFonts w:hint="cs"/>
          <w:i/>
          <w:iCs/>
          <w:rtl/>
        </w:rPr>
        <w:t>ب)</w:t>
      </w:r>
      <w:r w:rsidRPr="00423778">
        <w:rPr>
          <w:rFonts w:hint="cs"/>
          <w:rtl/>
        </w:rPr>
        <w:tab/>
        <w:t>أن تنمية البنى التحتية الوطنية والإقليمية للاتصالات/تكنولوجيا المعلومات والاتصالات تساعد</w:t>
      </w:r>
      <w:r>
        <w:rPr>
          <w:rFonts w:hint="cs"/>
          <w:rtl/>
        </w:rPr>
        <w:t xml:space="preserve"> في </w:t>
      </w:r>
      <w:r w:rsidRPr="00423778">
        <w:rPr>
          <w:rFonts w:hint="cs"/>
          <w:rtl/>
        </w:rPr>
        <w:t>تقليص الفجوة الرقمية على الصعيدين الوطني</w:t>
      </w:r>
      <w:r w:rsidRPr="00423778">
        <w:rPr>
          <w:rFonts w:hint="eastAsia"/>
          <w:rtl/>
          <w:lang w:bidi="ar-SY"/>
        </w:rPr>
        <w:t> </w:t>
      </w:r>
      <w:r w:rsidRPr="00423778">
        <w:rPr>
          <w:rFonts w:hint="cs"/>
          <w:rtl/>
        </w:rPr>
        <w:t>والعالمي؛</w:t>
      </w:r>
    </w:p>
    <w:p w:rsidR="00407DE2" w:rsidRPr="00423778" w:rsidRDefault="00407DE2" w:rsidP="00407DE2">
      <w:pPr>
        <w:rPr>
          <w:rtl/>
        </w:rPr>
      </w:pPr>
      <w:r>
        <w:rPr>
          <w:rFonts w:hint="cs"/>
          <w:i/>
          <w:iCs/>
          <w:rtl/>
        </w:rPr>
        <w:t>ج</w:t>
      </w:r>
      <w:r w:rsidRPr="00423778">
        <w:rPr>
          <w:rFonts w:hint="cs"/>
          <w:i/>
          <w:iCs/>
          <w:rtl/>
        </w:rPr>
        <w:t>)</w:t>
      </w:r>
      <w:r w:rsidRPr="00423778">
        <w:rPr>
          <w:rFonts w:hint="cs"/>
          <w:rtl/>
        </w:rPr>
        <w:tab/>
        <w:t>التزام</w:t>
      </w:r>
      <w:r w:rsidRPr="00423778">
        <w:rPr>
          <w:rtl/>
        </w:rPr>
        <w:t xml:space="preserve"> </w:t>
      </w:r>
      <w:r w:rsidRPr="00423778">
        <w:rPr>
          <w:rFonts w:hint="cs"/>
          <w:rtl/>
        </w:rPr>
        <w:t>الدول</w:t>
      </w:r>
      <w:r w:rsidRPr="00423778">
        <w:rPr>
          <w:rtl/>
        </w:rPr>
        <w:t xml:space="preserve"> </w:t>
      </w:r>
      <w:r w:rsidRPr="00423778">
        <w:rPr>
          <w:rFonts w:hint="cs"/>
          <w:rtl/>
        </w:rPr>
        <w:t>الأعضاء</w:t>
      </w:r>
      <w:r>
        <w:rPr>
          <w:rtl/>
        </w:rPr>
        <w:t xml:space="preserve"> في </w:t>
      </w:r>
      <w:r>
        <w:rPr>
          <w:rFonts w:hint="cs"/>
          <w:rtl/>
        </w:rPr>
        <w:t>ال</w:t>
      </w:r>
      <w:r w:rsidR="00591BC0">
        <w:rPr>
          <w:rFonts w:hint="cs"/>
          <w:rtl/>
        </w:rPr>
        <w:t>ات</w:t>
      </w:r>
      <w:r w:rsidR="003952D6">
        <w:rPr>
          <w:rFonts w:hint="cs"/>
          <w:rtl/>
        </w:rPr>
        <w:t>‍</w:t>
      </w:r>
      <w:r w:rsidR="00591BC0">
        <w:rPr>
          <w:rFonts w:hint="cs"/>
          <w:rtl/>
        </w:rPr>
        <w:t>حاد</w:t>
      </w:r>
      <w:r w:rsidRPr="00423778">
        <w:rPr>
          <w:rtl/>
        </w:rPr>
        <w:t xml:space="preserve"> </w:t>
      </w:r>
      <w:r w:rsidRPr="00423778">
        <w:rPr>
          <w:rFonts w:hint="cs"/>
          <w:rtl/>
        </w:rPr>
        <w:t>بتعزيز</w:t>
      </w:r>
      <w:r w:rsidRPr="00423778">
        <w:rPr>
          <w:rtl/>
        </w:rPr>
        <w:t xml:space="preserve"> </w:t>
      </w:r>
      <w:r w:rsidRPr="00423778">
        <w:rPr>
          <w:rFonts w:hint="cs"/>
          <w:rtl/>
        </w:rPr>
        <w:t>النفاذ</w:t>
      </w:r>
      <w:r w:rsidRPr="00423778">
        <w:rPr>
          <w:rtl/>
        </w:rPr>
        <w:t xml:space="preserve"> </w:t>
      </w:r>
      <w:r w:rsidRPr="00423778">
        <w:rPr>
          <w:rFonts w:hint="cs"/>
          <w:rtl/>
        </w:rPr>
        <w:t>إلى</w:t>
      </w:r>
      <w:r w:rsidRPr="00423778">
        <w:rPr>
          <w:rtl/>
        </w:rPr>
        <w:t xml:space="preserve"> </w:t>
      </w:r>
      <w:r w:rsidRPr="00423778">
        <w:rPr>
          <w:rFonts w:hint="cs"/>
          <w:rtl/>
          <w:lang w:bidi="ar"/>
        </w:rPr>
        <w:t xml:space="preserve">الاتصالات/تكنولوجيات المعلومات والاتصالات </w:t>
      </w:r>
      <w:r>
        <w:rPr>
          <w:lang w:val="en-US" w:bidi="ar"/>
        </w:rPr>
        <w:t>(ICT)</w:t>
      </w:r>
      <w:r>
        <w:rPr>
          <w:rFonts w:hint="cs"/>
          <w:rtl/>
          <w:lang w:bidi="ar"/>
        </w:rPr>
        <w:t xml:space="preserve"> </w:t>
      </w:r>
      <w:r w:rsidRPr="00423778">
        <w:rPr>
          <w:rFonts w:hint="cs"/>
          <w:rtl/>
        </w:rPr>
        <w:t>بأسعار</w:t>
      </w:r>
      <w:r w:rsidRPr="00423778">
        <w:rPr>
          <w:rtl/>
        </w:rPr>
        <w:t xml:space="preserve"> </w:t>
      </w:r>
      <w:r w:rsidRPr="00423778">
        <w:rPr>
          <w:rFonts w:hint="cs"/>
          <w:rtl/>
        </w:rPr>
        <w:t>ميسورة،</w:t>
      </w:r>
      <w:r w:rsidRPr="00423778">
        <w:rPr>
          <w:rtl/>
        </w:rPr>
        <w:t xml:space="preserve"> </w:t>
      </w:r>
      <w:r w:rsidRPr="00423778">
        <w:rPr>
          <w:rFonts w:hint="cs"/>
          <w:rtl/>
        </w:rPr>
        <w:t>مع</w:t>
      </w:r>
      <w:r w:rsidRPr="00423778">
        <w:rPr>
          <w:rtl/>
        </w:rPr>
        <w:t xml:space="preserve"> </w:t>
      </w:r>
      <w:r w:rsidRPr="00423778">
        <w:rPr>
          <w:rFonts w:hint="cs"/>
          <w:rtl/>
        </w:rPr>
        <w:t>إيلاء</w:t>
      </w:r>
      <w:r w:rsidRPr="00423778">
        <w:rPr>
          <w:rtl/>
        </w:rPr>
        <w:t xml:space="preserve"> </w:t>
      </w:r>
      <w:r w:rsidRPr="00423778">
        <w:rPr>
          <w:rFonts w:hint="cs"/>
          <w:rtl/>
        </w:rPr>
        <w:t>اهتمام</w:t>
      </w:r>
      <w:r w:rsidRPr="00423778">
        <w:rPr>
          <w:rtl/>
        </w:rPr>
        <w:t xml:space="preserve"> </w:t>
      </w:r>
      <w:r w:rsidRPr="00423778">
        <w:rPr>
          <w:rFonts w:hint="cs"/>
          <w:rtl/>
        </w:rPr>
        <w:t>خاص</w:t>
      </w:r>
      <w:r w:rsidRPr="00423778">
        <w:rPr>
          <w:rtl/>
        </w:rPr>
        <w:t xml:space="preserve"> </w:t>
      </w:r>
      <w:r w:rsidRPr="00423778">
        <w:rPr>
          <w:rFonts w:hint="cs"/>
          <w:rtl/>
        </w:rPr>
        <w:t>للقطاعات</w:t>
      </w:r>
      <w:r w:rsidRPr="00423778">
        <w:rPr>
          <w:rtl/>
        </w:rPr>
        <w:t xml:space="preserve"> </w:t>
      </w:r>
      <w:r w:rsidRPr="00423778">
        <w:rPr>
          <w:rFonts w:hint="cs"/>
          <w:rtl/>
        </w:rPr>
        <w:t>الأقل</w:t>
      </w:r>
      <w:r w:rsidRPr="00423778">
        <w:rPr>
          <w:rtl/>
        </w:rPr>
        <w:t xml:space="preserve"> </w:t>
      </w:r>
      <w:r w:rsidRPr="00423778">
        <w:rPr>
          <w:rFonts w:hint="cs"/>
          <w:rtl/>
        </w:rPr>
        <w:t>حظاً،</w:t>
      </w:r>
    </w:p>
    <w:p w:rsidR="00407DE2" w:rsidRPr="00423778" w:rsidRDefault="00407DE2" w:rsidP="00B9296C">
      <w:pPr>
        <w:pStyle w:val="Call"/>
        <w:rPr>
          <w:rtl/>
        </w:rPr>
      </w:pPr>
      <w:r w:rsidRPr="00423778">
        <w:rPr>
          <w:rFonts w:hint="cs"/>
          <w:rtl/>
        </w:rPr>
        <w:t>و</w:t>
      </w:r>
      <w:r w:rsidRPr="00423778">
        <w:rPr>
          <w:rtl/>
        </w:rPr>
        <w:t xml:space="preserve">إذ </w:t>
      </w:r>
      <w:r>
        <w:rPr>
          <w:rFonts w:hint="cs"/>
          <w:rtl/>
        </w:rPr>
        <w:t>يأخذ بعين الاعتبار</w:t>
      </w:r>
    </w:p>
    <w:p w:rsidR="00407DE2" w:rsidRPr="00423778" w:rsidRDefault="00407DE2" w:rsidP="00407DE2">
      <w:pPr>
        <w:rPr>
          <w:rtl/>
        </w:rPr>
      </w:pPr>
      <w:r w:rsidRPr="00423778">
        <w:rPr>
          <w:rFonts w:hint="cs"/>
          <w:i/>
          <w:iCs/>
          <w:rtl/>
        </w:rPr>
        <w:t xml:space="preserve"> أ )</w:t>
      </w:r>
      <w:r w:rsidRPr="00423778">
        <w:rPr>
          <w:rFonts w:hint="cs"/>
          <w:rtl/>
        </w:rPr>
        <w:tab/>
      </w:r>
      <w:r w:rsidRPr="00423778">
        <w:rPr>
          <w:rtl/>
        </w:rPr>
        <w:t>القرار</w:t>
      </w:r>
      <w:r w:rsidRPr="00423778">
        <w:rPr>
          <w:rFonts w:hint="cs"/>
          <w:rtl/>
        </w:rPr>
        <w:t> </w:t>
      </w:r>
      <w:r w:rsidRPr="005F307B">
        <w:t>123</w:t>
      </w:r>
      <w:r w:rsidRPr="00423778">
        <w:rPr>
          <w:rtl/>
        </w:rPr>
        <w:t xml:space="preserve"> </w:t>
      </w:r>
      <w:r w:rsidRPr="00423778">
        <w:rPr>
          <w:rFonts w:hint="cs"/>
          <w:rtl/>
        </w:rPr>
        <w:t>(</w:t>
      </w:r>
      <w:r w:rsidR="00591BC0">
        <w:rPr>
          <w:rtl/>
        </w:rPr>
        <w:t>ال</w:t>
      </w:r>
      <w:r w:rsidR="003952D6">
        <w:rPr>
          <w:rFonts w:hint="cs"/>
          <w:rtl/>
        </w:rPr>
        <w:t>‍</w:t>
      </w:r>
      <w:r>
        <w:rPr>
          <w:rtl/>
        </w:rPr>
        <w:t>مراجَع في </w:t>
      </w:r>
      <w:r w:rsidRPr="00423778">
        <w:rPr>
          <w:rFonts w:hint="cs"/>
          <w:rtl/>
        </w:rPr>
        <w:t xml:space="preserve">بوسان، </w:t>
      </w:r>
      <w:r w:rsidRPr="005F307B">
        <w:t>2014</w:t>
      </w:r>
      <w:r w:rsidRPr="00423778">
        <w:rPr>
          <w:rFonts w:hint="cs"/>
          <w:rtl/>
        </w:rPr>
        <w:t>)</w:t>
      </w:r>
      <w:r w:rsidRPr="00423778">
        <w:rPr>
          <w:rtl/>
        </w:rPr>
        <w:t xml:space="preserve"> </w:t>
      </w:r>
      <w:r>
        <w:rPr>
          <w:rFonts w:hint="cs"/>
          <w:rtl/>
        </w:rPr>
        <w:t xml:space="preserve">لهذا المؤتمر، </w:t>
      </w:r>
      <w:r w:rsidRPr="00423778">
        <w:rPr>
          <w:rFonts w:hint="cs"/>
          <w:rtl/>
        </w:rPr>
        <w:t>بشأن سد الفجوة التقييسية بين البلدان النامية والبلدان</w:t>
      </w:r>
      <w:r w:rsidRPr="00423778">
        <w:rPr>
          <w:rFonts w:hint="eastAsia"/>
          <w:rtl/>
        </w:rPr>
        <w:t> </w:t>
      </w:r>
      <w:r w:rsidRPr="00423778">
        <w:rPr>
          <w:rFonts w:hint="cs"/>
          <w:rtl/>
        </w:rPr>
        <w:t>المتقدمة؛</w:t>
      </w:r>
    </w:p>
    <w:p w:rsidR="00407DE2" w:rsidRPr="00423778" w:rsidRDefault="00407DE2" w:rsidP="0003230C">
      <w:pPr>
        <w:rPr>
          <w:rtl/>
        </w:rPr>
      </w:pPr>
      <w:r w:rsidRPr="00423778">
        <w:rPr>
          <w:i/>
          <w:iCs/>
          <w:rtl/>
        </w:rPr>
        <w:t>ﺏ)</w:t>
      </w:r>
      <w:r w:rsidRPr="00423778">
        <w:rPr>
          <w:rtl/>
        </w:rPr>
        <w:tab/>
        <w:t>القرار</w:t>
      </w:r>
      <w:r w:rsidRPr="00423778">
        <w:rPr>
          <w:rFonts w:hint="eastAsia"/>
          <w:rtl/>
          <w:lang w:bidi="ar-SY"/>
        </w:rPr>
        <w:t> </w:t>
      </w:r>
      <w:r w:rsidRPr="005F307B">
        <w:t>5</w:t>
      </w:r>
      <w:r w:rsidRPr="00423778">
        <w:rPr>
          <w:rtl/>
        </w:rPr>
        <w:t xml:space="preserve"> (</w:t>
      </w:r>
      <w:r w:rsidR="00591BC0">
        <w:rPr>
          <w:rtl/>
        </w:rPr>
        <w:t>ال</w:t>
      </w:r>
      <w:r w:rsidR="003952D6">
        <w:rPr>
          <w:rFonts w:hint="cs"/>
          <w:rtl/>
        </w:rPr>
        <w:t>‍</w:t>
      </w:r>
      <w:r>
        <w:rPr>
          <w:rtl/>
        </w:rPr>
        <w:t xml:space="preserve">مراجَع </w:t>
      </w:r>
      <w:r w:rsidR="005F307B">
        <w:rPr>
          <w:rFonts w:hint="cs"/>
          <w:rtl/>
        </w:rPr>
        <w:t>في</w:t>
      </w:r>
      <w:del w:id="64" w:author="ALY, Mona" w:date="2018-10-08T11:03:00Z">
        <w:r w:rsidDel="000813F5">
          <w:rPr>
            <w:rtl/>
          </w:rPr>
          <w:delText> </w:delText>
        </w:r>
        <w:r w:rsidRPr="00423778" w:rsidDel="000813F5">
          <w:rPr>
            <w:rFonts w:hint="cs"/>
            <w:rtl/>
          </w:rPr>
          <w:delText xml:space="preserve">دبي، </w:delText>
        </w:r>
        <w:r w:rsidRPr="005F307B" w:rsidDel="000813F5">
          <w:delText>2014</w:delText>
        </w:r>
      </w:del>
      <w:ins w:id="65" w:author="ALY, Mona" w:date="2018-10-08T11:04:00Z">
        <w:r w:rsidR="000813F5">
          <w:rPr>
            <w:rFonts w:hint="cs"/>
            <w:rtl/>
          </w:rPr>
          <w:t xml:space="preserve"> بوينس آيرس، </w:t>
        </w:r>
        <w:r w:rsidR="000813F5" w:rsidRPr="005F307B">
          <w:rPr>
            <w:rFonts w:hint="cs"/>
          </w:rPr>
          <w:t>2017</w:t>
        </w:r>
      </w:ins>
      <w:r w:rsidRPr="00423778">
        <w:rPr>
          <w:rtl/>
        </w:rPr>
        <w:t>)</w:t>
      </w:r>
      <w:r w:rsidRPr="00423778">
        <w:rPr>
          <w:rFonts w:hint="cs"/>
          <w:rtl/>
        </w:rPr>
        <w:t xml:space="preserve"> </w:t>
      </w:r>
      <w:r w:rsidRPr="00423778">
        <w:rPr>
          <w:rtl/>
        </w:rPr>
        <w:t>للمؤتمر العالمي لتنمية الاتصالات</w:t>
      </w:r>
      <w:r>
        <w:rPr>
          <w:rFonts w:hint="eastAsia"/>
          <w:rtl/>
        </w:rPr>
        <w:t> </w:t>
      </w:r>
      <w:r>
        <w:rPr>
          <w:lang w:val="en-US"/>
        </w:rPr>
        <w:t>(WTDC)</w:t>
      </w:r>
      <w:r w:rsidRPr="00423778">
        <w:rPr>
          <w:rFonts w:hint="cs"/>
          <w:rtl/>
        </w:rPr>
        <w:t>،</w:t>
      </w:r>
      <w:r w:rsidRPr="00423778">
        <w:rPr>
          <w:rtl/>
        </w:rPr>
        <w:t xml:space="preserve"> بشأن تعزيز مشاركة البلدان النامية</w:t>
      </w:r>
      <w:r>
        <w:rPr>
          <w:rtl/>
        </w:rPr>
        <w:t xml:space="preserve"> في</w:t>
      </w:r>
      <w:r w:rsidR="0003230C">
        <w:rPr>
          <w:rFonts w:hint="cs"/>
          <w:rtl/>
        </w:rPr>
        <w:t xml:space="preserve"> </w:t>
      </w:r>
      <w:r w:rsidRPr="00423778">
        <w:rPr>
          <w:rtl/>
        </w:rPr>
        <w:t>أنشطة</w:t>
      </w:r>
      <w:r w:rsidR="0003230C">
        <w:rPr>
          <w:rFonts w:hint="cs"/>
          <w:rtl/>
          <w:lang w:bidi="ar-SY"/>
        </w:rPr>
        <w:t xml:space="preserve"> </w:t>
      </w:r>
      <w:r>
        <w:rPr>
          <w:rtl/>
        </w:rPr>
        <w:t>ال</w:t>
      </w:r>
      <w:r w:rsidR="00591BC0">
        <w:rPr>
          <w:rtl/>
        </w:rPr>
        <w:t>ات</w:t>
      </w:r>
      <w:r w:rsidR="00AE76AF">
        <w:rPr>
          <w:rFonts w:hint="cs"/>
          <w:rtl/>
        </w:rPr>
        <w:t>‍</w:t>
      </w:r>
      <w:r w:rsidR="00591BC0">
        <w:rPr>
          <w:rtl/>
        </w:rPr>
        <w:t>حاد</w:t>
      </w:r>
      <w:r w:rsidRPr="00423778">
        <w:rPr>
          <w:rFonts w:hint="cs"/>
          <w:rtl/>
        </w:rPr>
        <w:t>؛</w:t>
      </w:r>
    </w:p>
    <w:p w:rsidR="00407DE2" w:rsidRPr="00423778" w:rsidDel="0029280F" w:rsidRDefault="00407DE2">
      <w:pPr>
        <w:rPr>
          <w:del w:id="66" w:author="ALY, Mona" w:date="2018-10-08T11:07:00Z"/>
          <w:rtl/>
        </w:rPr>
        <w:pPrChange w:id="67" w:author="Riz, Imad " w:date="2018-10-18T16:56:00Z">
          <w:pPr/>
        </w:pPrChange>
      </w:pPr>
      <w:del w:id="68" w:author="ALY, Mona" w:date="2018-10-08T11:07:00Z">
        <w:r w:rsidRPr="00423778" w:rsidDel="0029280F">
          <w:rPr>
            <w:rFonts w:hint="cs"/>
            <w:i/>
            <w:iCs/>
            <w:rtl/>
          </w:rPr>
          <w:delText>ج</w:delText>
        </w:r>
        <w:r w:rsidRPr="00423778" w:rsidDel="0029280F">
          <w:rPr>
            <w:i/>
            <w:iCs/>
            <w:rtl/>
          </w:rPr>
          <w:delText>)</w:delText>
        </w:r>
        <w:r w:rsidRPr="00423778" w:rsidDel="0029280F">
          <w:rPr>
            <w:rtl/>
          </w:rPr>
          <w:tab/>
          <w:delText>القرار</w:delText>
        </w:r>
        <w:r w:rsidRPr="00423778" w:rsidDel="0029280F">
          <w:rPr>
            <w:rFonts w:hint="eastAsia"/>
            <w:rtl/>
            <w:lang w:bidi="ar-SY"/>
          </w:rPr>
          <w:delText> </w:delText>
        </w:r>
        <w:r w:rsidDel="0029280F">
          <w:rPr>
            <w:lang w:bidi="ar-SY"/>
          </w:rPr>
          <w:delText>ITU</w:delText>
        </w:r>
        <w:r w:rsidDel="0029280F">
          <w:rPr>
            <w:lang w:bidi="ar-SY"/>
          </w:rPr>
          <w:noBreakHyphen/>
          <w:delText>R </w:delText>
        </w:r>
        <w:r w:rsidRPr="005F307B" w:rsidDel="0029280F">
          <w:delText>48</w:delText>
        </w:r>
        <w:bookmarkStart w:id="69" w:name="_Toc180535889"/>
        <w:bookmarkEnd w:id="69"/>
        <w:r w:rsidDel="0029280F">
          <w:rPr>
            <w:rFonts w:hint="cs"/>
            <w:rtl/>
          </w:rPr>
          <w:delText xml:space="preserve"> لجمعية الاتصالات </w:delText>
        </w:r>
        <w:r w:rsidRPr="00423778" w:rsidDel="0029280F">
          <w:rPr>
            <w:rtl/>
          </w:rPr>
          <w:delText>الراديوية</w:delText>
        </w:r>
        <w:r w:rsidDel="0029280F">
          <w:rPr>
            <w:rFonts w:hint="cs"/>
            <w:rtl/>
          </w:rPr>
          <w:delText xml:space="preserve"> لعام </w:delText>
        </w:r>
      </w:del>
      <w:del w:id="70" w:author="Riz, Imad " w:date="2018-10-18T16:56:00Z">
        <w:r w:rsidRPr="005F307B" w:rsidDel="002605DF">
          <w:delText>2012</w:delText>
        </w:r>
      </w:del>
      <w:del w:id="71" w:author="ALY, Mona" w:date="2018-10-08T11:07:00Z">
        <w:r w:rsidDel="0029280F">
          <w:rPr>
            <w:rFonts w:hint="cs"/>
            <w:rtl/>
            <w:lang w:val="en-US"/>
          </w:rPr>
          <w:delText xml:space="preserve"> </w:delText>
        </w:r>
      </w:del>
      <w:del w:id="72" w:author="Riz, Imad " w:date="2018-10-18T16:44:00Z">
        <w:r w:rsidDel="00DB12D8">
          <w:rPr>
            <w:rFonts w:hint="cs"/>
            <w:rtl/>
            <w:lang w:val="en-US"/>
          </w:rPr>
          <w:delText>(</w:delText>
        </w:r>
      </w:del>
      <w:del w:id="73" w:author="Riz, Imad " w:date="2018-10-18T16:56:00Z">
        <w:r w:rsidR="002605DF" w:rsidDel="002605DF">
          <w:rPr>
            <w:rtl/>
          </w:rPr>
          <w:delText>ال</w:delText>
        </w:r>
        <w:r w:rsidR="002605DF" w:rsidDel="002605DF">
          <w:rPr>
            <w:rFonts w:hint="cs"/>
            <w:rtl/>
          </w:rPr>
          <w:delText>‍</w:delText>
        </w:r>
        <w:r w:rsidR="002605DF" w:rsidDel="002605DF">
          <w:rPr>
            <w:rtl/>
          </w:rPr>
          <w:delText xml:space="preserve">مراجَع </w:delText>
        </w:r>
      </w:del>
      <w:del w:id="74" w:author="ALY, Mona" w:date="2018-10-08T11:07:00Z">
        <w:r w:rsidDel="0029280F">
          <w:rPr>
            <w:rFonts w:hint="cs"/>
            <w:rtl/>
            <w:lang w:val="en-US"/>
          </w:rPr>
          <w:delText xml:space="preserve">في جنيف، </w:delText>
        </w:r>
        <w:r w:rsidRPr="005F307B" w:rsidDel="0029280F">
          <w:delText>2012</w:delText>
        </w:r>
        <w:r w:rsidDel="0029280F">
          <w:rPr>
            <w:rFonts w:hint="cs"/>
            <w:rtl/>
            <w:lang w:val="en-US"/>
          </w:rPr>
          <w:delText>)</w:delText>
        </w:r>
        <w:r w:rsidRPr="00423778" w:rsidDel="0029280F">
          <w:rPr>
            <w:rFonts w:hint="cs"/>
            <w:rtl/>
          </w:rPr>
          <w:delText>،</w:delText>
        </w:r>
        <w:r w:rsidRPr="00423778" w:rsidDel="0029280F">
          <w:rPr>
            <w:rtl/>
          </w:rPr>
          <w:delText xml:space="preserve"> بشأن تقوية الحضور الإقليمي</w:delText>
        </w:r>
        <w:r w:rsidDel="0029280F">
          <w:rPr>
            <w:rtl/>
          </w:rPr>
          <w:delText xml:space="preserve"> في </w:delText>
        </w:r>
        <w:r w:rsidRPr="00423778" w:rsidDel="0029280F">
          <w:rPr>
            <w:rtl/>
          </w:rPr>
          <w:delText xml:space="preserve">أعمال </w:delText>
        </w:r>
        <w:r w:rsidRPr="00423778" w:rsidDel="0029280F">
          <w:rPr>
            <w:rFonts w:hint="cs"/>
            <w:rtl/>
          </w:rPr>
          <w:delText xml:space="preserve">لجان </w:delText>
        </w:r>
        <w:r w:rsidRPr="00423778" w:rsidDel="0029280F">
          <w:rPr>
            <w:rtl/>
          </w:rPr>
          <w:delText>دراسات الاتصالات</w:delText>
        </w:r>
        <w:r w:rsidRPr="00423778" w:rsidDel="0029280F">
          <w:rPr>
            <w:rFonts w:hint="cs"/>
            <w:rtl/>
          </w:rPr>
          <w:delText> </w:delText>
        </w:r>
        <w:r w:rsidRPr="00423778" w:rsidDel="0029280F">
          <w:rPr>
            <w:rtl/>
          </w:rPr>
          <w:delText>الراديوية</w:delText>
        </w:r>
        <w:r w:rsidRPr="00423778" w:rsidDel="0029280F">
          <w:rPr>
            <w:rFonts w:hint="cs"/>
            <w:rtl/>
          </w:rPr>
          <w:delText>؛</w:delText>
        </w:r>
      </w:del>
    </w:p>
    <w:p w:rsidR="00407DE2" w:rsidRPr="00423778" w:rsidRDefault="00407DE2" w:rsidP="0029280F">
      <w:pPr>
        <w:rPr>
          <w:rtl/>
        </w:rPr>
      </w:pPr>
      <w:del w:id="75" w:author="ALY, Mona" w:date="2018-10-08T11:07:00Z">
        <w:r w:rsidRPr="00423778" w:rsidDel="0029280F">
          <w:rPr>
            <w:rFonts w:hint="cs"/>
            <w:i/>
            <w:iCs/>
            <w:rtl/>
          </w:rPr>
          <w:delText xml:space="preserve">د </w:delText>
        </w:r>
        <w:r w:rsidRPr="00423778" w:rsidDel="0029280F">
          <w:rPr>
            <w:i/>
            <w:iCs/>
            <w:rtl/>
          </w:rPr>
          <w:delText>)</w:delText>
        </w:r>
      </w:del>
      <w:ins w:id="76" w:author="ALY, Mona" w:date="2018-10-08T11:07:00Z">
        <w:r w:rsidR="0029280F">
          <w:rPr>
            <w:rFonts w:hint="cs"/>
            <w:i/>
            <w:iCs/>
            <w:rtl/>
          </w:rPr>
          <w:t>ج)</w:t>
        </w:r>
      </w:ins>
      <w:r w:rsidRPr="00423778">
        <w:rPr>
          <w:rtl/>
        </w:rPr>
        <w:tab/>
        <w:t>القرار</w:t>
      </w:r>
      <w:r w:rsidRPr="00423778">
        <w:rPr>
          <w:rFonts w:hint="cs"/>
          <w:rtl/>
        </w:rPr>
        <w:t> </w:t>
      </w:r>
      <w:r w:rsidRPr="005F307B">
        <w:t>44</w:t>
      </w:r>
      <w:r w:rsidRPr="00423778">
        <w:rPr>
          <w:rtl/>
        </w:rPr>
        <w:t xml:space="preserve"> (</w:t>
      </w:r>
      <w:r w:rsidR="00591BC0">
        <w:rPr>
          <w:rtl/>
        </w:rPr>
        <w:t>ال</w:t>
      </w:r>
      <w:r w:rsidR="003952D6">
        <w:rPr>
          <w:rFonts w:hint="cs"/>
          <w:rtl/>
        </w:rPr>
        <w:t>‍</w:t>
      </w:r>
      <w:r w:rsidR="00591BC0">
        <w:rPr>
          <w:rtl/>
        </w:rPr>
        <w:t>مراجَع</w:t>
      </w:r>
      <w:r>
        <w:rPr>
          <w:rtl/>
        </w:rPr>
        <w:t xml:space="preserve"> في </w:t>
      </w:r>
      <w:ins w:id="77" w:author="ALY, Mona" w:date="2018-10-08T11:07:00Z">
        <w:r w:rsidR="0029280F">
          <w:rPr>
            <w:rFonts w:hint="cs"/>
            <w:rtl/>
          </w:rPr>
          <w:t xml:space="preserve">الحمامات، </w:t>
        </w:r>
        <w:r w:rsidR="0029280F" w:rsidRPr="005F307B">
          <w:rPr>
            <w:rFonts w:hint="cs"/>
          </w:rPr>
          <w:t>2016</w:t>
        </w:r>
      </w:ins>
      <w:del w:id="78" w:author="ALY, Mona" w:date="2018-10-08T11:07:00Z">
        <w:r w:rsidRPr="00423778" w:rsidDel="0029280F">
          <w:rPr>
            <w:rFonts w:hint="cs"/>
            <w:rtl/>
          </w:rPr>
          <w:delText xml:space="preserve">دبي، </w:delText>
        </w:r>
        <w:r w:rsidRPr="005F307B" w:rsidDel="0029280F">
          <w:delText>2012</w:delText>
        </w:r>
      </w:del>
      <w:r w:rsidRPr="00423778">
        <w:rPr>
          <w:rtl/>
        </w:rPr>
        <w:t>)</w:t>
      </w:r>
      <w:r w:rsidRPr="00423778">
        <w:rPr>
          <w:rFonts w:hint="cs"/>
          <w:rtl/>
        </w:rPr>
        <w:t xml:space="preserve"> </w:t>
      </w:r>
      <w:r w:rsidRPr="00423778">
        <w:rPr>
          <w:rtl/>
        </w:rPr>
        <w:t>للجمعية العالمية لتقييس الاتصالات</w:t>
      </w:r>
      <w:r>
        <w:rPr>
          <w:rFonts w:hint="eastAsia"/>
          <w:rtl/>
        </w:rPr>
        <w:t> </w:t>
      </w:r>
      <w:r>
        <w:rPr>
          <w:lang w:val="en-US"/>
        </w:rPr>
        <w:t>(WTSA)</w:t>
      </w:r>
      <w:r w:rsidRPr="00423778">
        <w:rPr>
          <w:rFonts w:hint="cs"/>
          <w:rtl/>
        </w:rPr>
        <w:t>،</w:t>
      </w:r>
      <w:r w:rsidRPr="00423778">
        <w:rPr>
          <w:rtl/>
        </w:rPr>
        <w:t xml:space="preserve"> بشأن سد الفجوة التقييسية بين البلدان النامية والبلدان</w:t>
      </w:r>
      <w:r w:rsidRPr="00423778">
        <w:rPr>
          <w:rFonts w:hint="cs"/>
          <w:rtl/>
        </w:rPr>
        <w:t> </w:t>
      </w:r>
      <w:r w:rsidRPr="00423778">
        <w:rPr>
          <w:rtl/>
        </w:rPr>
        <w:t>المتقدمة</w:t>
      </w:r>
      <w:r w:rsidRPr="00423778">
        <w:rPr>
          <w:rFonts w:hint="cs"/>
          <w:rtl/>
        </w:rPr>
        <w:t>؛</w:t>
      </w:r>
    </w:p>
    <w:p w:rsidR="00407DE2" w:rsidRPr="00DA1D3B" w:rsidRDefault="00407DE2" w:rsidP="005F307B">
      <w:pPr>
        <w:rPr>
          <w:i/>
          <w:iCs/>
          <w:spacing w:val="-2"/>
          <w:rtl/>
        </w:rPr>
      </w:pPr>
      <w:del w:id="79" w:author="ALY, Mona" w:date="2018-10-08T11:12:00Z">
        <w:r w:rsidRPr="0009420C" w:rsidDel="00AF39E9">
          <w:rPr>
            <w:i/>
            <w:iCs/>
            <w:spacing w:val="-2"/>
            <w:rtl/>
          </w:rPr>
          <w:delText>ﻫ</w:delText>
        </w:r>
        <w:r w:rsidRPr="0009420C" w:rsidDel="00AF39E9">
          <w:rPr>
            <w:rFonts w:hint="cs"/>
            <w:i/>
            <w:iCs/>
            <w:spacing w:val="-2"/>
            <w:rtl/>
          </w:rPr>
          <w:delText xml:space="preserve"> </w:delText>
        </w:r>
        <w:r w:rsidRPr="0009420C" w:rsidDel="00AF39E9">
          <w:rPr>
            <w:i/>
            <w:iCs/>
            <w:spacing w:val="-2"/>
            <w:rtl/>
          </w:rPr>
          <w:delText>)</w:delText>
        </w:r>
      </w:del>
      <w:ins w:id="80" w:author="ALY, Mona" w:date="2018-10-08T11:12:00Z">
        <w:r w:rsidR="00AF39E9">
          <w:rPr>
            <w:rFonts w:hint="cs"/>
            <w:i/>
            <w:iCs/>
            <w:spacing w:val="-2"/>
            <w:rtl/>
          </w:rPr>
          <w:t>د</w:t>
        </w:r>
      </w:ins>
      <w:ins w:id="81" w:author="Riz, Imad " w:date="2018-10-17T17:29:00Z">
        <w:r w:rsidR="00B9296C">
          <w:rPr>
            <w:rFonts w:hint="cs"/>
            <w:i/>
            <w:iCs/>
            <w:spacing w:val="-2"/>
            <w:rtl/>
          </w:rPr>
          <w:t xml:space="preserve"> </w:t>
        </w:r>
      </w:ins>
      <w:ins w:id="82" w:author="ALY, Mona" w:date="2018-10-08T11:12:00Z">
        <w:r w:rsidR="00AF39E9">
          <w:rPr>
            <w:rFonts w:hint="cs"/>
            <w:i/>
            <w:iCs/>
            <w:spacing w:val="-2"/>
            <w:rtl/>
          </w:rPr>
          <w:t>)</w:t>
        </w:r>
      </w:ins>
      <w:r w:rsidRPr="0009420C">
        <w:rPr>
          <w:spacing w:val="-2"/>
          <w:rtl/>
        </w:rPr>
        <w:tab/>
        <w:t xml:space="preserve">القرار </w:t>
      </w:r>
      <w:r w:rsidRPr="005F307B">
        <w:rPr>
          <w:spacing w:val="-2"/>
        </w:rPr>
        <w:t>57</w:t>
      </w:r>
      <w:r w:rsidRPr="0009420C">
        <w:rPr>
          <w:spacing w:val="-2"/>
          <w:rtl/>
        </w:rPr>
        <w:t xml:space="preserve"> (</w:t>
      </w:r>
      <w:r w:rsidR="00591BC0">
        <w:rPr>
          <w:rFonts w:hint="cs"/>
          <w:spacing w:val="-2"/>
          <w:rtl/>
        </w:rPr>
        <w:t>ال</w:t>
      </w:r>
      <w:r w:rsidR="003952D6">
        <w:rPr>
          <w:rFonts w:hint="cs"/>
          <w:spacing w:val="-2"/>
          <w:rtl/>
        </w:rPr>
        <w:t>‍</w:t>
      </w:r>
      <w:r w:rsidR="00591BC0">
        <w:rPr>
          <w:rFonts w:hint="cs"/>
          <w:spacing w:val="-2"/>
          <w:rtl/>
        </w:rPr>
        <w:t>مراجَع</w:t>
      </w:r>
      <w:r>
        <w:rPr>
          <w:rFonts w:hint="cs"/>
          <w:spacing w:val="-2"/>
          <w:rtl/>
        </w:rPr>
        <w:t xml:space="preserve"> في </w:t>
      </w:r>
      <w:r w:rsidRPr="0009420C">
        <w:rPr>
          <w:rFonts w:hint="cs"/>
          <w:spacing w:val="-2"/>
          <w:rtl/>
        </w:rPr>
        <w:t xml:space="preserve">دبي، </w:t>
      </w:r>
      <w:r w:rsidRPr="005F307B">
        <w:rPr>
          <w:spacing w:val="-2"/>
        </w:rPr>
        <w:t>2012</w:t>
      </w:r>
      <w:r w:rsidRPr="0009420C">
        <w:rPr>
          <w:spacing w:val="-2"/>
          <w:rtl/>
        </w:rPr>
        <w:t>) للجمعية العالمية لتقييس الاتصالات</w:t>
      </w:r>
      <w:r w:rsidRPr="0009420C">
        <w:rPr>
          <w:rFonts w:hint="cs"/>
          <w:spacing w:val="-2"/>
          <w:rtl/>
        </w:rPr>
        <w:t>،</w:t>
      </w:r>
      <w:r w:rsidRPr="0009420C">
        <w:rPr>
          <w:spacing w:val="-2"/>
          <w:rtl/>
        </w:rPr>
        <w:t xml:space="preserve"> بشأن تعزيز التنسيق والتعاون فيما بين قطاع الاتصالات الراديوية</w:t>
      </w:r>
      <w:r w:rsidRPr="0009420C">
        <w:rPr>
          <w:rFonts w:hint="cs"/>
          <w:spacing w:val="-2"/>
          <w:rtl/>
        </w:rPr>
        <w:t xml:space="preserve"> </w:t>
      </w:r>
      <w:r w:rsidRPr="0009420C">
        <w:rPr>
          <w:spacing w:val="-2"/>
          <w:lang w:val="en-US"/>
        </w:rPr>
        <w:t>(ITU</w:t>
      </w:r>
      <w:r w:rsidRPr="0009420C">
        <w:rPr>
          <w:spacing w:val="-2"/>
          <w:lang w:val="en-US"/>
        </w:rPr>
        <w:noBreakHyphen/>
        <w:t>R)</w:t>
      </w:r>
      <w:r w:rsidRPr="0009420C">
        <w:rPr>
          <w:spacing w:val="-2"/>
          <w:rtl/>
        </w:rPr>
        <w:t xml:space="preserve"> وقطاع تقييس الاتصالات</w:t>
      </w:r>
      <w:r w:rsidRPr="0009420C">
        <w:rPr>
          <w:rFonts w:hint="eastAsia"/>
          <w:spacing w:val="-2"/>
          <w:rtl/>
        </w:rPr>
        <w:t> </w:t>
      </w:r>
      <w:r w:rsidRPr="0009420C">
        <w:rPr>
          <w:spacing w:val="-2"/>
          <w:lang w:val="en-US"/>
        </w:rPr>
        <w:t>(ITU</w:t>
      </w:r>
      <w:r w:rsidRPr="0009420C">
        <w:rPr>
          <w:spacing w:val="-2"/>
          <w:lang w:val="en-US"/>
        </w:rPr>
        <w:noBreakHyphen/>
        <w:t>T)</w:t>
      </w:r>
      <w:r w:rsidRPr="0009420C">
        <w:rPr>
          <w:spacing w:val="-2"/>
          <w:rtl/>
        </w:rPr>
        <w:t xml:space="preserve"> وقطاع تنمية الاتصالات</w:t>
      </w:r>
      <w:r w:rsidRPr="0009420C">
        <w:rPr>
          <w:rFonts w:hint="eastAsia"/>
          <w:spacing w:val="-2"/>
          <w:rtl/>
        </w:rPr>
        <w:t> </w:t>
      </w:r>
      <w:r w:rsidRPr="0009420C">
        <w:rPr>
          <w:spacing w:val="-2"/>
          <w:lang w:val="en-US"/>
        </w:rPr>
        <w:t>(ITU</w:t>
      </w:r>
      <w:r w:rsidRPr="0009420C">
        <w:rPr>
          <w:spacing w:val="-2"/>
          <w:lang w:val="en-US"/>
        </w:rPr>
        <w:noBreakHyphen/>
        <w:t>D)</w:t>
      </w:r>
      <w:r>
        <w:rPr>
          <w:spacing w:val="-2"/>
          <w:rtl/>
        </w:rPr>
        <w:t xml:space="preserve"> في </w:t>
      </w:r>
      <w:r w:rsidRPr="0009420C">
        <w:rPr>
          <w:spacing w:val="-2"/>
          <w:rtl/>
        </w:rPr>
        <w:t>المسائل ذات الاهتمام</w:t>
      </w:r>
      <w:r w:rsidRPr="0009420C">
        <w:rPr>
          <w:rFonts w:hint="cs"/>
          <w:spacing w:val="-2"/>
          <w:rtl/>
        </w:rPr>
        <w:t> </w:t>
      </w:r>
      <w:r w:rsidRPr="0009420C">
        <w:rPr>
          <w:spacing w:val="-2"/>
          <w:rtl/>
        </w:rPr>
        <w:t>المشترك</w:t>
      </w:r>
      <w:r w:rsidRPr="0009420C">
        <w:rPr>
          <w:rFonts w:hint="cs"/>
          <w:spacing w:val="-2"/>
          <w:rtl/>
        </w:rPr>
        <w:t>؛</w:t>
      </w:r>
    </w:p>
    <w:p w:rsidR="00407DE2" w:rsidRDefault="00407DE2" w:rsidP="005F307B">
      <w:pPr>
        <w:rPr>
          <w:rtl/>
        </w:rPr>
      </w:pPr>
      <w:del w:id="83" w:author="ALY, Mona" w:date="2018-10-08T11:13:00Z">
        <w:r w:rsidRPr="00423778" w:rsidDel="00AF39E9">
          <w:rPr>
            <w:rFonts w:hint="cs"/>
            <w:i/>
            <w:iCs/>
            <w:rtl/>
          </w:rPr>
          <w:delText>و</w:delText>
        </w:r>
        <w:r w:rsidRPr="00423778" w:rsidDel="00AF39E9">
          <w:rPr>
            <w:i/>
            <w:iCs/>
            <w:rtl/>
          </w:rPr>
          <w:delText xml:space="preserve"> )</w:delText>
        </w:r>
      </w:del>
      <w:ins w:id="84" w:author="ALY, Mona" w:date="2018-10-08T11:13:00Z">
        <w:r w:rsidR="00AF39E9">
          <w:rPr>
            <w:rFonts w:hint="cs"/>
            <w:i/>
            <w:iCs/>
            <w:rtl/>
          </w:rPr>
          <w:t>ه</w:t>
        </w:r>
      </w:ins>
      <w:ins w:id="85" w:author="Riz, Imad " w:date="2018-10-17T17:29:00Z">
        <w:r w:rsidR="00B9296C">
          <w:rPr>
            <w:rFonts w:hint="cs"/>
            <w:i/>
            <w:iCs/>
            <w:rtl/>
          </w:rPr>
          <w:t xml:space="preserve">‍ </w:t>
        </w:r>
      </w:ins>
      <w:ins w:id="86" w:author="ALY, Mona" w:date="2018-10-08T11:13:00Z">
        <w:r w:rsidR="00AF39E9">
          <w:rPr>
            <w:rFonts w:hint="cs"/>
            <w:i/>
            <w:iCs/>
            <w:rtl/>
          </w:rPr>
          <w:t>)</w:t>
        </w:r>
      </w:ins>
      <w:r w:rsidRPr="00423778">
        <w:rPr>
          <w:rFonts w:hint="cs"/>
          <w:rtl/>
        </w:rPr>
        <w:tab/>
        <w:t xml:space="preserve">تقرير عام </w:t>
      </w:r>
      <w:r w:rsidRPr="005F307B">
        <w:t>2009</w:t>
      </w:r>
      <w:r w:rsidRPr="00423778">
        <w:rPr>
          <w:rFonts w:hint="cs"/>
          <w:rtl/>
        </w:rPr>
        <w:t xml:space="preserve"> </w:t>
      </w:r>
      <w:r>
        <w:rPr>
          <w:rFonts w:hint="cs"/>
          <w:rtl/>
        </w:rPr>
        <w:t>ل</w:t>
      </w:r>
      <w:r w:rsidRPr="00423778">
        <w:rPr>
          <w:rFonts w:hint="cs"/>
          <w:rtl/>
        </w:rPr>
        <w:t>وحدة التفتيش المشتركة</w:t>
      </w:r>
      <w:r>
        <w:rPr>
          <w:rFonts w:hint="cs"/>
          <w:rtl/>
        </w:rPr>
        <w:t xml:space="preserve"> التابعة للأمم المتحدة</w:t>
      </w:r>
      <w:r w:rsidRPr="00423778">
        <w:rPr>
          <w:rFonts w:hint="cs"/>
          <w:rtl/>
        </w:rPr>
        <w:t xml:space="preserve"> </w:t>
      </w:r>
      <w:r>
        <w:rPr>
          <w:rFonts w:hint="cs"/>
          <w:rtl/>
        </w:rPr>
        <w:t xml:space="preserve">الذي </w:t>
      </w:r>
      <w:r w:rsidRPr="00423778">
        <w:rPr>
          <w:rFonts w:hint="cs"/>
          <w:rtl/>
        </w:rPr>
        <w:t xml:space="preserve">يتضمن عدداً من التوصيات بشأن </w:t>
      </w:r>
      <w:r>
        <w:rPr>
          <w:rFonts w:hint="cs"/>
          <w:rtl/>
        </w:rPr>
        <w:t xml:space="preserve">سبل تعزيز </w:t>
      </w:r>
      <w:r w:rsidRPr="00423778">
        <w:rPr>
          <w:rFonts w:hint="cs"/>
          <w:rtl/>
        </w:rPr>
        <w:t>الحضور الإقليمي</w:t>
      </w:r>
      <w:r w:rsidRPr="00423778">
        <w:rPr>
          <w:rFonts w:hint="eastAsia"/>
          <w:rtl/>
        </w:rPr>
        <w:t> </w:t>
      </w:r>
      <w:r>
        <w:rPr>
          <w:rFonts w:hint="cs"/>
          <w:rtl/>
        </w:rPr>
        <w:t>لل</w:t>
      </w:r>
      <w:r w:rsidR="00591BC0">
        <w:rPr>
          <w:rFonts w:hint="cs"/>
          <w:rtl/>
        </w:rPr>
        <w:t>ات</w:t>
      </w:r>
      <w:r w:rsidR="003152E9">
        <w:rPr>
          <w:rFonts w:hint="cs"/>
          <w:rtl/>
        </w:rPr>
        <w:t>‍</w:t>
      </w:r>
      <w:r w:rsidR="00591BC0">
        <w:rPr>
          <w:rFonts w:hint="cs"/>
          <w:rtl/>
        </w:rPr>
        <w:t>حاد</w:t>
      </w:r>
      <w:r w:rsidRPr="00423778">
        <w:rPr>
          <w:rFonts w:hint="cs"/>
          <w:rtl/>
        </w:rPr>
        <w:t>،</w:t>
      </w:r>
    </w:p>
    <w:p w:rsidR="00407DE2" w:rsidRPr="00423778" w:rsidRDefault="00407DE2" w:rsidP="00B9296C">
      <w:pPr>
        <w:pStyle w:val="Call"/>
        <w:rPr>
          <w:rtl/>
        </w:rPr>
      </w:pPr>
      <w:r w:rsidRPr="00423778">
        <w:rPr>
          <w:rtl/>
        </w:rPr>
        <w:t xml:space="preserve">وإذ </w:t>
      </w:r>
      <w:r w:rsidRPr="00423778">
        <w:rPr>
          <w:rFonts w:hint="cs"/>
          <w:rtl/>
        </w:rPr>
        <w:t>يعترف</w:t>
      </w:r>
    </w:p>
    <w:p w:rsidR="00407DE2" w:rsidRDefault="00407DE2" w:rsidP="00407DE2">
      <w:pPr>
        <w:rPr>
          <w:rtl/>
        </w:rPr>
      </w:pPr>
      <w:r w:rsidRPr="00423778">
        <w:rPr>
          <w:i/>
          <w:iCs/>
          <w:rtl/>
        </w:rPr>
        <w:t xml:space="preserve"> أ )</w:t>
      </w:r>
      <w:r w:rsidRPr="00423778">
        <w:rPr>
          <w:rtl/>
        </w:rPr>
        <w:tab/>
        <w:t>بالصعوبات التي تواجهها بلدان عديدة،</w:t>
      </w:r>
      <w:r>
        <w:rPr>
          <w:rtl/>
        </w:rPr>
        <w:t xml:space="preserve"> لا سيما</w:t>
      </w:r>
      <w:r w:rsidRPr="00423778">
        <w:rPr>
          <w:rtl/>
        </w:rPr>
        <w:t xml:space="preserve"> البلدان النامية التي تخضع لقيود صارمة</w:t>
      </w:r>
      <w:r>
        <w:rPr>
          <w:rtl/>
        </w:rPr>
        <w:t xml:space="preserve"> في </w:t>
      </w:r>
      <w:r w:rsidRPr="00423778">
        <w:rPr>
          <w:rtl/>
        </w:rPr>
        <w:t>ميزانيتها، فيما يتعلق بالمشاركة</w:t>
      </w:r>
      <w:r>
        <w:rPr>
          <w:rtl/>
        </w:rPr>
        <w:t xml:space="preserve"> في </w:t>
      </w:r>
      <w:r w:rsidRPr="00423778">
        <w:rPr>
          <w:rtl/>
        </w:rPr>
        <w:t xml:space="preserve">أنشطة </w:t>
      </w:r>
      <w:r>
        <w:rPr>
          <w:rtl/>
        </w:rPr>
        <w:t>ال</w:t>
      </w:r>
      <w:r w:rsidR="00591BC0">
        <w:rPr>
          <w:rtl/>
        </w:rPr>
        <w:t>ات</w:t>
      </w:r>
      <w:r w:rsidR="008202A7">
        <w:rPr>
          <w:rFonts w:hint="cs"/>
          <w:rtl/>
        </w:rPr>
        <w:t>‍</w:t>
      </w:r>
      <w:r w:rsidR="00591BC0">
        <w:rPr>
          <w:rtl/>
        </w:rPr>
        <w:t>حاد</w:t>
      </w:r>
      <w:r w:rsidRPr="00423778">
        <w:rPr>
          <w:rtl/>
        </w:rPr>
        <w:t>؛</w:t>
      </w:r>
    </w:p>
    <w:p w:rsidR="00407DE2" w:rsidRPr="00423778" w:rsidRDefault="00407DE2" w:rsidP="0070317F">
      <w:pPr>
        <w:rPr>
          <w:rtl/>
        </w:rPr>
      </w:pPr>
      <w:r w:rsidRPr="009D1940">
        <w:rPr>
          <w:rFonts w:hint="cs"/>
          <w:i/>
          <w:iCs/>
          <w:rtl/>
        </w:rPr>
        <w:t>ب</w:t>
      </w:r>
      <w:r w:rsidRPr="009D1940">
        <w:rPr>
          <w:i/>
          <w:iCs/>
          <w:rtl/>
        </w:rPr>
        <w:t>)</w:t>
      </w:r>
      <w:r>
        <w:rPr>
          <w:rFonts w:hint="cs"/>
          <w:rtl/>
        </w:rPr>
        <w:tab/>
        <w:t>ب</w:t>
      </w:r>
      <w:r w:rsidRPr="009D1940">
        <w:rPr>
          <w:rFonts w:hint="cs"/>
          <w:rtl/>
        </w:rPr>
        <w:t>مؤشرات</w:t>
      </w:r>
      <w:r w:rsidRPr="009D1940">
        <w:rPr>
          <w:rtl/>
        </w:rPr>
        <w:t xml:space="preserve"> </w:t>
      </w:r>
      <w:r w:rsidRPr="009D1940">
        <w:rPr>
          <w:rFonts w:hint="cs"/>
          <w:rtl/>
        </w:rPr>
        <w:t>النتائج</w:t>
      </w:r>
      <w:r w:rsidRPr="009D1940">
        <w:rPr>
          <w:rtl/>
        </w:rPr>
        <w:t xml:space="preserve"> </w:t>
      </w:r>
      <w:r w:rsidRPr="009D1940">
        <w:rPr>
          <w:rFonts w:hint="cs"/>
          <w:rtl/>
        </w:rPr>
        <w:t>للأهداف</w:t>
      </w:r>
      <w:r>
        <w:rPr>
          <w:rFonts w:hint="cs"/>
          <w:rtl/>
        </w:rPr>
        <w:t xml:space="preserve"> ومؤشرات الأداء الرئيسية</w:t>
      </w:r>
      <w:r>
        <w:rPr>
          <w:rFonts w:hint="eastAsia"/>
          <w:rtl/>
        </w:rPr>
        <w:t> </w:t>
      </w:r>
      <w:r>
        <w:rPr>
          <w:lang w:val="en-US"/>
        </w:rPr>
        <w:t>(KPI</w:t>
      </w:r>
      <w:r w:rsidRPr="005F307B">
        <w:rPr>
          <w:lang w:val="en-US"/>
        </w:rPr>
        <w:t>)</w:t>
      </w:r>
      <w:r>
        <w:rPr>
          <w:rFonts w:hint="cs"/>
          <w:rtl/>
        </w:rPr>
        <w:t xml:space="preserve"> المنقحة للنواتج بالصيغة التي بلورها </w:t>
      </w:r>
      <w:r w:rsidRPr="00810B57">
        <w:rPr>
          <w:rFonts w:hint="cs"/>
          <w:rtl/>
        </w:rPr>
        <w:t>الفريق</w:t>
      </w:r>
      <w:r w:rsidRPr="00810B57">
        <w:rPr>
          <w:rtl/>
        </w:rPr>
        <w:t xml:space="preserve"> </w:t>
      </w:r>
      <w:r w:rsidRPr="00810B57">
        <w:rPr>
          <w:rFonts w:hint="cs"/>
          <w:rtl/>
        </w:rPr>
        <w:t>الاستشاري</w:t>
      </w:r>
      <w:r w:rsidRPr="00810B57">
        <w:rPr>
          <w:rtl/>
        </w:rPr>
        <w:t xml:space="preserve"> </w:t>
      </w:r>
      <w:r w:rsidRPr="00810B57">
        <w:rPr>
          <w:rFonts w:hint="cs"/>
          <w:rtl/>
        </w:rPr>
        <w:t>لتنمية</w:t>
      </w:r>
      <w:r w:rsidRPr="00810B57">
        <w:rPr>
          <w:rtl/>
        </w:rPr>
        <w:t xml:space="preserve"> </w:t>
      </w:r>
      <w:r w:rsidRPr="00423778">
        <w:rPr>
          <w:rFonts w:hint="cs"/>
          <w:rtl/>
        </w:rPr>
        <w:t>الاتصالات</w:t>
      </w:r>
      <w:r>
        <w:rPr>
          <w:rFonts w:hint="cs"/>
          <w:rtl/>
        </w:rPr>
        <w:t> </w:t>
      </w:r>
      <w:r>
        <w:rPr>
          <w:lang w:val="en-US"/>
        </w:rPr>
        <w:t>(TDAG)</w:t>
      </w:r>
      <w:r>
        <w:rPr>
          <w:rFonts w:hint="cs"/>
          <w:rtl/>
        </w:rPr>
        <w:t xml:space="preserve"> وفقاً لما كلفه به </w:t>
      </w:r>
      <w:r w:rsidRPr="009D1940">
        <w:rPr>
          <w:rFonts w:hint="cs"/>
          <w:rtl/>
        </w:rPr>
        <w:t>المؤتمر</w:t>
      </w:r>
      <w:r w:rsidRPr="009D1940">
        <w:rPr>
          <w:rtl/>
        </w:rPr>
        <w:t xml:space="preserve"> </w:t>
      </w:r>
      <w:r w:rsidRPr="009D1940">
        <w:rPr>
          <w:rFonts w:hint="cs"/>
          <w:rtl/>
        </w:rPr>
        <w:t>العالمي</w:t>
      </w:r>
      <w:r w:rsidRPr="009D1940">
        <w:rPr>
          <w:rtl/>
        </w:rPr>
        <w:t xml:space="preserve"> </w:t>
      </w:r>
      <w:r w:rsidRPr="009D1940">
        <w:rPr>
          <w:rFonts w:hint="cs"/>
          <w:rtl/>
        </w:rPr>
        <w:t>لتنمية</w:t>
      </w:r>
      <w:r w:rsidRPr="009D1940">
        <w:rPr>
          <w:rtl/>
        </w:rPr>
        <w:t xml:space="preserve"> </w:t>
      </w:r>
      <w:r w:rsidRPr="009D1940">
        <w:rPr>
          <w:rFonts w:hint="cs"/>
          <w:rtl/>
        </w:rPr>
        <w:t>الاتصالات</w:t>
      </w:r>
      <w:r w:rsidRPr="009D1940">
        <w:rPr>
          <w:rtl/>
        </w:rPr>
        <w:t xml:space="preserve"> </w:t>
      </w:r>
      <w:r w:rsidRPr="009D1940">
        <w:rPr>
          <w:rFonts w:hint="cs"/>
          <w:rtl/>
        </w:rPr>
        <w:t>لعام</w:t>
      </w:r>
      <w:r w:rsidRPr="009D1940">
        <w:rPr>
          <w:rtl/>
        </w:rPr>
        <w:t xml:space="preserve"> </w:t>
      </w:r>
      <w:r w:rsidRPr="005F307B">
        <w:t>2014</w:t>
      </w:r>
      <w:r>
        <w:rPr>
          <w:rFonts w:hint="cs"/>
          <w:rtl/>
          <w:lang w:bidi="ar-SY"/>
        </w:rPr>
        <w:t xml:space="preserve"> </w:t>
      </w:r>
      <w:r>
        <w:rPr>
          <w:lang w:val="en-US" w:bidi="ar-SY"/>
        </w:rPr>
        <w:t>(WTDC</w:t>
      </w:r>
      <w:r>
        <w:rPr>
          <w:lang w:val="en-US" w:bidi="ar-SY"/>
        </w:rPr>
        <w:noBreakHyphen/>
      </w:r>
      <w:r w:rsidRPr="005F307B">
        <w:rPr>
          <w:lang w:bidi="ar-SY"/>
        </w:rPr>
        <w:t>14</w:t>
      </w:r>
      <w:r>
        <w:rPr>
          <w:lang w:val="en-US" w:bidi="ar-SY"/>
        </w:rPr>
        <w:t>)</w:t>
      </w:r>
      <w:r w:rsidRPr="00423778">
        <w:rPr>
          <w:rFonts w:hint="cs"/>
          <w:rtl/>
        </w:rPr>
        <w:t>؛</w:t>
      </w:r>
    </w:p>
    <w:p w:rsidR="00407DE2" w:rsidRPr="009D1940" w:rsidRDefault="00407DE2" w:rsidP="00407DE2">
      <w:pPr>
        <w:rPr>
          <w:rtl/>
          <w:lang w:bidi="ar-SY"/>
        </w:rPr>
      </w:pPr>
      <w:r w:rsidRPr="009C1BAB">
        <w:rPr>
          <w:rFonts w:hint="cs"/>
          <w:i/>
          <w:iCs/>
          <w:rtl/>
          <w:lang w:bidi="ar-SY"/>
        </w:rPr>
        <w:t>ج</w:t>
      </w:r>
      <w:r w:rsidRPr="009C1BAB">
        <w:rPr>
          <w:i/>
          <w:iCs/>
          <w:rtl/>
          <w:lang w:bidi="ar-SY"/>
        </w:rPr>
        <w:t>)</w:t>
      </w:r>
      <w:r w:rsidRPr="00423778">
        <w:rPr>
          <w:rFonts w:hint="cs"/>
          <w:rtl/>
          <w:lang w:bidi="ar-SY"/>
        </w:rPr>
        <w:tab/>
        <w:t>بأن</w:t>
      </w:r>
      <w:r w:rsidRPr="00423778">
        <w:rPr>
          <w:rtl/>
          <w:lang w:bidi="ar-SY"/>
        </w:rPr>
        <w:t xml:space="preserve"> </w:t>
      </w:r>
      <w:r w:rsidRPr="00423778">
        <w:rPr>
          <w:rFonts w:hint="cs"/>
          <w:rtl/>
          <w:lang w:bidi="ar-SY"/>
        </w:rPr>
        <w:t>المكاتب</w:t>
      </w:r>
      <w:r w:rsidRPr="00423778">
        <w:rPr>
          <w:rtl/>
          <w:lang w:bidi="ar-SY"/>
        </w:rPr>
        <w:t xml:space="preserve"> </w:t>
      </w:r>
      <w:r w:rsidRPr="00423778">
        <w:rPr>
          <w:rFonts w:hint="cs"/>
          <w:rtl/>
          <w:lang w:bidi="ar-SY"/>
        </w:rPr>
        <w:t>الإقليمية</w:t>
      </w:r>
      <w:r w:rsidRPr="00423778">
        <w:rPr>
          <w:rtl/>
          <w:lang w:bidi="ar-SY"/>
        </w:rPr>
        <w:t xml:space="preserve"> </w:t>
      </w:r>
      <w:r w:rsidRPr="00423778">
        <w:rPr>
          <w:rFonts w:hint="cs"/>
          <w:rtl/>
          <w:lang w:bidi="ar-SY"/>
        </w:rPr>
        <w:t>هي امتداد</w:t>
      </w:r>
      <w:r w:rsidRPr="00423778">
        <w:rPr>
          <w:rtl/>
          <w:lang w:bidi="ar-SY"/>
        </w:rPr>
        <w:t xml:space="preserve"> </w:t>
      </w:r>
      <w:r>
        <w:rPr>
          <w:rFonts w:hint="cs"/>
          <w:rtl/>
          <w:lang w:bidi="ar-SY"/>
        </w:rPr>
        <w:t>لل</w:t>
      </w:r>
      <w:r w:rsidR="00591BC0">
        <w:rPr>
          <w:rFonts w:hint="cs"/>
          <w:rtl/>
          <w:lang w:bidi="ar-SY"/>
        </w:rPr>
        <w:t>ات</w:t>
      </w:r>
      <w:r w:rsidR="008202A7">
        <w:rPr>
          <w:rFonts w:hint="cs"/>
          <w:rtl/>
          <w:lang w:bidi="ar-SY"/>
        </w:rPr>
        <w:t>‍</w:t>
      </w:r>
      <w:r w:rsidR="00591BC0">
        <w:rPr>
          <w:rFonts w:hint="cs"/>
          <w:rtl/>
          <w:lang w:bidi="ar-SY"/>
        </w:rPr>
        <w:t>حاد</w:t>
      </w:r>
      <w:r w:rsidRPr="00423778">
        <w:rPr>
          <w:rtl/>
          <w:lang w:bidi="ar-SY"/>
        </w:rPr>
        <w:t xml:space="preserve"> </w:t>
      </w:r>
      <w:r w:rsidRPr="00423778">
        <w:rPr>
          <w:rFonts w:hint="cs"/>
          <w:rtl/>
          <w:lang w:bidi="ar-SY"/>
        </w:rPr>
        <w:t>ككل،</w:t>
      </w:r>
      <w:r w:rsidRPr="00423778">
        <w:rPr>
          <w:rtl/>
          <w:lang w:bidi="ar-SY"/>
        </w:rPr>
        <w:t xml:space="preserve"> </w:t>
      </w:r>
      <w:r w:rsidRPr="00423778">
        <w:rPr>
          <w:rFonts w:hint="cs"/>
          <w:rtl/>
          <w:lang w:bidi="ar-SY"/>
        </w:rPr>
        <w:t>وبالتالي فإن</w:t>
      </w:r>
      <w:r w:rsidRPr="00423778">
        <w:rPr>
          <w:rtl/>
          <w:lang w:bidi="ar-SY"/>
        </w:rPr>
        <w:t xml:space="preserve"> </w:t>
      </w:r>
      <w:r w:rsidRPr="00423778">
        <w:rPr>
          <w:rFonts w:hint="cs"/>
          <w:rtl/>
          <w:lang w:bidi="ar-SY"/>
        </w:rPr>
        <w:t>قدرات</w:t>
      </w:r>
      <w:r w:rsidRPr="00423778">
        <w:rPr>
          <w:rtl/>
          <w:lang w:bidi="ar-SY"/>
        </w:rPr>
        <w:t xml:space="preserve"> </w:t>
      </w:r>
      <w:r>
        <w:rPr>
          <w:rFonts w:hint="cs"/>
          <w:rtl/>
          <w:lang w:bidi="ar-SY"/>
        </w:rPr>
        <w:t>ال</w:t>
      </w:r>
      <w:r w:rsidR="00591BC0">
        <w:rPr>
          <w:rFonts w:hint="cs"/>
          <w:rtl/>
          <w:lang w:bidi="ar-SY"/>
        </w:rPr>
        <w:t>ات</w:t>
      </w:r>
      <w:r w:rsidR="008202A7">
        <w:rPr>
          <w:rFonts w:hint="cs"/>
          <w:rtl/>
          <w:lang w:bidi="ar-SY"/>
        </w:rPr>
        <w:t>‍</w:t>
      </w:r>
      <w:r w:rsidR="00591BC0">
        <w:rPr>
          <w:rFonts w:hint="cs"/>
          <w:rtl/>
          <w:lang w:bidi="ar-SY"/>
        </w:rPr>
        <w:t>حاد</w:t>
      </w:r>
      <w:r>
        <w:rPr>
          <w:rtl/>
          <w:lang w:bidi="ar-SY"/>
        </w:rPr>
        <w:t xml:space="preserve"> في </w:t>
      </w:r>
      <w:r w:rsidRPr="00423778">
        <w:rPr>
          <w:rFonts w:hint="cs"/>
          <w:rtl/>
          <w:lang w:bidi="ar-SY"/>
        </w:rPr>
        <w:t>مجال عقد</w:t>
      </w:r>
      <w:r w:rsidRPr="00423778">
        <w:rPr>
          <w:rtl/>
          <w:lang w:bidi="ar-SY"/>
        </w:rPr>
        <w:t xml:space="preserve"> </w:t>
      </w:r>
      <w:r w:rsidRPr="00423778">
        <w:rPr>
          <w:rFonts w:hint="cs"/>
          <w:rtl/>
          <w:lang w:bidi="ar-SY"/>
        </w:rPr>
        <w:t>الاجتماعات</w:t>
      </w:r>
      <w:r w:rsidRPr="00423778">
        <w:rPr>
          <w:rtl/>
          <w:lang w:bidi="ar-SY"/>
        </w:rPr>
        <w:t xml:space="preserve"> </w:t>
      </w:r>
      <w:r w:rsidRPr="00423778">
        <w:rPr>
          <w:rFonts w:hint="cs"/>
          <w:rtl/>
          <w:lang w:bidi="ar-SY"/>
        </w:rPr>
        <w:t>الإلكترونية</w:t>
      </w:r>
      <w:r w:rsidRPr="00423778">
        <w:rPr>
          <w:rtl/>
          <w:lang w:bidi="ar-SY"/>
        </w:rPr>
        <w:t xml:space="preserve"> </w:t>
      </w:r>
      <w:r w:rsidRPr="00423778">
        <w:rPr>
          <w:rFonts w:hint="cs"/>
          <w:rtl/>
          <w:lang w:bidi="ar-SY"/>
        </w:rPr>
        <w:t>على</w:t>
      </w:r>
      <w:r w:rsidRPr="00423778">
        <w:rPr>
          <w:rFonts w:hint="cs"/>
          <w:rtl/>
        </w:rPr>
        <w:t> </w:t>
      </w:r>
      <w:r w:rsidRPr="00423778">
        <w:rPr>
          <w:rFonts w:hint="cs"/>
          <w:rtl/>
          <w:lang w:bidi="ar-SY"/>
        </w:rPr>
        <w:t>النحو</w:t>
      </w:r>
      <w:r w:rsidRPr="00423778">
        <w:rPr>
          <w:rtl/>
          <w:lang w:bidi="ar-SY"/>
        </w:rPr>
        <w:t xml:space="preserve"> </w:t>
      </w:r>
      <w:r w:rsidRPr="00423778">
        <w:rPr>
          <w:rFonts w:hint="cs"/>
          <w:rtl/>
          <w:lang w:bidi="ar-SY"/>
        </w:rPr>
        <w:t>المنصوص</w:t>
      </w:r>
      <w:r w:rsidRPr="00423778">
        <w:rPr>
          <w:rtl/>
          <w:lang w:bidi="ar-SY"/>
        </w:rPr>
        <w:t xml:space="preserve"> </w:t>
      </w:r>
      <w:r w:rsidRPr="00423778">
        <w:rPr>
          <w:rFonts w:hint="cs"/>
          <w:rtl/>
          <w:lang w:bidi="ar-SY"/>
        </w:rPr>
        <w:t>عليه</w:t>
      </w:r>
      <w:r>
        <w:rPr>
          <w:rtl/>
          <w:lang w:bidi="ar-SY"/>
        </w:rPr>
        <w:t xml:space="preserve"> في </w:t>
      </w:r>
      <w:r w:rsidRPr="00423778">
        <w:rPr>
          <w:rFonts w:hint="cs"/>
          <w:rtl/>
          <w:lang w:bidi="ar-SY"/>
        </w:rPr>
        <w:t>القرار</w:t>
      </w:r>
      <w:r w:rsidRPr="00423778">
        <w:rPr>
          <w:rtl/>
          <w:lang w:bidi="ar-SY"/>
        </w:rPr>
        <w:t xml:space="preserve"> </w:t>
      </w:r>
      <w:r w:rsidRPr="005F307B">
        <w:rPr>
          <w:lang w:bidi="ar-SY"/>
        </w:rPr>
        <w:t>167</w:t>
      </w:r>
      <w:r>
        <w:rPr>
          <w:rFonts w:hint="eastAsia"/>
          <w:rtl/>
          <w:lang w:bidi="ar-SY"/>
        </w:rPr>
        <w:t> </w:t>
      </w:r>
      <w:r w:rsidRPr="00423778">
        <w:rPr>
          <w:rtl/>
          <w:lang w:bidi="ar-SY"/>
        </w:rPr>
        <w:t>(</w:t>
      </w:r>
      <w:r w:rsidR="00591BC0">
        <w:rPr>
          <w:rFonts w:hint="cs"/>
          <w:rtl/>
          <w:lang w:bidi="ar-SY"/>
        </w:rPr>
        <w:t>ال</w:t>
      </w:r>
      <w:r w:rsidR="008202A7">
        <w:rPr>
          <w:rFonts w:hint="cs"/>
          <w:rtl/>
          <w:lang w:bidi="ar-SY"/>
        </w:rPr>
        <w:t>‍</w:t>
      </w:r>
      <w:r w:rsidR="00591BC0">
        <w:rPr>
          <w:rFonts w:hint="cs"/>
          <w:rtl/>
          <w:lang w:bidi="ar-SY"/>
        </w:rPr>
        <w:t>مراجَع</w:t>
      </w:r>
      <w:r>
        <w:rPr>
          <w:rFonts w:hint="cs"/>
          <w:rtl/>
          <w:lang w:bidi="ar-SY"/>
        </w:rPr>
        <w:t xml:space="preserve"> في </w:t>
      </w:r>
      <w:r w:rsidRPr="00423778">
        <w:rPr>
          <w:rFonts w:hint="cs"/>
          <w:rtl/>
          <w:lang w:bidi="ar-SY"/>
        </w:rPr>
        <w:t>بوسان،</w:t>
      </w:r>
      <w:r w:rsidRPr="00423778">
        <w:rPr>
          <w:rtl/>
          <w:lang w:bidi="ar-SY"/>
        </w:rPr>
        <w:t xml:space="preserve"> </w:t>
      </w:r>
      <w:r w:rsidRPr="005F307B">
        <w:rPr>
          <w:lang w:bidi="ar-SY"/>
        </w:rPr>
        <w:t>2014</w:t>
      </w:r>
      <w:r w:rsidRPr="00423778">
        <w:rPr>
          <w:rtl/>
          <w:lang w:bidi="ar-SY"/>
        </w:rPr>
        <w:t xml:space="preserve">) </w:t>
      </w:r>
      <w:r>
        <w:rPr>
          <w:rFonts w:hint="cs"/>
          <w:rtl/>
          <w:lang w:bidi="ar-SY"/>
        </w:rPr>
        <w:t xml:space="preserve">لهذا المؤتمر </w:t>
      </w:r>
      <w:r w:rsidRPr="00423778">
        <w:rPr>
          <w:rFonts w:hint="cs"/>
          <w:rtl/>
          <w:lang w:bidi="ar-SY"/>
        </w:rPr>
        <w:t>سيؤدي إلى</w:t>
      </w:r>
      <w:r w:rsidRPr="00423778">
        <w:rPr>
          <w:rtl/>
          <w:lang w:bidi="ar-SY"/>
        </w:rPr>
        <w:t xml:space="preserve"> </w:t>
      </w:r>
      <w:r w:rsidRPr="00423778">
        <w:rPr>
          <w:rFonts w:hint="cs"/>
          <w:rtl/>
          <w:lang w:bidi="ar-SY"/>
        </w:rPr>
        <w:t>زيادة</w:t>
      </w:r>
      <w:r w:rsidRPr="00423778">
        <w:rPr>
          <w:rtl/>
          <w:lang w:bidi="ar-SY"/>
        </w:rPr>
        <w:t xml:space="preserve"> </w:t>
      </w:r>
      <w:r w:rsidRPr="00423778">
        <w:rPr>
          <w:rFonts w:hint="cs"/>
          <w:rtl/>
          <w:lang w:bidi="ar-SY"/>
        </w:rPr>
        <w:t>فعالية</w:t>
      </w:r>
      <w:r w:rsidRPr="00423778">
        <w:rPr>
          <w:rtl/>
          <w:lang w:bidi="ar-SY"/>
        </w:rPr>
        <w:t xml:space="preserve"> </w:t>
      </w:r>
      <w:r w:rsidRPr="00423778">
        <w:rPr>
          <w:rFonts w:hint="cs"/>
          <w:rtl/>
          <w:lang w:bidi="ar-SY"/>
        </w:rPr>
        <w:t>أنشطة</w:t>
      </w:r>
      <w:r w:rsidRPr="00423778">
        <w:rPr>
          <w:rtl/>
          <w:lang w:bidi="ar-SY"/>
        </w:rPr>
        <w:t xml:space="preserve"> </w:t>
      </w:r>
      <w:r>
        <w:rPr>
          <w:rFonts w:hint="cs"/>
          <w:rtl/>
          <w:lang w:bidi="ar-SY"/>
        </w:rPr>
        <w:t>ال</w:t>
      </w:r>
      <w:r w:rsidR="00591BC0">
        <w:rPr>
          <w:rFonts w:hint="cs"/>
          <w:rtl/>
          <w:lang w:bidi="ar-SY"/>
        </w:rPr>
        <w:t>ات</w:t>
      </w:r>
      <w:r w:rsidR="008202A7">
        <w:rPr>
          <w:rFonts w:hint="cs"/>
          <w:rtl/>
          <w:lang w:bidi="ar-SY"/>
        </w:rPr>
        <w:t>‍</w:t>
      </w:r>
      <w:r w:rsidR="00591BC0">
        <w:rPr>
          <w:rFonts w:hint="cs"/>
          <w:rtl/>
          <w:lang w:bidi="ar-SY"/>
        </w:rPr>
        <w:t>حاد</w:t>
      </w:r>
      <w:r w:rsidRPr="00423778">
        <w:rPr>
          <w:rFonts w:hint="cs"/>
          <w:rtl/>
          <w:lang w:bidi="ar-SY"/>
        </w:rPr>
        <w:t>،</w:t>
      </w:r>
      <w:r w:rsidRPr="00423778">
        <w:rPr>
          <w:rtl/>
          <w:lang w:bidi="ar-SY"/>
        </w:rPr>
        <w:t xml:space="preserve"> </w:t>
      </w:r>
      <w:r w:rsidRPr="00423778">
        <w:rPr>
          <w:rFonts w:hint="cs"/>
          <w:rtl/>
          <w:lang w:bidi="ar-SY"/>
        </w:rPr>
        <w:t>بما</w:t>
      </w:r>
      <w:r w:rsidRPr="00423778">
        <w:rPr>
          <w:rtl/>
          <w:lang w:bidi="ar-SY"/>
        </w:rPr>
        <w:t xml:space="preserve"> </w:t>
      </w:r>
      <w:r w:rsidRPr="00423778">
        <w:rPr>
          <w:rFonts w:hint="cs"/>
          <w:rtl/>
          <w:lang w:bidi="ar-SY"/>
        </w:rPr>
        <w:t>فيها</w:t>
      </w:r>
      <w:r w:rsidRPr="00423778">
        <w:rPr>
          <w:rtl/>
          <w:lang w:bidi="ar-SY"/>
        </w:rPr>
        <w:t xml:space="preserve"> </w:t>
      </w:r>
      <w:r w:rsidRPr="00423778">
        <w:rPr>
          <w:rFonts w:hint="cs"/>
          <w:rtl/>
          <w:lang w:bidi="ar-SY"/>
        </w:rPr>
        <w:t>تنفيذ</w:t>
      </w:r>
      <w:r w:rsidRPr="00423778">
        <w:rPr>
          <w:rtl/>
          <w:lang w:bidi="ar-SY"/>
        </w:rPr>
        <w:t xml:space="preserve"> </w:t>
      </w:r>
      <w:r w:rsidRPr="00423778">
        <w:rPr>
          <w:rFonts w:hint="cs"/>
          <w:rtl/>
          <w:lang w:bidi="ar-SY"/>
        </w:rPr>
        <w:t>المشاريع</w:t>
      </w:r>
      <w:r w:rsidRPr="00423778">
        <w:rPr>
          <w:rtl/>
          <w:lang w:bidi="ar-SY"/>
        </w:rPr>
        <w:t xml:space="preserve"> </w:t>
      </w:r>
      <w:r w:rsidRPr="00423778">
        <w:rPr>
          <w:rFonts w:hint="cs"/>
          <w:rtl/>
          <w:lang w:bidi="ar-SY"/>
        </w:rPr>
        <w:t>على</w:t>
      </w:r>
      <w:r w:rsidRPr="00423778">
        <w:rPr>
          <w:rtl/>
          <w:lang w:bidi="ar-SY"/>
        </w:rPr>
        <w:t xml:space="preserve"> </w:t>
      </w:r>
      <w:r w:rsidRPr="00423778">
        <w:rPr>
          <w:rFonts w:hint="cs"/>
          <w:rtl/>
          <w:lang w:bidi="ar-SY"/>
        </w:rPr>
        <w:t>النحو</w:t>
      </w:r>
      <w:r w:rsidRPr="00423778">
        <w:rPr>
          <w:rtl/>
          <w:lang w:bidi="ar-SY"/>
        </w:rPr>
        <w:t xml:space="preserve"> </w:t>
      </w:r>
      <w:r w:rsidRPr="00423778">
        <w:rPr>
          <w:rFonts w:hint="cs"/>
          <w:rtl/>
          <w:lang w:bidi="ar-SY"/>
        </w:rPr>
        <w:t>المنصوص</w:t>
      </w:r>
      <w:r w:rsidRPr="00423778">
        <w:rPr>
          <w:rtl/>
          <w:lang w:bidi="ar-SY"/>
        </w:rPr>
        <w:t xml:space="preserve"> </w:t>
      </w:r>
      <w:r w:rsidRPr="00423778">
        <w:rPr>
          <w:rFonts w:hint="cs"/>
          <w:rtl/>
          <w:lang w:bidi="ar-SY"/>
        </w:rPr>
        <w:t>عليه</w:t>
      </w:r>
      <w:r>
        <w:rPr>
          <w:rtl/>
          <w:lang w:bidi="ar-SY"/>
        </w:rPr>
        <w:t xml:space="preserve"> في </w:t>
      </w:r>
      <w:r w:rsidRPr="00423778">
        <w:rPr>
          <w:rFonts w:hint="cs"/>
          <w:rtl/>
          <w:lang w:bidi="ar-SY"/>
        </w:rPr>
        <w:t>القرار</w:t>
      </w:r>
      <w:r w:rsidRPr="00423778">
        <w:rPr>
          <w:rtl/>
          <w:lang w:bidi="ar-SY"/>
        </w:rPr>
        <w:t xml:space="preserve"> </w:t>
      </w:r>
      <w:r w:rsidRPr="005F307B">
        <w:rPr>
          <w:lang w:bidi="ar-SY"/>
        </w:rPr>
        <w:t>157</w:t>
      </w:r>
      <w:r>
        <w:rPr>
          <w:rFonts w:hint="eastAsia"/>
          <w:rtl/>
          <w:lang w:bidi="ar-SY"/>
        </w:rPr>
        <w:t> </w:t>
      </w:r>
      <w:r w:rsidRPr="00423778">
        <w:rPr>
          <w:rtl/>
          <w:lang w:bidi="ar-SY"/>
        </w:rPr>
        <w:t>(</w:t>
      </w:r>
      <w:r w:rsidR="00591BC0">
        <w:rPr>
          <w:rFonts w:hint="cs"/>
          <w:rtl/>
          <w:lang w:bidi="ar-SY"/>
        </w:rPr>
        <w:t>ال</w:t>
      </w:r>
      <w:r w:rsidR="008202A7">
        <w:rPr>
          <w:rFonts w:hint="cs"/>
          <w:rtl/>
          <w:lang w:bidi="ar-SY"/>
        </w:rPr>
        <w:t>‍</w:t>
      </w:r>
      <w:r w:rsidR="00591BC0">
        <w:rPr>
          <w:rFonts w:hint="cs"/>
          <w:rtl/>
          <w:lang w:bidi="ar-SY"/>
        </w:rPr>
        <w:t>مراجَع</w:t>
      </w:r>
      <w:r>
        <w:rPr>
          <w:rFonts w:hint="cs"/>
          <w:rtl/>
          <w:lang w:bidi="ar-SY"/>
        </w:rPr>
        <w:t xml:space="preserve"> في بوسان</w:t>
      </w:r>
      <w:r w:rsidRPr="00423778">
        <w:rPr>
          <w:rFonts w:hint="cs"/>
          <w:rtl/>
          <w:lang w:bidi="ar-SY"/>
        </w:rPr>
        <w:t>،</w:t>
      </w:r>
      <w:r w:rsidRPr="00423778">
        <w:rPr>
          <w:rtl/>
          <w:lang w:bidi="ar-SY"/>
        </w:rPr>
        <w:t xml:space="preserve"> </w:t>
      </w:r>
      <w:r w:rsidRPr="005F307B">
        <w:rPr>
          <w:lang w:bidi="ar-SY"/>
        </w:rPr>
        <w:t>2014</w:t>
      </w:r>
      <w:r w:rsidRPr="00423778">
        <w:rPr>
          <w:rtl/>
          <w:lang w:bidi="ar-SY"/>
        </w:rPr>
        <w:t xml:space="preserve">) </w:t>
      </w:r>
      <w:r>
        <w:rPr>
          <w:rFonts w:hint="cs"/>
          <w:rtl/>
          <w:lang w:bidi="ar-SY"/>
        </w:rPr>
        <w:t>لهذا المؤتمر</w:t>
      </w:r>
      <w:r w:rsidRPr="00423778">
        <w:rPr>
          <w:rFonts w:hint="cs"/>
          <w:rtl/>
          <w:lang w:bidi="ar-SY"/>
        </w:rPr>
        <w:t>،</w:t>
      </w:r>
    </w:p>
    <w:p w:rsidR="00407DE2" w:rsidRPr="00423778" w:rsidRDefault="00407DE2" w:rsidP="00B9296C">
      <w:pPr>
        <w:pStyle w:val="Call"/>
        <w:rPr>
          <w:rtl/>
        </w:rPr>
      </w:pPr>
      <w:r w:rsidRPr="00423778">
        <w:rPr>
          <w:rtl/>
        </w:rPr>
        <w:t>واقتناعاً منه</w:t>
      </w:r>
    </w:p>
    <w:p w:rsidR="00407DE2" w:rsidRPr="00423778" w:rsidRDefault="00407DE2" w:rsidP="0078533B">
      <w:pPr>
        <w:rPr>
          <w:rtl/>
        </w:rPr>
      </w:pPr>
      <w:r>
        <w:rPr>
          <w:rFonts w:hint="cs"/>
          <w:i/>
          <w:iCs/>
          <w:rtl/>
        </w:rPr>
        <w:t xml:space="preserve"> </w:t>
      </w:r>
      <w:r w:rsidRPr="00423778">
        <w:rPr>
          <w:i/>
          <w:iCs/>
          <w:rtl/>
        </w:rPr>
        <w:t>أ )</w:t>
      </w:r>
      <w:r w:rsidRPr="00423778">
        <w:rPr>
          <w:rtl/>
        </w:rPr>
        <w:tab/>
      </w:r>
      <w:r w:rsidRPr="00423778">
        <w:rPr>
          <w:rFonts w:hint="cs"/>
          <w:rtl/>
        </w:rPr>
        <w:t>بأن</w:t>
      </w:r>
      <w:r w:rsidRPr="00423778">
        <w:rPr>
          <w:rtl/>
        </w:rPr>
        <w:t xml:space="preserve"> الحضور الإقليمي </w:t>
      </w:r>
      <w:r w:rsidRPr="00423778">
        <w:rPr>
          <w:rFonts w:hint="cs"/>
          <w:rtl/>
        </w:rPr>
        <w:t>هو أداة</w:t>
      </w:r>
      <w:r w:rsidRPr="00423778">
        <w:rPr>
          <w:rtl/>
        </w:rPr>
        <w:t xml:space="preserve"> </w:t>
      </w:r>
      <w:r>
        <w:rPr>
          <w:rFonts w:hint="cs"/>
          <w:rtl/>
        </w:rPr>
        <w:t>لل</w:t>
      </w:r>
      <w:r w:rsidR="00591BC0">
        <w:rPr>
          <w:rFonts w:hint="cs"/>
          <w:rtl/>
        </w:rPr>
        <w:t>ات</w:t>
      </w:r>
      <w:r w:rsidR="005D6087">
        <w:rPr>
          <w:rFonts w:hint="cs"/>
          <w:rtl/>
        </w:rPr>
        <w:t>‍</w:t>
      </w:r>
      <w:r w:rsidR="00591BC0">
        <w:rPr>
          <w:rFonts w:hint="cs"/>
          <w:rtl/>
        </w:rPr>
        <w:t>حاد</w:t>
      </w:r>
      <w:r w:rsidRPr="00423778">
        <w:rPr>
          <w:rtl/>
        </w:rPr>
        <w:t xml:space="preserve"> </w:t>
      </w:r>
      <w:r>
        <w:rPr>
          <w:rFonts w:hint="cs"/>
          <w:rtl/>
        </w:rPr>
        <w:t xml:space="preserve">من أجل العمل </w:t>
      </w:r>
      <w:r w:rsidRPr="00423778">
        <w:rPr>
          <w:rFonts w:hint="eastAsia"/>
          <w:rtl/>
        </w:rPr>
        <w:t>بأوثق</w:t>
      </w:r>
      <w:r w:rsidRPr="00423778">
        <w:rPr>
          <w:rtl/>
        </w:rPr>
        <w:t xml:space="preserve"> </w:t>
      </w:r>
      <w:r w:rsidRPr="00423778">
        <w:rPr>
          <w:rFonts w:hint="eastAsia"/>
          <w:rtl/>
        </w:rPr>
        <w:t>ما يمكن</w:t>
      </w:r>
      <w:r w:rsidRPr="00423778">
        <w:rPr>
          <w:rtl/>
        </w:rPr>
        <w:t xml:space="preserve"> </w:t>
      </w:r>
      <w:r w:rsidRPr="00423778">
        <w:rPr>
          <w:rFonts w:hint="eastAsia"/>
          <w:rtl/>
        </w:rPr>
        <w:t>مع</w:t>
      </w:r>
      <w:r>
        <w:rPr>
          <w:rFonts w:hint="cs"/>
          <w:rtl/>
        </w:rPr>
        <w:t xml:space="preserve"> </w:t>
      </w:r>
      <w:r w:rsidRPr="00423778">
        <w:rPr>
          <w:rFonts w:hint="cs"/>
          <w:rtl/>
        </w:rPr>
        <w:t>أعضائه</w:t>
      </w:r>
      <w:r w:rsidRPr="00423778">
        <w:rPr>
          <w:rFonts w:hint="eastAsia"/>
          <w:rtl/>
        </w:rPr>
        <w:t>،</w:t>
      </w:r>
      <w:r w:rsidRPr="00423778">
        <w:rPr>
          <w:rtl/>
        </w:rPr>
        <w:t xml:space="preserve"> </w:t>
      </w:r>
      <w:r w:rsidRPr="00423778">
        <w:rPr>
          <w:rFonts w:hint="cs"/>
          <w:rtl/>
        </w:rPr>
        <w:t>وهو بمثابة قناة</w:t>
      </w:r>
      <w:r w:rsidRPr="00423778">
        <w:rPr>
          <w:rtl/>
        </w:rPr>
        <w:t xml:space="preserve"> </w:t>
      </w:r>
      <w:r>
        <w:rPr>
          <w:rFonts w:hint="cs"/>
          <w:rtl/>
        </w:rPr>
        <w:t xml:space="preserve">لنشر </w:t>
      </w:r>
      <w:r w:rsidRPr="00423778">
        <w:rPr>
          <w:rFonts w:hint="eastAsia"/>
          <w:rtl/>
        </w:rPr>
        <w:t>المعلومات</w:t>
      </w:r>
      <w:r w:rsidRPr="00423778">
        <w:rPr>
          <w:rtl/>
        </w:rPr>
        <w:t xml:space="preserve"> </w:t>
      </w:r>
      <w:r w:rsidRPr="00423778">
        <w:rPr>
          <w:rFonts w:hint="eastAsia"/>
          <w:rtl/>
        </w:rPr>
        <w:t>عن</w:t>
      </w:r>
      <w:r w:rsidRPr="00423778">
        <w:rPr>
          <w:rtl/>
        </w:rPr>
        <w:t xml:space="preserve"> </w:t>
      </w:r>
      <w:r w:rsidRPr="00423778">
        <w:rPr>
          <w:rFonts w:hint="eastAsia"/>
          <w:rtl/>
        </w:rPr>
        <w:t>أنشطته،</w:t>
      </w:r>
      <w:r w:rsidRPr="00423778">
        <w:rPr>
          <w:rtl/>
        </w:rPr>
        <w:t xml:space="preserve"> </w:t>
      </w:r>
      <w:r w:rsidRPr="00423778">
        <w:rPr>
          <w:rFonts w:hint="eastAsia"/>
          <w:rtl/>
        </w:rPr>
        <w:t>وإقامة</w:t>
      </w:r>
      <w:r w:rsidRPr="00423778">
        <w:rPr>
          <w:rtl/>
        </w:rPr>
        <w:t xml:space="preserve"> </w:t>
      </w:r>
      <w:r w:rsidRPr="00423778">
        <w:rPr>
          <w:rFonts w:hint="eastAsia"/>
          <w:rtl/>
        </w:rPr>
        <w:t>علاقات</w:t>
      </w:r>
      <w:r w:rsidRPr="00423778">
        <w:rPr>
          <w:rtl/>
        </w:rPr>
        <w:t xml:space="preserve"> </w:t>
      </w:r>
      <w:r w:rsidRPr="00423778">
        <w:rPr>
          <w:rFonts w:hint="eastAsia"/>
          <w:rtl/>
        </w:rPr>
        <w:t>أوثق</w:t>
      </w:r>
      <w:r w:rsidRPr="00423778">
        <w:rPr>
          <w:rtl/>
        </w:rPr>
        <w:t xml:space="preserve"> </w:t>
      </w:r>
      <w:r w:rsidRPr="00423778">
        <w:rPr>
          <w:rFonts w:hint="eastAsia"/>
          <w:rtl/>
        </w:rPr>
        <w:t>مع</w:t>
      </w:r>
      <w:r w:rsidRPr="00423778">
        <w:rPr>
          <w:rtl/>
        </w:rPr>
        <w:t xml:space="preserve"> </w:t>
      </w:r>
      <w:r w:rsidRPr="00423778">
        <w:rPr>
          <w:rFonts w:hint="eastAsia"/>
          <w:rtl/>
        </w:rPr>
        <w:t>المنظمات</w:t>
      </w:r>
      <w:r w:rsidRPr="00423778">
        <w:rPr>
          <w:rtl/>
        </w:rPr>
        <w:t xml:space="preserve"> </w:t>
      </w:r>
      <w:r w:rsidRPr="00423778">
        <w:rPr>
          <w:rFonts w:hint="eastAsia"/>
          <w:rtl/>
        </w:rPr>
        <w:t>الإقليمية</w:t>
      </w:r>
      <w:r w:rsidRPr="00423778">
        <w:rPr>
          <w:rtl/>
        </w:rPr>
        <w:t xml:space="preserve"> </w:t>
      </w:r>
      <w:r w:rsidRPr="00423778">
        <w:rPr>
          <w:rFonts w:hint="eastAsia"/>
          <w:rtl/>
        </w:rPr>
        <w:t>ودون</w:t>
      </w:r>
      <w:r w:rsidRPr="00423778">
        <w:rPr>
          <w:rFonts w:hint="cs"/>
          <w:rtl/>
        </w:rPr>
        <w:t> </w:t>
      </w:r>
      <w:r w:rsidRPr="00423778">
        <w:rPr>
          <w:rFonts w:hint="eastAsia"/>
          <w:rtl/>
        </w:rPr>
        <w:t>الإقليمية</w:t>
      </w:r>
      <w:r w:rsidRPr="00423778">
        <w:rPr>
          <w:rFonts w:hint="cs"/>
          <w:rtl/>
        </w:rPr>
        <w:t xml:space="preserve"> وتقديم المساعدة التقنية للبلدان </w:t>
      </w:r>
      <w:r>
        <w:rPr>
          <w:rFonts w:hint="cs"/>
          <w:rtl/>
        </w:rPr>
        <w:t>التي لديها احتياجات</w:t>
      </w:r>
      <w:r w:rsidR="0078533B">
        <w:rPr>
          <w:rFonts w:hint="eastAsia"/>
          <w:rtl/>
        </w:rPr>
        <w:t> </w:t>
      </w:r>
      <w:r>
        <w:rPr>
          <w:rFonts w:hint="cs"/>
          <w:rtl/>
        </w:rPr>
        <w:t>خاصة</w:t>
      </w:r>
      <w:r w:rsidRPr="00423778">
        <w:rPr>
          <w:rFonts w:hint="eastAsia"/>
          <w:rtl/>
        </w:rPr>
        <w:t>؛</w:t>
      </w:r>
    </w:p>
    <w:p w:rsidR="00407DE2" w:rsidRPr="00423778" w:rsidRDefault="00407DE2" w:rsidP="00407DE2">
      <w:pPr>
        <w:rPr>
          <w:rtl/>
        </w:rPr>
      </w:pPr>
      <w:r w:rsidRPr="00423778">
        <w:rPr>
          <w:rFonts w:hint="eastAsia"/>
          <w:i/>
          <w:iCs/>
          <w:rtl/>
        </w:rPr>
        <w:t>ب</w:t>
      </w:r>
      <w:r w:rsidRPr="00423778">
        <w:rPr>
          <w:i/>
          <w:iCs/>
          <w:rtl/>
        </w:rPr>
        <w:t>)</w:t>
      </w:r>
      <w:r w:rsidRPr="00423778">
        <w:rPr>
          <w:rtl/>
        </w:rPr>
        <w:tab/>
      </w:r>
      <w:r w:rsidRPr="00423778">
        <w:rPr>
          <w:rFonts w:hint="eastAsia"/>
          <w:rtl/>
        </w:rPr>
        <w:t>بأهمية</w:t>
      </w:r>
      <w:r w:rsidRPr="00423778">
        <w:rPr>
          <w:rtl/>
        </w:rPr>
        <w:t xml:space="preserve"> </w:t>
      </w:r>
      <w:r w:rsidRPr="00423778">
        <w:rPr>
          <w:rFonts w:hint="eastAsia"/>
          <w:rtl/>
        </w:rPr>
        <w:t>الاستمرار</w:t>
      </w:r>
      <w:r>
        <w:rPr>
          <w:rtl/>
        </w:rPr>
        <w:t xml:space="preserve"> في </w:t>
      </w:r>
      <w:r w:rsidRPr="00423778">
        <w:rPr>
          <w:rFonts w:hint="cs"/>
          <w:rtl/>
        </w:rPr>
        <w:t>تعزيز</w:t>
      </w:r>
      <w:r w:rsidRPr="00423778">
        <w:rPr>
          <w:rtl/>
        </w:rPr>
        <w:t xml:space="preserve"> </w:t>
      </w:r>
      <w:r w:rsidRPr="00423778">
        <w:rPr>
          <w:rFonts w:hint="eastAsia"/>
          <w:rtl/>
        </w:rPr>
        <w:t>التنسيق</w:t>
      </w:r>
      <w:r w:rsidRPr="00423778">
        <w:rPr>
          <w:rtl/>
        </w:rPr>
        <w:t xml:space="preserve"> </w:t>
      </w:r>
      <w:r w:rsidRPr="00423778">
        <w:rPr>
          <w:rFonts w:hint="eastAsia"/>
          <w:rtl/>
        </w:rPr>
        <w:t>بين</w:t>
      </w:r>
      <w:r w:rsidRPr="00423778">
        <w:rPr>
          <w:rtl/>
        </w:rPr>
        <w:t xml:space="preserve"> </w:t>
      </w:r>
      <w:r w:rsidRPr="00423778">
        <w:rPr>
          <w:rFonts w:hint="eastAsia"/>
          <w:rtl/>
        </w:rPr>
        <w:t>مكتب</w:t>
      </w:r>
      <w:r w:rsidRPr="00423778">
        <w:rPr>
          <w:rtl/>
        </w:rPr>
        <w:t xml:space="preserve"> </w:t>
      </w:r>
      <w:r>
        <w:rPr>
          <w:rFonts w:hint="cs"/>
          <w:rtl/>
        </w:rPr>
        <w:t>الاتصالات الراديوية</w:t>
      </w:r>
      <w:r>
        <w:rPr>
          <w:rFonts w:hint="eastAsia"/>
          <w:rtl/>
        </w:rPr>
        <w:t> </w:t>
      </w:r>
      <w:r>
        <w:rPr>
          <w:lang w:val="en-US"/>
        </w:rPr>
        <w:t>(BR)</w:t>
      </w:r>
      <w:r>
        <w:rPr>
          <w:rFonts w:hint="cs"/>
          <w:rtl/>
        </w:rPr>
        <w:t xml:space="preserve"> </w:t>
      </w:r>
      <w:r w:rsidRPr="00423778">
        <w:rPr>
          <w:rFonts w:hint="cs"/>
          <w:rtl/>
        </w:rPr>
        <w:t>ومكتب تقييس الاتصالات</w:t>
      </w:r>
      <w:r>
        <w:rPr>
          <w:rFonts w:hint="eastAsia"/>
          <w:rtl/>
        </w:rPr>
        <w:t> </w:t>
      </w:r>
      <w:r>
        <w:rPr>
          <w:lang w:val="en-US"/>
        </w:rPr>
        <w:t>(TSB)</w:t>
      </w:r>
      <w:r w:rsidRPr="00423778">
        <w:rPr>
          <w:rFonts w:hint="cs"/>
          <w:rtl/>
        </w:rPr>
        <w:t xml:space="preserve"> ومكتب </w:t>
      </w:r>
      <w:r>
        <w:rPr>
          <w:rFonts w:hint="cs"/>
          <w:rtl/>
        </w:rPr>
        <w:t>تنمية الاتصالات</w:t>
      </w:r>
      <w:r>
        <w:rPr>
          <w:rFonts w:hint="eastAsia"/>
          <w:rtl/>
        </w:rPr>
        <w:t> </w:t>
      </w:r>
      <w:r>
        <w:rPr>
          <w:lang w:val="en-US"/>
        </w:rPr>
        <w:t>(BDT)</w:t>
      </w:r>
      <w:r w:rsidRPr="00423778">
        <w:rPr>
          <w:rtl/>
        </w:rPr>
        <w:t xml:space="preserve"> </w:t>
      </w:r>
      <w:r w:rsidRPr="00423778">
        <w:rPr>
          <w:rFonts w:hint="eastAsia"/>
          <w:rtl/>
        </w:rPr>
        <w:t>والأمانة</w:t>
      </w:r>
      <w:r w:rsidRPr="00423778">
        <w:rPr>
          <w:rFonts w:hint="cs"/>
          <w:rtl/>
        </w:rPr>
        <w:t> </w:t>
      </w:r>
      <w:r w:rsidRPr="00423778">
        <w:rPr>
          <w:rFonts w:hint="eastAsia"/>
          <w:rtl/>
        </w:rPr>
        <w:t>العامة؛</w:t>
      </w:r>
    </w:p>
    <w:p w:rsidR="00407DE2" w:rsidRPr="00423778" w:rsidRDefault="00407DE2" w:rsidP="00407DE2">
      <w:pPr>
        <w:rPr>
          <w:rtl/>
        </w:rPr>
      </w:pPr>
      <w:r w:rsidRPr="00423778">
        <w:rPr>
          <w:rFonts w:hint="cs"/>
          <w:i/>
          <w:iCs/>
          <w:rtl/>
        </w:rPr>
        <w:lastRenderedPageBreak/>
        <w:t>ج</w:t>
      </w:r>
      <w:r w:rsidRPr="00423778">
        <w:rPr>
          <w:i/>
          <w:iCs/>
          <w:rtl/>
        </w:rPr>
        <w:t>)</w:t>
      </w:r>
      <w:r w:rsidRPr="00423778">
        <w:rPr>
          <w:rtl/>
        </w:rPr>
        <w:tab/>
        <w:t xml:space="preserve">بأن المكاتب الإقليمية </w:t>
      </w:r>
      <w:r w:rsidRPr="00423778">
        <w:rPr>
          <w:rFonts w:hint="cs"/>
          <w:rtl/>
        </w:rPr>
        <w:t xml:space="preserve">ومكاتب المناطق </w:t>
      </w:r>
      <w:r w:rsidRPr="00423778">
        <w:rPr>
          <w:rtl/>
        </w:rPr>
        <w:t xml:space="preserve">تجعل </w:t>
      </w:r>
      <w:r>
        <w:rPr>
          <w:rtl/>
        </w:rPr>
        <w:t>ال</w:t>
      </w:r>
      <w:r w:rsidR="00591BC0">
        <w:rPr>
          <w:rtl/>
        </w:rPr>
        <w:t>ات</w:t>
      </w:r>
      <w:r w:rsidR="00686996">
        <w:rPr>
          <w:rFonts w:hint="cs"/>
          <w:rtl/>
        </w:rPr>
        <w:t>‍</w:t>
      </w:r>
      <w:r w:rsidR="00591BC0">
        <w:rPr>
          <w:rtl/>
        </w:rPr>
        <w:t>حاد</w:t>
      </w:r>
      <w:r w:rsidRPr="00423778">
        <w:rPr>
          <w:rtl/>
        </w:rPr>
        <w:t xml:space="preserve"> أكثر وعياً </w:t>
      </w:r>
      <w:r w:rsidRPr="00423778">
        <w:rPr>
          <w:rFonts w:hint="cs"/>
          <w:rtl/>
        </w:rPr>
        <w:t>بال</w:t>
      </w:r>
      <w:r w:rsidRPr="00423778">
        <w:rPr>
          <w:rtl/>
        </w:rPr>
        <w:t>احتياجات الخاصة بالمناطق</w:t>
      </w:r>
      <w:r w:rsidRPr="00423778">
        <w:rPr>
          <w:rFonts w:hint="cs"/>
          <w:rtl/>
        </w:rPr>
        <w:t xml:space="preserve"> و</w:t>
      </w:r>
      <w:r w:rsidRPr="00423778">
        <w:rPr>
          <w:rtl/>
        </w:rPr>
        <w:t>أكثر تجاو</w:t>
      </w:r>
      <w:r w:rsidRPr="00423778">
        <w:rPr>
          <w:rFonts w:hint="cs"/>
          <w:rtl/>
        </w:rPr>
        <w:t>باً معها</w:t>
      </w:r>
      <w:r w:rsidRPr="00423778">
        <w:rPr>
          <w:rtl/>
        </w:rPr>
        <w:t>؛</w:t>
      </w:r>
    </w:p>
    <w:p w:rsidR="00407DE2" w:rsidRPr="00423778" w:rsidRDefault="00407DE2" w:rsidP="005D6087">
      <w:pPr>
        <w:rPr>
          <w:rtl/>
        </w:rPr>
      </w:pPr>
      <w:r w:rsidRPr="00423778">
        <w:rPr>
          <w:rFonts w:hint="cs"/>
          <w:i/>
          <w:iCs/>
          <w:rtl/>
        </w:rPr>
        <w:t xml:space="preserve">د </w:t>
      </w:r>
      <w:r w:rsidRPr="00423778">
        <w:rPr>
          <w:i/>
          <w:iCs/>
          <w:rtl/>
        </w:rPr>
        <w:t>)</w:t>
      </w:r>
      <w:r w:rsidRPr="00423778">
        <w:rPr>
          <w:rtl/>
        </w:rPr>
        <w:tab/>
        <w:t>بأن الموارد محدودة ولذلك فإن الكفاءة والفعالية هما من الاعتبارات الأساسية</w:t>
      </w:r>
      <w:r>
        <w:rPr>
          <w:rtl/>
        </w:rPr>
        <w:t xml:space="preserve"> في </w:t>
      </w:r>
      <w:r w:rsidRPr="00423778">
        <w:rPr>
          <w:rtl/>
        </w:rPr>
        <w:t>الأنشطة التي يجب أن يضطلع بها</w:t>
      </w:r>
      <w:r w:rsidR="005D6087">
        <w:rPr>
          <w:rFonts w:hint="cs"/>
          <w:rtl/>
        </w:rPr>
        <w:t xml:space="preserve"> </w:t>
      </w:r>
      <w:r>
        <w:rPr>
          <w:rtl/>
        </w:rPr>
        <w:t>ال</w:t>
      </w:r>
      <w:r w:rsidR="00591BC0">
        <w:rPr>
          <w:rtl/>
        </w:rPr>
        <w:t>ات</w:t>
      </w:r>
      <w:r w:rsidR="005D6087">
        <w:rPr>
          <w:rFonts w:hint="cs"/>
          <w:rtl/>
        </w:rPr>
        <w:t>‍</w:t>
      </w:r>
      <w:r w:rsidR="00591BC0">
        <w:rPr>
          <w:rtl/>
        </w:rPr>
        <w:t>حاد</w:t>
      </w:r>
      <w:r w:rsidRPr="00423778">
        <w:rPr>
          <w:rFonts w:hint="cs"/>
          <w:rtl/>
        </w:rPr>
        <w:t>،</w:t>
      </w:r>
      <w:r w:rsidRPr="00423778">
        <w:rPr>
          <w:rFonts w:hint="cs"/>
          <w:rtl/>
          <w:lang w:bidi="ar"/>
        </w:rPr>
        <w:t xml:space="preserve"> فضلاً عن الحاجة إلى ترسيخ الخبرات والمعارف التقنية للموارد البشرية المخصصة للمكاتب الإقليمية ومكاتب المناطق</w:t>
      </w:r>
      <w:r w:rsidRPr="00423778">
        <w:rPr>
          <w:rtl/>
        </w:rPr>
        <w:t>؛</w:t>
      </w:r>
    </w:p>
    <w:p w:rsidR="00407DE2" w:rsidRPr="00423778" w:rsidRDefault="00407DE2" w:rsidP="00407DE2">
      <w:pPr>
        <w:rPr>
          <w:rtl/>
        </w:rPr>
      </w:pPr>
      <w:r w:rsidRPr="00423778">
        <w:rPr>
          <w:i/>
          <w:iCs/>
          <w:rtl/>
        </w:rPr>
        <w:t>ﻫ</w:t>
      </w:r>
      <w:r w:rsidRPr="00423778">
        <w:rPr>
          <w:rFonts w:hint="cs"/>
          <w:i/>
          <w:iCs/>
          <w:rtl/>
        </w:rPr>
        <w:t xml:space="preserve"> </w:t>
      </w:r>
      <w:r w:rsidRPr="00423778">
        <w:rPr>
          <w:i/>
          <w:iCs/>
          <w:rtl/>
        </w:rPr>
        <w:t>)</w:t>
      </w:r>
      <w:r w:rsidRPr="00423778">
        <w:rPr>
          <w:rtl/>
        </w:rPr>
        <w:tab/>
        <w:t>بأن</w:t>
      </w:r>
      <w:r w:rsidRPr="00423778">
        <w:rPr>
          <w:rFonts w:hint="cs"/>
          <w:rtl/>
        </w:rPr>
        <w:t xml:space="preserve"> </w:t>
      </w:r>
      <w:r w:rsidRPr="00423778">
        <w:rPr>
          <w:rtl/>
        </w:rPr>
        <w:t>الحضور الإقليمي</w:t>
      </w:r>
      <w:r w:rsidRPr="00423778">
        <w:rPr>
          <w:rFonts w:hint="cs"/>
          <w:rtl/>
        </w:rPr>
        <w:t xml:space="preserve"> لكي يكون فع</w:t>
      </w:r>
      <w:r>
        <w:rPr>
          <w:rFonts w:hint="cs"/>
          <w:rtl/>
        </w:rPr>
        <w:t>ّ</w:t>
      </w:r>
      <w:r w:rsidRPr="00423778">
        <w:rPr>
          <w:rFonts w:hint="cs"/>
          <w:rtl/>
        </w:rPr>
        <w:t>الاً يجب منحه</w:t>
      </w:r>
      <w:r w:rsidRPr="00423778">
        <w:rPr>
          <w:rtl/>
        </w:rPr>
        <w:t xml:space="preserve"> الصلاحيات اللازمة لتلبية مختلف متطلبات الأعضاء؛</w:t>
      </w:r>
    </w:p>
    <w:p w:rsidR="00407DE2" w:rsidRPr="00423778" w:rsidRDefault="00407DE2" w:rsidP="00407DE2">
      <w:pPr>
        <w:rPr>
          <w:rtl/>
        </w:rPr>
      </w:pPr>
      <w:r w:rsidRPr="00423778">
        <w:rPr>
          <w:i/>
          <w:iCs/>
          <w:rtl/>
        </w:rPr>
        <w:t>ﻭ</w:t>
      </w:r>
      <w:r w:rsidRPr="00423778">
        <w:rPr>
          <w:rFonts w:hint="cs"/>
          <w:i/>
          <w:iCs/>
          <w:rtl/>
        </w:rPr>
        <w:t xml:space="preserve"> </w:t>
      </w:r>
      <w:r w:rsidRPr="00423778">
        <w:rPr>
          <w:i/>
          <w:iCs/>
          <w:rtl/>
        </w:rPr>
        <w:t>)</w:t>
      </w:r>
      <w:r w:rsidRPr="00423778">
        <w:rPr>
          <w:rtl/>
        </w:rPr>
        <w:tab/>
        <w:t>بأن توفير وسائل الاتصال الفوري</w:t>
      </w:r>
      <w:r w:rsidRPr="00423778">
        <w:rPr>
          <w:rFonts w:hint="cs"/>
          <w:rtl/>
        </w:rPr>
        <w:t xml:space="preserve"> على الخط</w:t>
      </w:r>
      <w:r w:rsidRPr="00423778">
        <w:rPr>
          <w:rtl/>
        </w:rPr>
        <w:t xml:space="preserve"> بين المقر والمكاتب الميدانية يؤدي إلى تحسن ملموس</w:t>
      </w:r>
      <w:r>
        <w:rPr>
          <w:rtl/>
        </w:rPr>
        <w:t xml:space="preserve"> في </w:t>
      </w:r>
      <w:r w:rsidRPr="00423778">
        <w:rPr>
          <w:rtl/>
        </w:rPr>
        <w:t>أنشطة التعاون</w:t>
      </w:r>
      <w:r w:rsidRPr="00423778">
        <w:rPr>
          <w:rFonts w:hint="cs"/>
          <w:rtl/>
        </w:rPr>
        <w:t> </w:t>
      </w:r>
      <w:r w:rsidRPr="00423778">
        <w:rPr>
          <w:rtl/>
        </w:rPr>
        <w:t>التقني؛</w:t>
      </w:r>
    </w:p>
    <w:p w:rsidR="00407DE2" w:rsidRPr="00423778" w:rsidRDefault="00407DE2" w:rsidP="00407DE2">
      <w:pPr>
        <w:rPr>
          <w:rtl/>
        </w:rPr>
      </w:pPr>
      <w:r w:rsidRPr="00423778">
        <w:rPr>
          <w:i/>
          <w:iCs/>
          <w:rtl/>
        </w:rPr>
        <w:t>ﺯ</w:t>
      </w:r>
      <w:r w:rsidRPr="00423778">
        <w:rPr>
          <w:rFonts w:hint="cs"/>
          <w:i/>
          <w:iCs/>
          <w:rtl/>
        </w:rPr>
        <w:t xml:space="preserve"> </w:t>
      </w:r>
      <w:r w:rsidRPr="00423778">
        <w:rPr>
          <w:i/>
          <w:iCs/>
          <w:rtl/>
        </w:rPr>
        <w:t>)</w:t>
      </w:r>
      <w:r w:rsidRPr="00423778">
        <w:rPr>
          <w:rtl/>
        </w:rPr>
        <w:tab/>
        <w:t xml:space="preserve">أن </w:t>
      </w:r>
      <w:r w:rsidRPr="00423778">
        <w:rPr>
          <w:rFonts w:hint="cs"/>
          <w:rtl/>
        </w:rPr>
        <w:t>جميع</w:t>
      </w:r>
      <w:r w:rsidRPr="00423778">
        <w:rPr>
          <w:rtl/>
        </w:rPr>
        <w:t xml:space="preserve"> المعلومات المتوفرة إلكترونياً</w:t>
      </w:r>
      <w:r>
        <w:rPr>
          <w:rtl/>
        </w:rPr>
        <w:t xml:space="preserve"> في </w:t>
      </w:r>
      <w:r w:rsidRPr="00423778">
        <w:rPr>
          <w:rtl/>
        </w:rPr>
        <w:t>المقر</w:t>
      </w:r>
      <w:r w:rsidRPr="00423778">
        <w:rPr>
          <w:rFonts w:hint="cs"/>
          <w:rtl/>
        </w:rPr>
        <w:t xml:space="preserve"> ينبغي أن تتاح أيضاً للمكاتب</w:t>
      </w:r>
      <w:r w:rsidRPr="00423778">
        <w:rPr>
          <w:rFonts w:hint="eastAsia"/>
          <w:rtl/>
        </w:rPr>
        <w:t> </w:t>
      </w:r>
      <w:r w:rsidRPr="00423778">
        <w:rPr>
          <w:rFonts w:hint="cs"/>
          <w:rtl/>
        </w:rPr>
        <w:t>الإقليمية؛</w:t>
      </w:r>
    </w:p>
    <w:p w:rsidR="00407DE2" w:rsidRPr="00423778" w:rsidRDefault="00407DE2" w:rsidP="00FB0BDC">
      <w:pPr>
        <w:rPr>
          <w:rtl/>
        </w:rPr>
      </w:pPr>
      <w:r w:rsidRPr="00423778">
        <w:rPr>
          <w:i/>
          <w:iCs/>
          <w:rtl/>
        </w:rPr>
        <w:t>ﺡ)</w:t>
      </w:r>
      <w:r w:rsidRPr="00423778">
        <w:rPr>
          <w:rtl/>
        </w:rPr>
        <w:tab/>
        <w:t xml:space="preserve">بأن </w:t>
      </w:r>
      <w:r w:rsidRPr="00423778">
        <w:rPr>
          <w:rFonts w:hint="cs"/>
          <w:rtl/>
        </w:rPr>
        <w:t>المشاركة</w:t>
      </w:r>
      <w:r w:rsidRPr="00423778">
        <w:rPr>
          <w:rtl/>
        </w:rPr>
        <w:t xml:space="preserve"> </w:t>
      </w:r>
      <w:r w:rsidRPr="00423778">
        <w:rPr>
          <w:rFonts w:hint="cs"/>
          <w:rtl/>
        </w:rPr>
        <w:t>والالتزام</w:t>
      </w:r>
      <w:r w:rsidRPr="00423778">
        <w:rPr>
          <w:rtl/>
        </w:rPr>
        <w:t xml:space="preserve"> </w:t>
      </w:r>
      <w:r w:rsidRPr="00423778">
        <w:rPr>
          <w:rFonts w:hint="cs"/>
          <w:rtl/>
        </w:rPr>
        <w:t>الكاملين</w:t>
      </w:r>
      <w:r w:rsidRPr="00423778">
        <w:rPr>
          <w:rtl/>
        </w:rPr>
        <w:t xml:space="preserve"> </w:t>
      </w:r>
      <w:r w:rsidRPr="00423778">
        <w:rPr>
          <w:rFonts w:hint="cs"/>
          <w:rtl/>
        </w:rPr>
        <w:t>للمكاتب</w:t>
      </w:r>
      <w:r w:rsidRPr="00423778">
        <w:rPr>
          <w:rtl/>
        </w:rPr>
        <w:t xml:space="preserve"> </w:t>
      </w:r>
      <w:r w:rsidRPr="00423778">
        <w:rPr>
          <w:rFonts w:hint="cs"/>
          <w:rtl/>
        </w:rPr>
        <w:t>الإقليمية</w:t>
      </w:r>
      <w:r w:rsidRPr="00423778">
        <w:rPr>
          <w:rtl/>
        </w:rPr>
        <w:t xml:space="preserve"> </w:t>
      </w:r>
      <w:r w:rsidRPr="00423778">
        <w:rPr>
          <w:rFonts w:hint="cs"/>
          <w:rtl/>
          <w:lang w:bidi="ar"/>
        </w:rPr>
        <w:t>ومكاتب المناطق</w:t>
      </w:r>
      <w:r w:rsidRPr="00423778">
        <w:rPr>
          <w:rFonts w:hint="cs"/>
          <w:rtl/>
        </w:rPr>
        <w:t xml:space="preserve"> أمر</w:t>
      </w:r>
      <w:r w:rsidRPr="00423778">
        <w:rPr>
          <w:rtl/>
        </w:rPr>
        <w:t xml:space="preserve"> </w:t>
      </w:r>
      <w:r w:rsidRPr="00423778">
        <w:rPr>
          <w:rFonts w:hint="cs"/>
          <w:rtl/>
        </w:rPr>
        <w:t>أساسي</w:t>
      </w:r>
      <w:r w:rsidRPr="00423778">
        <w:rPr>
          <w:rtl/>
        </w:rPr>
        <w:t xml:space="preserve"> </w:t>
      </w:r>
      <w:r w:rsidRPr="00423778">
        <w:rPr>
          <w:rFonts w:hint="cs"/>
          <w:rtl/>
        </w:rPr>
        <w:t>من</w:t>
      </w:r>
      <w:r w:rsidRPr="00423778">
        <w:rPr>
          <w:rtl/>
        </w:rPr>
        <w:t xml:space="preserve"> </w:t>
      </w:r>
      <w:r w:rsidRPr="00423778">
        <w:rPr>
          <w:rFonts w:hint="cs"/>
          <w:rtl/>
        </w:rPr>
        <w:t>أجل</w:t>
      </w:r>
      <w:r w:rsidRPr="00423778">
        <w:rPr>
          <w:rtl/>
        </w:rPr>
        <w:t xml:space="preserve"> </w:t>
      </w:r>
      <w:r w:rsidRPr="00423778">
        <w:rPr>
          <w:rFonts w:hint="cs"/>
          <w:rtl/>
        </w:rPr>
        <w:t>التنفيذ</w:t>
      </w:r>
      <w:r w:rsidRPr="00423778">
        <w:rPr>
          <w:rtl/>
        </w:rPr>
        <w:t xml:space="preserve"> </w:t>
      </w:r>
      <w:r w:rsidRPr="00423778">
        <w:rPr>
          <w:rFonts w:hint="cs"/>
          <w:rtl/>
        </w:rPr>
        <w:t>الناجح</w:t>
      </w:r>
      <w:r w:rsidRPr="00423778">
        <w:rPr>
          <w:rtl/>
        </w:rPr>
        <w:t xml:space="preserve"> </w:t>
      </w:r>
      <w:r w:rsidRPr="00423778">
        <w:rPr>
          <w:rFonts w:hint="cs"/>
          <w:rtl/>
        </w:rPr>
        <w:t>للخطة</w:t>
      </w:r>
      <w:r w:rsidRPr="00423778">
        <w:rPr>
          <w:rtl/>
        </w:rPr>
        <w:t xml:space="preserve"> </w:t>
      </w:r>
      <w:r w:rsidRPr="00423778">
        <w:rPr>
          <w:rFonts w:hint="cs"/>
          <w:rtl/>
        </w:rPr>
        <w:t>الاستراتيجية</w:t>
      </w:r>
      <w:r w:rsidRPr="00423778">
        <w:rPr>
          <w:rtl/>
        </w:rPr>
        <w:t xml:space="preserve"> </w:t>
      </w:r>
      <w:r>
        <w:rPr>
          <w:rFonts w:hint="cs"/>
          <w:rtl/>
        </w:rPr>
        <w:t>لل</w:t>
      </w:r>
      <w:r w:rsidR="00591BC0">
        <w:rPr>
          <w:rFonts w:hint="cs"/>
          <w:rtl/>
        </w:rPr>
        <w:t>ات</w:t>
      </w:r>
      <w:r w:rsidR="003152E9">
        <w:rPr>
          <w:rFonts w:hint="cs"/>
          <w:rtl/>
        </w:rPr>
        <w:t>‍</w:t>
      </w:r>
      <w:r w:rsidR="00591BC0">
        <w:rPr>
          <w:rFonts w:hint="cs"/>
          <w:rtl/>
        </w:rPr>
        <w:t>حاد</w:t>
      </w:r>
      <w:r w:rsidRPr="00423778">
        <w:rPr>
          <w:rtl/>
        </w:rPr>
        <w:t xml:space="preserve"> </w:t>
      </w:r>
      <w:r w:rsidRPr="00423778">
        <w:rPr>
          <w:rFonts w:hint="cs"/>
          <w:rtl/>
        </w:rPr>
        <w:t>وخطة</w:t>
      </w:r>
      <w:r w:rsidRPr="00423778">
        <w:rPr>
          <w:rtl/>
        </w:rPr>
        <w:t xml:space="preserve"> </w:t>
      </w:r>
      <w:r w:rsidRPr="00423778">
        <w:rPr>
          <w:rFonts w:hint="cs"/>
          <w:rtl/>
        </w:rPr>
        <w:t>عمل</w:t>
      </w:r>
      <w:del w:id="87" w:author="Al-Midani, Mohammad Haitham" w:date="2018-10-16T11:29:00Z">
        <w:r w:rsidRPr="00423778" w:rsidDel="005F307B">
          <w:rPr>
            <w:rtl/>
          </w:rPr>
          <w:delText xml:space="preserve"> </w:delText>
        </w:r>
      </w:del>
      <w:del w:id="88" w:author="ALY, Mona" w:date="2018-10-08T11:17:00Z">
        <w:r w:rsidRPr="00423778" w:rsidDel="00AF39E9">
          <w:rPr>
            <w:rFonts w:hint="cs"/>
            <w:rtl/>
          </w:rPr>
          <w:delText>دبي</w:delText>
        </w:r>
      </w:del>
      <w:ins w:id="89" w:author="ALY, Mona" w:date="2018-10-08T11:17:00Z">
        <w:r w:rsidR="00AF39E9">
          <w:rPr>
            <w:rFonts w:hint="cs"/>
            <w:rtl/>
          </w:rPr>
          <w:t xml:space="preserve"> بوينس آيرس</w:t>
        </w:r>
      </w:ins>
      <w:r w:rsidRPr="00423778">
        <w:rPr>
          <w:rtl/>
        </w:rPr>
        <w:t>،</w:t>
      </w:r>
    </w:p>
    <w:p w:rsidR="00407DE2" w:rsidRPr="00423778" w:rsidRDefault="00407DE2" w:rsidP="00B9296C">
      <w:pPr>
        <w:pStyle w:val="Call"/>
        <w:rPr>
          <w:rtl/>
        </w:rPr>
      </w:pPr>
      <w:r w:rsidRPr="00423778">
        <w:rPr>
          <w:rtl/>
        </w:rPr>
        <w:t>وإذ يلاحظ</w:t>
      </w:r>
    </w:p>
    <w:p w:rsidR="00407DE2" w:rsidRPr="00423778" w:rsidRDefault="00407DE2" w:rsidP="00407DE2">
      <w:pPr>
        <w:rPr>
          <w:rtl/>
        </w:rPr>
      </w:pPr>
      <w:r w:rsidRPr="00423778">
        <w:rPr>
          <w:i/>
          <w:iCs/>
          <w:rtl/>
        </w:rPr>
        <w:t xml:space="preserve"> أ )</w:t>
      </w:r>
      <w:r w:rsidRPr="00423778">
        <w:rPr>
          <w:rtl/>
        </w:rPr>
        <w:tab/>
      </w:r>
      <w:r w:rsidRPr="00423778">
        <w:rPr>
          <w:rFonts w:hint="cs"/>
          <w:rtl/>
        </w:rPr>
        <w:t>الدور الذي ينبغي أن تتولاه</w:t>
      </w:r>
      <w:r>
        <w:rPr>
          <w:rFonts w:hint="cs"/>
          <w:rtl/>
        </w:rPr>
        <w:t xml:space="preserve"> </w:t>
      </w:r>
      <w:r w:rsidRPr="00423778">
        <w:rPr>
          <w:rtl/>
        </w:rPr>
        <w:t xml:space="preserve">المكاتب الإقليمية </w:t>
      </w:r>
      <w:r>
        <w:rPr>
          <w:rtl/>
        </w:rPr>
        <w:t>لل</w:t>
      </w:r>
      <w:r w:rsidR="00591BC0">
        <w:rPr>
          <w:rtl/>
        </w:rPr>
        <w:t>ات</w:t>
      </w:r>
      <w:r w:rsidR="00686996">
        <w:rPr>
          <w:rFonts w:hint="cs"/>
          <w:rtl/>
        </w:rPr>
        <w:t>‍</w:t>
      </w:r>
      <w:r w:rsidR="00591BC0">
        <w:rPr>
          <w:rtl/>
        </w:rPr>
        <w:t>حاد</w:t>
      </w:r>
      <w:r>
        <w:rPr>
          <w:rFonts w:hint="cs"/>
          <w:rtl/>
        </w:rPr>
        <w:t xml:space="preserve"> في </w:t>
      </w:r>
      <w:r w:rsidRPr="00423778">
        <w:rPr>
          <w:rFonts w:hint="cs"/>
          <w:rtl/>
        </w:rPr>
        <w:t xml:space="preserve">تنفيذ مشاريع متصلة بمبادرات إقليمية والحاجة </w:t>
      </w:r>
      <w:r>
        <w:rPr>
          <w:rFonts w:hint="cs"/>
          <w:rtl/>
        </w:rPr>
        <w:t>إلى تشجيع</w:t>
      </w:r>
      <w:r w:rsidRPr="00423778">
        <w:rPr>
          <w:rFonts w:hint="cs"/>
          <w:rtl/>
        </w:rPr>
        <w:t xml:space="preserve"> زيادة التعاون مع</w:t>
      </w:r>
      <w:r w:rsidRPr="00423778">
        <w:rPr>
          <w:rtl/>
        </w:rPr>
        <w:t xml:space="preserve"> منظمات الاتصالات</w:t>
      </w:r>
      <w:r w:rsidRPr="00423778">
        <w:rPr>
          <w:rFonts w:hint="cs"/>
          <w:rtl/>
        </w:rPr>
        <w:t> </w:t>
      </w:r>
      <w:r w:rsidRPr="00423778">
        <w:rPr>
          <w:rtl/>
        </w:rPr>
        <w:t>الإقليمية؛</w:t>
      </w:r>
    </w:p>
    <w:p w:rsidR="00407DE2" w:rsidRPr="00686996" w:rsidRDefault="00407DE2" w:rsidP="00407DE2">
      <w:pPr>
        <w:rPr>
          <w:spacing w:val="6"/>
          <w:rtl/>
        </w:rPr>
      </w:pPr>
      <w:r w:rsidRPr="00423778">
        <w:rPr>
          <w:i/>
          <w:iCs/>
          <w:rtl/>
        </w:rPr>
        <w:t>ب)</w:t>
      </w:r>
      <w:r w:rsidRPr="00423778">
        <w:rPr>
          <w:rtl/>
        </w:rPr>
        <w:tab/>
      </w:r>
      <w:r w:rsidRPr="00686996">
        <w:rPr>
          <w:spacing w:val="6"/>
          <w:rtl/>
        </w:rPr>
        <w:t xml:space="preserve">أن مؤتمر المندوبين المفوضين </w:t>
      </w:r>
      <w:r w:rsidRPr="00686996">
        <w:rPr>
          <w:rFonts w:hint="cs"/>
          <w:spacing w:val="6"/>
          <w:rtl/>
        </w:rPr>
        <w:t>ومجلس ال</w:t>
      </w:r>
      <w:r w:rsidR="00591BC0" w:rsidRPr="00686996">
        <w:rPr>
          <w:rFonts w:hint="cs"/>
          <w:spacing w:val="6"/>
          <w:rtl/>
        </w:rPr>
        <w:t>ات</w:t>
      </w:r>
      <w:r w:rsidR="00686996" w:rsidRPr="00686996">
        <w:rPr>
          <w:rFonts w:hint="cs"/>
          <w:spacing w:val="6"/>
          <w:rtl/>
        </w:rPr>
        <w:t>‍</w:t>
      </w:r>
      <w:r w:rsidR="00591BC0" w:rsidRPr="00686996">
        <w:rPr>
          <w:rFonts w:hint="cs"/>
          <w:spacing w:val="6"/>
          <w:rtl/>
        </w:rPr>
        <w:t>حاد</w:t>
      </w:r>
      <w:r w:rsidRPr="00686996">
        <w:rPr>
          <w:spacing w:val="6"/>
          <w:rtl/>
        </w:rPr>
        <w:t xml:space="preserve"> قد أيدا مبدأ </w:t>
      </w:r>
      <w:r w:rsidRPr="00686996">
        <w:rPr>
          <w:rFonts w:hint="cs"/>
          <w:spacing w:val="6"/>
          <w:rtl/>
        </w:rPr>
        <w:t>تكليف</w:t>
      </w:r>
      <w:r w:rsidRPr="00686996">
        <w:rPr>
          <w:spacing w:val="6"/>
          <w:rtl/>
        </w:rPr>
        <w:t xml:space="preserve"> المكاتب الإقليمية </w:t>
      </w:r>
      <w:r w:rsidRPr="00686996">
        <w:rPr>
          <w:rFonts w:hint="cs"/>
          <w:spacing w:val="6"/>
          <w:rtl/>
        </w:rPr>
        <w:t xml:space="preserve">ومكاتب المناطق </w:t>
      </w:r>
      <w:r w:rsidRPr="00686996">
        <w:rPr>
          <w:spacing w:val="6"/>
          <w:rtl/>
        </w:rPr>
        <w:t>بوظائف واضحة</w:t>
      </w:r>
      <w:r w:rsidRPr="00686996">
        <w:rPr>
          <w:rFonts w:hint="cs"/>
          <w:spacing w:val="6"/>
          <w:rtl/>
        </w:rPr>
        <w:t> </w:t>
      </w:r>
      <w:r w:rsidRPr="00686996">
        <w:rPr>
          <w:spacing w:val="6"/>
          <w:rtl/>
        </w:rPr>
        <w:t>ومحددة؛</w:t>
      </w:r>
    </w:p>
    <w:p w:rsidR="00407DE2" w:rsidRPr="00423778" w:rsidRDefault="00407DE2" w:rsidP="00407DE2">
      <w:pPr>
        <w:rPr>
          <w:rtl/>
        </w:rPr>
      </w:pPr>
      <w:r w:rsidRPr="00423778">
        <w:rPr>
          <w:i/>
          <w:iCs/>
          <w:rtl/>
        </w:rPr>
        <w:t>ج)</w:t>
      </w:r>
      <w:r w:rsidRPr="00423778">
        <w:rPr>
          <w:rtl/>
        </w:rPr>
        <w:tab/>
        <w:t>أنه ينبغي تعزيز التعاون بين مكتب تنمية الاتصالات والمكتبين الآخرين والأمانة العامة، تشجيعاً لمشاركة المكاتب الإقليمية</w:t>
      </w:r>
      <w:r>
        <w:rPr>
          <w:rtl/>
        </w:rPr>
        <w:t xml:space="preserve"> في </w:t>
      </w:r>
      <w:r w:rsidRPr="00423778">
        <w:rPr>
          <w:rFonts w:hint="cs"/>
          <w:rtl/>
        </w:rPr>
        <w:t>مجالاتها</w:t>
      </w:r>
      <w:r w:rsidRPr="00423778">
        <w:rPr>
          <w:rtl/>
        </w:rPr>
        <w:t>؛</w:t>
      </w:r>
    </w:p>
    <w:p w:rsidR="00407DE2" w:rsidRPr="00423778" w:rsidRDefault="00407DE2" w:rsidP="00407DE2">
      <w:pPr>
        <w:rPr>
          <w:rtl/>
        </w:rPr>
      </w:pPr>
      <w:r w:rsidRPr="00423778">
        <w:rPr>
          <w:i/>
          <w:iCs/>
          <w:rtl/>
        </w:rPr>
        <w:t>د )</w:t>
      </w:r>
      <w:r w:rsidRPr="00423778">
        <w:rPr>
          <w:rtl/>
        </w:rPr>
        <w:tab/>
        <w:t>أن</w:t>
      </w:r>
      <w:r w:rsidRPr="00423778">
        <w:rPr>
          <w:rFonts w:hint="cs"/>
          <w:rtl/>
        </w:rPr>
        <w:t xml:space="preserve"> هناك حاجة إلى </w:t>
      </w:r>
      <w:r>
        <w:rPr>
          <w:rFonts w:hint="cs"/>
          <w:rtl/>
        </w:rPr>
        <w:t>ال</w:t>
      </w:r>
      <w:r w:rsidRPr="00423778">
        <w:rPr>
          <w:rFonts w:hint="cs"/>
          <w:rtl/>
        </w:rPr>
        <w:t>تقييم</w:t>
      </w:r>
      <w:r>
        <w:rPr>
          <w:rFonts w:hint="cs"/>
          <w:rtl/>
        </w:rPr>
        <w:t xml:space="preserve"> المتواصل</w:t>
      </w:r>
      <w:r w:rsidRPr="00423778">
        <w:rPr>
          <w:rFonts w:hint="cs"/>
          <w:rtl/>
        </w:rPr>
        <w:t xml:space="preserve"> </w:t>
      </w:r>
      <w:r>
        <w:rPr>
          <w:rFonts w:hint="cs"/>
          <w:rtl/>
        </w:rPr>
        <w:t xml:space="preserve">للمتطلبات </w:t>
      </w:r>
      <w:r w:rsidRPr="00423778">
        <w:rPr>
          <w:rFonts w:hint="cs"/>
          <w:rtl/>
        </w:rPr>
        <w:t>من الموظفين من أجل</w:t>
      </w:r>
      <w:r w:rsidRPr="00423778">
        <w:rPr>
          <w:rtl/>
        </w:rPr>
        <w:t xml:space="preserve"> المكاتب الإقليمية ومكاتب</w:t>
      </w:r>
      <w:r w:rsidRPr="00423778">
        <w:rPr>
          <w:rFonts w:hint="cs"/>
          <w:rtl/>
        </w:rPr>
        <w:t> </w:t>
      </w:r>
      <w:r w:rsidRPr="00423778">
        <w:rPr>
          <w:rtl/>
        </w:rPr>
        <w:t>المناطق</w:t>
      </w:r>
      <w:r w:rsidRPr="00423778">
        <w:rPr>
          <w:rFonts w:hint="cs"/>
          <w:rtl/>
        </w:rPr>
        <w:t>،</w:t>
      </w:r>
    </w:p>
    <w:p w:rsidR="00407DE2" w:rsidRPr="00423778" w:rsidRDefault="00407DE2" w:rsidP="00B9296C">
      <w:pPr>
        <w:pStyle w:val="Call"/>
        <w:rPr>
          <w:rtl/>
        </w:rPr>
      </w:pPr>
      <w:r w:rsidRPr="00423778">
        <w:rPr>
          <w:rtl/>
        </w:rPr>
        <w:t>وإذ يلاحظ أيضاً</w:t>
      </w:r>
    </w:p>
    <w:p w:rsidR="00407DE2" w:rsidRPr="00423778" w:rsidRDefault="00407DE2" w:rsidP="00407DE2">
      <w:pPr>
        <w:rPr>
          <w:rtl/>
        </w:rPr>
      </w:pPr>
      <w:r w:rsidRPr="00423778">
        <w:rPr>
          <w:rFonts w:hint="cs"/>
          <w:rtl/>
        </w:rPr>
        <w:t xml:space="preserve">أن المكاتب الإقليمية ومكاتب المناطق تمثل حضور </w:t>
      </w:r>
      <w:r>
        <w:rPr>
          <w:rFonts w:hint="cs"/>
          <w:rtl/>
        </w:rPr>
        <w:t>ال</w:t>
      </w:r>
      <w:r w:rsidR="00591BC0">
        <w:rPr>
          <w:rFonts w:hint="cs"/>
          <w:rtl/>
        </w:rPr>
        <w:t>ات</w:t>
      </w:r>
      <w:r w:rsidR="00686996">
        <w:rPr>
          <w:rFonts w:hint="cs"/>
          <w:rtl/>
        </w:rPr>
        <w:t>‍</w:t>
      </w:r>
      <w:r w:rsidR="00591BC0">
        <w:rPr>
          <w:rFonts w:hint="cs"/>
          <w:rtl/>
        </w:rPr>
        <w:t>حاد</w:t>
      </w:r>
      <w:r w:rsidRPr="00423778">
        <w:rPr>
          <w:rFonts w:hint="cs"/>
          <w:rtl/>
        </w:rPr>
        <w:t xml:space="preserve"> برمته، وأن أنشطتها ينبغي أن ترتبط بمقر </w:t>
      </w:r>
      <w:r>
        <w:rPr>
          <w:rFonts w:hint="cs"/>
          <w:rtl/>
        </w:rPr>
        <w:t>ال</w:t>
      </w:r>
      <w:r w:rsidR="00591BC0">
        <w:rPr>
          <w:rFonts w:hint="cs"/>
          <w:rtl/>
        </w:rPr>
        <w:t>ات</w:t>
      </w:r>
      <w:r w:rsidR="00686996">
        <w:rPr>
          <w:rFonts w:hint="cs"/>
          <w:rtl/>
        </w:rPr>
        <w:t>‍</w:t>
      </w:r>
      <w:r w:rsidR="00591BC0">
        <w:rPr>
          <w:rFonts w:hint="cs"/>
          <w:rtl/>
        </w:rPr>
        <w:t>حاد</w:t>
      </w:r>
      <w:r w:rsidRPr="00423778">
        <w:rPr>
          <w:rFonts w:hint="cs"/>
          <w:rtl/>
        </w:rPr>
        <w:t xml:space="preserve"> وأن تظهر الأهداف المنسقة للقطاعات الثلاثة</w:t>
      </w:r>
      <w:r>
        <w:rPr>
          <w:rFonts w:hint="cs"/>
          <w:rtl/>
        </w:rPr>
        <w:t xml:space="preserve"> جميعها</w:t>
      </w:r>
      <w:r w:rsidRPr="00423778">
        <w:rPr>
          <w:rFonts w:hint="cs"/>
          <w:rtl/>
        </w:rPr>
        <w:t>، وأن الأنشطة الإقليمية من شأنها تعزيز المشاركة الفعالة لجميع الأعضاء</w:t>
      </w:r>
      <w:r>
        <w:rPr>
          <w:rFonts w:hint="cs"/>
          <w:rtl/>
        </w:rPr>
        <w:t xml:space="preserve"> في </w:t>
      </w:r>
      <w:r w:rsidRPr="00423778">
        <w:rPr>
          <w:rFonts w:hint="cs"/>
          <w:rtl/>
        </w:rPr>
        <w:t>أعمال </w:t>
      </w:r>
      <w:r>
        <w:rPr>
          <w:rFonts w:hint="cs"/>
          <w:rtl/>
        </w:rPr>
        <w:t>ال</w:t>
      </w:r>
      <w:r w:rsidR="00591BC0">
        <w:rPr>
          <w:rFonts w:hint="cs"/>
          <w:rtl/>
        </w:rPr>
        <w:t>ات</w:t>
      </w:r>
      <w:r w:rsidR="00686996">
        <w:rPr>
          <w:rFonts w:hint="cs"/>
          <w:rtl/>
        </w:rPr>
        <w:t>‍</w:t>
      </w:r>
      <w:r w:rsidR="00591BC0">
        <w:rPr>
          <w:rFonts w:hint="cs"/>
          <w:rtl/>
        </w:rPr>
        <w:t>حاد</w:t>
      </w:r>
      <w:r w:rsidRPr="00423778">
        <w:rPr>
          <w:rFonts w:hint="cs"/>
          <w:rtl/>
        </w:rPr>
        <w:t>،</w:t>
      </w:r>
    </w:p>
    <w:p w:rsidR="00407DE2" w:rsidRPr="00423778" w:rsidRDefault="00407DE2" w:rsidP="00B9296C">
      <w:pPr>
        <w:pStyle w:val="Call"/>
        <w:rPr>
          <w:rtl/>
        </w:rPr>
      </w:pPr>
      <w:r w:rsidRPr="00423778">
        <w:rPr>
          <w:rtl/>
        </w:rPr>
        <w:t>يقـرر</w:t>
      </w:r>
    </w:p>
    <w:p w:rsidR="00407DE2" w:rsidRPr="00423778" w:rsidRDefault="00407DE2" w:rsidP="00407DE2">
      <w:pPr>
        <w:rPr>
          <w:rtl/>
        </w:rPr>
      </w:pPr>
      <w:r w:rsidRPr="005F307B">
        <w:t>1</w:t>
      </w:r>
      <w:r w:rsidRPr="00423778">
        <w:rPr>
          <w:rtl/>
        </w:rPr>
        <w:tab/>
      </w:r>
      <w:r w:rsidRPr="00423778">
        <w:rPr>
          <w:rFonts w:hint="cs"/>
          <w:rtl/>
        </w:rPr>
        <w:t>مواصلة استعراض تقوية</w:t>
      </w:r>
      <w:r>
        <w:rPr>
          <w:rFonts w:hint="cs"/>
          <w:rtl/>
        </w:rPr>
        <w:t xml:space="preserve"> الحضور </w:t>
      </w:r>
      <w:r w:rsidRPr="00423778">
        <w:rPr>
          <w:rtl/>
        </w:rPr>
        <w:t xml:space="preserve">الإقليمي </w:t>
      </w:r>
      <w:r>
        <w:rPr>
          <w:rtl/>
        </w:rPr>
        <w:t>لل</w:t>
      </w:r>
      <w:r w:rsidR="00591BC0">
        <w:rPr>
          <w:rtl/>
        </w:rPr>
        <w:t>ات</w:t>
      </w:r>
      <w:r w:rsidR="00686996">
        <w:rPr>
          <w:rFonts w:hint="cs"/>
          <w:rtl/>
        </w:rPr>
        <w:t>‍</w:t>
      </w:r>
      <w:r w:rsidR="00591BC0">
        <w:rPr>
          <w:rtl/>
        </w:rPr>
        <w:t>حاد</w:t>
      </w:r>
      <w:r>
        <w:rPr>
          <w:rFonts w:hint="cs"/>
          <w:rtl/>
        </w:rPr>
        <w:t xml:space="preserve"> في </w:t>
      </w:r>
      <w:r w:rsidRPr="00423778">
        <w:rPr>
          <w:rFonts w:hint="cs"/>
          <w:rtl/>
        </w:rPr>
        <w:t>الفترة الفاصلة بين مؤتمرين متتاليين للمندوبين المفوضين</w:t>
      </w:r>
      <w:r w:rsidRPr="00423778">
        <w:rPr>
          <w:rtl/>
        </w:rPr>
        <w:t>؛</w:t>
      </w:r>
    </w:p>
    <w:p w:rsidR="00407DE2" w:rsidRPr="00423778" w:rsidRDefault="00407DE2" w:rsidP="00407DE2">
      <w:pPr>
        <w:rPr>
          <w:rtl/>
          <w:lang w:bidi="ar-SY"/>
        </w:rPr>
      </w:pPr>
      <w:r w:rsidRPr="005F307B">
        <w:t>2</w:t>
      </w:r>
      <w:r w:rsidRPr="00423778">
        <w:rPr>
          <w:lang w:val="en-US"/>
        </w:rPr>
        <w:tab/>
      </w:r>
      <w:r w:rsidRPr="00423778">
        <w:rPr>
          <w:rFonts w:hint="cs"/>
          <w:rtl/>
        </w:rPr>
        <w:t>تقوية</w:t>
      </w:r>
      <w:r w:rsidRPr="00423778">
        <w:rPr>
          <w:rtl/>
        </w:rPr>
        <w:t xml:space="preserve"> </w:t>
      </w:r>
      <w:r w:rsidRPr="00423778">
        <w:rPr>
          <w:rFonts w:hint="cs"/>
          <w:rtl/>
        </w:rPr>
        <w:t>وظائف</w:t>
      </w:r>
      <w:r w:rsidRPr="00423778">
        <w:rPr>
          <w:rtl/>
        </w:rPr>
        <w:t xml:space="preserve"> </w:t>
      </w:r>
      <w:r w:rsidRPr="00423778">
        <w:rPr>
          <w:rFonts w:hint="cs"/>
          <w:rtl/>
        </w:rPr>
        <w:t>المكاتب</w:t>
      </w:r>
      <w:r w:rsidRPr="00423778">
        <w:rPr>
          <w:rtl/>
        </w:rPr>
        <w:t xml:space="preserve"> </w:t>
      </w:r>
      <w:r w:rsidRPr="00423778">
        <w:rPr>
          <w:rFonts w:hint="cs"/>
          <w:rtl/>
        </w:rPr>
        <w:t>الإقليمية</w:t>
      </w:r>
      <w:r w:rsidRPr="00423778">
        <w:rPr>
          <w:rtl/>
        </w:rPr>
        <w:t xml:space="preserve"> </w:t>
      </w:r>
      <w:r w:rsidRPr="00423778">
        <w:rPr>
          <w:rFonts w:hint="cs"/>
          <w:rtl/>
        </w:rPr>
        <w:t>بحيث</w:t>
      </w:r>
      <w:r w:rsidRPr="00423778">
        <w:rPr>
          <w:rtl/>
        </w:rPr>
        <w:t xml:space="preserve"> </w:t>
      </w:r>
      <w:r w:rsidRPr="00423778">
        <w:rPr>
          <w:rFonts w:hint="cs"/>
          <w:rtl/>
        </w:rPr>
        <w:t>يمكن</w:t>
      </w:r>
      <w:r w:rsidRPr="00423778">
        <w:rPr>
          <w:rtl/>
        </w:rPr>
        <w:t xml:space="preserve"> </w:t>
      </w:r>
      <w:r w:rsidRPr="00423778">
        <w:rPr>
          <w:rFonts w:hint="cs"/>
          <w:rtl/>
        </w:rPr>
        <w:t>أن</w:t>
      </w:r>
      <w:r w:rsidRPr="00423778">
        <w:rPr>
          <w:rtl/>
        </w:rPr>
        <w:t xml:space="preserve"> </w:t>
      </w:r>
      <w:r w:rsidRPr="00423778">
        <w:rPr>
          <w:rFonts w:hint="cs"/>
          <w:rtl/>
        </w:rPr>
        <w:t>تؤدي</w:t>
      </w:r>
      <w:r w:rsidRPr="00423778">
        <w:rPr>
          <w:rtl/>
        </w:rPr>
        <w:t xml:space="preserve"> </w:t>
      </w:r>
      <w:r w:rsidRPr="00423778">
        <w:rPr>
          <w:rFonts w:hint="cs"/>
          <w:rtl/>
        </w:rPr>
        <w:t>دوراً</w:t>
      </w:r>
      <w:r>
        <w:rPr>
          <w:rtl/>
        </w:rPr>
        <w:t xml:space="preserve"> في </w:t>
      </w:r>
      <w:r w:rsidRPr="00423778">
        <w:rPr>
          <w:rFonts w:hint="cs"/>
          <w:rtl/>
        </w:rPr>
        <w:t>تنفيذ</w:t>
      </w:r>
      <w:r w:rsidRPr="00423778">
        <w:rPr>
          <w:rtl/>
        </w:rPr>
        <w:t xml:space="preserve"> </w:t>
      </w:r>
      <w:r w:rsidRPr="00423778">
        <w:rPr>
          <w:rFonts w:hint="cs"/>
          <w:rtl/>
        </w:rPr>
        <w:t>البرامج</w:t>
      </w:r>
      <w:r w:rsidRPr="00423778">
        <w:rPr>
          <w:rtl/>
        </w:rPr>
        <w:t xml:space="preserve"> </w:t>
      </w:r>
      <w:r w:rsidRPr="00423778">
        <w:rPr>
          <w:rFonts w:hint="cs"/>
          <w:rtl/>
        </w:rPr>
        <w:t>والمشاريع</w:t>
      </w:r>
      <w:r>
        <w:rPr>
          <w:rtl/>
        </w:rPr>
        <w:t xml:space="preserve"> في </w:t>
      </w:r>
      <w:r w:rsidRPr="00423778">
        <w:rPr>
          <w:rFonts w:hint="cs"/>
          <w:rtl/>
        </w:rPr>
        <w:t>إطار</w:t>
      </w:r>
      <w:r w:rsidRPr="00423778">
        <w:rPr>
          <w:rtl/>
        </w:rPr>
        <w:t xml:space="preserve"> </w:t>
      </w:r>
      <w:r w:rsidRPr="00423778">
        <w:rPr>
          <w:rFonts w:hint="cs"/>
          <w:rtl/>
        </w:rPr>
        <w:t>المبادرات</w:t>
      </w:r>
      <w:r w:rsidRPr="00423778">
        <w:rPr>
          <w:rtl/>
        </w:rPr>
        <w:t xml:space="preserve"> </w:t>
      </w:r>
      <w:r w:rsidRPr="00423778">
        <w:rPr>
          <w:rFonts w:hint="cs"/>
          <w:rtl/>
        </w:rPr>
        <w:t>الإقليمية،</w:t>
      </w:r>
      <w:r>
        <w:rPr>
          <w:rtl/>
        </w:rPr>
        <w:t xml:space="preserve"> في </w:t>
      </w:r>
      <w:r>
        <w:rPr>
          <w:rFonts w:hint="cs"/>
          <w:rtl/>
        </w:rPr>
        <w:t>حدود الموارد المخصصة في الخطة المالية</w:t>
      </w:r>
      <w:r w:rsidRPr="00423778">
        <w:rPr>
          <w:rFonts w:hint="cs"/>
          <w:rtl/>
        </w:rPr>
        <w:t>؛</w:t>
      </w:r>
    </w:p>
    <w:p w:rsidR="00407DE2" w:rsidRPr="00423778" w:rsidRDefault="00407DE2" w:rsidP="00407DE2">
      <w:pPr>
        <w:rPr>
          <w:rtl/>
        </w:rPr>
      </w:pPr>
      <w:r w:rsidRPr="005F307B">
        <w:t>3</w:t>
      </w:r>
      <w:r w:rsidRPr="006922D0">
        <w:rPr>
          <w:rtl/>
        </w:rPr>
        <w:tab/>
        <w:t xml:space="preserve">أن </w:t>
      </w:r>
      <w:r w:rsidRPr="006922D0">
        <w:rPr>
          <w:rFonts w:hint="cs"/>
          <w:rtl/>
        </w:rPr>
        <w:t>تؤدي</w:t>
      </w:r>
      <w:r w:rsidRPr="006922D0">
        <w:rPr>
          <w:rtl/>
        </w:rPr>
        <w:t xml:space="preserve"> </w:t>
      </w:r>
      <w:r w:rsidRPr="006922D0">
        <w:rPr>
          <w:rFonts w:hint="cs"/>
          <w:rtl/>
        </w:rPr>
        <w:t>المكاتب</w:t>
      </w:r>
      <w:r w:rsidRPr="006922D0">
        <w:rPr>
          <w:rtl/>
        </w:rPr>
        <w:t xml:space="preserve"> </w:t>
      </w:r>
      <w:r w:rsidRPr="006922D0">
        <w:rPr>
          <w:rFonts w:hint="cs"/>
          <w:rtl/>
        </w:rPr>
        <w:t>الإقليمية</w:t>
      </w:r>
      <w:r w:rsidRPr="006922D0">
        <w:rPr>
          <w:rtl/>
        </w:rPr>
        <w:t xml:space="preserve"> </w:t>
      </w:r>
      <w:r w:rsidRPr="006922D0">
        <w:rPr>
          <w:rFonts w:hint="cs"/>
          <w:rtl/>
        </w:rPr>
        <w:t>دوراً</w:t>
      </w:r>
      <w:r w:rsidRPr="006922D0">
        <w:rPr>
          <w:rtl/>
        </w:rPr>
        <w:t xml:space="preserve"> </w:t>
      </w:r>
      <w:r w:rsidRPr="006922D0">
        <w:rPr>
          <w:rFonts w:hint="cs"/>
          <w:rtl/>
        </w:rPr>
        <w:t>رئيسياً</w:t>
      </w:r>
      <w:r>
        <w:rPr>
          <w:rtl/>
        </w:rPr>
        <w:t xml:space="preserve"> في </w:t>
      </w:r>
      <w:r>
        <w:rPr>
          <w:rFonts w:hint="cs"/>
          <w:rtl/>
        </w:rPr>
        <w:t xml:space="preserve">تسهيل </w:t>
      </w:r>
      <w:r w:rsidRPr="006922D0">
        <w:rPr>
          <w:rFonts w:hint="cs"/>
          <w:rtl/>
        </w:rPr>
        <w:t>المناقشات</w:t>
      </w:r>
      <w:r>
        <w:rPr>
          <w:rFonts w:hint="cs"/>
          <w:rtl/>
        </w:rPr>
        <w:t xml:space="preserve"> بشأن المسائل الإقليمية </w:t>
      </w:r>
      <w:r w:rsidRPr="006922D0">
        <w:rPr>
          <w:rFonts w:hint="cs"/>
          <w:rtl/>
        </w:rPr>
        <w:t>ونشر</w:t>
      </w:r>
      <w:r w:rsidRPr="006922D0">
        <w:rPr>
          <w:rtl/>
        </w:rPr>
        <w:t xml:space="preserve"> </w:t>
      </w:r>
      <w:r w:rsidRPr="006922D0">
        <w:rPr>
          <w:rFonts w:hint="cs"/>
          <w:rtl/>
        </w:rPr>
        <w:t>المعلومات</w:t>
      </w:r>
      <w:r w:rsidRPr="006922D0">
        <w:rPr>
          <w:rtl/>
        </w:rPr>
        <w:t xml:space="preserve"> </w:t>
      </w:r>
      <w:r w:rsidRPr="006922D0">
        <w:rPr>
          <w:rFonts w:hint="cs"/>
          <w:rtl/>
        </w:rPr>
        <w:t>ونتائج</w:t>
      </w:r>
      <w:r w:rsidRPr="006922D0">
        <w:rPr>
          <w:rtl/>
        </w:rPr>
        <w:t xml:space="preserve"> </w:t>
      </w:r>
      <w:r w:rsidRPr="006922D0">
        <w:rPr>
          <w:rFonts w:hint="cs"/>
          <w:rtl/>
        </w:rPr>
        <w:t>أنشطة</w:t>
      </w:r>
      <w:r w:rsidRPr="006922D0">
        <w:rPr>
          <w:rtl/>
        </w:rPr>
        <w:t xml:space="preserve"> </w:t>
      </w:r>
      <w:r w:rsidRPr="006922D0">
        <w:rPr>
          <w:rFonts w:hint="cs"/>
          <w:rtl/>
        </w:rPr>
        <w:t xml:space="preserve">قطاعات </w:t>
      </w:r>
      <w:r>
        <w:rPr>
          <w:rFonts w:hint="cs"/>
          <w:rtl/>
        </w:rPr>
        <w:t>ال</w:t>
      </w:r>
      <w:r w:rsidR="00591BC0">
        <w:rPr>
          <w:rFonts w:hint="cs"/>
          <w:rtl/>
        </w:rPr>
        <w:t>ات</w:t>
      </w:r>
      <w:r w:rsidR="003152E9">
        <w:rPr>
          <w:rFonts w:hint="cs"/>
          <w:rtl/>
        </w:rPr>
        <w:t>‍</w:t>
      </w:r>
      <w:r w:rsidR="00591BC0">
        <w:rPr>
          <w:rFonts w:hint="cs"/>
          <w:rtl/>
        </w:rPr>
        <w:t>حاد</w:t>
      </w:r>
      <w:r w:rsidRPr="006922D0">
        <w:rPr>
          <w:rtl/>
        </w:rPr>
        <w:t xml:space="preserve"> </w:t>
      </w:r>
      <w:r w:rsidRPr="006922D0">
        <w:rPr>
          <w:rFonts w:hint="cs"/>
          <w:rtl/>
        </w:rPr>
        <w:t>الثلاثة</w:t>
      </w:r>
      <w:r w:rsidRPr="006922D0">
        <w:rPr>
          <w:rtl/>
        </w:rPr>
        <w:t xml:space="preserve"> </w:t>
      </w:r>
      <w:r w:rsidRPr="006922D0">
        <w:rPr>
          <w:rFonts w:hint="cs"/>
          <w:rtl/>
        </w:rPr>
        <w:t>جميعها</w:t>
      </w:r>
      <w:r w:rsidRPr="006922D0">
        <w:rPr>
          <w:rtl/>
        </w:rPr>
        <w:t xml:space="preserve"> مع اجتناب الازدواجية</w:t>
      </w:r>
      <w:r>
        <w:rPr>
          <w:rtl/>
        </w:rPr>
        <w:t xml:space="preserve"> في </w:t>
      </w:r>
      <w:r w:rsidRPr="006922D0">
        <w:rPr>
          <w:rtl/>
        </w:rPr>
        <w:t xml:space="preserve">أداء هذه الوظائف </w:t>
      </w:r>
      <w:r w:rsidRPr="006922D0">
        <w:rPr>
          <w:rFonts w:hint="cs"/>
          <w:rtl/>
        </w:rPr>
        <w:t>مع</w:t>
      </w:r>
      <w:r w:rsidRPr="006922D0">
        <w:rPr>
          <w:rtl/>
        </w:rPr>
        <w:t xml:space="preserve"> المقر؛</w:t>
      </w:r>
    </w:p>
    <w:p w:rsidR="00407DE2" w:rsidRDefault="00407DE2" w:rsidP="00407DE2">
      <w:pPr>
        <w:rPr>
          <w:rtl/>
        </w:rPr>
      </w:pPr>
      <w:r w:rsidRPr="005F307B">
        <w:t>4</w:t>
      </w:r>
      <w:r w:rsidRPr="00423778">
        <w:rPr>
          <w:rtl/>
        </w:rPr>
        <w:tab/>
        <w:t xml:space="preserve">أن تُمنح المكاتب الإقليمية </w:t>
      </w:r>
      <w:r w:rsidRPr="00423778">
        <w:rPr>
          <w:rFonts w:hint="cs"/>
          <w:rtl/>
        </w:rPr>
        <w:t xml:space="preserve">ومكاتب المناطق </w:t>
      </w:r>
      <w:r w:rsidRPr="00423778">
        <w:rPr>
          <w:rtl/>
        </w:rPr>
        <w:t>الصلاحيات التي تؤهلها لاتخاذ قرارات</w:t>
      </w:r>
      <w:r>
        <w:rPr>
          <w:rtl/>
        </w:rPr>
        <w:t xml:space="preserve"> في </w:t>
      </w:r>
      <w:r w:rsidRPr="00423778">
        <w:rPr>
          <w:rtl/>
        </w:rPr>
        <w:t xml:space="preserve">حدود صلاحياتها، مع تسهيل وتحسين وظائف التنسيق والتوازن بين مقر </w:t>
      </w:r>
      <w:r>
        <w:rPr>
          <w:rtl/>
        </w:rPr>
        <w:t>ال</w:t>
      </w:r>
      <w:r w:rsidR="00591BC0">
        <w:rPr>
          <w:rtl/>
        </w:rPr>
        <w:t>ات</w:t>
      </w:r>
      <w:r w:rsidR="00686996">
        <w:rPr>
          <w:rFonts w:hint="cs"/>
          <w:rtl/>
        </w:rPr>
        <w:t>‍</w:t>
      </w:r>
      <w:r w:rsidR="00591BC0">
        <w:rPr>
          <w:rtl/>
        </w:rPr>
        <w:t>حاد</w:t>
      </w:r>
      <w:r w:rsidRPr="00423778">
        <w:rPr>
          <w:rtl/>
        </w:rPr>
        <w:t xml:space="preserve"> والمكاتب الإقليمية</w:t>
      </w:r>
      <w:r w:rsidRPr="00423778">
        <w:rPr>
          <w:rFonts w:hint="cs"/>
          <w:rtl/>
        </w:rPr>
        <w:t xml:space="preserve"> ومكاتب</w:t>
      </w:r>
      <w:r>
        <w:rPr>
          <w:rFonts w:hint="eastAsia"/>
          <w:rtl/>
        </w:rPr>
        <w:t> </w:t>
      </w:r>
      <w:r w:rsidRPr="00423778">
        <w:rPr>
          <w:rFonts w:hint="cs"/>
          <w:rtl/>
        </w:rPr>
        <w:t>المناطق</w:t>
      </w:r>
      <w:r w:rsidRPr="00423778">
        <w:rPr>
          <w:rtl/>
        </w:rPr>
        <w:t>؛</w:t>
      </w:r>
    </w:p>
    <w:p w:rsidR="00407DE2" w:rsidRPr="00DA1D3B" w:rsidRDefault="00407DE2" w:rsidP="00FB0BDC">
      <w:pPr>
        <w:rPr>
          <w:rtl/>
          <w:lang w:val="en-US"/>
        </w:rPr>
      </w:pPr>
      <w:r w:rsidRPr="005F307B">
        <w:t>5</w:t>
      </w:r>
      <w:r>
        <w:rPr>
          <w:rFonts w:hint="cs"/>
          <w:rtl/>
        </w:rPr>
        <w:tab/>
      </w:r>
      <w:r>
        <w:rPr>
          <w:rFonts w:hint="cs"/>
          <w:rtl/>
          <w:lang w:val="en-US"/>
        </w:rPr>
        <w:t xml:space="preserve">أن تساهم المكاتب الإقليمية ومكاتب المناطق، قدر المستطاع، </w:t>
      </w:r>
      <w:r w:rsidRPr="00B114A8">
        <w:rPr>
          <w:rFonts w:hint="cs"/>
          <w:i/>
          <w:iCs/>
          <w:rtl/>
          <w:lang w:val="en-US"/>
        </w:rPr>
        <w:t>وضمن جملة أمور</w:t>
      </w:r>
      <w:r>
        <w:rPr>
          <w:rFonts w:hint="cs"/>
          <w:rtl/>
          <w:lang w:val="en-US"/>
        </w:rPr>
        <w:t>، في الخطط التشغيلية السنوية المتجددة الممتدة لأربع سنوات للأمانة العامة والقطاعات الثلاثة، بمحتوى خاص لكل مكتب من المكاتب الإقليمية ومكاتب المنطقة، استناداً إلى</w:t>
      </w:r>
      <w:r w:rsidRPr="00423778">
        <w:rPr>
          <w:rFonts w:hint="cs"/>
          <w:rtl/>
        </w:rPr>
        <w:t> </w:t>
      </w:r>
      <w:r>
        <w:rPr>
          <w:rFonts w:hint="cs"/>
          <w:rtl/>
          <w:lang w:val="en-US"/>
        </w:rPr>
        <w:t>الخطة الاستراتيجية لل</w:t>
      </w:r>
      <w:r w:rsidR="00591BC0">
        <w:rPr>
          <w:rFonts w:hint="cs"/>
          <w:rtl/>
          <w:lang w:val="en-US"/>
        </w:rPr>
        <w:t>ات</w:t>
      </w:r>
      <w:r w:rsidR="003152E9">
        <w:rPr>
          <w:rFonts w:hint="cs"/>
          <w:rtl/>
          <w:lang w:val="en-US"/>
        </w:rPr>
        <w:t>‍</w:t>
      </w:r>
      <w:r w:rsidR="00591BC0">
        <w:rPr>
          <w:rFonts w:hint="cs"/>
          <w:rtl/>
          <w:lang w:val="en-US"/>
        </w:rPr>
        <w:t>حاد</w:t>
      </w:r>
      <w:r>
        <w:rPr>
          <w:rFonts w:hint="cs"/>
          <w:rtl/>
          <w:lang w:val="en-US"/>
        </w:rPr>
        <w:t xml:space="preserve"> للفترة </w:t>
      </w:r>
      <w:r w:rsidRPr="005F307B">
        <w:t>2019</w:t>
      </w:r>
      <w:r>
        <w:rPr>
          <w:lang w:val="en-US"/>
        </w:rPr>
        <w:t>-</w:t>
      </w:r>
      <w:r w:rsidRPr="005F307B">
        <w:t>2016</w:t>
      </w:r>
      <w:r>
        <w:rPr>
          <w:rFonts w:hint="cs"/>
          <w:rtl/>
          <w:lang w:val="en-US"/>
        </w:rPr>
        <w:t xml:space="preserve"> وخطة عمل</w:t>
      </w:r>
      <w:del w:id="90" w:author="Al-Midani, Mohammad Haitham" w:date="2018-10-16T11:30:00Z">
        <w:r w:rsidDel="005F307B">
          <w:rPr>
            <w:rFonts w:hint="cs"/>
            <w:rtl/>
            <w:lang w:val="en-US"/>
          </w:rPr>
          <w:delText xml:space="preserve"> </w:delText>
        </w:r>
      </w:del>
      <w:del w:id="91" w:author="ALY, Mona" w:date="2018-10-08T11:18:00Z">
        <w:r w:rsidDel="00586DD2">
          <w:rPr>
            <w:rFonts w:hint="cs"/>
            <w:rtl/>
            <w:lang w:val="en-US"/>
          </w:rPr>
          <w:delText>دبي</w:delText>
        </w:r>
      </w:del>
      <w:ins w:id="92" w:author="ALY, Mona" w:date="2018-10-08T11:18:00Z">
        <w:r w:rsidR="00586DD2">
          <w:rPr>
            <w:rFonts w:hint="cs"/>
            <w:rtl/>
            <w:lang w:val="en-US"/>
          </w:rPr>
          <w:t xml:space="preserve"> بوينس آيرس</w:t>
        </w:r>
      </w:ins>
      <w:r>
        <w:rPr>
          <w:rFonts w:hint="cs"/>
          <w:rtl/>
          <w:lang w:val="en-US"/>
        </w:rPr>
        <w:t>، وأن تقوم بعد ذلك بتحديد الخطة/الأحداث السنوية ونشرها بانتظام في الموقع الإلكتروني لل</w:t>
      </w:r>
      <w:r w:rsidR="00591BC0">
        <w:rPr>
          <w:rFonts w:hint="cs"/>
          <w:rtl/>
          <w:lang w:val="en-US"/>
        </w:rPr>
        <w:t>ات</w:t>
      </w:r>
      <w:r w:rsidR="00686996">
        <w:rPr>
          <w:rFonts w:hint="cs"/>
          <w:rtl/>
        </w:rPr>
        <w:t>‍</w:t>
      </w:r>
      <w:r w:rsidR="00591BC0">
        <w:rPr>
          <w:rFonts w:hint="cs"/>
          <w:rtl/>
          <w:lang w:val="en-US"/>
        </w:rPr>
        <w:t>حاد</w:t>
      </w:r>
      <w:r>
        <w:rPr>
          <w:rFonts w:hint="cs"/>
          <w:rtl/>
          <w:lang w:val="en-US"/>
        </w:rPr>
        <w:t xml:space="preserve"> من أجل تنفيذها</w:t>
      </w:r>
      <w:r w:rsidRPr="00423778">
        <w:rPr>
          <w:rFonts w:hint="cs"/>
          <w:rtl/>
        </w:rPr>
        <w:t>؛</w:t>
      </w:r>
    </w:p>
    <w:p w:rsidR="00407DE2" w:rsidRPr="009266D1" w:rsidRDefault="00407DE2" w:rsidP="005E0FC1">
      <w:pPr>
        <w:rPr>
          <w:spacing w:val="4"/>
          <w:rtl/>
        </w:rPr>
      </w:pPr>
      <w:r w:rsidRPr="005F307B">
        <w:rPr>
          <w:spacing w:val="4"/>
        </w:rPr>
        <w:lastRenderedPageBreak/>
        <w:t>6</w:t>
      </w:r>
      <w:r w:rsidRPr="009266D1">
        <w:rPr>
          <w:spacing w:val="4"/>
          <w:rtl/>
        </w:rPr>
        <w:tab/>
      </w:r>
      <w:r w:rsidRPr="009266D1">
        <w:rPr>
          <w:rFonts w:hint="cs"/>
          <w:spacing w:val="4"/>
          <w:rtl/>
        </w:rPr>
        <w:t>أن تشارك ا</w:t>
      </w:r>
      <w:r w:rsidRPr="009266D1">
        <w:rPr>
          <w:rFonts w:hint="cs"/>
          <w:spacing w:val="4"/>
          <w:rtl/>
          <w:lang w:bidi="ar"/>
        </w:rPr>
        <w:t>لمكاتب الإقليمية ومكاتب المناطق بنشاط</w:t>
      </w:r>
      <w:r>
        <w:rPr>
          <w:rFonts w:hint="cs"/>
          <w:spacing w:val="4"/>
          <w:rtl/>
          <w:lang w:bidi="ar"/>
        </w:rPr>
        <w:t xml:space="preserve"> في </w:t>
      </w:r>
      <w:r w:rsidRPr="009266D1">
        <w:rPr>
          <w:rFonts w:hint="cs"/>
          <w:spacing w:val="4"/>
          <w:rtl/>
          <w:lang w:bidi="ar"/>
        </w:rPr>
        <w:t>تنفيذ</w:t>
      </w:r>
      <w:r w:rsidRPr="009266D1">
        <w:rPr>
          <w:spacing w:val="4"/>
          <w:rtl/>
        </w:rPr>
        <w:t xml:space="preserve"> الخطة الاستراتيجية </w:t>
      </w:r>
      <w:r w:rsidR="005E0FC1">
        <w:rPr>
          <w:rtl/>
        </w:rPr>
        <w:t>للات</w:t>
      </w:r>
      <w:r w:rsidR="005E0FC1">
        <w:rPr>
          <w:rFonts w:hint="cs"/>
          <w:rtl/>
          <w:lang w:val="en-US"/>
        </w:rPr>
        <w:t>‍</w:t>
      </w:r>
      <w:r w:rsidR="005E0FC1">
        <w:rPr>
          <w:rtl/>
        </w:rPr>
        <w:t>حاد</w:t>
      </w:r>
      <w:r w:rsidR="005E0FC1" w:rsidRPr="00423778">
        <w:rPr>
          <w:rtl/>
        </w:rPr>
        <w:t xml:space="preserve"> </w:t>
      </w:r>
      <w:r w:rsidRPr="009266D1">
        <w:rPr>
          <w:spacing w:val="4"/>
          <w:rtl/>
        </w:rPr>
        <w:t>للفترة</w:t>
      </w:r>
      <w:r>
        <w:rPr>
          <w:rFonts w:hint="cs"/>
          <w:spacing w:val="4"/>
          <w:rtl/>
        </w:rPr>
        <w:t> </w:t>
      </w:r>
      <w:r w:rsidRPr="005F307B">
        <w:rPr>
          <w:spacing w:val="4"/>
        </w:rPr>
        <w:t>2019</w:t>
      </w:r>
      <w:r w:rsidRPr="009266D1">
        <w:rPr>
          <w:spacing w:val="4"/>
        </w:rPr>
        <w:noBreakHyphen/>
      </w:r>
      <w:r w:rsidRPr="005F307B">
        <w:rPr>
          <w:spacing w:val="4"/>
        </w:rPr>
        <w:t>2016</w:t>
      </w:r>
      <w:r w:rsidRPr="009266D1">
        <w:rPr>
          <w:spacing w:val="4"/>
          <w:rtl/>
        </w:rPr>
        <w:t>،</w:t>
      </w:r>
      <w:r>
        <w:rPr>
          <w:spacing w:val="4"/>
          <w:rtl/>
        </w:rPr>
        <w:t xml:space="preserve"> لا سيما</w:t>
      </w:r>
      <w:r w:rsidRPr="009266D1">
        <w:rPr>
          <w:rFonts w:hint="cs"/>
          <w:spacing w:val="4"/>
          <w:rtl/>
        </w:rPr>
        <w:t xml:space="preserve"> فيما يتعلق بالغايات الاستراتيجية الأربع وجميع أهداف القطاعات وتلك المشتركة بين القطاعات</w:t>
      </w:r>
      <w:r>
        <w:rPr>
          <w:rFonts w:hint="cs"/>
          <w:spacing w:val="4"/>
          <w:rtl/>
        </w:rPr>
        <w:t xml:space="preserve"> وفي </w:t>
      </w:r>
      <w:r w:rsidRPr="009266D1">
        <w:rPr>
          <w:rFonts w:hint="cs"/>
          <w:spacing w:val="4"/>
          <w:rtl/>
        </w:rPr>
        <w:t xml:space="preserve">متابعة ما يُنجز من </w:t>
      </w:r>
      <w:r>
        <w:rPr>
          <w:rFonts w:hint="cs"/>
          <w:spacing w:val="4"/>
          <w:rtl/>
        </w:rPr>
        <w:t xml:space="preserve">المقاصد </w:t>
      </w:r>
      <w:r w:rsidRPr="009266D1">
        <w:rPr>
          <w:rFonts w:hint="cs"/>
          <w:spacing w:val="4"/>
          <w:rtl/>
        </w:rPr>
        <w:t>الاستراتيجية؛</w:t>
      </w:r>
    </w:p>
    <w:p w:rsidR="00407DE2" w:rsidRPr="00423778" w:rsidRDefault="00407DE2" w:rsidP="00FB0BDC">
      <w:pPr>
        <w:rPr>
          <w:lang w:val="en-US"/>
        </w:rPr>
      </w:pPr>
      <w:r w:rsidRPr="005F307B">
        <w:t>7</w:t>
      </w:r>
      <w:r w:rsidRPr="00423778">
        <w:rPr>
          <w:lang w:val="en-US"/>
        </w:rPr>
        <w:tab/>
      </w:r>
      <w:r w:rsidRPr="00423778">
        <w:rPr>
          <w:rFonts w:hint="cs"/>
          <w:rtl/>
          <w:lang w:bidi="ar"/>
        </w:rPr>
        <w:t xml:space="preserve">أن تشارك المكاتب الإقليمية </w:t>
      </w:r>
      <w:r w:rsidRPr="00423778">
        <w:rPr>
          <w:rFonts w:hint="cs"/>
          <w:rtl/>
        </w:rPr>
        <w:t xml:space="preserve">ومكاتب المناطق </w:t>
      </w:r>
      <w:r w:rsidRPr="00423778">
        <w:rPr>
          <w:rFonts w:hint="cs"/>
          <w:rtl/>
          <w:lang w:bidi="ar"/>
        </w:rPr>
        <w:t>بنشاط</w:t>
      </w:r>
      <w:r>
        <w:rPr>
          <w:rFonts w:hint="cs"/>
          <w:rtl/>
          <w:lang w:bidi="ar"/>
        </w:rPr>
        <w:t xml:space="preserve"> في </w:t>
      </w:r>
      <w:r w:rsidRPr="00423778">
        <w:rPr>
          <w:rFonts w:hint="cs"/>
          <w:rtl/>
          <w:lang w:bidi="ar"/>
        </w:rPr>
        <w:t>تنفيذ خطة عمل</w:t>
      </w:r>
      <w:del w:id="93" w:author="Al-Midani, Mohammad Haitham" w:date="2018-10-16T11:30:00Z">
        <w:r w:rsidRPr="00423778" w:rsidDel="005F307B">
          <w:rPr>
            <w:rFonts w:hint="cs"/>
            <w:rtl/>
            <w:lang w:bidi="ar"/>
          </w:rPr>
          <w:delText xml:space="preserve"> </w:delText>
        </w:r>
      </w:del>
      <w:del w:id="94" w:author="ALY, Mona" w:date="2018-10-08T11:19:00Z">
        <w:r w:rsidRPr="00423778" w:rsidDel="00586DD2">
          <w:rPr>
            <w:rFonts w:hint="cs"/>
            <w:rtl/>
            <w:lang w:bidi="ar"/>
          </w:rPr>
          <w:delText>دبي</w:delText>
        </w:r>
      </w:del>
      <w:ins w:id="95" w:author="ALY, Mona" w:date="2018-10-08T11:19:00Z">
        <w:r w:rsidR="00586DD2">
          <w:rPr>
            <w:rFonts w:hint="cs"/>
            <w:rtl/>
            <w:lang w:bidi="ar"/>
          </w:rPr>
          <w:t xml:space="preserve"> بوينس آيرس</w:t>
        </w:r>
      </w:ins>
      <w:r w:rsidRPr="00423778">
        <w:rPr>
          <w:rFonts w:hint="cs"/>
          <w:rtl/>
          <w:lang w:bidi="ar"/>
        </w:rPr>
        <w:t>،</w:t>
      </w:r>
      <w:r>
        <w:rPr>
          <w:rFonts w:hint="cs"/>
          <w:rtl/>
          <w:lang w:bidi="ar"/>
        </w:rPr>
        <w:t xml:space="preserve"> لا سيما</w:t>
      </w:r>
      <w:r w:rsidRPr="00423778">
        <w:rPr>
          <w:rFonts w:hint="cs"/>
          <w:rtl/>
          <w:lang w:bidi="ar"/>
        </w:rPr>
        <w:t xml:space="preserve"> فيما يتعلق بالأهداف الخمسة </w:t>
      </w:r>
      <w:r>
        <w:rPr>
          <w:rFonts w:hint="cs"/>
          <w:rtl/>
          <w:lang w:bidi="ar"/>
        </w:rPr>
        <w:t xml:space="preserve">ونتائج </w:t>
      </w:r>
      <w:r w:rsidRPr="00423778">
        <w:rPr>
          <w:rFonts w:hint="cs"/>
          <w:rtl/>
          <w:lang w:bidi="ar"/>
        </w:rPr>
        <w:t xml:space="preserve">كل منها </w:t>
      </w:r>
      <w:r>
        <w:rPr>
          <w:rFonts w:hint="cs"/>
          <w:rtl/>
          <w:lang w:bidi="ar"/>
        </w:rPr>
        <w:t xml:space="preserve">والنواتج الخمسة عشر </w:t>
      </w:r>
      <w:r w:rsidRPr="00423778">
        <w:rPr>
          <w:rFonts w:hint="cs"/>
          <w:rtl/>
          <w:lang w:bidi="ar"/>
        </w:rPr>
        <w:t>والمبادرات الإقليمية الثلاثين؛</w:t>
      </w:r>
    </w:p>
    <w:p w:rsidR="00407DE2" w:rsidRPr="00423778" w:rsidRDefault="00407DE2" w:rsidP="00586DD2">
      <w:pPr>
        <w:rPr>
          <w:rtl/>
          <w:lang w:bidi="ar"/>
        </w:rPr>
      </w:pPr>
      <w:r w:rsidRPr="005F307B">
        <w:t>8</w:t>
      </w:r>
      <w:r w:rsidRPr="00423778">
        <w:rPr>
          <w:rtl/>
          <w:lang w:bidi="ar-SY"/>
        </w:rPr>
        <w:tab/>
      </w:r>
      <w:r w:rsidRPr="00423778">
        <w:rPr>
          <w:rFonts w:hint="cs"/>
          <w:rtl/>
          <w:lang w:bidi="ar"/>
        </w:rPr>
        <w:t xml:space="preserve">أن تشارك المكاتب الإقليمية </w:t>
      </w:r>
      <w:r w:rsidRPr="00423778">
        <w:rPr>
          <w:rFonts w:hint="cs"/>
          <w:rtl/>
        </w:rPr>
        <w:t xml:space="preserve">ومكاتب المناطق </w:t>
      </w:r>
      <w:r w:rsidRPr="00423778">
        <w:rPr>
          <w:rFonts w:hint="cs"/>
          <w:rtl/>
          <w:lang w:bidi="ar"/>
        </w:rPr>
        <w:t>بنشاط</w:t>
      </w:r>
      <w:r>
        <w:rPr>
          <w:rFonts w:hint="cs"/>
          <w:rtl/>
          <w:lang w:bidi="ar"/>
        </w:rPr>
        <w:t xml:space="preserve"> في </w:t>
      </w:r>
      <w:r w:rsidRPr="00423778">
        <w:rPr>
          <w:rFonts w:hint="cs"/>
          <w:rtl/>
          <w:lang w:bidi="ar"/>
        </w:rPr>
        <w:t xml:space="preserve">تحقيق مؤشرات </w:t>
      </w:r>
      <w:r>
        <w:rPr>
          <w:rFonts w:hint="cs"/>
          <w:rtl/>
          <w:lang w:bidi="ar"/>
        </w:rPr>
        <w:t xml:space="preserve">النتائج </w:t>
      </w:r>
      <w:r w:rsidRPr="00423778">
        <w:rPr>
          <w:rFonts w:hint="cs"/>
          <w:rtl/>
          <w:lang w:bidi="ar"/>
        </w:rPr>
        <w:t>ومؤشرات الأداء الرئيسية على النحو المحدد</w:t>
      </w:r>
      <w:r>
        <w:rPr>
          <w:rFonts w:hint="cs"/>
          <w:rtl/>
          <w:lang w:bidi="ar"/>
        </w:rPr>
        <w:t xml:space="preserve"> في </w:t>
      </w:r>
      <w:r w:rsidRPr="00423778">
        <w:rPr>
          <w:rFonts w:hint="cs"/>
          <w:rtl/>
          <w:lang w:bidi="ar"/>
        </w:rPr>
        <w:t xml:space="preserve">خطة عمل </w:t>
      </w:r>
      <w:del w:id="96" w:author="ALY, Mona" w:date="2018-10-08T11:19:00Z">
        <w:r w:rsidRPr="00423778" w:rsidDel="00586DD2">
          <w:rPr>
            <w:rFonts w:hint="cs"/>
            <w:rtl/>
            <w:lang w:bidi="ar"/>
          </w:rPr>
          <w:delText xml:space="preserve">دبي </w:delText>
        </w:r>
      </w:del>
      <w:ins w:id="97" w:author="ALY, Mona" w:date="2018-10-08T11:19:00Z">
        <w:r w:rsidR="00586DD2">
          <w:rPr>
            <w:rFonts w:hint="cs"/>
            <w:rtl/>
            <w:lang w:bidi="ar"/>
          </w:rPr>
          <w:t>بوينس آيرس</w:t>
        </w:r>
        <w:r w:rsidR="00586DD2" w:rsidRPr="00423778">
          <w:rPr>
            <w:rFonts w:hint="cs"/>
            <w:rtl/>
            <w:lang w:bidi="ar"/>
          </w:rPr>
          <w:t xml:space="preserve"> </w:t>
        </w:r>
      </w:ins>
      <w:r>
        <w:rPr>
          <w:rFonts w:hint="cs"/>
          <w:rtl/>
          <w:lang w:bidi="ar"/>
        </w:rPr>
        <w:t xml:space="preserve">وحدده </w:t>
      </w:r>
      <w:r w:rsidRPr="00423778">
        <w:rPr>
          <w:rFonts w:hint="cs"/>
          <w:rtl/>
          <w:lang w:bidi="ar"/>
        </w:rPr>
        <w:t>الفريق الاستشاري لتنمية الاتصالات؛</w:t>
      </w:r>
    </w:p>
    <w:p w:rsidR="00407DE2" w:rsidRPr="00423778" w:rsidRDefault="00407DE2" w:rsidP="00407DE2">
      <w:pPr>
        <w:rPr>
          <w:rtl/>
        </w:rPr>
      </w:pPr>
      <w:r w:rsidRPr="005F307B">
        <w:t>9</w:t>
      </w:r>
      <w:r w:rsidRPr="00423778">
        <w:rPr>
          <w:rtl/>
        </w:rPr>
        <w:tab/>
        <w:t xml:space="preserve">أنه ينبغي مواصلة تحسين التعاون بين المكاتب الإقليمية </w:t>
      </w:r>
      <w:r w:rsidRPr="00423778">
        <w:rPr>
          <w:rFonts w:hint="cs"/>
          <w:rtl/>
        </w:rPr>
        <w:t xml:space="preserve">ومكاتب المناطق </w:t>
      </w:r>
      <w:r>
        <w:rPr>
          <w:rtl/>
        </w:rPr>
        <w:t>لل</w:t>
      </w:r>
      <w:r w:rsidR="00591BC0">
        <w:rPr>
          <w:rtl/>
        </w:rPr>
        <w:t>ات</w:t>
      </w:r>
      <w:r w:rsidR="003152E9">
        <w:rPr>
          <w:rFonts w:hint="cs"/>
          <w:rtl/>
          <w:lang w:val="en-US"/>
        </w:rPr>
        <w:t>‍</w:t>
      </w:r>
      <w:r w:rsidR="00591BC0">
        <w:rPr>
          <w:rtl/>
        </w:rPr>
        <w:t>حاد</w:t>
      </w:r>
      <w:r w:rsidRPr="00423778">
        <w:rPr>
          <w:rtl/>
        </w:rPr>
        <w:t xml:space="preserve"> من ناحية والمنظمات الإقليمية المعنية وغيرها من المنظمات الدولية المهتمة بالتنمية وبالمسائل المالية من ناحية أخرى، وذلك بهدف استعمال الموارد أمثل استعمال ممكن واجتناب الازدواجية، وتزويد الدول الأعضاء بالمعلومات تباعاً من خلال مكتب تنمية الاتصالات، عند الاقتضاء، لتأمين تلبية احتياجات الدول الأعضاء بطريقة منسقة ووفقاً لنهج</w:t>
      </w:r>
      <w:r w:rsidRPr="00423778">
        <w:rPr>
          <w:rFonts w:hint="cs"/>
          <w:rtl/>
        </w:rPr>
        <w:t> </w:t>
      </w:r>
      <w:r w:rsidRPr="00423778">
        <w:rPr>
          <w:rtl/>
        </w:rPr>
        <w:t>تشاوري؛</w:t>
      </w:r>
    </w:p>
    <w:p w:rsidR="00407DE2" w:rsidRPr="00423778" w:rsidRDefault="00407DE2" w:rsidP="00407DE2">
      <w:pPr>
        <w:rPr>
          <w:rtl/>
        </w:rPr>
      </w:pPr>
      <w:r w:rsidRPr="005F307B">
        <w:t>10</w:t>
      </w:r>
      <w:r w:rsidRPr="00423778">
        <w:rPr>
          <w:rtl/>
        </w:rPr>
        <w:tab/>
      </w:r>
      <w:r w:rsidRPr="00423778">
        <w:rPr>
          <w:rFonts w:hint="cs"/>
          <w:rtl/>
        </w:rPr>
        <w:t>أن</w:t>
      </w:r>
      <w:r w:rsidRPr="00423778">
        <w:rPr>
          <w:rtl/>
        </w:rPr>
        <w:t xml:space="preserve"> </w:t>
      </w:r>
      <w:r w:rsidRPr="00423778">
        <w:rPr>
          <w:rFonts w:hint="cs"/>
          <w:rtl/>
        </w:rPr>
        <w:t>تشارك</w:t>
      </w:r>
      <w:r w:rsidRPr="00423778">
        <w:rPr>
          <w:rtl/>
        </w:rPr>
        <w:t xml:space="preserve"> </w:t>
      </w:r>
      <w:r w:rsidRPr="00423778">
        <w:rPr>
          <w:rFonts w:hint="cs"/>
          <w:rtl/>
        </w:rPr>
        <w:t>المكاتب</w:t>
      </w:r>
      <w:r w:rsidRPr="00423778">
        <w:rPr>
          <w:rtl/>
        </w:rPr>
        <w:t xml:space="preserve"> </w:t>
      </w:r>
      <w:r w:rsidRPr="00423778">
        <w:rPr>
          <w:rFonts w:hint="cs"/>
          <w:rtl/>
        </w:rPr>
        <w:t>الإقليمية</w:t>
      </w:r>
      <w:r w:rsidRPr="00423778">
        <w:rPr>
          <w:rtl/>
        </w:rPr>
        <w:t xml:space="preserve"> </w:t>
      </w:r>
      <w:r w:rsidRPr="00423778">
        <w:rPr>
          <w:rFonts w:hint="cs"/>
          <w:rtl/>
        </w:rPr>
        <w:t>مشاركة</w:t>
      </w:r>
      <w:r w:rsidRPr="00423778">
        <w:rPr>
          <w:rtl/>
        </w:rPr>
        <w:t xml:space="preserve"> </w:t>
      </w:r>
      <w:r w:rsidRPr="00423778">
        <w:rPr>
          <w:rFonts w:hint="cs"/>
          <w:rtl/>
        </w:rPr>
        <w:t>كاملة</w:t>
      </w:r>
      <w:r>
        <w:rPr>
          <w:rtl/>
        </w:rPr>
        <w:t xml:space="preserve"> في </w:t>
      </w:r>
      <w:r w:rsidRPr="00423778">
        <w:rPr>
          <w:rFonts w:hint="cs"/>
          <w:rtl/>
        </w:rPr>
        <w:t>تنظيم</w:t>
      </w:r>
      <w:r w:rsidRPr="00423778">
        <w:rPr>
          <w:rtl/>
        </w:rPr>
        <w:t xml:space="preserve"> </w:t>
      </w:r>
      <w:r w:rsidRPr="00423778">
        <w:rPr>
          <w:rFonts w:hint="cs"/>
          <w:rtl/>
        </w:rPr>
        <w:t>الأحداث</w:t>
      </w:r>
      <w:r w:rsidRPr="00423778">
        <w:rPr>
          <w:rtl/>
        </w:rPr>
        <w:t>/</w:t>
      </w:r>
      <w:r w:rsidRPr="00423778">
        <w:rPr>
          <w:rFonts w:hint="cs"/>
          <w:rtl/>
        </w:rPr>
        <w:t>الاجتماعات</w:t>
      </w:r>
      <w:r w:rsidRPr="00423778">
        <w:rPr>
          <w:rtl/>
        </w:rPr>
        <w:t>/</w:t>
      </w:r>
      <w:r w:rsidRPr="00423778">
        <w:rPr>
          <w:rFonts w:hint="cs"/>
          <w:rtl/>
        </w:rPr>
        <w:t>المؤتمرات الإقليمية،</w:t>
      </w:r>
      <w:r w:rsidRPr="00423778">
        <w:rPr>
          <w:rtl/>
        </w:rPr>
        <w:t xml:space="preserve"> </w:t>
      </w:r>
      <w:r w:rsidRPr="00423778">
        <w:rPr>
          <w:rFonts w:hint="cs"/>
          <w:rtl/>
        </w:rPr>
        <w:t>بالتعاون</w:t>
      </w:r>
      <w:r w:rsidRPr="00423778">
        <w:rPr>
          <w:rtl/>
        </w:rPr>
        <w:t xml:space="preserve"> </w:t>
      </w:r>
      <w:r w:rsidRPr="00423778">
        <w:rPr>
          <w:rFonts w:hint="cs"/>
          <w:rtl/>
        </w:rPr>
        <w:t>الوثيق</w:t>
      </w:r>
      <w:r w:rsidRPr="00423778">
        <w:rPr>
          <w:rtl/>
        </w:rPr>
        <w:t xml:space="preserve"> </w:t>
      </w:r>
      <w:r w:rsidRPr="00423778">
        <w:rPr>
          <w:rFonts w:hint="cs"/>
          <w:rtl/>
        </w:rPr>
        <w:t>مع</w:t>
      </w:r>
      <w:r w:rsidRPr="00423778">
        <w:rPr>
          <w:rtl/>
        </w:rPr>
        <w:t xml:space="preserve"> </w:t>
      </w:r>
      <w:r w:rsidRPr="00423778">
        <w:rPr>
          <w:rFonts w:hint="cs"/>
          <w:rtl/>
        </w:rPr>
        <w:t>الأمانة</w:t>
      </w:r>
      <w:r w:rsidRPr="00423778">
        <w:rPr>
          <w:rtl/>
        </w:rPr>
        <w:t xml:space="preserve"> </w:t>
      </w:r>
      <w:r w:rsidRPr="00423778">
        <w:rPr>
          <w:rFonts w:hint="cs"/>
          <w:rtl/>
        </w:rPr>
        <w:t>العامة</w:t>
      </w:r>
      <w:r w:rsidRPr="00423778">
        <w:rPr>
          <w:rtl/>
        </w:rPr>
        <w:t xml:space="preserve"> </w:t>
      </w:r>
      <w:r w:rsidRPr="00423778">
        <w:rPr>
          <w:rFonts w:hint="cs"/>
          <w:rtl/>
        </w:rPr>
        <w:t>والمكتب (المكاتب)</w:t>
      </w:r>
      <w:r w:rsidRPr="00423778">
        <w:rPr>
          <w:rtl/>
        </w:rPr>
        <w:t xml:space="preserve"> </w:t>
      </w:r>
      <w:r w:rsidRPr="00423778">
        <w:rPr>
          <w:rFonts w:hint="cs"/>
          <w:rtl/>
        </w:rPr>
        <w:t>ذي</w:t>
      </w:r>
      <w:r w:rsidRPr="00423778">
        <w:rPr>
          <w:rtl/>
        </w:rPr>
        <w:t xml:space="preserve"> </w:t>
      </w:r>
      <w:r w:rsidRPr="00423778">
        <w:rPr>
          <w:rFonts w:hint="cs"/>
          <w:rtl/>
        </w:rPr>
        <w:t xml:space="preserve">الصلة </w:t>
      </w:r>
      <w:r>
        <w:rPr>
          <w:rFonts w:hint="cs"/>
          <w:rtl/>
        </w:rPr>
        <w:t xml:space="preserve">(ذات الصلة) </w:t>
      </w:r>
      <w:r w:rsidRPr="00423778">
        <w:rPr>
          <w:rFonts w:hint="cs"/>
          <w:rtl/>
        </w:rPr>
        <w:t>و</w:t>
      </w:r>
      <w:r w:rsidRPr="00423778">
        <w:rPr>
          <w:rtl/>
        </w:rPr>
        <w:t xml:space="preserve">المنظمات الإقليمية عملاً على </w:t>
      </w:r>
      <w:r w:rsidRPr="00423778">
        <w:rPr>
          <w:rFonts w:hint="cs"/>
          <w:rtl/>
        </w:rPr>
        <w:t>زيادة</w:t>
      </w:r>
      <w:r w:rsidRPr="00423778">
        <w:rPr>
          <w:rtl/>
        </w:rPr>
        <w:t xml:space="preserve"> </w:t>
      </w:r>
      <w:r w:rsidRPr="00423778">
        <w:rPr>
          <w:rFonts w:hint="cs"/>
          <w:rtl/>
        </w:rPr>
        <w:t>الكفاءة</w:t>
      </w:r>
      <w:r>
        <w:rPr>
          <w:rtl/>
        </w:rPr>
        <w:t xml:space="preserve"> في </w:t>
      </w:r>
      <w:r w:rsidRPr="00423778">
        <w:rPr>
          <w:rFonts w:hint="cs"/>
          <w:rtl/>
        </w:rPr>
        <w:t>تنسيق</w:t>
      </w:r>
      <w:r w:rsidRPr="00423778">
        <w:rPr>
          <w:rtl/>
        </w:rPr>
        <w:t xml:space="preserve"> </w:t>
      </w:r>
      <w:r w:rsidRPr="00423778">
        <w:rPr>
          <w:rFonts w:hint="cs"/>
          <w:rtl/>
        </w:rPr>
        <w:t>مثل</w:t>
      </w:r>
      <w:r w:rsidRPr="00423778">
        <w:rPr>
          <w:rtl/>
        </w:rPr>
        <w:t xml:space="preserve"> </w:t>
      </w:r>
      <w:r w:rsidRPr="00423778">
        <w:rPr>
          <w:rFonts w:hint="cs"/>
          <w:rtl/>
        </w:rPr>
        <w:t>هذه</w:t>
      </w:r>
      <w:r w:rsidRPr="00423778">
        <w:rPr>
          <w:rtl/>
        </w:rPr>
        <w:t xml:space="preserve"> </w:t>
      </w:r>
      <w:r w:rsidRPr="00423778">
        <w:rPr>
          <w:rFonts w:hint="cs"/>
          <w:rtl/>
        </w:rPr>
        <w:t>الأحداث،</w:t>
      </w:r>
      <w:r w:rsidRPr="00423778">
        <w:rPr>
          <w:rtl/>
        </w:rPr>
        <w:t xml:space="preserve"> </w:t>
      </w:r>
      <w:r w:rsidRPr="00423778">
        <w:rPr>
          <w:rFonts w:hint="cs"/>
          <w:rtl/>
        </w:rPr>
        <w:t>وتجنب</w:t>
      </w:r>
      <w:r w:rsidRPr="00423778">
        <w:rPr>
          <w:rtl/>
        </w:rPr>
        <w:t xml:space="preserve"> </w:t>
      </w:r>
      <w:r w:rsidRPr="00423778">
        <w:rPr>
          <w:rFonts w:hint="cs"/>
          <w:rtl/>
        </w:rPr>
        <w:t>الازدواجية</w:t>
      </w:r>
      <w:r>
        <w:rPr>
          <w:rtl/>
        </w:rPr>
        <w:t xml:space="preserve"> في </w:t>
      </w:r>
      <w:r w:rsidRPr="00423778">
        <w:rPr>
          <w:rFonts w:hint="cs"/>
          <w:rtl/>
        </w:rPr>
        <w:t>الأحداث</w:t>
      </w:r>
      <w:r w:rsidRPr="00423778">
        <w:rPr>
          <w:rtl/>
        </w:rPr>
        <w:t>/</w:t>
      </w:r>
      <w:r w:rsidRPr="00423778">
        <w:rPr>
          <w:rFonts w:hint="cs"/>
          <w:rtl/>
        </w:rPr>
        <w:t>المواضيع</w:t>
      </w:r>
      <w:r w:rsidRPr="00423778">
        <w:rPr>
          <w:rtl/>
        </w:rPr>
        <w:t xml:space="preserve"> </w:t>
      </w:r>
      <w:r w:rsidRPr="00423778">
        <w:rPr>
          <w:rFonts w:hint="cs"/>
          <w:rtl/>
        </w:rPr>
        <w:t>والاستفادة</w:t>
      </w:r>
      <w:r w:rsidRPr="00423778">
        <w:rPr>
          <w:rtl/>
        </w:rPr>
        <w:t xml:space="preserve"> </w:t>
      </w:r>
      <w:r w:rsidRPr="00423778">
        <w:rPr>
          <w:rFonts w:hint="cs"/>
          <w:rtl/>
        </w:rPr>
        <w:t>من</w:t>
      </w:r>
      <w:r w:rsidRPr="00423778">
        <w:rPr>
          <w:rtl/>
        </w:rPr>
        <w:t xml:space="preserve"> </w:t>
      </w:r>
      <w:r w:rsidRPr="00423778">
        <w:rPr>
          <w:rFonts w:hint="cs"/>
          <w:rtl/>
        </w:rPr>
        <w:t>تضافر</w:t>
      </w:r>
      <w:r w:rsidRPr="00423778">
        <w:rPr>
          <w:rtl/>
        </w:rPr>
        <w:t xml:space="preserve"> </w:t>
      </w:r>
      <w:r w:rsidRPr="00423778">
        <w:rPr>
          <w:rFonts w:hint="cs"/>
          <w:rtl/>
        </w:rPr>
        <w:t>جهود</w:t>
      </w:r>
      <w:r w:rsidRPr="00423778">
        <w:rPr>
          <w:rtl/>
        </w:rPr>
        <w:t xml:space="preserve"> </w:t>
      </w:r>
      <w:r w:rsidRPr="00423778">
        <w:rPr>
          <w:rFonts w:hint="cs"/>
          <w:rtl/>
        </w:rPr>
        <w:t xml:space="preserve">مكاتب </w:t>
      </w:r>
      <w:r>
        <w:rPr>
          <w:rFonts w:hint="cs"/>
          <w:rtl/>
        </w:rPr>
        <w:t>ال</w:t>
      </w:r>
      <w:r w:rsidR="00591BC0">
        <w:rPr>
          <w:rFonts w:hint="cs"/>
          <w:rtl/>
        </w:rPr>
        <w:t>ات</w:t>
      </w:r>
      <w:r w:rsidR="003152E9">
        <w:rPr>
          <w:rFonts w:hint="cs"/>
          <w:rtl/>
          <w:lang w:val="en-US"/>
        </w:rPr>
        <w:t>‍</w:t>
      </w:r>
      <w:r w:rsidR="00591BC0">
        <w:rPr>
          <w:rFonts w:hint="cs"/>
          <w:rtl/>
        </w:rPr>
        <w:t>حاد</w:t>
      </w:r>
      <w:r w:rsidRPr="00423778">
        <w:rPr>
          <w:rtl/>
        </w:rPr>
        <w:t xml:space="preserve"> </w:t>
      </w:r>
      <w:r w:rsidRPr="00423778">
        <w:rPr>
          <w:rFonts w:hint="cs"/>
          <w:rtl/>
        </w:rPr>
        <w:t>والمكاتب</w:t>
      </w:r>
      <w:r w:rsidRPr="00423778">
        <w:rPr>
          <w:rtl/>
        </w:rPr>
        <w:t xml:space="preserve"> </w:t>
      </w:r>
      <w:r w:rsidRPr="00423778">
        <w:rPr>
          <w:rFonts w:hint="cs"/>
          <w:rtl/>
        </w:rPr>
        <w:t>الإقليمية</w:t>
      </w:r>
      <w:r w:rsidRPr="00423778">
        <w:rPr>
          <w:rtl/>
        </w:rPr>
        <w:t>؛</w:t>
      </w:r>
    </w:p>
    <w:p w:rsidR="00407DE2" w:rsidRPr="009D1940" w:rsidRDefault="00407DE2" w:rsidP="00407DE2">
      <w:pPr>
        <w:rPr>
          <w:rtl/>
          <w:lang w:bidi="ar-SY"/>
        </w:rPr>
      </w:pPr>
      <w:r w:rsidRPr="005F307B">
        <w:t>11</w:t>
      </w:r>
      <w:r w:rsidRPr="00423778">
        <w:rPr>
          <w:rtl/>
          <w:lang w:bidi="ar-SY"/>
        </w:rPr>
        <w:tab/>
      </w:r>
      <w:r w:rsidRPr="00423778">
        <w:rPr>
          <w:rFonts w:hint="cs"/>
          <w:rtl/>
          <w:lang w:bidi="ar-SY"/>
        </w:rPr>
        <w:t xml:space="preserve">أن </w:t>
      </w:r>
      <w:r>
        <w:rPr>
          <w:rFonts w:hint="cs"/>
          <w:rtl/>
          <w:lang w:bidi="ar-SY"/>
        </w:rPr>
        <w:t xml:space="preserve">تحصل </w:t>
      </w:r>
      <w:r w:rsidRPr="00423778">
        <w:rPr>
          <w:rFonts w:hint="cs"/>
          <w:rtl/>
          <w:lang w:bidi="ar-SY"/>
        </w:rPr>
        <w:t>المكاتب</w:t>
      </w:r>
      <w:r w:rsidRPr="00423778">
        <w:rPr>
          <w:rtl/>
          <w:lang w:bidi="ar-SY"/>
        </w:rPr>
        <w:t xml:space="preserve"> </w:t>
      </w:r>
      <w:r w:rsidRPr="00423778">
        <w:rPr>
          <w:rFonts w:hint="cs"/>
          <w:rtl/>
          <w:lang w:bidi="ar-SY"/>
        </w:rPr>
        <w:t>الإقليمية</w:t>
      </w:r>
      <w:r w:rsidRPr="00423778">
        <w:rPr>
          <w:rtl/>
          <w:lang w:bidi="ar-SY"/>
        </w:rPr>
        <w:t xml:space="preserve"> </w:t>
      </w:r>
      <w:r>
        <w:rPr>
          <w:rFonts w:hint="cs"/>
          <w:rtl/>
          <w:lang w:bidi="ar-SY"/>
        </w:rPr>
        <w:t xml:space="preserve">على </w:t>
      </w:r>
      <w:r w:rsidRPr="00423778">
        <w:rPr>
          <w:rFonts w:hint="cs"/>
          <w:rtl/>
          <w:lang w:bidi="ar-SY"/>
        </w:rPr>
        <w:t>موارد</w:t>
      </w:r>
      <w:r w:rsidRPr="00423778">
        <w:rPr>
          <w:rtl/>
          <w:lang w:bidi="ar-SY"/>
        </w:rPr>
        <w:t xml:space="preserve"> </w:t>
      </w:r>
      <w:r w:rsidRPr="00423778">
        <w:rPr>
          <w:rFonts w:hint="cs"/>
          <w:rtl/>
          <w:lang w:bidi="ar-SY"/>
        </w:rPr>
        <w:t>كافية،</w:t>
      </w:r>
      <w:r>
        <w:rPr>
          <w:rFonts w:hint="cs"/>
          <w:rtl/>
          <w:lang w:bidi="ar-SY"/>
        </w:rPr>
        <w:t xml:space="preserve"> في </w:t>
      </w:r>
      <w:r w:rsidRPr="00423778">
        <w:rPr>
          <w:rFonts w:hint="cs"/>
          <w:rtl/>
          <w:lang w:bidi="ar-SY"/>
        </w:rPr>
        <w:t>حدود</w:t>
      </w:r>
      <w:r w:rsidRPr="00423778">
        <w:rPr>
          <w:rtl/>
          <w:lang w:bidi="ar-SY"/>
        </w:rPr>
        <w:t xml:space="preserve"> </w:t>
      </w:r>
      <w:r>
        <w:rPr>
          <w:rFonts w:hint="cs"/>
          <w:rtl/>
        </w:rPr>
        <w:t>الموارد المخصصة في الخطة المالية</w:t>
      </w:r>
      <w:r w:rsidRPr="00423778">
        <w:rPr>
          <w:rFonts w:hint="cs"/>
          <w:rtl/>
          <w:lang w:bidi="ar-SY"/>
        </w:rPr>
        <w:t>،</w:t>
      </w:r>
      <w:r w:rsidRPr="00423778">
        <w:rPr>
          <w:rtl/>
          <w:lang w:bidi="ar-SY"/>
        </w:rPr>
        <w:t xml:space="preserve"> </w:t>
      </w:r>
      <w:r w:rsidRPr="00423778">
        <w:rPr>
          <w:rFonts w:hint="cs"/>
          <w:rtl/>
          <w:lang w:bidi="ar-SY"/>
        </w:rPr>
        <w:t>للاضطلاع</w:t>
      </w:r>
      <w:r w:rsidRPr="00423778">
        <w:rPr>
          <w:rtl/>
          <w:lang w:bidi="ar-SY"/>
        </w:rPr>
        <w:t xml:space="preserve"> </w:t>
      </w:r>
      <w:r w:rsidRPr="00423778">
        <w:rPr>
          <w:rFonts w:hint="cs"/>
          <w:rtl/>
          <w:lang w:bidi="ar-SY"/>
        </w:rPr>
        <w:t>بواجباتها بصورة</w:t>
      </w:r>
      <w:r w:rsidRPr="00423778">
        <w:rPr>
          <w:rtl/>
          <w:lang w:bidi="ar-SY"/>
        </w:rPr>
        <w:t xml:space="preserve"> </w:t>
      </w:r>
      <w:r w:rsidRPr="00423778">
        <w:rPr>
          <w:rFonts w:hint="cs"/>
          <w:rtl/>
          <w:lang w:bidi="ar-SY"/>
        </w:rPr>
        <w:t>فعالة،</w:t>
      </w:r>
      <w:r w:rsidRPr="00423778">
        <w:rPr>
          <w:rtl/>
          <w:lang w:bidi="ar-SY"/>
        </w:rPr>
        <w:t xml:space="preserve"> </w:t>
      </w:r>
      <w:r w:rsidRPr="00423778">
        <w:rPr>
          <w:rFonts w:hint="cs"/>
          <w:rtl/>
          <w:lang w:bidi="ar-SY"/>
        </w:rPr>
        <w:t>بما</w:t>
      </w:r>
      <w:r>
        <w:rPr>
          <w:rFonts w:hint="eastAsia"/>
          <w:rtl/>
          <w:lang w:bidi="ar-SY"/>
        </w:rPr>
        <w:t xml:space="preserve"> في </w:t>
      </w:r>
      <w:r w:rsidRPr="00423778">
        <w:rPr>
          <w:rFonts w:hint="cs"/>
          <w:rtl/>
          <w:lang w:bidi="ar-SY"/>
        </w:rPr>
        <w:t>ذلك</w:t>
      </w:r>
      <w:r w:rsidRPr="00423778">
        <w:rPr>
          <w:rtl/>
          <w:lang w:bidi="ar-SY"/>
        </w:rPr>
        <w:t xml:space="preserve"> </w:t>
      </w:r>
      <w:r w:rsidRPr="00423778">
        <w:rPr>
          <w:rFonts w:hint="cs"/>
          <w:rtl/>
          <w:lang w:bidi="ar-SY"/>
        </w:rPr>
        <w:t>المنصات</w:t>
      </w:r>
      <w:r w:rsidRPr="00423778">
        <w:rPr>
          <w:rtl/>
          <w:lang w:bidi="ar-SY"/>
        </w:rPr>
        <w:t xml:space="preserve"> </w:t>
      </w:r>
      <w:r w:rsidRPr="00423778">
        <w:rPr>
          <w:rFonts w:hint="cs"/>
          <w:rtl/>
          <w:lang w:bidi="ar-SY"/>
        </w:rPr>
        <w:t>التكنولوجية</w:t>
      </w:r>
      <w:r w:rsidRPr="00423778">
        <w:rPr>
          <w:rtl/>
          <w:lang w:bidi="ar-SY"/>
        </w:rPr>
        <w:t xml:space="preserve"> </w:t>
      </w:r>
      <w:r w:rsidRPr="00423778">
        <w:rPr>
          <w:rFonts w:hint="cs"/>
          <w:rtl/>
          <w:lang w:bidi="ar-SY"/>
        </w:rPr>
        <w:t>لعقد</w:t>
      </w:r>
      <w:r w:rsidRPr="00423778">
        <w:rPr>
          <w:rtl/>
          <w:lang w:bidi="ar-SY"/>
        </w:rPr>
        <w:t xml:space="preserve"> </w:t>
      </w:r>
      <w:r w:rsidRPr="00423778">
        <w:rPr>
          <w:rFonts w:hint="cs"/>
          <w:rtl/>
          <w:lang w:bidi="ar-SY"/>
        </w:rPr>
        <w:t>الاجتماعات</w:t>
      </w:r>
      <w:r w:rsidRPr="00423778">
        <w:rPr>
          <w:rtl/>
          <w:lang w:bidi="ar-SY"/>
        </w:rPr>
        <w:t xml:space="preserve"> </w:t>
      </w:r>
      <w:r w:rsidRPr="00423778">
        <w:rPr>
          <w:rFonts w:hint="cs"/>
          <w:rtl/>
          <w:lang w:bidi="ar-SY"/>
        </w:rPr>
        <w:t>الإلكترونية</w:t>
      </w:r>
      <w:r w:rsidRPr="00423778">
        <w:rPr>
          <w:rtl/>
          <w:lang w:bidi="ar-SY"/>
        </w:rPr>
        <w:t xml:space="preserve"> </w:t>
      </w:r>
      <w:r>
        <w:rPr>
          <w:rFonts w:hint="cs"/>
          <w:rtl/>
          <w:lang w:bidi="ar-SY"/>
        </w:rPr>
        <w:t xml:space="preserve">واستعمال </w:t>
      </w:r>
      <w:r w:rsidRPr="00423778">
        <w:rPr>
          <w:rFonts w:hint="cs"/>
          <w:rtl/>
          <w:lang w:bidi="ar-SY"/>
        </w:rPr>
        <w:t>أساليب</w:t>
      </w:r>
      <w:r w:rsidRPr="00423778">
        <w:rPr>
          <w:rtl/>
          <w:lang w:bidi="ar-SY"/>
        </w:rPr>
        <w:t xml:space="preserve"> </w:t>
      </w:r>
      <w:r w:rsidRPr="00423778">
        <w:rPr>
          <w:rFonts w:hint="cs"/>
          <w:rtl/>
          <w:lang w:bidi="ar-SY"/>
        </w:rPr>
        <w:t>العمل</w:t>
      </w:r>
      <w:r w:rsidRPr="00423778">
        <w:rPr>
          <w:rtl/>
          <w:lang w:bidi="ar-SY"/>
        </w:rPr>
        <w:t xml:space="preserve"> </w:t>
      </w:r>
      <w:r w:rsidRPr="00423778">
        <w:rPr>
          <w:rFonts w:hint="cs"/>
          <w:rtl/>
          <w:lang w:bidi="ar-SY"/>
        </w:rPr>
        <w:t>الإلكترونية</w:t>
      </w:r>
      <w:r>
        <w:rPr>
          <w:rFonts w:hint="cs"/>
          <w:rtl/>
          <w:lang w:bidi="ar-SY"/>
        </w:rPr>
        <w:t> </w:t>
      </w:r>
      <w:r>
        <w:rPr>
          <w:lang w:bidi="ar-SY"/>
        </w:rPr>
        <w:t>(</w:t>
      </w:r>
      <w:r w:rsidRPr="00423778">
        <w:rPr>
          <w:lang w:val="en-US"/>
        </w:rPr>
        <w:t>EWM</w:t>
      </w:r>
      <w:r>
        <w:rPr>
          <w:lang w:bidi="ar-SY"/>
        </w:rPr>
        <w:t>)</w:t>
      </w:r>
      <w:r w:rsidRPr="00423778">
        <w:rPr>
          <w:rtl/>
          <w:lang w:bidi="ar-SY"/>
        </w:rPr>
        <w:t xml:space="preserve"> </w:t>
      </w:r>
      <w:r w:rsidRPr="00423778">
        <w:rPr>
          <w:rFonts w:hint="cs"/>
          <w:rtl/>
          <w:lang w:bidi="ar-SY"/>
        </w:rPr>
        <w:t>مع</w:t>
      </w:r>
      <w:r w:rsidRPr="00423778">
        <w:rPr>
          <w:rtl/>
          <w:lang w:bidi="ar-SY"/>
        </w:rPr>
        <w:t xml:space="preserve"> </w:t>
      </w:r>
      <w:r w:rsidRPr="00423778">
        <w:rPr>
          <w:rFonts w:hint="cs"/>
          <w:rtl/>
          <w:lang w:bidi="ar-SY"/>
        </w:rPr>
        <w:t>الدول</w:t>
      </w:r>
      <w:r w:rsidRPr="00423778">
        <w:rPr>
          <w:rtl/>
          <w:lang w:bidi="ar-SY"/>
        </w:rPr>
        <w:t xml:space="preserve"> </w:t>
      </w:r>
      <w:r w:rsidRPr="00423778">
        <w:rPr>
          <w:rFonts w:hint="cs"/>
          <w:rtl/>
          <w:lang w:bidi="ar-SY"/>
        </w:rPr>
        <w:t>الأعضاء</w:t>
      </w:r>
      <w:r>
        <w:rPr>
          <w:rFonts w:hint="eastAsia"/>
          <w:rtl/>
          <w:lang w:bidi="ar-SY"/>
        </w:rPr>
        <w:t> </w:t>
      </w:r>
      <w:r>
        <w:rPr>
          <w:rFonts w:hint="cs"/>
          <w:rtl/>
          <w:lang w:bidi="ar-SY"/>
        </w:rPr>
        <w:t>المعنية</w:t>
      </w:r>
      <w:r w:rsidRPr="00423778">
        <w:rPr>
          <w:rFonts w:hint="cs"/>
          <w:rtl/>
          <w:lang w:bidi="ar-SY"/>
        </w:rPr>
        <w:t>؛</w:t>
      </w:r>
    </w:p>
    <w:p w:rsidR="00407DE2" w:rsidRDefault="00407DE2" w:rsidP="00586DD2">
      <w:pPr>
        <w:rPr>
          <w:rtl/>
        </w:rPr>
      </w:pPr>
      <w:r w:rsidRPr="005F307B">
        <w:t>12</w:t>
      </w:r>
      <w:r w:rsidRPr="00423778">
        <w:rPr>
          <w:rtl/>
        </w:rPr>
        <w:tab/>
        <w:t xml:space="preserve">أنه يتعين إتاحة موارد </w:t>
      </w:r>
      <w:r>
        <w:rPr>
          <w:rFonts w:hint="cs"/>
          <w:rtl/>
        </w:rPr>
        <w:t xml:space="preserve">كافية </w:t>
      </w:r>
      <w:r w:rsidRPr="00423778">
        <w:rPr>
          <w:rtl/>
        </w:rPr>
        <w:t xml:space="preserve">لتمكين مكتب تنمية الاتصالات من أداء مهامه </w:t>
      </w:r>
      <w:r w:rsidRPr="00423778">
        <w:rPr>
          <w:rFonts w:hint="cs"/>
          <w:rtl/>
        </w:rPr>
        <w:t>على نحو فعّال</w:t>
      </w:r>
      <w:r w:rsidRPr="00423778">
        <w:rPr>
          <w:rtl/>
        </w:rPr>
        <w:t xml:space="preserve"> من أجل تقليص فجوة الاتصالات بين البلدان النامية والمتقدمة، وبالتالي دعم الجهود لسد الفجوة الرقمية، وبناء</w:t>
      </w:r>
      <w:r w:rsidRPr="00423778">
        <w:rPr>
          <w:rFonts w:hint="cs"/>
          <w:rtl/>
        </w:rPr>
        <w:t>ً</w:t>
      </w:r>
      <w:r w:rsidRPr="00423778">
        <w:rPr>
          <w:rtl/>
        </w:rPr>
        <w:t xml:space="preserve"> عليه ينبغي للمكاتب الإقليمية أن تتخذ التدابير التالية بالتنسيق مع مقر</w:t>
      </w:r>
      <w:r w:rsidRPr="00423778">
        <w:rPr>
          <w:rFonts w:hint="cs"/>
          <w:rtl/>
        </w:rPr>
        <w:t> </w:t>
      </w:r>
      <w:r>
        <w:rPr>
          <w:rtl/>
        </w:rPr>
        <w:t>ال</w:t>
      </w:r>
      <w:r w:rsidR="00591BC0">
        <w:rPr>
          <w:rtl/>
        </w:rPr>
        <w:t>ات</w:t>
      </w:r>
      <w:r w:rsidR="00686996">
        <w:rPr>
          <w:rFonts w:hint="cs"/>
          <w:rtl/>
        </w:rPr>
        <w:t>‍</w:t>
      </w:r>
      <w:r w:rsidR="00591BC0">
        <w:rPr>
          <w:rtl/>
        </w:rPr>
        <w:t>حاد</w:t>
      </w:r>
      <w:r w:rsidRPr="00423778">
        <w:rPr>
          <w:rFonts w:hint="cs"/>
          <w:rtl/>
        </w:rPr>
        <w:t xml:space="preserve"> بغية تنفيذ الأهداف </w:t>
      </w:r>
      <w:r>
        <w:rPr>
          <w:rFonts w:hint="cs"/>
          <w:rtl/>
        </w:rPr>
        <w:t>المنصوص عليها في </w:t>
      </w:r>
      <w:r w:rsidRPr="00423778">
        <w:rPr>
          <w:rFonts w:hint="cs"/>
          <w:rtl/>
        </w:rPr>
        <w:t>خطة عمل</w:t>
      </w:r>
      <w:del w:id="98" w:author="Al-Midani, Mohammad Haitham" w:date="2018-10-16T11:30:00Z">
        <w:r w:rsidRPr="00423778" w:rsidDel="005F307B">
          <w:rPr>
            <w:rFonts w:hint="cs"/>
            <w:rtl/>
          </w:rPr>
          <w:delText xml:space="preserve"> </w:delText>
        </w:r>
      </w:del>
      <w:del w:id="99" w:author="ALY, Mona" w:date="2018-10-08T11:19:00Z">
        <w:r w:rsidRPr="00423778" w:rsidDel="00586DD2">
          <w:rPr>
            <w:rFonts w:hint="cs"/>
            <w:rtl/>
          </w:rPr>
          <w:delText>دبي</w:delText>
        </w:r>
      </w:del>
      <w:ins w:id="100" w:author="ALY, Mona" w:date="2018-10-08T11:19:00Z">
        <w:r w:rsidR="00586DD2">
          <w:rPr>
            <w:rFonts w:hint="cs"/>
            <w:rtl/>
          </w:rPr>
          <w:t xml:space="preserve"> </w:t>
        </w:r>
        <w:r w:rsidR="00586DD2">
          <w:rPr>
            <w:rFonts w:hint="cs"/>
            <w:rtl/>
            <w:lang w:bidi="ar"/>
          </w:rPr>
          <w:t>بوينس آيرس</w:t>
        </w:r>
      </w:ins>
      <w:r>
        <w:rPr>
          <w:rFonts w:hint="cs"/>
          <w:rtl/>
        </w:rPr>
        <w:t>؛</w:t>
      </w:r>
    </w:p>
    <w:p w:rsidR="00407DE2" w:rsidRDefault="00407DE2" w:rsidP="00407DE2">
      <w:pPr>
        <w:rPr>
          <w:rtl/>
        </w:rPr>
      </w:pPr>
      <w:r w:rsidRPr="005F307B">
        <w:t>13</w:t>
      </w:r>
      <w:r>
        <w:rPr>
          <w:lang w:val="en-US"/>
        </w:rPr>
        <w:tab/>
      </w:r>
      <w:r>
        <w:rPr>
          <w:rFonts w:hint="cs"/>
          <w:rtl/>
        </w:rPr>
        <w:t>أن تستعمل الأهداف والنتائج المحددة في الخطة الاستراتيجية لل</w:t>
      </w:r>
      <w:r w:rsidR="00591BC0">
        <w:rPr>
          <w:rFonts w:hint="cs"/>
          <w:rtl/>
        </w:rPr>
        <w:t>ات</w:t>
      </w:r>
      <w:r w:rsidR="003152E9">
        <w:rPr>
          <w:rFonts w:hint="cs"/>
          <w:rtl/>
          <w:lang w:val="en-US"/>
        </w:rPr>
        <w:t>‍</w:t>
      </w:r>
      <w:r w:rsidR="00591BC0">
        <w:rPr>
          <w:rFonts w:hint="cs"/>
          <w:rtl/>
        </w:rPr>
        <w:t>حاد</w:t>
      </w:r>
      <w:r>
        <w:rPr>
          <w:rFonts w:hint="cs"/>
          <w:rtl/>
        </w:rPr>
        <w:t xml:space="preserve"> للفترة</w:t>
      </w:r>
      <w:r>
        <w:rPr>
          <w:rFonts w:hint="eastAsia"/>
          <w:rtl/>
        </w:rPr>
        <w:t> </w:t>
      </w:r>
      <w:r w:rsidRPr="005F307B">
        <w:t>2019</w:t>
      </w:r>
      <w:r>
        <w:rPr>
          <w:lang w:val="en-US"/>
        </w:rPr>
        <w:noBreakHyphen/>
      </w:r>
      <w:r w:rsidRPr="005F307B">
        <w:t>2016</w:t>
      </w:r>
      <w:r>
        <w:rPr>
          <w:rFonts w:hint="cs"/>
          <w:rtl/>
        </w:rPr>
        <w:t xml:space="preserve"> والخطط التشغيلية المتجددة الممتدة لأربع سنوات للأمانة العامة والقطاعات الثلاثة ومعايير التقييم المحددة في ملحق هذا القرار، </w:t>
      </w:r>
      <w:r w:rsidRPr="002019C6">
        <w:rPr>
          <w:rFonts w:hint="cs"/>
          <w:rtl/>
        </w:rPr>
        <w:t>لتقييم الحضور الإقليمي</w:t>
      </w:r>
      <w:r>
        <w:rPr>
          <w:rFonts w:hint="cs"/>
          <w:rtl/>
        </w:rPr>
        <w:t>، وفي </w:t>
      </w:r>
      <w:r w:rsidRPr="002019C6">
        <w:rPr>
          <w:rFonts w:hint="cs"/>
          <w:rtl/>
        </w:rPr>
        <w:t>حال عدم استيفاء المكاتب الإقليمية ومكاتب المناطق لمعايير التقييم المتفق عليها، ينبغي للمجلس تقييم أسباب ذلك واتخاذ الإجراءات التصحيحية اللازمة التي يراها مناسبة وذلك بالتشاور مع البلدان</w:t>
      </w:r>
      <w:r>
        <w:rPr>
          <w:rFonts w:hint="cs"/>
          <w:rtl/>
        </w:rPr>
        <w:t> </w:t>
      </w:r>
      <w:r w:rsidRPr="002019C6">
        <w:rPr>
          <w:rFonts w:hint="cs"/>
          <w:rtl/>
        </w:rPr>
        <w:t>المعنية</w:t>
      </w:r>
      <w:r>
        <w:rPr>
          <w:rFonts w:hint="cs"/>
          <w:rtl/>
        </w:rPr>
        <w:t>،</w:t>
      </w:r>
    </w:p>
    <w:p w:rsidR="00407DE2" w:rsidRPr="00423778" w:rsidRDefault="00407DE2" w:rsidP="00B9296C">
      <w:pPr>
        <w:pStyle w:val="Call"/>
        <w:rPr>
          <w:rtl/>
        </w:rPr>
      </w:pPr>
      <w:r w:rsidRPr="00423778">
        <w:rPr>
          <w:rFonts w:hint="eastAsia"/>
          <w:rtl/>
        </w:rPr>
        <w:t>يكلف</w:t>
      </w:r>
      <w:r w:rsidRPr="00423778">
        <w:rPr>
          <w:rtl/>
        </w:rPr>
        <w:t xml:space="preserve"> </w:t>
      </w:r>
      <w:r>
        <w:rPr>
          <w:rFonts w:hint="eastAsia"/>
          <w:rtl/>
        </w:rPr>
        <w:t>ال‍مجلس</w:t>
      </w:r>
    </w:p>
    <w:p w:rsidR="00407DE2" w:rsidRPr="00423778" w:rsidRDefault="00407DE2" w:rsidP="00407DE2">
      <w:pPr>
        <w:rPr>
          <w:rtl/>
        </w:rPr>
      </w:pPr>
      <w:r w:rsidRPr="005F307B">
        <w:t>1</w:t>
      </w:r>
      <w:r w:rsidRPr="00423778">
        <w:rPr>
          <w:rtl/>
        </w:rPr>
        <w:tab/>
      </w:r>
      <w:r w:rsidRPr="00423778">
        <w:rPr>
          <w:rFonts w:hint="eastAsia"/>
          <w:rtl/>
        </w:rPr>
        <w:t>بأن</w:t>
      </w:r>
      <w:r w:rsidRPr="00423778">
        <w:rPr>
          <w:rtl/>
        </w:rPr>
        <w:t xml:space="preserve"> </w:t>
      </w:r>
      <w:r w:rsidRPr="00423778">
        <w:rPr>
          <w:rFonts w:hint="eastAsia"/>
          <w:rtl/>
        </w:rPr>
        <w:t>يواصل</w:t>
      </w:r>
      <w:r w:rsidRPr="00423778">
        <w:rPr>
          <w:rtl/>
        </w:rPr>
        <w:t xml:space="preserve"> </w:t>
      </w:r>
      <w:r w:rsidRPr="00423778">
        <w:rPr>
          <w:rFonts w:hint="eastAsia"/>
          <w:rtl/>
        </w:rPr>
        <w:t>إدراج</w:t>
      </w:r>
      <w:r w:rsidRPr="00423778">
        <w:rPr>
          <w:rtl/>
        </w:rPr>
        <w:t xml:space="preserve"> </w:t>
      </w:r>
      <w:r w:rsidRPr="00423778">
        <w:rPr>
          <w:rFonts w:hint="eastAsia"/>
          <w:rtl/>
        </w:rPr>
        <w:t>الحضور</w:t>
      </w:r>
      <w:r w:rsidRPr="00423778">
        <w:rPr>
          <w:rtl/>
        </w:rPr>
        <w:t xml:space="preserve"> </w:t>
      </w:r>
      <w:r w:rsidRPr="00423778">
        <w:rPr>
          <w:rFonts w:hint="eastAsia"/>
          <w:rtl/>
        </w:rPr>
        <w:t>الإقليمي</w:t>
      </w:r>
      <w:r>
        <w:rPr>
          <w:rtl/>
        </w:rPr>
        <w:t xml:space="preserve"> في </w:t>
      </w:r>
      <w:r w:rsidRPr="00423778">
        <w:rPr>
          <w:rFonts w:hint="eastAsia"/>
          <w:rtl/>
        </w:rPr>
        <w:t>بنود</w:t>
      </w:r>
      <w:r w:rsidRPr="00423778">
        <w:rPr>
          <w:rtl/>
        </w:rPr>
        <w:t xml:space="preserve"> </w:t>
      </w:r>
      <w:r w:rsidRPr="00423778">
        <w:rPr>
          <w:rFonts w:hint="eastAsia"/>
          <w:rtl/>
        </w:rPr>
        <w:t>جداول</w:t>
      </w:r>
      <w:r w:rsidRPr="00423778">
        <w:rPr>
          <w:rtl/>
        </w:rPr>
        <w:t xml:space="preserve"> </w:t>
      </w:r>
      <w:r w:rsidRPr="00423778">
        <w:rPr>
          <w:rFonts w:hint="eastAsia"/>
          <w:rtl/>
        </w:rPr>
        <w:t>أعمال</w:t>
      </w:r>
      <w:r w:rsidRPr="00423778">
        <w:rPr>
          <w:rtl/>
        </w:rPr>
        <w:t xml:space="preserve"> </w:t>
      </w:r>
      <w:r w:rsidRPr="00423778">
        <w:rPr>
          <w:rFonts w:hint="eastAsia"/>
          <w:rtl/>
        </w:rPr>
        <w:t>كل</w:t>
      </w:r>
      <w:r w:rsidRPr="00423778">
        <w:rPr>
          <w:rtl/>
        </w:rPr>
        <w:t xml:space="preserve"> </w:t>
      </w:r>
      <w:r w:rsidRPr="00423778">
        <w:rPr>
          <w:rFonts w:hint="eastAsia"/>
          <w:rtl/>
        </w:rPr>
        <w:t>دوراته</w:t>
      </w:r>
      <w:r w:rsidRPr="00423778">
        <w:rPr>
          <w:rtl/>
        </w:rPr>
        <w:t xml:space="preserve"> </w:t>
      </w:r>
      <w:r w:rsidRPr="00423778">
        <w:rPr>
          <w:rFonts w:hint="eastAsia"/>
          <w:rtl/>
        </w:rPr>
        <w:t>لدراسة</w:t>
      </w:r>
      <w:r w:rsidRPr="00423778">
        <w:rPr>
          <w:rtl/>
        </w:rPr>
        <w:t xml:space="preserve"> </w:t>
      </w:r>
      <w:r w:rsidRPr="00423778">
        <w:rPr>
          <w:rFonts w:hint="eastAsia"/>
          <w:rtl/>
        </w:rPr>
        <w:t>تطوره</w:t>
      </w:r>
      <w:r w:rsidRPr="00423778">
        <w:rPr>
          <w:rtl/>
        </w:rPr>
        <w:t xml:space="preserve"> </w:t>
      </w:r>
      <w:r w:rsidRPr="00423778">
        <w:rPr>
          <w:rFonts w:hint="eastAsia"/>
          <w:rtl/>
        </w:rPr>
        <w:t>ولاعتماد</w:t>
      </w:r>
      <w:r w:rsidRPr="00423778">
        <w:rPr>
          <w:rtl/>
        </w:rPr>
        <w:t xml:space="preserve"> </w:t>
      </w:r>
      <w:r w:rsidRPr="00423778">
        <w:rPr>
          <w:rFonts w:hint="eastAsia"/>
          <w:rtl/>
        </w:rPr>
        <w:t>قر</w:t>
      </w:r>
      <w:r w:rsidRPr="00423778">
        <w:rPr>
          <w:rFonts w:hint="cs"/>
          <w:rtl/>
        </w:rPr>
        <w:t>ا</w:t>
      </w:r>
      <w:r w:rsidRPr="00423778">
        <w:rPr>
          <w:rFonts w:hint="eastAsia"/>
          <w:rtl/>
        </w:rPr>
        <w:t>رات</w:t>
      </w:r>
      <w:r w:rsidRPr="00423778">
        <w:rPr>
          <w:rtl/>
        </w:rPr>
        <w:t xml:space="preserve"> </w:t>
      </w:r>
      <w:r w:rsidRPr="00423778">
        <w:rPr>
          <w:rFonts w:hint="eastAsia"/>
          <w:rtl/>
        </w:rPr>
        <w:t>بشأن</w:t>
      </w:r>
      <w:r w:rsidRPr="00423778">
        <w:rPr>
          <w:rtl/>
        </w:rPr>
        <w:t xml:space="preserve"> </w:t>
      </w:r>
      <w:r w:rsidRPr="00423778">
        <w:rPr>
          <w:rFonts w:hint="eastAsia"/>
          <w:rtl/>
        </w:rPr>
        <w:t>استمرار</w:t>
      </w:r>
      <w:r w:rsidRPr="00423778">
        <w:rPr>
          <w:rtl/>
        </w:rPr>
        <w:t xml:space="preserve"> </w:t>
      </w:r>
      <w:r w:rsidRPr="00423778">
        <w:rPr>
          <w:rFonts w:hint="eastAsia"/>
          <w:rtl/>
        </w:rPr>
        <w:t>التكيف</w:t>
      </w:r>
      <w:r w:rsidRPr="00423778">
        <w:rPr>
          <w:rtl/>
        </w:rPr>
        <w:t xml:space="preserve"> </w:t>
      </w:r>
      <w:r w:rsidRPr="00423778">
        <w:rPr>
          <w:rFonts w:hint="eastAsia"/>
          <w:rtl/>
        </w:rPr>
        <w:t>الهيكلي</w:t>
      </w:r>
      <w:r w:rsidRPr="00423778">
        <w:rPr>
          <w:rtl/>
        </w:rPr>
        <w:t xml:space="preserve"> </w:t>
      </w:r>
      <w:r w:rsidRPr="00423778">
        <w:rPr>
          <w:rFonts w:hint="eastAsia"/>
          <w:rtl/>
        </w:rPr>
        <w:t>للحضور</w:t>
      </w:r>
      <w:r w:rsidRPr="00423778">
        <w:rPr>
          <w:rtl/>
        </w:rPr>
        <w:t xml:space="preserve"> </w:t>
      </w:r>
      <w:r w:rsidRPr="00423778">
        <w:rPr>
          <w:rFonts w:hint="eastAsia"/>
          <w:rtl/>
        </w:rPr>
        <w:t>الإقليمي</w:t>
      </w:r>
      <w:r w:rsidRPr="00423778">
        <w:rPr>
          <w:rtl/>
        </w:rPr>
        <w:t xml:space="preserve"> </w:t>
      </w:r>
      <w:r w:rsidRPr="00423778">
        <w:rPr>
          <w:rFonts w:hint="eastAsia"/>
          <w:rtl/>
        </w:rPr>
        <w:t>وأعماله،</w:t>
      </w:r>
      <w:r w:rsidRPr="00423778">
        <w:rPr>
          <w:rtl/>
        </w:rPr>
        <w:t xml:space="preserve"> </w:t>
      </w:r>
      <w:r w:rsidRPr="00423778">
        <w:rPr>
          <w:rFonts w:hint="eastAsia"/>
          <w:rtl/>
        </w:rPr>
        <w:t>بهدف</w:t>
      </w:r>
      <w:r w:rsidRPr="00423778">
        <w:rPr>
          <w:rtl/>
        </w:rPr>
        <w:t xml:space="preserve"> </w:t>
      </w:r>
      <w:r w:rsidRPr="00423778">
        <w:rPr>
          <w:rFonts w:hint="eastAsia"/>
          <w:rtl/>
        </w:rPr>
        <w:t>تلبية</w:t>
      </w:r>
      <w:r w:rsidRPr="00423778">
        <w:rPr>
          <w:rtl/>
        </w:rPr>
        <w:t xml:space="preserve"> </w:t>
      </w:r>
      <w:r w:rsidRPr="00423778">
        <w:rPr>
          <w:rFonts w:hint="eastAsia"/>
          <w:rtl/>
        </w:rPr>
        <w:t>احتياجات</w:t>
      </w:r>
      <w:r w:rsidRPr="00423778">
        <w:rPr>
          <w:rtl/>
        </w:rPr>
        <w:t xml:space="preserve"> </w:t>
      </w:r>
      <w:r w:rsidRPr="00423778">
        <w:rPr>
          <w:rFonts w:hint="eastAsia"/>
          <w:rtl/>
        </w:rPr>
        <w:t>أعضاء</w:t>
      </w:r>
      <w:r w:rsidRPr="00423778">
        <w:rPr>
          <w:rtl/>
        </w:rPr>
        <w:t xml:space="preserve"> </w:t>
      </w:r>
      <w:r>
        <w:rPr>
          <w:rFonts w:hint="eastAsia"/>
          <w:rtl/>
        </w:rPr>
        <w:t>ال</w:t>
      </w:r>
      <w:r w:rsidR="00591BC0">
        <w:rPr>
          <w:rFonts w:hint="eastAsia"/>
          <w:rtl/>
        </w:rPr>
        <w:t>ات</w:t>
      </w:r>
      <w:r w:rsidR="003152E9">
        <w:rPr>
          <w:rFonts w:hint="cs"/>
          <w:rtl/>
          <w:lang w:val="en-US"/>
        </w:rPr>
        <w:t>‍</w:t>
      </w:r>
      <w:r w:rsidR="00591BC0">
        <w:rPr>
          <w:rFonts w:hint="eastAsia"/>
          <w:rtl/>
        </w:rPr>
        <w:t>حاد</w:t>
      </w:r>
      <w:r w:rsidRPr="00423778">
        <w:rPr>
          <w:rtl/>
        </w:rPr>
        <w:t xml:space="preserve"> </w:t>
      </w:r>
      <w:r w:rsidRPr="00423778">
        <w:rPr>
          <w:rFonts w:hint="eastAsia"/>
          <w:rtl/>
        </w:rPr>
        <w:t>على</w:t>
      </w:r>
      <w:r w:rsidRPr="00423778">
        <w:rPr>
          <w:rtl/>
        </w:rPr>
        <w:t xml:space="preserve"> </w:t>
      </w:r>
      <w:r w:rsidRPr="00423778">
        <w:rPr>
          <w:rFonts w:hint="eastAsia"/>
          <w:rtl/>
        </w:rPr>
        <w:t>أكمل</w:t>
      </w:r>
      <w:r w:rsidRPr="00423778">
        <w:rPr>
          <w:rtl/>
        </w:rPr>
        <w:t xml:space="preserve"> </w:t>
      </w:r>
      <w:r w:rsidRPr="00423778">
        <w:rPr>
          <w:rFonts w:hint="eastAsia"/>
          <w:rtl/>
        </w:rPr>
        <w:t>وجه</w:t>
      </w:r>
      <w:r w:rsidRPr="00423778">
        <w:rPr>
          <w:rtl/>
        </w:rPr>
        <w:t xml:space="preserve"> </w:t>
      </w:r>
      <w:r w:rsidRPr="00423778">
        <w:rPr>
          <w:rFonts w:hint="eastAsia"/>
          <w:rtl/>
        </w:rPr>
        <w:t>ولتنفيذ</w:t>
      </w:r>
      <w:r w:rsidRPr="00423778">
        <w:rPr>
          <w:rtl/>
        </w:rPr>
        <w:t xml:space="preserve"> </w:t>
      </w:r>
      <w:r w:rsidRPr="00423778">
        <w:rPr>
          <w:rFonts w:hint="eastAsia"/>
          <w:rtl/>
        </w:rPr>
        <w:t>القر</w:t>
      </w:r>
      <w:r w:rsidRPr="00423778">
        <w:rPr>
          <w:rFonts w:hint="cs"/>
          <w:rtl/>
        </w:rPr>
        <w:t>ا</w:t>
      </w:r>
      <w:r w:rsidRPr="00423778">
        <w:rPr>
          <w:rFonts w:hint="eastAsia"/>
          <w:rtl/>
        </w:rPr>
        <w:t>رات</w:t>
      </w:r>
      <w:r w:rsidRPr="00423778">
        <w:rPr>
          <w:rtl/>
        </w:rPr>
        <w:t xml:space="preserve"> </w:t>
      </w:r>
      <w:r w:rsidRPr="00423778">
        <w:rPr>
          <w:rFonts w:hint="eastAsia"/>
          <w:rtl/>
        </w:rPr>
        <w:t>المعتمدة</w:t>
      </w:r>
      <w:r>
        <w:rPr>
          <w:rtl/>
        </w:rPr>
        <w:t xml:space="preserve"> في </w:t>
      </w:r>
      <w:r w:rsidRPr="00423778">
        <w:rPr>
          <w:rFonts w:hint="eastAsia"/>
          <w:rtl/>
        </w:rPr>
        <w:t>اجتماعات</w:t>
      </w:r>
      <w:r w:rsidRPr="00423778">
        <w:rPr>
          <w:rtl/>
        </w:rPr>
        <w:t xml:space="preserve"> </w:t>
      </w:r>
      <w:r>
        <w:rPr>
          <w:rFonts w:hint="eastAsia"/>
          <w:rtl/>
        </w:rPr>
        <w:t>ال</w:t>
      </w:r>
      <w:r w:rsidR="00591BC0">
        <w:rPr>
          <w:rFonts w:hint="eastAsia"/>
          <w:rtl/>
        </w:rPr>
        <w:t>ات</w:t>
      </w:r>
      <w:r w:rsidR="003152E9">
        <w:rPr>
          <w:rFonts w:hint="cs"/>
          <w:rtl/>
          <w:lang w:val="en-US"/>
        </w:rPr>
        <w:t>‍</w:t>
      </w:r>
      <w:r w:rsidR="00591BC0">
        <w:rPr>
          <w:rFonts w:hint="eastAsia"/>
          <w:rtl/>
        </w:rPr>
        <w:t>حاد</w:t>
      </w:r>
      <w:r w:rsidRPr="00423778">
        <w:rPr>
          <w:rFonts w:hint="eastAsia"/>
          <w:rtl/>
        </w:rPr>
        <w:t>،</w:t>
      </w:r>
      <w:r w:rsidRPr="00423778">
        <w:rPr>
          <w:rtl/>
        </w:rPr>
        <w:t xml:space="preserve"> </w:t>
      </w:r>
      <w:r w:rsidRPr="00423778">
        <w:rPr>
          <w:rFonts w:hint="eastAsia"/>
          <w:rtl/>
        </w:rPr>
        <w:t>وبهدف</w:t>
      </w:r>
      <w:r w:rsidRPr="00423778">
        <w:rPr>
          <w:rtl/>
        </w:rPr>
        <w:t xml:space="preserve"> </w:t>
      </w:r>
      <w:r w:rsidRPr="00423778">
        <w:rPr>
          <w:rFonts w:hint="eastAsia"/>
          <w:rtl/>
        </w:rPr>
        <w:t>تدعيم</w:t>
      </w:r>
      <w:r w:rsidRPr="00423778">
        <w:rPr>
          <w:rtl/>
        </w:rPr>
        <w:t xml:space="preserve"> </w:t>
      </w:r>
      <w:r w:rsidRPr="00423778">
        <w:rPr>
          <w:rFonts w:hint="eastAsia"/>
          <w:rtl/>
        </w:rPr>
        <w:t>التنسيق</w:t>
      </w:r>
      <w:r w:rsidRPr="00423778">
        <w:rPr>
          <w:rtl/>
        </w:rPr>
        <w:t xml:space="preserve"> </w:t>
      </w:r>
      <w:r w:rsidRPr="00423778">
        <w:rPr>
          <w:rFonts w:hint="eastAsia"/>
          <w:rtl/>
        </w:rPr>
        <w:t>والجوانب</w:t>
      </w:r>
      <w:r w:rsidRPr="00423778">
        <w:rPr>
          <w:rtl/>
        </w:rPr>
        <w:t xml:space="preserve"> </w:t>
      </w:r>
      <w:r w:rsidRPr="00423778">
        <w:rPr>
          <w:rFonts w:hint="eastAsia"/>
          <w:rtl/>
        </w:rPr>
        <w:t>التكميلية</w:t>
      </w:r>
      <w:r w:rsidRPr="00423778">
        <w:rPr>
          <w:rtl/>
        </w:rPr>
        <w:t xml:space="preserve"> </w:t>
      </w:r>
      <w:r w:rsidRPr="00423778">
        <w:rPr>
          <w:rFonts w:hint="eastAsia"/>
          <w:rtl/>
        </w:rPr>
        <w:t>للأنشطة</w:t>
      </w:r>
      <w:r w:rsidRPr="00423778">
        <w:rPr>
          <w:rtl/>
        </w:rPr>
        <w:t xml:space="preserve"> </w:t>
      </w:r>
      <w:r w:rsidRPr="00423778">
        <w:rPr>
          <w:rFonts w:hint="eastAsia"/>
          <w:rtl/>
        </w:rPr>
        <w:t>القائمة</w:t>
      </w:r>
      <w:r w:rsidRPr="00423778">
        <w:rPr>
          <w:rtl/>
        </w:rPr>
        <w:t xml:space="preserve"> </w:t>
      </w:r>
      <w:r w:rsidRPr="00423778">
        <w:rPr>
          <w:rFonts w:hint="eastAsia"/>
          <w:rtl/>
        </w:rPr>
        <w:t>بين</w:t>
      </w:r>
      <w:r w:rsidRPr="00423778">
        <w:rPr>
          <w:rtl/>
        </w:rPr>
        <w:t xml:space="preserve"> </w:t>
      </w:r>
      <w:r>
        <w:rPr>
          <w:rFonts w:hint="eastAsia"/>
          <w:rtl/>
        </w:rPr>
        <w:t>ال</w:t>
      </w:r>
      <w:r w:rsidR="00591BC0">
        <w:rPr>
          <w:rFonts w:hint="eastAsia"/>
          <w:rtl/>
        </w:rPr>
        <w:t>ات</w:t>
      </w:r>
      <w:r w:rsidR="00686996">
        <w:rPr>
          <w:rFonts w:hint="cs"/>
          <w:rtl/>
        </w:rPr>
        <w:t>‍</w:t>
      </w:r>
      <w:r w:rsidR="00591BC0">
        <w:rPr>
          <w:rFonts w:hint="eastAsia"/>
          <w:rtl/>
        </w:rPr>
        <w:t>حاد</w:t>
      </w:r>
      <w:r w:rsidRPr="00423778">
        <w:rPr>
          <w:rtl/>
        </w:rPr>
        <w:t xml:space="preserve"> </w:t>
      </w:r>
      <w:r w:rsidRPr="00423778">
        <w:rPr>
          <w:rFonts w:hint="eastAsia"/>
          <w:rtl/>
        </w:rPr>
        <w:t>ومنظمات</w:t>
      </w:r>
      <w:r w:rsidRPr="00423778">
        <w:rPr>
          <w:rtl/>
        </w:rPr>
        <w:t xml:space="preserve"> </w:t>
      </w:r>
      <w:r w:rsidRPr="00423778">
        <w:rPr>
          <w:rFonts w:hint="eastAsia"/>
          <w:rtl/>
        </w:rPr>
        <w:t>الاتصالات</w:t>
      </w:r>
      <w:r w:rsidRPr="00423778">
        <w:rPr>
          <w:rtl/>
        </w:rPr>
        <w:t xml:space="preserve"> </w:t>
      </w:r>
      <w:r w:rsidRPr="00423778">
        <w:rPr>
          <w:rFonts w:hint="eastAsia"/>
          <w:rtl/>
        </w:rPr>
        <w:t>الإقليمية</w:t>
      </w:r>
      <w:r w:rsidRPr="00423778">
        <w:rPr>
          <w:rtl/>
        </w:rPr>
        <w:t xml:space="preserve"> </w:t>
      </w:r>
      <w:r w:rsidRPr="00423778">
        <w:rPr>
          <w:rFonts w:hint="eastAsia"/>
          <w:rtl/>
        </w:rPr>
        <w:t>ودون</w:t>
      </w:r>
      <w:r w:rsidRPr="00423778">
        <w:rPr>
          <w:rFonts w:hint="cs"/>
          <w:rtl/>
        </w:rPr>
        <w:t> </w:t>
      </w:r>
      <w:r w:rsidRPr="00423778">
        <w:rPr>
          <w:rFonts w:hint="eastAsia"/>
          <w:rtl/>
        </w:rPr>
        <w:t>الإقليمية؛</w:t>
      </w:r>
    </w:p>
    <w:p w:rsidR="00407DE2" w:rsidRPr="00423778" w:rsidRDefault="00407DE2" w:rsidP="00407DE2">
      <w:pPr>
        <w:rPr>
          <w:rtl/>
        </w:rPr>
      </w:pPr>
      <w:r w:rsidRPr="005F307B">
        <w:t>2</w:t>
      </w:r>
      <w:r w:rsidRPr="00423778">
        <w:rPr>
          <w:rtl/>
        </w:rPr>
        <w:tab/>
      </w:r>
      <w:r w:rsidRPr="00744DCD">
        <w:rPr>
          <w:rFonts w:hint="eastAsia"/>
          <w:spacing w:val="10"/>
          <w:rtl/>
        </w:rPr>
        <w:t>بأن</w:t>
      </w:r>
      <w:r w:rsidRPr="00744DCD">
        <w:rPr>
          <w:spacing w:val="10"/>
          <w:rtl/>
        </w:rPr>
        <w:t xml:space="preserve"> </w:t>
      </w:r>
      <w:r w:rsidRPr="00744DCD">
        <w:rPr>
          <w:rFonts w:hint="eastAsia"/>
          <w:spacing w:val="10"/>
          <w:rtl/>
        </w:rPr>
        <w:t>يخصص</w:t>
      </w:r>
      <w:r w:rsidRPr="00744DCD">
        <w:rPr>
          <w:spacing w:val="10"/>
          <w:rtl/>
        </w:rPr>
        <w:t xml:space="preserve"> </w:t>
      </w:r>
      <w:r w:rsidRPr="00744DCD">
        <w:rPr>
          <w:rFonts w:hint="eastAsia"/>
          <w:spacing w:val="10"/>
          <w:rtl/>
        </w:rPr>
        <w:t>الموارد</w:t>
      </w:r>
      <w:r w:rsidRPr="00744DCD">
        <w:rPr>
          <w:spacing w:val="10"/>
          <w:rtl/>
        </w:rPr>
        <w:t xml:space="preserve"> </w:t>
      </w:r>
      <w:r w:rsidRPr="00744DCD">
        <w:rPr>
          <w:rFonts w:hint="eastAsia"/>
          <w:spacing w:val="10"/>
          <w:rtl/>
        </w:rPr>
        <w:t>المالية</w:t>
      </w:r>
      <w:r w:rsidRPr="00744DCD">
        <w:rPr>
          <w:spacing w:val="10"/>
          <w:rtl/>
        </w:rPr>
        <w:t xml:space="preserve"> </w:t>
      </w:r>
      <w:r w:rsidRPr="00744DCD">
        <w:rPr>
          <w:rFonts w:hint="eastAsia"/>
          <w:spacing w:val="10"/>
          <w:rtl/>
        </w:rPr>
        <w:t>الملائمة</w:t>
      </w:r>
      <w:r w:rsidRPr="00744DCD">
        <w:rPr>
          <w:spacing w:val="10"/>
          <w:rtl/>
        </w:rPr>
        <w:t xml:space="preserve"> في </w:t>
      </w:r>
      <w:r w:rsidRPr="00744DCD">
        <w:rPr>
          <w:rFonts w:hint="eastAsia"/>
          <w:spacing w:val="10"/>
          <w:rtl/>
        </w:rPr>
        <w:t>نطاق</w:t>
      </w:r>
      <w:r w:rsidRPr="00744DCD">
        <w:rPr>
          <w:spacing w:val="10"/>
          <w:rtl/>
        </w:rPr>
        <w:t xml:space="preserve"> </w:t>
      </w:r>
      <w:r w:rsidRPr="00744DCD">
        <w:rPr>
          <w:rFonts w:hint="eastAsia"/>
          <w:spacing w:val="10"/>
          <w:rtl/>
        </w:rPr>
        <w:t>الحدود</w:t>
      </w:r>
      <w:r w:rsidRPr="00744DCD">
        <w:rPr>
          <w:spacing w:val="10"/>
          <w:rtl/>
        </w:rPr>
        <w:t xml:space="preserve"> </w:t>
      </w:r>
      <w:r w:rsidRPr="00744DCD">
        <w:rPr>
          <w:rFonts w:hint="eastAsia"/>
          <w:spacing w:val="10"/>
          <w:rtl/>
        </w:rPr>
        <w:t>المالية</w:t>
      </w:r>
      <w:r w:rsidRPr="00744DCD">
        <w:rPr>
          <w:spacing w:val="10"/>
          <w:rtl/>
        </w:rPr>
        <w:t xml:space="preserve"> </w:t>
      </w:r>
      <w:r w:rsidRPr="00744DCD">
        <w:rPr>
          <w:rFonts w:hint="eastAsia"/>
          <w:spacing w:val="10"/>
          <w:rtl/>
        </w:rPr>
        <w:t>التي</w:t>
      </w:r>
      <w:r w:rsidRPr="00744DCD">
        <w:rPr>
          <w:spacing w:val="10"/>
          <w:rtl/>
        </w:rPr>
        <w:t xml:space="preserve"> </w:t>
      </w:r>
      <w:r w:rsidRPr="00744DCD">
        <w:rPr>
          <w:rFonts w:hint="eastAsia"/>
          <w:spacing w:val="10"/>
          <w:rtl/>
        </w:rPr>
        <w:t>وضعها</w:t>
      </w:r>
      <w:r w:rsidRPr="00744DCD">
        <w:rPr>
          <w:spacing w:val="10"/>
          <w:rtl/>
        </w:rPr>
        <w:t xml:space="preserve"> </w:t>
      </w:r>
      <w:r w:rsidRPr="00744DCD">
        <w:rPr>
          <w:rFonts w:hint="eastAsia"/>
          <w:spacing w:val="10"/>
          <w:rtl/>
        </w:rPr>
        <w:t>مؤتمر</w:t>
      </w:r>
      <w:r w:rsidRPr="00423778">
        <w:rPr>
          <w:rtl/>
        </w:rPr>
        <w:t xml:space="preserve"> </w:t>
      </w:r>
      <w:r w:rsidRPr="00423778">
        <w:rPr>
          <w:rFonts w:hint="eastAsia"/>
          <w:rtl/>
        </w:rPr>
        <w:t>المندوبين</w:t>
      </w:r>
      <w:r w:rsidRPr="00423778">
        <w:rPr>
          <w:rFonts w:hint="cs"/>
          <w:rtl/>
        </w:rPr>
        <w:t> </w:t>
      </w:r>
      <w:r w:rsidRPr="00423778">
        <w:rPr>
          <w:rFonts w:hint="eastAsia"/>
          <w:rtl/>
        </w:rPr>
        <w:t>المفوضين؛</w:t>
      </w:r>
    </w:p>
    <w:p w:rsidR="00407DE2" w:rsidRPr="00423778" w:rsidRDefault="00407DE2" w:rsidP="00407DE2">
      <w:pPr>
        <w:rPr>
          <w:rtl/>
        </w:rPr>
      </w:pPr>
      <w:r w:rsidRPr="005F307B">
        <w:t>3</w:t>
      </w:r>
      <w:r w:rsidRPr="00423778">
        <w:rPr>
          <w:rtl/>
        </w:rPr>
        <w:tab/>
      </w:r>
      <w:r w:rsidRPr="00423778">
        <w:rPr>
          <w:rFonts w:hint="eastAsia"/>
          <w:rtl/>
        </w:rPr>
        <w:t>بأن</w:t>
      </w:r>
      <w:r w:rsidRPr="00423778">
        <w:rPr>
          <w:rtl/>
        </w:rPr>
        <w:t xml:space="preserve"> </w:t>
      </w:r>
      <w:r w:rsidRPr="00423778">
        <w:rPr>
          <w:rFonts w:hint="eastAsia"/>
          <w:rtl/>
        </w:rPr>
        <w:t>يرفع</w:t>
      </w:r>
      <w:r w:rsidRPr="00423778">
        <w:rPr>
          <w:rtl/>
        </w:rPr>
        <w:t xml:space="preserve"> </w:t>
      </w:r>
      <w:r w:rsidRPr="00423778">
        <w:rPr>
          <w:rFonts w:hint="eastAsia"/>
          <w:rtl/>
        </w:rPr>
        <w:t>تقريراً</w:t>
      </w:r>
      <w:r w:rsidRPr="00423778">
        <w:rPr>
          <w:rtl/>
        </w:rPr>
        <w:t xml:space="preserve"> </w:t>
      </w:r>
      <w:r w:rsidRPr="00423778">
        <w:rPr>
          <w:rFonts w:hint="eastAsia"/>
          <w:rtl/>
        </w:rPr>
        <w:t>إلى</w:t>
      </w:r>
      <w:r w:rsidRPr="00423778">
        <w:rPr>
          <w:rtl/>
        </w:rPr>
        <w:t xml:space="preserve"> </w:t>
      </w:r>
      <w:r w:rsidRPr="00423778">
        <w:rPr>
          <w:rFonts w:hint="eastAsia"/>
          <w:rtl/>
        </w:rPr>
        <w:t>مؤتمر</w:t>
      </w:r>
      <w:r w:rsidRPr="00423778">
        <w:rPr>
          <w:rtl/>
        </w:rPr>
        <w:t xml:space="preserve"> </w:t>
      </w:r>
      <w:r w:rsidRPr="00423778">
        <w:rPr>
          <w:rFonts w:hint="eastAsia"/>
          <w:rtl/>
        </w:rPr>
        <w:t>المندوبين</w:t>
      </w:r>
      <w:r w:rsidRPr="00423778">
        <w:rPr>
          <w:rtl/>
        </w:rPr>
        <w:t xml:space="preserve"> </w:t>
      </w:r>
      <w:r w:rsidRPr="00423778">
        <w:rPr>
          <w:rFonts w:hint="eastAsia"/>
          <w:rtl/>
        </w:rPr>
        <w:t>المفوضين</w:t>
      </w:r>
      <w:r w:rsidRPr="00423778">
        <w:rPr>
          <w:rtl/>
        </w:rPr>
        <w:t xml:space="preserve"> </w:t>
      </w:r>
      <w:r w:rsidRPr="00423778">
        <w:rPr>
          <w:rFonts w:hint="eastAsia"/>
          <w:rtl/>
        </w:rPr>
        <w:t>القادم</w:t>
      </w:r>
      <w:r w:rsidRPr="00423778">
        <w:rPr>
          <w:rtl/>
        </w:rPr>
        <w:t xml:space="preserve"> </w:t>
      </w:r>
      <w:r w:rsidRPr="00423778">
        <w:rPr>
          <w:rFonts w:hint="eastAsia"/>
          <w:rtl/>
        </w:rPr>
        <w:t>بشأن</w:t>
      </w:r>
      <w:r w:rsidRPr="00423778">
        <w:rPr>
          <w:rtl/>
        </w:rPr>
        <w:t xml:space="preserve"> </w:t>
      </w:r>
      <w:r w:rsidRPr="00423778">
        <w:rPr>
          <w:rFonts w:hint="eastAsia"/>
          <w:rtl/>
        </w:rPr>
        <w:t>التقدم</w:t>
      </w:r>
      <w:r w:rsidRPr="00423778">
        <w:rPr>
          <w:rtl/>
        </w:rPr>
        <w:t xml:space="preserve"> </w:t>
      </w:r>
      <w:r w:rsidRPr="00423778">
        <w:rPr>
          <w:rFonts w:hint="eastAsia"/>
          <w:rtl/>
        </w:rPr>
        <w:t>المحرز</w:t>
      </w:r>
      <w:r>
        <w:rPr>
          <w:rtl/>
        </w:rPr>
        <w:t xml:space="preserve"> في </w:t>
      </w:r>
      <w:r w:rsidRPr="00423778">
        <w:rPr>
          <w:rFonts w:hint="eastAsia"/>
          <w:rtl/>
        </w:rPr>
        <w:t>تنفيذ</w:t>
      </w:r>
      <w:r w:rsidRPr="00423778">
        <w:rPr>
          <w:rtl/>
        </w:rPr>
        <w:t xml:space="preserve"> </w:t>
      </w:r>
      <w:r w:rsidRPr="00423778">
        <w:rPr>
          <w:rFonts w:hint="eastAsia"/>
          <w:rtl/>
        </w:rPr>
        <w:t>هذا</w:t>
      </w:r>
      <w:r w:rsidRPr="00423778">
        <w:rPr>
          <w:rFonts w:hint="cs"/>
          <w:rtl/>
        </w:rPr>
        <w:t> </w:t>
      </w:r>
      <w:r w:rsidRPr="00423778">
        <w:rPr>
          <w:rFonts w:hint="eastAsia"/>
          <w:rtl/>
        </w:rPr>
        <w:t>القرار؛</w:t>
      </w:r>
    </w:p>
    <w:p w:rsidR="00407DE2" w:rsidRPr="00212E44" w:rsidRDefault="00407DE2" w:rsidP="00407DE2">
      <w:pPr>
        <w:rPr>
          <w:rtl/>
        </w:rPr>
      </w:pPr>
      <w:r w:rsidRPr="005F307B">
        <w:t>4</w:t>
      </w:r>
      <w:r w:rsidRPr="00212E44">
        <w:rPr>
          <w:rtl/>
        </w:rPr>
        <w:tab/>
      </w:r>
      <w:r w:rsidRPr="00212E44">
        <w:rPr>
          <w:rFonts w:hint="eastAsia"/>
          <w:rtl/>
        </w:rPr>
        <w:t>بأن</w:t>
      </w:r>
      <w:r w:rsidRPr="00212E44">
        <w:rPr>
          <w:rtl/>
        </w:rPr>
        <w:t xml:space="preserve"> </w:t>
      </w:r>
      <w:r w:rsidRPr="00212E44">
        <w:rPr>
          <w:rFonts w:hint="eastAsia"/>
          <w:rtl/>
        </w:rPr>
        <w:t>يحلل</w:t>
      </w:r>
      <w:r w:rsidRPr="00212E44">
        <w:rPr>
          <w:rtl/>
        </w:rPr>
        <w:t xml:space="preserve"> </w:t>
      </w:r>
      <w:r w:rsidRPr="00212E44">
        <w:rPr>
          <w:rFonts w:hint="eastAsia"/>
          <w:rtl/>
        </w:rPr>
        <w:t>أداء</w:t>
      </w:r>
      <w:r w:rsidRPr="00212E44">
        <w:rPr>
          <w:rtl/>
        </w:rPr>
        <w:t xml:space="preserve"> </w:t>
      </w:r>
      <w:r w:rsidRPr="00212E44">
        <w:rPr>
          <w:rFonts w:hint="eastAsia"/>
          <w:rtl/>
        </w:rPr>
        <w:t>المكاتب</w:t>
      </w:r>
      <w:r w:rsidRPr="00212E44">
        <w:rPr>
          <w:rtl/>
        </w:rPr>
        <w:t xml:space="preserve"> </w:t>
      </w:r>
      <w:r w:rsidRPr="00212E44">
        <w:rPr>
          <w:rFonts w:hint="eastAsia"/>
          <w:rtl/>
        </w:rPr>
        <w:t>الإقليمية</w:t>
      </w:r>
      <w:r w:rsidRPr="00212E44">
        <w:rPr>
          <w:rtl/>
        </w:rPr>
        <w:t xml:space="preserve"> </w:t>
      </w:r>
      <w:r w:rsidRPr="00212E44">
        <w:rPr>
          <w:rFonts w:hint="eastAsia"/>
          <w:rtl/>
        </w:rPr>
        <w:t>ومكاتب</w:t>
      </w:r>
      <w:r w:rsidRPr="00212E44">
        <w:rPr>
          <w:rtl/>
        </w:rPr>
        <w:t xml:space="preserve"> </w:t>
      </w:r>
      <w:r w:rsidRPr="00212E44">
        <w:rPr>
          <w:rFonts w:hint="eastAsia"/>
          <w:rtl/>
        </w:rPr>
        <w:t>المناطق</w:t>
      </w:r>
      <w:r w:rsidRPr="00212E44">
        <w:rPr>
          <w:rtl/>
        </w:rPr>
        <w:t xml:space="preserve"> </w:t>
      </w:r>
      <w:r w:rsidRPr="00212E44">
        <w:rPr>
          <w:rFonts w:hint="eastAsia"/>
          <w:rtl/>
        </w:rPr>
        <w:t>بالاستناد</w:t>
      </w:r>
      <w:r w:rsidRPr="00212E44">
        <w:rPr>
          <w:rtl/>
        </w:rPr>
        <w:t xml:space="preserve"> </w:t>
      </w:r>
      <w:r w:rsidRPr="00212E44">
        <w:rPr>
          <w:rFonts w:hint="eastAsia"/>
          <w:rtl/>
        </w:rPr>
        <w:t>إلى</w:t>
      </w:r>
      <w:r w:rsidRPr="00212E44">
        <w:rPr>
          <w:rtl/>
        </w:rPr>
        <w:t xml:space="preserve"> </w:t>
      </w:r>
      <w:r w:rsidRPr="00212E44">
        <w:rPr>
          <w:rFonts w:hint="eastAsia"/>
          <w:rtl/>
        </w:rPr>
        <w:t>تقرير</w:t>
      </w:r>
      <w:r w:rsidRPr="00212E44">
        <w:rPr>
          <w:rtl/>
        </w:rPr>
        <w:t xml:space="preserve"> </w:t>
      </w:r>
      <w:r w:rsidRPr="00212E44">
        <w:rPr>
          <w:rFonts w:hint="eastAsia"/>
          <w:rtl/>
        </w:rPr>
        <w:t>الأمين</w:t>
      </w:r>
      <w:r w:rsidRPr="00212E44">
        <w:rPr>
          <w:rtl/>
        </w:rPr>
        <w:t xml:space="preserve"> </w:t>
      </w:r>
      <w:r w:rsidRPr="00212E44">
        <w:rPr>
          <w:rFonts w:hint="eastAsia"/>
          <w:rtl/>
        </w:rPr>
        <w:t>العام</w:t>
      </w:r>
      <w:r w:rsidRPr="00212E44">
        <w:rPr>
          <w:rFonts w:hint="cs"/>
          <w:rtl/>
        </w:rPr>
        <w:t xml:space="preserve"> والخطة الاستراتيجية </w:t>
      </w:r>
      <w:r>
        <w:rPr>
          <w:rFonts w:hint="cs"/>
          <w:rtl/>
        </w:rPr>
        <w:t>لل</w:t>
      </w:r>
      <w:r w:rsidR="00591BC0">
        <w:rPr>
          <w:rFonts w:hint="cs"/>
          <w:rtl/>
        </w:rPr>
        <w:t>ات</w:t>
      </w:r>
      <w:r w:rsidR="00686996">
        <w:rPr>
          <w:rFonts w:hint="cs"/>
          <w:rtl/>
        </w:rPr>
        <w:t>‍</w:t>
      </w:r>
      <w:r w:rsidR="00591BC0">
        <w:rPr>
          <w:rFonts w:hint="cs"/>
          <w:rtl/>
        </w:rPr>
        <w:t>حاد</w:t>
      </w:r>
      <w:r w:rsidRPr="00212E44">
        <w:rPr>
          <w:rFonts w:hint="cs"/>
          <w:rtl/>
        </w:rPr>
        <w:t xml:space="preserve"> للفترة</w:t>
      </w:r>
      <w:r>
        <w:rPr>
          <w:rFonts w:hint="eastAsia"/>
          <w:rtl/>
        </w:rPr>
        <w:t> </w:t>
      </w:r>
      <w:r w:rsidRPr="005F307B">
        <w:t>2019</w:t>
      </w:r>
      <w:r>
        <w:rPr>
          <w:lang w:val="en-US" w:eastAsia="zh-CN"/>
        </w:rPr>
        <w:noBreakHyphen/>
      </w:r>
      <w:r w:rsidRPr="005F307B">
        <w:t>2016</w:t>
      </w:r>
      <w:r w:rsidRPr="00212E44">
        <w:rPr>
          <w:rFonts w:hint="cs"/>
          <w:rtl/>
          <w:lang w:val="en-US"/>
        </w:rPr>
        <w:t xml:space="preserve"> والخطط التشغيلية </w:t>
      </w:r>
      <w:r>
        <w:rPr>
          <w:rFonts w:hint="cs"/>
          <w:rtl/>
          <w:lang w:val="en-US"/>
        </w:rPr>
        <w:t xml:space="preserve">الممتدة لأربع سنوات </w:t>
      </w:r>
      <w:r w:rsidRPr="00212E44">
        <w:rPr>
          <w:rFonts w:hint="cs"/>
          <w:rtl/>
          <w:lang w:val="en-US"/>
        </w:rPr>
        <w:t>للأمانة العامة والقطاعات الثلاثة ومعايير التقييم المحددة</w:t>
      </w:r>
      <w:r>
        <w:rPr>
          <w:rFonts w:hint="cs"/>
          <w:rtl/>
          <w:lang w:val="en-US"/>
        </w:rPr>
        <w:t xml:space="preserve"> في </w:t>
      </w:r>
      <w:r w:rsidRPr="00212E44">
        <w:rPr>
          <w:rFonts w:hint="cs"/>
          <w:rtl/>
          <w:lang w:val="en-US"/>
        </w:rPr>
        <w:t>ملحق هذا القرار</w:t>
      </w:r>
      <w:r w:rsidRPr="00212E44">
        <w:rPr>
          <w:rFonts w:hint="eastAsia"/>
          <w:rtl/>
        </w:rPr>
        <w:t>،</w:t>
      </w:r>
      <w:r w:rsidRPr="00212E44">
        <w:rPr>
          <w:rtl/>
        </w:rPr>
        <w:t xml:space="preserve"> </w:t>
      </w:r>
      <w:r w:rsidRPr="00212E44">
        <w:rPr>
          <w:rFonts w:hint="eastAsia"/>
          <w:rtl/>
        </w:rPr>
        <w:t>وأن</w:t>
      </w:r>
      <w:r w:rsidRPr="00212E44">
        <w:rPr>
          <w:rtl/>
        </w:rPr>
        <w:t xml:space="preserve"> </w:t>
      </w:r>
      <w:r w:rsidRPr="00212E44">
        <w:rPr>
          <w:rFonts w:hint="eastAsia"/>
          <w:rtl/>
        </w:rPr>
        <w:t>يتخذ</w:t>
      </w:r>
      <w:r w:rsidRPr="00212E44">
        <w:rPr>
          <w:rtl/>
        </w:rPr>
        <w:t xml:space="preserve"> </w:t>
      </w:r>
      <w:r w:rsidRPr="00212E44">
        <w:rPr>
          <w:rFonts w:hint="eastAsia"/>
          <w:rtl/>
        </w:rPr>
        <w:t>التدابير</w:t>
      </w:r>
      <w:r w:rsidRPr="00212E44">
        <w:rPr>
          <w:rtl/>
        </w:rPr>
        <w:t xml:space="preserve"> </w:t>
      </w:r>
      <w:r w:rsidRPr="00212E44">
        <w:rPr>
          <w:rFonts w:hint="eastAsia"/>
          <w:rtl/>
        </w:rPr>
        <w:t>المناسبة</w:t>
      </w:r>
      <w:r w:rsidRPr="00212E44">
        <w:rPr>
          <w:rtl/>
        </w:rPr>
        <w:t xml:space="preserve"> </w:t>
      </w:r>
      <w:r w:rsidRPr="00212E44">
        <w:rPr>
          <w:rFonts w:hint="eastAsia"/>
          <w:rtl/>
        </w:rPr>
        <w:t>للنهوض</w:t>
      </w:r>
      <w:r w:rsidRPr="00212E44">
        <w:rPr>
          <w:rtl/>
        </w:rPr>
        <w:t xml:space="preserve"> </w:t>
      </w:r>
      <w:r w:rsidRPr="00212E44">
        <w:rPr>
          <w:rFonts w:hint="eastAsia"/>
          <w:rtl/>
        </w:rPr>
        <w:t>بالحضور</w:t>
      </w:r>
      <w:r w:rsidRPr="00212E44">
        <w:rPr>
          <w:rtl/>
        </w:rPr>
        <w:t xml:space="preserve"> </w:t>
      </w:r>
      <w:r w:rsidRPr="00212E44">
        <w:rPr>
          <w:rFonts w:hint="eastAsia"/>
          <w:rtl/>
        </w:rPr>
        <w:t>الإقليمي</w:t>
      </w:r>
      <w:r w:rsidRPr="00212E44">
        <w:rPr>
          <w:rFonts w:hint="cs"/>
          <w:rtl/>
        </w:rPr>
        <w:t> </w:t>
      </w:r>
      <w:r>
        <w:rPr>
          <w:rFonts w:hint="eastAsia"/>
          <w:rtl/>
        </w:rPr>
        <w:t>لل</w:t>
      </w:r>
      <w:r w:rsidR="00591BC0">
        <w:rPr>
          <w:rFonts w:hint="eastAsia"/>
          <w:rtl/>
        </w:rPr>
        <w:t>ات</w:t>
      </w:r>
      <w:r w:rsidR="00686996">
        <w:rPr>
          <w:rFonts w:hint="cs"/>
          <w:rtl/>
        </w:rPr>
        <w:t>‍</w:t>
      </w:r>
      <w:r w:rsidR="00591BC0">
        <w:rPr>
          <w:rFonts w:hint="eastAsia"/>
          <w:rtl/>
        </w:rPr>
        <w:t>حاد</w:t>
      </w:r>
      <w:r w:rsidRPr="00212E44">
        <w:rPr>
          <w:rFonts w:hint="cs"/>
          <w:rtl/>
        </w:rPr>
        <w:t>؛</w:t>
      </w:r>
    </w:p>
    <w:p w:rsidR="00407DE2" w:rsidRPr="00423778" w:rsidRDefault="00407DE2" w:rsidP="00407DE2">
      <w:pPr>
        <w:rPr>
          <w:rtl/>
          <w:lang w:bidi="ar-SY"/>
        </w:rPr>
      </w:pPr>
      <w:r w:rsidRPr="005F307B">
        <w:t>5</w:t>
      </w:r>
      <w:r w:rsidRPr="00423778">
        <w:rPr>
          <w:lang w:val="en-US"/>
        </w:rPr>
        <w:tab/>
      </w:r>
      <w:r w:rsidRPr="00423778">
        <w:rPr>
          <w:rFonts w:hint="cs"/>
          <w:rtl/>
        </w:rPr>
        <w:t>بتحليل</w:t>
      </w:r>
      <w:r w:rsidRPr="00423778">
        <w:rPr>
          <w:rtl/>
        </w:rPr>
        <w:t xml:space="preserve"> </w:t>
      </w:r>
      <w:r w:rsidRPr="00423778">
        <w:rPr>
          <w:rFonts w:hint="cs"/>
          <w:rtl/>
        </w:rPr>
        <w:t>التقرير</w:t>
      </w:r>
      <w:r w:rsidRPr="00423778">
        <w:rPr>
          <w:rtl/>
        </w:rPr>
        <w:t xml:space="preserve"> </w:t>
      </w:r>
      <w:r w:rsidRPr="00423778">
        <w:rPr>
          <w:rFonts w:hint="cs"/>
          <w:rtl/>
        </w:rPr>
        <w:t>عن</w:t>
      </w:r>
      <w:r w:rsidRPr="00423778">
        <w:rPr>
          <w:rtl/>
        </w:rPr>
        <w:t xml:space="preserve"> </w:t>
      </w:r>
      <w:r w:rsidRPr="00423778">
        <w:rPr>
          <w:rFonts w:hint="cs"/>
          <w:rtl/>
        </w:rPr>
        <w:t>نتائج</w:t>
      </w:r>
      <w:r w:rsidRPr="00423778">
        <w:rPr>
          <w:rtl/>
        </w:rPr>
        <w:t xml:space="preserve"> </w:t>
      </w:r>
      <w:r w:rsidRPr="00423778">
        <w:rPr>
          <w:rFonts w:hint="cs"/>
          <w:rtl/>
        </w:rPr>
        <w:t>استطلاع مدى</w:t>
      </w:r>
      <w:r w:rsidRPr="00423778">
        <w:rPr>
          <w:rtl/>
        </w:rPr>
        <w:t xml:space="preserve"> </w:t>
      </w:r>
      <w:r w:rsidRPr="00423778">
        <w:rPr>
          <w:rFonts w:hint="cs"/>
          <w:rtl/>
        </w:rPr>
        <w:t>الرضا</w:t>
      </w:r>
      <w:r>
        <w:rPr>
          <w:rFonts w:hint="cs"/>
          <w:rtl/>
        </w:rPr>
        <w:t>ء</w:t>
      </w:r>
      <w:r w:rsidRPr="00423778">
        <w:rPr>
          <w:rtl/>
        </w:rPr>
        <w:t xml:space="preserve"> </w:t>
      </w:r>
      <w:r w:rsidRPr="00423778">
        <w:rPr>
          <w:rFonts w:hint="cs"/>
          <w:rtl/>
        </w:rPr>
        <w:t>الذي</w:t>
      </w:r>
      <w:r w:rsidRPr="00423778">
        <w:rPr>
          <w:rtl/>
        </w:rPr>
        <w:t xml:space="preserve"> </w:t>
      </w:r>
      <w:r w:rsidRPr="00423778">
        <w:rPr>
          <w:rFonts w:hint="cs"/>
          <w:rtl/>
        </w:rPr>
        <w:t>سيجريه</w:t>
      </w:r>
      <w:r w:rsidRPr="00423778">
        <w:rPr>
          <w:rtl/>
        </w:rPr>
        <w:t xml:space="preserve"> </w:t>
      </w:r>
      <w:r w:rsidRPr="00423778">
        <w:rPr>
          <w:rFonts w:hint="cs"/>
          <w:rtl/>
        </w:rPr>
        <w:t>الأمين</w:t>
      </w:r>
      <w:r w:rsidRPr="00423778">
        <w:rPr>
          <w:rtl/>
        </w:rPr>
        <w:t xml:space="preserve"> </w:t>
      </w:r>
      <w:r w:rsidRPr="00423778">
        <w:rPr>
          <w:rFonts w:hint="cs"/>
          <w:rtl/>
        </w:rPr>
        <w:t>العام؛</w:t>
      </w:r>
    </w:p>
    <w:p w:rsidR="00407DE2" w:rsidRPr="008814C7" w:rsidRDefault="00C662E0" w:rsidP="00407DE2">
      <w:pPr>
        <w:rPr>
          <w:spacing w:val="-2"/>
          <w:rtl/>
        </w:rPr>
      </w:pPr>
      <w:hyperlink/>
      <w:r w:rsidR="00407DE2" w:rsidRPr="005F307B">
        <w:rPr>
          <w:spacing w:val="-2"/>
        </w:rPr>
        <w:t>6</w:t>
      </w:r>
      <w:r w:rsidR="00407DE2" w:rsidRPr="008814C7">
        <w:rPr>
          <w:spacing w:val="-2"/>
          <w:lang w:val="en-US"/>
        </w:rPr>
        <w:tab/>
      </w:r>
      <w:r w:rsidR="00407DE2" w:rsidRPr="008814C7">
        <w:rPr>
          <w:rFonts w:hint="cs"/>
          <w:spacing w:val="-2"/>
          <w:rtl/>
        </w:rPr>
        <w:t xml:space="preserve">بأن يستمر في النظر في مواصلة </w:t>
      </w:r>
      <w:r w:rsidR="00407DE2" w:rsidRPr="008814C7">
        <w:rPr>
          <w:rFonts w:hint="eastAsia"/>
          <w:spacing w:val="-2"/>
          <w:rtl/>
        </w:rPr>
        <w:t>تنفيذ</w:t>
      </w:r>
      <w:r w:rsidR="00407DE2" w:rsidRPr="008814C7">
        <w:rPr>
          <w:spacing w:val="-2"/>
          <w:rtl/>
        </w:rPr>
        <w:t xml:space="preserve"> </w:t>
      </w:r>
      <w:r w:rsidR="00407DE2" w:rsidRPr="008814C7">
        <w:rPr>
          <w:rFonts w:hint="eastAsia"/>
          <w:spacing w:val="-2"/>
          <w:rtl/>
        </w:rPr>
        <w:t>التوصيات</w:t>
      </w:r>
      <w:r w:rsidR="00407DE2" w:rsidRPr="008814C7">
        <w:rPr>
          <w:spacing w:val="-2"/>
          <w:rtl/>
        </w:rPr>
        <w:t xml:space="preserve"> </w:t>
      </w:r>
      <w:r w:rsidR="00407DE2" w:rsidRPr="008814C7">
        <w:rPr>
          <w:rFonts w:hint="cs"/>
          <w:spacing w:val="-2"/>
          <w:rtl/>
        </w:rPr>
        <w:t>الواردة في </w:t>
      </w:r>
      <w:r w:rsidR="00407DE2" w:rsidRPr="008814C7">
        <w:rPr>
          <w:rFonts w:hint="eastAsia"/>
          <w:spacing w:val="-2"/>
          <w:rtl/>
        </w:rPr>
        <w:t>تقرير</w:t>
      </w:r>
      <w:r w:rsidR="00407DE2" w:rsidRPr="008814C7">
        <w:rPr>
          <w:spacing w:val="-2"/>
          <w:rtl/>
        </w:rPr>
        <w:t xml:space="preserve"> </w:t>
      </w:r>
      <w:r w:rsidR="00407DE2" w:rsidRPr="008814C7">
        <w:rPr>
          <w:rFonts w:hint="eastAsia"/>
          <w:spacing w:val="-2"/>
          <w:rtl/>
        </w:rPr>
        <w:t>لجنة</w:t>
      </w:r>
      <w:r w:rsidR="00407DE2" w:rsidRPr="008814C7">
        <w:rPr>
          <w:spacing w:val="-2"/>
          <w:rtl/>
        </w:rPr>
        <w:t xml:space="preserve"> </w:t>
      </w:r>
      <w:r w:rsidR="00407DE2" w:rsidRPr="008814C7">
        <w:rPr>
          <w:rFonts w:hint="eastAsia"/>
          <w:spacing w:val="-2"/>
          <w:rtl/>
        </w:rPr>
        <w:t>التفتيش</w:t>
      </w:r>
      <w:r w:rsidR="00407DE2" w:rsidRPr="008814C7">
        <w:rPr>
          <w:spacing w:val="-2"/>
          <w:rtl/>
        </w:rPr>
        <w:t xml:space="preserve"> </w:t>
      </w:r>
      <w:r w:rsidR="00407DE2" w:rsidRPr="008814C7">
        <w:rPr>
          <w:rFonts w:hint="eastAsia"/>
          <w:spacing w:val="-2"/>
          <w:rtl/>
        </w:rPr>
        <w:t>المشتركة</w:t>
      </w:r>
      <w:r w:rsidR="00407DE2" w:rsidRPr="008814C7">
        <w:rPr>
          <w:spacing w:val="-2"/>
          <w:rtl/>
        </w:rPr>
        <w:t xml:space="preserve"> </w:t>
      </w:r>
      <w:r w:rsidR="00407DE2" w:rsidRPr="008814C7">
        <w:rPr>
          <w:rFonts w:hint="eastAsia"/>
          <w:spacing w:val="-2"/>
          <w:rtl/>
        </w:rPr>
        <w:t>لعام</w:t>
      </w:r>
      <w:r w:rsidR="00407DE2" w:rsidRPr="008814C7">
        <w:rPr>
          <w:rFonts w:hint="cs"/>
          <w:spacing w:val="-2"/>
          <w:rtl/>
        </w:rPr>
        <w:t> </w:t>
      </w:r>
      <w:r w:rsidR="00407DE2" w:rsidRPr="005F307B">
        <w:rPr>
          <w:spacing w:val="-2"/>
        </w:rPr>
        <w:t>2009</w:t>
      </w:r>
      <w:r w:rsidR="00407DE2" w:rsidRPr="008814C7">
        <w:rPr>
          <w:rFonts w:hint="cs"/>
          <w:spacing w:val="-2"/>
          <w:rtl/>
          <w:lang w:val="en-US"/>
        </w:rPr>
        <w:t xml:space="preserve"> (وثيقة ال‍مجلس</w:t>
      </w:r>
      <w:r w:rsidR="00407DE2" w:rsidRPr="008814C7">
        <w:rPr>
          <w:rFonts w:hint="eastAsia"/>
          <w:spacing w:val="-2"/>
          <w:rtl/>
          <w:lang w:val="en-US"/>
        </w:rPr>
        <w:t> </w:t>
      </w:r>
      <w:r w:rsidR="00407DE2" w:rsidRPr="008814C7">
        <w:rPr>
          <w:spacing w:val="-2"/>
          <w:lang w:val="en-US"/>
        </w:rPr>
        <w:t>C</w:t>
      </w:r>
      <w:r w:rsidR="00407DE2" w:rsidRPr="005F307B">
        <w:rPr>
          <w:spacing w:val="-2"/>
        </w:rPr>
        <w:t>09</w:t>
      </w:r>
      <w:r w:rsidR="00407DE2" w:rsidRPr="008814C7">
        <w:rPr>
          <w:spacing w:val="-2"/>
          <w:lang w:val="en-US"/>
        </w:rPr>
        <w:t>/</w:t>
      </w:r>
      <w:r w:rsidR="00407DE2" w:rsidRPr="005F307B">
        <w:rPr>
          <w:spacing w:val="-2"/>
        </w:rPr>
        <w:t>55</w:t>
      </w:r>
      <w:proofErr w:type="gramStart"/>
      <w:r w:rsidR="00407DE2" w:rsidRPr="008814C7">
        <w:rPr>
          <w:rFonts w:hint="cs"/>
          <w:spacing w:val="-2"/>
          <w:rtl/>
          <w:lang w:val="en-US"/>
        </w:rPr>
        <w:t>)</w:t>
      </w:r>
      <w:r w:rsidR="00407DE2" w:rsidRPr="008814C7">
        <w:rPr>
          <w:rFonts w:hint="cs"/>
          <w:spacing w:val="-2"/>
          <w:rtl/>
        </w:rPr>
        <w:t>،</w:t>
      </w:r>
      <w:proofErr w:type="gramEnd"/>
    </w:p>
    <w:p w:rsidR="00407DE2" w:rsidRPr="00423778" w:rsidRDefault="00407DE2" w:rsidP="00B9296C">
      <w:pPr>
        <w:pStyle w:val="Call"/>
        <w:rPr>
          <w:rtl/>
        </w:rPr>
      </w:pPr>
      <w:r w:rsidRPr="00423778">
        <w:rPr>
          <w:rFonts w:hint="eastAsia"/>
          <w:rtl/>
        </w:rPr>
        <w:lastRenderedPageBreak/>
        <w:t>يكلف</w:t>
      </w:r>
      <w:r w:rsidRPr="00423778">
        <w:rPr>
          <w:rtl/>
        </w:rPr>
        <w:t xml:space="preserve"> </w:t>
      </w:r>
      <w:r w:rsidRPr="00423778">
        <w:rPr>
          <w:rFonts w:hint="eastAsia"/>
          <w:rtl/>
        </w:rPr>
        <w:t>الأمين</w:t>
      </w:r>
      <w:r w:rsidRPr="00423778">
        <w:rPr>
          <w:rtl/>
        </w:rPr>
        <w:t xml:space="preserve"> </w:t>
      </w:r>
      <w:r w:rsidRPr="00423778">
        <w:rPr>
          <w:rFonts w:hint="eastAsia"/>
          <w:rtl/>
        </w:rPr>
        <w:t>العام</w:t>
      </w:r>
    </w:p>
    <w:p w:rsidR="00407DE2" w:rsidRPr="00423778" w:rsidRDefault="00407DE2" w:rsidP="00407DE2">
      <w:pPr>
        <w:rPr>
          <w:rtl/>
        </w:rPr>
      </w:pPr>
      <w:r w:rsidRPr="005F307B">
        <w:t>1</w:t>
      </w:r>
      <w:r w:rsidRPr="00423778">
        <w:rPr>
          <w:rtl/>
        </w:rPr>
        <w:tab/>
      </w:r>
      <w:r w:rsidRPr="00423778">
        <w:rPr>
          <w:rFonts w:hint="eastAsia"/>
          <w:rtl/>
        </w:rPr>
        <w:t>بتسهيل</w:t>
      </w:r>
      <w:r w:rsidRPr="00423778">
        <w:rPr>
          <w:rtl/>
        </w:rPr>
        <w:t xml:space="preserve"> </w:t>
      </w:r>
      <w:r w:rsidRPr="00423778">
        <w:rPr>
          <w:rFonts w:hint="eastAsia"/>
          <w:rtl/>
        </w:rPr>
        <w:t>مهمة</w:t>
      </w:r>
      <w:r w:rsidRPr="00423778">
        <w:rPr>
          <w:rtl/>
        </w:rPr>
        <w:t xml:space="preserve"> </w:t>
      </w:r>
      <w:r w:rsidRPr="00423778">
        <w:rPr>
          <w:rFonts w:hint="eastAsia"/>
          <w:rtl/>
        </w:rPr>
        <w:t>المجلس</w:t>
      </w:r>
      <w:r w:rsidRPr="00423778">
        <w:rPr>
          <w:rtl/>
        </w:rPr>
        <w:t xml:space="preserve"> </w:t>
      </w:r>
      <w:r w:rsidRPr="00423778">
        <w:rPr>
          <w:rFonts w:hint="eastAsia"/>
          <w:rtl/>
        </w:rPr>
        <w:t>من</w:t>
      </w:r>
      <w:r w:rsidRPr="00423778">
        <w:rPr>
          <w:rtl/>
        </w:rPr>
        <w:t xml:space="preserve"> </w:t>
      </w:r>
      <w:r w:rsidRPr="00423778">
        <w:rPr>
          <w:rFonts w:hint="eastAsia"/>
          <w:rtl/>
        </w:rPr>
        <w:t>خلال</w:t>
      </w:r>
      <w:r w:rsidRPr="00423778">
        <w:rPr>
          <w:rtl/>
        </w:rPr>
        <w:t xml:space="preserve"> </w:t>
      </w:r>
      <w:r w:rsidRPr="00423778">
        <w:rPr>
          <w:rFonts w:hint="eastAsia"/>
          <w:rtl/>
        </w:rPr>
        <w:t>توفير</w:t>
      </w:r>
      <w:r w:rsidRPr="00423778">
        <w:rPr>
          <w:rtl/>
        </w:rPr>
        <w:t xml:space="preserve"> </w:t>
      </w:r>
      <w:r w:rsidRPr="00423778">
        <w:rPr>
          <w:rFonts w:hint="eastAsia"/>
          <w:rtl/>
        </w:rPr>
        <w:t>كل</w:t>
      </w:r>
      <w:r w:rsidRPr="00423778">
        <w:rPr>
          <w:rtl/>
        </w:rPr>
        <w:t xml:space="preserve"> </w:t>
      </w:r>
      <w:r w:rsidRPr="00423778">
        <w:rPr>
          <w:rFonts w:hint="eastAsia"/>
          <w:rtl/>
        </w:rPr>
        <w:t>ما</w:t>
      </w:r>
      <w:r w:rsidRPr="00423778">
        <w:rPr>
          <w:rtl/>
        </w:rPr>
        <w:t> </w:t>
      </w:r>
      <w:r w:rsidRPr="00423778">
        <w:rPr>
          <w:rFonts w:hint="eastAsia"/>
          <w:rtl/>
        </w:rPr>
        <w:t>يلزم</w:t>
      </w:r>
      <w:r w:rsidRPr="00423778">
        <w:rPr>
          <w:rtl/>
        </w:rPr>
        <w:t xml:space="preserve"> </w:t>
      </w:r>
      <w:r w:rsidRPr="00423778">
        <w:rPr>
          <w:rFonts w:hint="eastAsia"/>
          <w:rtl/>
        </w:rPr>
        <w:t>من</w:t>
      </w:r>
      <w:r w:rsidRPr="00423778">
        <w:rPr>
          <w:rtl/>
        </w:rPr>
        <w:t xml:space="preserve"> </w:t>
      </w:r>
      <w:r w:rsidRPr="00423778">
        <w:rPr>
          <w:rFonts w:hint="eastAsia"/>
          <w:rtl/>
        </w:rPr>
        <w:t>دعم</w:t>
      </w:r>
      <w:r w:rsidRPr="00423778">
        <w:rPr>
          <w:rtl/>
        </w:rPr>
        <w:t xml:space="preserve"> </w:t>
      </w:r>
      <w:r w:rsidRPr="00423778">
        <w:rPr>
          <w:rFonts w:hint="eastAsia"/>
          <w:rtl/>
        </w:rPr>
        <w:t>لتعزيز</w:t>
      </w:r>
      <w:r w:rsidRPr="00423778">
        <w:rPr>
          <w:rtl/>
        </w:rPr>
        <w:t xml:space="preserve"> </w:t>
      </w:r>
      <w:r w:rsidRPr="00423778">
        <w:rPr>
          <w:rFonts w:hint="eastAsia"/>
          <w:rtl/>
        </w:rPr>
        <w:t>الحضور</w:t>
      </w:r>
      <w:r w:rsidRPr="00423778">
        <w:rPr>
          <w:rtl/>
        </w:rPr>
        <w:t xml:space="preserve"> </w:t>
      </w:r>
      <w:r w:rsidRPr="00423778">
        <w:rPr>
          <w:rFonts w:hint="eastAsia"/>
          <w:rtl/>
        </w:rPr>
        <w:t>الإقليمي</w:t>
      </w:r>
      <w:r w:rsidRPr="00423778">
        <w:rPr>
          <w:rtl/>
        </w:rPr>
        <w:t xml:space="preserve"> </w:t>
      </w:r>
      <w:r w:rsidRPr="00423778">
        <w:rPr>
          <w:rFonts w:hint="eastAsia"/>
          <w:rtl/>
        </w:rPr>
        <w:t>على</w:t>
      </w:r>
      <w:r w:rsidRPr="00423778">
        <w:rPr>
          <w:rtl/>
        </w:rPr>
        <w:t xml:space="preserve"> </w:t>
      </w:r>
      <w:r w:rsidRPr="00423778">
        <w:rPr>
          <w:rFonts w:hint="eastAsia"/>
          <w:rtl/>
        </w:rPr>
        <w:t>النحو</w:t>
      </w:r>
      <w:r w:rsidRPr="00423778">
        <w:rPr>
          <w:rtl/>
        </w:rPr>
        <w:t xml:space="preserve"> </w:t>
      </w:r>
      <w:r w:rsidRPr="00423778">
        <w:rPr>
          <w:rFonts w:hint="eastAsia"/>
          <w:rtl/>
        </w:rPr>
        <w:t>المعروض</w:t>
      </w:r>
      <w:r>
        <w:rPr>
          <w:rtl/>
        </w:rPr>
        <w:t xml:space="preserve"> في </w:t>
      </w:r>
      <w:r w:rsidRPr="00423778">
        <w:rPr>
          <w:rFonts w:hint="eastAsia"/>
          <w:rtl/>
        </w:rPr>
        <w:t>هذا</w:t>
      </w:r>
      <w:r w:rsidRPr="00423778">
        <w:rPr>
          <w:rFonts w:hint="cs"/>
          <w:rtl/>
        </w:rPr>
        <w:t> </w:t>
      </w:r>
      <w:r w:rsidRPr="00423778">
        <w:rPr>
          <w:rFonts w:hint="eastAsia"/>
          <w:rtl/>
        </w:rPr>
        <w:t>القرار؛</w:t>
      </w:r>
    </w:p>
    <w:p w:rsidR="00407DE2" w:rsidRPr="00423778" w:rsidRDefault="00407DE2" w:rsidP="00407DE2">
      <w:pPr>
        <w:rPr>
          <w:rtl/>
        </w:rPr>
      </w:pPr>
      <w:r w:rsidRPr="005F307B">
        <w:t>2</w:t>
      </w:r>
      <w:r w:rsidRPr="00423778">
        <w:rPr>
          <w:rtl/>
        </w:rPr>
        <w:tab/>
      </w:r>
      <w:r w:rsidRPr="00423778">
        <w:rPr>
          <w:rFonts w:hint="eastAsia"/>
          <w:rtl/>
        </w:rPr>
        <w:t>بالقيام</w:t>
      </w:r>
      <w:r w:rsidRPr="00423778">
        <w:rPr>
          <w:rtl/>
        </w:rPr>
        <w:t xml:space="preserve"> </w:t>
      </w:r>
      <w:r w:rsidRPr="00423778">
        <w:rPr>
          <w:rFonts w:hint="cs"/>
          <w:rtl/>
        </w:rPr>
        <w:t>عند اللزوم</w:t>
      </w:r>
      <w:r w:rsidRPr="00423778">
        <w:rPr>
          <w:rtl/>
        </w:rPr>
        <w:t xml:space="preserve"> </w:t>
      </w:r>
      <w:r w:rsidRPr="00423778">
        <w:rPr>
          <w:rFonts w:hint="eastAsia"/>
          <w:rtl/>
        </w:rPr>
        <w:t>بتعديل</w:t>
      </w:r>
      <w:r w:rsidRPr="00423778">
        <w:rPr>
          <w:rtl/>
        </w:rPr>
        <w:t xml:space="preserve"> </w:t>
      </w:r>
      <w:r w:rsidRPr="00423778">
        <w:rPr>
          <w:rFonts w:hint="eastAsia"/>
          <w:rtl/>
        </w:rPr>
        <w:t>الأحكام</w:t>
      </w:r>
      <w:r w:rsidRPr="00423778">
        <w:rPr>
          <w:rtl/>
        </w:rPr>
        <w:t xml:space="preserve"> </w:t>
      </w:r>
      <w:r w:rsidRPr="00423778">
        <w:rPr>
          <w:rFonts w:hint="eastAsia"/>
          <w:rtl/>
        </w:rPr>
        <w:t>والشروط</w:t>
      </w:r>
      <w:r w:rsidRPr="00423778">
        <w:rPr>
          <w:rtl/>
        </w:rPr>
        <w:t xml:space="preserve"> </w:t>
      </w:r>
      <w:r w:rsidRPr="00423778">
        <w:rPr>
          <w:rFonts w:hint="eastAsia"/>
          <w:rtl/>
        </w:rPr>
        <w:t>السارية</w:t>
      </w:r>
      <w:r w:rsidRPr="00423778">
        <w:rPr>
          <w:rtl/>
        </w:rPr>
        <w:t xml:space="preserve"> </w:t>
      </w:r>
      <w:r w:rsidRPr="00423778">
        <w:rPr>
          <w:rFonts w:hint="eastAsia"/>
          <w:rtl/>
        </w:rPr>
        <w:t>المحددة</w:t>
      </w:r>
      <w:r>
        <w:rPr>
          <w:rtl/>
        </w:rPr>
        <w:t xml:space="preserve"> في </w:t>
      </w:r>
      <w:r w:rsidRPr="00423778">
        <w:rPr>
          <w:rFonts w:hint="eastAsia"/>
          <w:rtl/>
        </w:rPr>
        <w:t>الاتفاق</w:t>
      </w:r>
      <w:r w:rsidRPr="00423778">
        <w:rPr>
          <w:rtl/>
        </w:rPr>
        <w:t xml:space="preserve"> </w:t>
      </w:r>
      <w:r w:rsidRPr="00423778">
        <w:rPr>
          <w:rFonts w:hint="eastAsia"/>
          <w:rtl/>
        </w:rPr>
        <w:t>المبرم</w:t>
      </w:r>
      <w:r w:rsidRPr="00423778">
        <w:rPr>
          <w:rtl/>
        </w:rPr>
        <w:t xml:space="preserve"> (</w:t>
      </w:r>
      <w:r w:rsidRPr="00423778">
        <w:rPr>
          <w:rFonts w:hint="eastAsia"/>
          <w:rtl/>
        </w:rPr>
        <w:t>الاتفاقات</w:t>
      </w:r>
      <w:r w:rsidRPr="00423778">
        <w:rPr>
          <w:rtl/>
        </w:rPr>
        <w:t xml:space="preserve"> </w:t>
      </w:r>
      <w:r w:rsidRPr="00423778">
        <w:rPr>
          <w:rFonts w:hint="eastAsia"/>
          <w:rtl/>
        </w:rPr>
        <w:t>المبرمة</w:t>
      </w:r>
      <w:r w:rsidRPr="00423778">
        <w:rPr>
          <w:rtl/>
        </w:rPr>
        <w:t xml:space="preserve">) </w:t>
      </w:r>
      <w:r w:rsidRPr="00423778">
        <w:rPr>
          <w:rFonts w:hint="eastAsia"/>
          <w:rtl/>
        </w:rPr>
        <w:t>مع</w:t>
      </w:r>
      <w:r w:rsidRPr="00423778">
        <w:rPr>
          <w:rtl/>
        </w:rPr>
        <w:t xml:space="preserve"> </w:t>
      </w:r>
      <w:r w:rsidRPr="00423778">
        <w:rPr>
          <w:rFonts w:hint="eastAsia"/>
          <w:rtl/>
        </w:rPr>
        <w:t>البلد</w:t>
      </w:r>
      <w:r w:rsidRPr="00423778">
        <w:rPr>
          <w:rtl/>
        </w:rPr>
        <w:t xml:space="preserve"> </w:t>
      </w:r>
      <w:r w:rsidRPr="00423778">
        <w:rPr>
          <w:rFonts w:hint="eastAsia"/>
          <w:rtl/>
        </w:rPr>
        <w:t>المضيف</w:t>
      </w:r>
      <w:r w:rsidRPr="00423778">
        <w:rPr>
          <w:rFonts w:hint="cs"/>
          <w:rtl/>
        </w:rPr>
        <w:t xml:space="preserve"> ذي</w:t>
      </w:r>
      <w:r>
        <w:rPr>
          <w:rFonts w:hint="eastAsia"/>
          <w:rtl/>
        </w:rPr>
        <w:t> </w:t>
      </w:r>
      <w:r w:rsidRPr="00423778">
        <w:rPr>
          <w:rFonts w:hint="cs"/>
          <w:rtl/>
        </w:rPr>
        <w:t xml:space="preserve">الصلة </w:t>
      </w:r>
      <w:r w:rsidRPr="00423778">
        <w:rPr>
          <w:rFonts w:hint="eastAsia"/>
          <w:rtl/>
        </w:rPr>
        <w:t>بما</w:t>
      </w:r>
      <w:r w:rsidRPr="00423778">
        <w:rPr>
          <w:rtl/>
        </w:rPr>
        <w:t> </w:t>
      </w:r>
      <w:r w:rsidRPr="00423778">
        <w:rPr>
          <w:rFonts w:hint="eastAsia"/>
          <w:rtl/>
        </w:rPr>
        <w:t>يتفق</w:t>
      </w:r>
      <w:r w:rsidRPr="00423778">
        <w:rPr>
          <w:rtl/>
        </w:rPr>
        <w:t xml:space="preserve"> </w:t>
      </w:r>
      <w:r w:rsidRPr="00423778">
        <w:rPr>
          <w:rFonts w:hint="eastAsia"/>
          <w:rtl/>
        </w:rPr>
        <w:t>مع</w:t>
      </w:r>
      <w:r w:rsidRPr="00423778">
        <w:rPr>
          <w:rtl/>
        </w:rPr>
        <w:t xml:space="preserve"> </w:t>
      </w:r>
      <w:r w:rsidRPr="00423778">
        <w:rPr>
          <w:rFonts w:hint="eastAsia"/>
          <w:rtl/>
        </w:rPr>
        <w:t>تغير</w:t>
      </w:r>
      <w:r w:rsidRPr="00423778">
        <w:rPr>
          <w:rtl/>
        </w:rPr>
        <w:t xml:space="preserve"> </w:t>
      </w:r>
      <w:r w:rsidRPr="00423778">
        <w:rPr>
          <w:rFonts w:hint="eastAsia"/>
          <w:rtl/>
        </w:rPr>
        <w:t>البيئة</w:t>
      </w:r>
      <w:r>
        <w:rPr>
          <w:rtl/>
        </w:rPr>
        <w:t xml:space="preserve"> في </w:t>
      </w:r>
      <w:r w:rsidRPr="00423778">
        <w:rPr>
          <w:rFonts w:hint="eastAsia"/>
          <w:rtl/>
        </w:rPr>
        <w:t>البلد</w:t>
      </w:r>
      <w:r w:rsidRPr="00423778">
        <w:rPr>
          <w:rtl/>
        </w:rPr>
        <w:t xml:space="preserve"> </w:t>
      </w:r>
      <w:r w:rsidRPr="00423778">
        <w:rPr>
          <w:rFonts w:hint="eastAsia"/>
          <w:rtl/>
        </w:rPr>
        <w:t>المضيف</w:t>
      </w:r>
      <w:r w:rsidRPr="00423778">
        <w:rPr>
          <w:rFonts w:hint="cs"/>
          <w:rtl/>
        </w:rPr>
        <w:t>،</w:t>
      </w:r>
      <w:r w:rsidRPr="00423778">
        <w:rPr>
          <w:rtl/>
        </w:rPr>
        <w:t xml:space="preserve"> </w:t>
      </w:r>
      <w:r w:rsidRPr="00423778">
        <w:rPr>
          <w:rFonts w:hint="cs"/>
          <w:rtl/>
        </w:rPr>
        <w:t>وبعد</w:t>
      </w:r>
      <w:r w:rsidRPr="00423778">
        <w:rPr>
          <w:rtl/>
        </w:rPr>
        <w:t xml:space="preserve"> </w:t>
      </w:r>
      <w:r w:rsidRPr="00423778">
        <w:rPr>
          <w:rFonts w:hint="eastAsia"/>
          <w:rtl/>
        </w:rPr>
        <w:t>إجراء</w:t>
      </w:r>
      <w:r w:rsidRPr="00423778">
        <w:rPr>
          <w:rtl/>
        </w:rPr>
        <w:t xml:space="preserve"> </w:t>
      </w:r>
      <w:r w:rsidRPr="00423778">
        <w:rPr>
          <w:rFonts w:hint="eastAsia"/>
          <w:rtl/>
        </w:rPr>
        <w:t>مشاورات</w:t>
      </w:r>
      <w:r w:rsidRPr="00423778">
        <w:rPr>
          <w:rtl/>
        </w:rPr>
        <w:t xml:space="preserve"> </w:t>
      </w:r>
      <w:r w:rsidRPr="00423778">
        <w:rPr>
          <w:rFonts w:hint="eastAsia"/>
          <w:rtl/>
        </w:rPr>
        <w:t>مسبقة</w:t>
      </w:r>
      <w:r w:rsidRPr="00423778">
        <w:rPr>
          <w:rtl/>
        </w:rPr>
        <w:t xml:space="preserve"> </w:t>
      </w:r>
      <w:r w:rsidRPr="00423778">
        <w:rPr>
          <w:rFonts w:hint="eastAsia"/>
          <w:rtl/>
        </w:rPr>
        <w:t>مع</w:t>
      </w:r>
      <w:r w:rsidRPr="00423778">
        <w:rPr>
          <w:rtl/>
        </w:rPr>
        <w:t xml:space="preserve"> </w:t>
      </w:r>
      <w:r w:rsidRPr="00423778">
        <w:rPr>
          <w:rFonts w:hint="eastAsia"/>
          <w:rtl/>
        </w:rPr>
        <w:t>البلدان</w:t>
      </w:r>
      <w:r w:rsidRPr="00423778">
        <w:rPr>
          <w:rtl/>
        </w:rPr>
        <w:t xml:space="preserve"> </w:t>
      </w:r>
      <w:r w:rsidRPr="00423778">
        <w:rPr>
          <w:rFonts w:hint="eastAsia"/>
          <w:rtl/>
        </w:rPr>
        <w:t>المعنية</w:t>
      </w:r>
      <w:r w:rsidRPr="00423778">
        <w:rPr>
          <w:rtl/>
        </w:rPr>
        <w:t xml:space="preserve"> </w:t>
      </w:r>
      <w:r w:rsidRPr="00423778">
        <w:rPr>
          <w:rFonts w:hint="eastAsia"/>
          <w:rtl/>
        </w:rPr>
        <w:t>ومع</w:t>
      </w:r>
      <w:r w:rsidRPr="00423778">
        <w:rPr>
          <w:rtl/>
        </w:rPr>
        <w:t xml:space="preserve"> </w:t>
      </w:r>
      <w:r w:rsidRPr="00423778">
        <w:rPr>
          <w:rFonts w:hint="eastAsia"/>
          <w:rtl/>
        </w:rPr>
        <w:t>ممثلي</w:t>
      </w:r>
      <w:r w:rsidRPr="00423778">
        <w:rPr>
          <w:rtl/>
        </w:rPr>
        <w:t xml:space="preserve"> </w:t>
      </w:r>
      <w:r w:rsidRPr="00423778">
        <w:rPr>
          <w:rFonts w:hint="eastAsia"/>
          <w:rtl/>
        </w:rPr>
        <w:t>المنظمات</w:t>
      </w:r>
      <w:r w:rsidRPr="00423778">
        <w:rPr>
          <w:rtl/>
        </w:rPr>
        <w:t xml:space="preserve"> </w:t>
      </w:r>
      <w:r w:rsidRPr="00423778">
        <w:rPr>
          <w:rFonts w:hint="eastAsia"/>
          <w:rtl/>
        </w:rPr>
        <w:t>الحكومية الدولية</w:t>
      </w:r>
      <w:r w:rsidRPr="00423778">
        <w:rPr>
          <w:rtl/>
        </w:rPr>
        <w:t xml:space="preserve"> </w:t>
      </w:r>
      <w:r w:rsidRPr="00423778">
        <w:rPr>
          <w:rFonts w:hint="eastAsia"/>
          <w:rtl/>
        </w:rPr>
        <w:t>الإقليمية</w:t>
      </w:r>
      <w:r w:rsidRPr="00423778">
        <w:rPr>
          <w:rtl/>
        </w:rPr>
        <w:t xml:space="preserve"> </w:t>
      </w:r>
      <w:r w:rsidRPr="00423778">
        <w:rPr>
          <w:rFonts w:hint="cs"/>
          <w:rtl/>
        </w:rPr>
        <w:t>لهذه</w:t>
      </w:r>
      <w:r w:rsidRPr="00423778">
        <w:rPr>
          <w:rFonts w:hint="eastAsia"/>
          <w:rtl/>
        </w:rPr>
        <w:t> </w:t>
      </w:r>
      <w:r w:rsidRPr="00423778">
        <w:rPr>
          <w:rFonts w:hint="cs"/>
          <w:rtl/>
        </w:rPr>
        <w:t>البلدان</w:t>
      </w:r>
      <w:r w:rsidRPr="00423778">
        <w:rPr>
          <w:rFonts w:hint="eastAsia"/>
          <w:rtl/>
        </w:rPr>
        <w:t>؛</w:t>
      </w:r>
    </w:p>
    <w:p w:rsidR="00407DE2" w:rsidRPr="00423778" w:rsidRDefault="00407DE2" w:rsidP="00407DE2">
      <w:pPr>
        <w:rPr>
          <w:rtl/>
        </w:rPr>
      </w:pPr>
      <w:r w:rsidRPr="005F307B">
        <w:t>3</w:t>
      </w:r>
      <w:r w:rsidRPr="00423778">
        <w:rPr>
          <w:rtl/>
        </w:rPr>
        <w:tab/>
      </w:r>
      <w:r w:rsidRPr="00423778">
        <w:rPr>
          <w:rFonts w:hint="eastAsia"/>
          <w:rtl/>
        </w:rPr>
        <w:t>بأخذ</w:t>
      </w:r>
      <w:r w:rsidRPr="00423778">
        <w:rPr>
          <w:rtl/>
        </w:rPr>
        <w:t xml:space="preserve"> </w:t>
      </w:r>
      <w:r w:rsidRPr="00423778">
        <w:rPr>
          <w:rFonts w:hint="eastAsia"/>
          <w:rtl/>
        </w:rPr>
        <w:t>عناصر</w:t>
      </w:r>
      <w:r w:rsidRPr="00423778">
        <w:rPr>
          <w:rtl/>
        </w:rPr>
        <w:t xml:space="preserve"> </w:t>
      </w:r>
      <w:r w:rsidRPr="00423778">
        <w:rPr>
          <w:rFonts w:hint="eastAsia"/>
          <w:rtl/>
        </w:rPr>
        <w:t>التقييم</w:t>
      </w:r>
      <w:r w:rsidRPr="00423778">
        <w:rPr>
          <w:rtl/>
        </w:rPr>
        <w:t xml:space="preserve"> </w:t>
      </w:r>
      <w:r w:rsidRPr="00423778">
        <w:rPr>
          <w:rFonts w:hint="eastAsia"/>
          <w:rtl/>
        </w:rPr>
        <w:t>الواردة</w:t>
      </w:r>
      <w:r>
        <w:rPr>
          <w:rtl/>
        </w:rPr>
        <w:t xml:space="preserve"> في </w:t>
      </w:r>
      <w:r w:rsidRPr="00423778">
        <w:rPr>
          <w:rFonts w:hint="eastAsia"/>
          <w:rtl/>
        </w:rPr>
        <w:t>ملحق</w:t>
      </w:r>
      <w:r w:rsidRPr="00423778">
        <w:rPr>
          <w:rtl/>
        </w:rPr>
        <w:t xml:space="preserve"> </w:t>
      </w:r>
      <w:r w:rsidRPr="00423778">
        <w:rPr>
          <w:rFonts w:hint="eastAsia"/>
          <w:rtl/>
        </w:rPr>
        <w:t>هذا</w:t>
      </w:r>
      <w:r w:rsidRPr="00423778">
        <w:rPr>
          <w:rtl/>
        </w:rPr>
        <w:t xml:space="preserve"> </w:t>
      </w:r>
      <w:r w:rsidRPr="00423778">
        <w:rPr>
          <w:rFonts w:hint="eastAsia"/>
          <w:rtl/>
        </w:rPr>
        <w:t>القرار</w:t>
      </w:r>
      <w:r w:rsidRPr="00423778">
        <w:rPr>
          <w:rtl/>
        </w:rPr>
        <w:t xml:space="preserve"> </w:t>
      </w:r>
      <w:r w:rsidRPr="00423778">
        <w:rPr>
          <w:rFonts w:hint="eastAsia"/>
          <w:rtl/>
        </w:rPr>
        <w:t>بعين</w:t>
      </w:r>
      <w:r w:rsidRPr="00423778">
        <w:rPr>
          <w:rtl/>
        </w:rPr>
        <w:t xml:space="preserve"> </w:t>
      </w:r>
      <w:r w:rsidRPr="00423778">
        <w:rPr>
          <w:rFonts w:hint="eastAsia"/>
          <w:rtl/>
        </w:rPr>
        <w:t>الاعتبار؛</w:t>
      </w:r>
    </w:p>
    <w:p w:rsidR="00407DE2" w:rsidRPr="00423778" w:rsidRDefault="00407DE2" w:rsidP="00407DE2">
      <w:pPr>
        <w:rPr>
          <w:rtl/>
        </w:rPr>
      </w:pPr>
      <w:r w:rsidRPr="005F307B">
        <w:t>4</w:t>
      </w:r>
      <w:r w:rsidRPr="00423778">
        <w:rPr>
          <w:rtl/>
        </w:rPr>
        <w:tab/>
      </w:r>
      <w:r w:rsidRPr="00423778">
        <w:rPr>
          <w:rFonts w:hint="eastAsia"/>
          <w:rtl/>
        </w:rPr>
        <w:t>برفع</w:t>
      </w:r>
      <w:r w:rsidRPr="00423778">
        <w:rPr>
          <w:rtl/>
        </w:rPr>
        <w:t xml:space="preserve"> </w:t>
      </w:r>
      <w:r w:rsidRPr="00423778">
        <w:rPr>
          <w:rFonts w:hint="eastAsia"/>
          <w:rtl/>
        </w:rPr>
        <w:t>تقرير</w:t>
      </w:r>
      <w:r w:rsidRPr="00423778">
        <w:rPr>
          <w:rtl/>
        </w:rPr>
        <w:t xml:space="preserve"> </w:t>
      </w:r>
      <w:r w:rsidRPr="00423778">
        <w:rPr>
          <w:rFonts w:hint="eastAsia"/>
          <w:rtl/>
        </w:rPr>
        <w:t>كل</w:t>
      </w:r>
      <w:r w:rsidRPr="00423778">
        <w:rPr>
          <w:rtl/>
        </w:rPr>
        <w:t xml:space="preserve"> </w:t>
      </w:r>
      <w:r w:rsidRPr="00423778">
        <w:rPr>
          <w:rFonts w:hint="eastAsia"/>
          <w:rtl/>
        </w:rPr>
        <w:t>عام</w:t>
      </w:r>
      <w:r w:rsidRPr="00423778">
        <w:rPr>
          <w:rtl/>
        </w:rPr>
        <w:t xml:space="preserve"> </w:t>
      </w:r>
      <w:r w:rsidRPr="00423778">
        <w:rPr>
          <w:rFonts w:hint="eastAsia"/>
          <w:rtl/>
        </w:rPr>
        <w:t>إلى</w:t>
      </w:r>
      <w:r w:rsidRPr="00423778">
        <w:rPr>
          <w:rtl/>
        </w:rPr>
        <w:t xml:space="preserve"> </w:t>
      </w:r>
      <w:r w:rsidRPr="00423778">
        <w:rPr>
          <w:rFonts w:hint="eastAsia"/>
          <w:rtl/>
        </w:rPr>
        <w:t>المجلس</w:t>
      </w:r>
      <w:r w:rsidRPr="00423778">
        <w:rPr>
          <w:rtl/>
        </w:rPr>
        <w:t xml:space="preserve"> </w:t>
      </w:r>
      <w:r w:rsidRPr="00423778">
        <w:rPr>
          <w:rFonts w:hint="eastAsia"/>
          <w:rtl/>
        </w:rPr>
        <w:t>بشأن</w:t>
      </w:r>
      <w:r w:rsidRPr="00423778">
        <w:rPr>
          <w:rtl/>
        </w:rPr>
        <w:t xml:space="preserve"> </w:t>
      </w:r>
      <w:r w:rsidRPr="00423778">
        <w:rPr>
          <w:rFonts w:hint="eastAsia"/>
          <w:rtl/>
        </w:rPr>
        <w:t>الحضور</w:t>
      </w:r>
      <w:r w:rsidRPr="00423778">
        <w:rPr>
          <w:rtl/>
        </w:rPr>
        <w:t xml:space="preserve"> </w:t>
      </w:r>
      <w:r w:rsidRPr="00423778">
        <w:rPr>
          <w:rFonts w:hint="eastAsia"/>
          <w:rtl/>
        </w:rPr>
        <w:t>الإقليمي</w:t>
      </w:r>
      <w:r w:rsidRPr="00423778">
        <w:rPr>
          <w:rtl/>
        </w:rPr>
        <w:t xml:space="preserve"> </w:t>
      </w:r>
      <w:r w:rsidRPr="00423778">
        <w:rPr>
          <w:rFonts w:hint="eastAsia"/>
          <w:rtl/>
        </w:rPr>
        <w:t>يتضمن،</w:t>
      </w:r>
      <w:r w:rsidRPr="00423778">
        <w:rPr>
          <w:rtl/>
        </w:rPr>
        <w:t xml:space="preserve"> </w:t>
      </w:r>
      <w:r>
        <w:rPr>
          <w:rFonts w:hint="cs"/>
          <w:rtl/>
        </w:rPr>
        <w:t>فيما يتعلق بكل</w:t>
      </w:r>
      <w:r w:rsidRPr="00423778">
        <w:rPr>
          <w:rtl/>
        </w:rPr>
        <w:t xml:space="preserve"> </w:t>
      </w:r>
      <w:r w:rsidRPr="00423778">
        <w:rPr>
          <w:rFonts w:hint="eastAsia"/>
          <w:rtl/>
        </w:rPr>
        <w:t>مكتب</w:t>
      </w:r>
      <w:r w:rsidRPr="00423778">
        <w:rPr>
          <w:rtl/>
        </w:rPr>
        <w:t xml:space="preserve"> </w:t>
      </w:r>
      <w:r w:rsidRPr="00423778">
        <w:rPr>
          <w:rFonts w:hint="eastAsia"/>
          <w:rtl/>
        </w:rPr>
        <w:t>من</w:t>
      </w:r>
      <w:r w:rsidRPr="00423778">
        <w:rPr>
          <w:rtl/>
        </w:rPr>
        <w:t xml:space="preserve"> </w:t>
      </w:r>
      <w:r w:rsidRPr="00423778">
        <w:rPr>
          <w:rFonts w:hint="eastAsia"/>
          <w:rtl/>
        </w:rPr>
        <w:t>المكاتب</w:t>
      </w:r>
      <w:r w:rsidRPr="00423778">
        <w:rPr>
          <w:rtl/>
        </w:rPr>
        <w:t xml:space="preserve"> </w:t>
      </w:r>
      <w:r w:rsidRPr="00423778">
        <w:rPr>
          <w:rFonts w:hint="eastAsia"/>
          <w:rtl/>
        </w:rPr>
        <w:t>الإقليمية،</w:t>
      </w:r>
      <w:r w:rsidRPr="00423778">
        <w:rPr>
          <w:rtl/>
        </w:rPr>
        <w:t xml:space="preserve"> </w:t>
      </w:r>
      <w:r w:rsidRPr="00423778">
        <w:rPr>
          <w:rFonts w:hint="eastAsia"/>
          <w:rtl/>
        </w:rPr>
        <w:t>معلومات</w:t>
      </w:r>
      <w:r w:rsidRPr="00423778">
        <w:rPr>
          <w:rtl/>
        </w:rPr>
        <w:t xml:space="preserve"> </w:t>
      </w:r>
      <w:r w:rsidRPr="00423778">
        <w:rPr>
          <w:rFonts w:hint="eastAsia"/>
          <w:rtl/>
        </w:rPr>
        <w:t>مفصلة</w:t>
      </w:r>
      <w:r>
        <w:rPr>
          <w:rFonts w:hint="cs"/>
          <w:rtl/>
        </w:rPr>
        <w:t xml:space="preserve"> </w:t>
      </w:r>
      <w:r w:rsidRPr="002019C6">
        <w:rPr>
          <w:rFonts w:hint="eastAsia"/>
          <w:rtl/>
        </w:rPr>
        <w:t>بشأن</w:t>
      </w:r>
      <w:r w:rsidRPr="002019C6">
        <w:rPr>
          <w:rtl/>
        </w:rPr>
        <w:t xml:space="preserve"> </w:t>
      </w:r>
      <w:r>
        <w:rPr>
          <w:rFonts w:hint="cs"/>
          <w:rtl/>
        </w:rPr>
        <w:t xml:space="preserve">كيفية تحقيق الغايات والأهداف المحددة في الخطة الاستراتيجية للفترة </w:t>
      </w:r>
      <w:r w:rsidRPr="005F307B">
        <w:t>2019</w:t>
      </w:r>
      <w:r>
        <w:rPr>
          <w:lang w:val="en-US"/>
        </w:rPr>
        <w:noBreakHyphen/>
      </w:r>
      <w:r w:rsidRPr="005F307B">
        <w:t>2016</w:t>
      </w:r>
      <w:r>
        <w:rPr>
          <w:rFonts w:hint="cs"/>
          <w:rtl/>
          <w:lang w:val="en-US"/>
        </w:rPr>
        <w:t xml:space="preserve"> والخطط التشغيلية المتجددة الممتدة لأربع سنوات للأمانة العامة والقطاعات الثلاثة في سياق إطار الإدارة القائمة على النتائج؛ وينبغي أن يتضمن التقرير معلومات مفصلة </w:t>
      </w:r>
      <w:r w:rsidRPr="00423778">
        <w:rPr>
          <w:rFonts w:hint="eastAsia"/>
          <w:rtl/>
        </w:rPr>
        <w:t>بشأن</w:t>
      </w:r>
      <w:r>
        <w:rPr>
          <w:rFonts w:hint="cs"/>
          <w:rtl/>
        </w:rPr>
        <w:t> </w:t>
      </w:r>
      <w:r w:rsidRPr="00423778">
        <w:rPr>
          <w:rFonts w:hint="eastAsia"/>
          <w:rtl/>
        </w:rPr>
        <w:t>ما يلي</w:t>
      </w:r>
      <w:r w:rsidRPr="00423778">
        <w:rPr>
          <w:rtl/>
        </w:rPr>
        <w:t>:</w:t>
      </w:r>
    </w:p>
    <w:p w:rsidR="00407DE2" w:rsidRPr="00423778" w:rsidRDefault="00407DE2" w:rsidP="00407DE2">
      <w:pPr>
        <w:pStyle w:val="enumlev1"/>
        <w:rPr>
          <w:rtl/>
        </w:rPr>
      </w:pPr>
      <w:r w:rsidRPr="004C60FD">
        <w:rPr>
          <w:rtl/>
        </w:rPr>
        <w:t>’</w:t>
      </w:r>
      <w:r w:rsidRPr="005F307B">
        <w:t>1</w:t>
      </w:r>
      <w:r w:rsidRPr="004C60FD">
        <w:rPr>
          <w:rtl/>
        </w:rPr>
        <w:t>‘</w:t>
      </w:r>
      <w:r w:rsidRPr="00423778">
        <w:rPr>
          <w:rtl/>
        </w:rPr>
        <w:tab/>
      </w:r>
      <w:r w:rsidRPr="00423778">
        <w:rPr>
          <w:rFonts w:hint="eastAsia"/>
          <w:rtl/>
        </w:rPr>
        <w:t>الهيكل</w:t>
      </w:r>
      <w:r w:rsidRPr="00423778">
        <w:rPr>
          <w:rtl/>
        </w:rPr>
        <w:t xml:space="preserve"> </w:t>
      </w:r>
      <w:r w:rsidRPr="00423778">
        <w:rPr>
          <w:rFonts w:hint="eastAsia"/>
          <w:rtl/>
        </w:rPr>
        <w:t>الوظيفي</w:t>
      </w:r>
      <w:r w:rsidRPr="00423778">
        <w:rPr>
          <w:rFonts w:hint="cs"/>
          <w:rtl/>
        </w:rPr>
        <w:t xml:space="preserve">، بما فيه عدد </w:t>
      </w:r>
      <w:r>
        <w:rPr>
          <w:rFonts w:hint="cs"/>
          <w:rtl/>
        </w:rPr>
        <w:t xml:space="preserve">الموظفين </w:t>
      </w:r>
      <w:r w:rsidRPr="00423778">
        <w:rPr>
          <w:rFonts w:hint="cs"/>
          <w:rtl/>
        </w:rPr>
        <w:t>وفئة التوظيف</w:t>
      </w:r>
      <w:r w:rsidRPr="00423778">
        <w:rPr>
          <w:rFonts w:hint="eastAsia"/>
          <w:rtl/>
        </w:rPr>
        <w:t>؛</w:t>
      </w:r>
    </w:p>
    <w:p w:rsidR="00586DD2" w:rsidRDefault="00407DE2" w:rsidP="00686996">
      <w:pPr>
        <w:pStyle w:val="enumlev1"/>
        <w:rPr>
          <w:rtl/>
          <w:lang w:bidi="ar"/>
        </w:rPr>
      </w:pPr>
      <w:r w:rsidRPr="00423778">
        <w:rPr>
          <w:rtl/>
        </w:rPr>
        <w:t>’</w:t>
      </w:r>
      <w:r w:rsidRPr="005F307B">
        <w:t>2</w:t>
      </w:r>
      <w:r w:rsidRPr="00423778">
        <w:rPr>
          <w:rtl/>
        </w:rPr>
        <w:t>‘</w:t>
      </w:r>
      <w:r w:rsidRPr="00423778">
        <w:rPr>
          <w:rtl/>
        </w:rPr>
        <w:tab/>
      </w:r>
      <w:r w:rsidRPr="00423778">
        <w:rPr>
          <w:rFonts w:hint="cs"/>
          <w:rtl/>
        </w:rPr>
        <w:t xml:space="preserve">الشؤون </w:t>
      </w:r>
      <w:r w:rsidRPr="00423778">
        <w:rPr>
          <w:rFonts w:hint="eastAsia"/>
          <w:rtl/>
        </w:rPr>
        <w:t>المالية</w:t>
      </w:r>
      <w:r w:rsidRPr="00423778">
        <w:rPr>
          <w:rFonts w:hint="cs"/>
          <w:rtl/>
        </w:rPr>
        <w:t>، بما</w:t>
      </w:r>
      <w:r w:rsidRPr="00423778">
        <w:rPr>
          <w:rtl/>
        </w:rPr>
        <w:t xml:space="preserve"> </w:t>
      </w:r>
      <w:r w:rsidRPr="00423778">
        <w:rPr>
          <w:rFonts w:hint="cs"/>
          <w:rtl/>
        </w:rPr>
        <w:t>فيها</w:t>
      </w:r>
      <w:r w:rsidRPr="00423778">
        <w:rPr>
          <w:rtl/>
        </w:rPr>
        <w:t xml:space="preserve"> </w:t>
      </w:r>
      <w:r w:rsidRPr="00423778">
        <w:rPr>
          <w:rFonts w:hint="cs"/>
          <w:rtl/>
        </w:rPr>
        <w:t>الميزانية</w:t>
      </w:r>
      <w:r w:rsidRPr="00423778">
        <w:rPr>
          <w:rtl/>
        </w:rPr>
        <w:t xml:space="preserve"> </w:t>
      </w:r>
      <w:r w:rsidRPr="00423778">
        <w:rPr>
          <w:rFonts w:hint="cs"/>
          <w:rtl/>
        </w:rPr>
        <w:t>المخصصة</w:t>
      </w:r>
      <w:r w:rsidRPr="00423778">
        <w:rPr>
          <w:rtl/>
        </w:rPr>
        <w:t xml:space="preserve"> </w:t>
      </w:r>
      <w:r w:rsidRPr="00423778">
        <w:rPr>
          <w:rFonts w:hint="cs"/>
          <w:rtl/>
        </w:rPr>
        <w:t>للمكاتب</w:t>
      </w:r>
      <w:r w:rsidRPr="00423778">
        <w:rPr>
          <w:rtl/>
        </w:rPr>
        <w:t xml:space="preserve"> </w:t>
      </w:r>
      <w:r w:rsidRPr="00423778">
        <w:rPr>
          <w:rFonts w:hint="cs"/>
          <w:rtl/>
        </w:rPr>
        <w:t>والنفقات</w:t>
      </w:r>
      <w:r w:rsidRPr="00423778">
        <w:rPr>
          <w:rtl/>
        </w:rPr>
        <w:t xml:space="preserve"> </w:t>
      </w:r>
      <w:r>
        <w:rPr>
          <w:rFonts w:hint="cs"/>
          <w:rtl/>
        </w:rPr>
        <w:t xml:space="preserve">بشأن </w:t>
      </w:r>
      <w:r w:rsidRPr="00423778">
        <w:rPr>
          <w:rFonts w:hint="cs"/>
          <w:rtl/>
        </w:rPr>
        <w:t>كل</w:t>
      </w:r>
      <w:r w:rsidRPr="00423778">
        <w:rPr>
          <w:rtl/>
        </w:rPr>
        <w:t xml:space="preserve"> </w:t>
      </w:r>
      <w:r w:rsidRPr="00423778">
        <w:rPr>
          <w:rFonts w:hint="cs"/>
          <w:rtl/>
        </w:rPr>
        <w:t xml:space="preserve">هدف من الأهداف </w:t>
      </w:r>
      <w:r>
        <w:rPr>
          <w:rFonts w:hint="cs"/>
          <w:rtl/>
        </w:rPr>
        <w:t xml:space="preserve">وناتج </w:t>
      </w:r>
      <w:r w:rsidRPr="00423778">
        <w:rPr>
          <w:rFonts w:hint="cs"/>
          <w:rtl/>
        </w:rPr>
        <w:t>من</w:t>
      </w:r>
      <w:r w:rsidRPr="00423778">
        <w:rPr>
          <w:rtl/>
        </w:rPr>
        <w:t xml:space="preserve"> </w:t>
      </w:r>
      <w:r>
        <w:rPr>
          <w:rFonts w:hint="cs"/>
          <w:rtl/>
        </w:rPr>
        <w:t>النواتج</w:t>
      </w:r>
      <w:r w:rsidRPr="00423778">
        <w:rPr>
          <w:rFonts w:hint="cs"/>
          <w:rtl/>
        </w:rPr>
        <w:t>،</w:t>
      </w:r>
      <w:r w:rsidRPr="00423778">
        <w:rPr>
          <w:rtl/>
        </w:rPr>
        <w:t xml:space="preserve"> </w:t>
      </w:r>
      <w:r w:rsidRPr="00423778">
        <w:rPr>
          <w:rFonts w:hint="cs"/>
          <w:rtl/>
        </w:rPr>
        <w:t>وفقاً</w:t>
      </w:r>
      <w:r w:rsidRPr="00423778">
        <w:rPr>
          <w:rtl/>
        </w:rPr>
        <w:t xml:space="preserve"> </w:t>
      </w:r>
      <w:r w:rsidRPr="00423778">
        <w:rPr>
          <w:rFonts w:hint="cs"/>
          <w:rtl/>
        </w:rPr>
        <w:t>لخطة</w:t>
      </w:r>
      <w:r w:rsidRPr="00423778">
        <w:rPr>
          <w:rtl/>
        </w:rPr>
        <w:t xml:space="preserve"> </w:t>
      </w:r>
      <w:r w:rsidRPr="00423778">
        <w:rPr>
          <w:rFonts w:hint="cs"/>
          <w:rtl/>
        </w:rPr>
        <w:t>عمل</w:t>
      </w:r>
      <w:del w:id="101" w:author="Al-Midani, Mohammad Haitham" w:date="2018-10-16T11:30:00Z">
        <w:r w:rsidRPr="00423778" w:rsidDel="005F307B">
          <w:rPr>
            <w:rtl/>
          </w:rPr>
          <w:delText xml:space="preserve"> </w:delText>
        </w:r>
      </w:del>
      <w:del w:id="102" w:author="ALY, Mona" w:date="2018-10-08T11:21:00Z">
        <w:r w:rsidRPr="00423778" w:rsidDel="00586DD2">
          <w:rPr>
            <w:rFonts w:hint="cs"/>
            <w:rtl/>
          </w:rPr>
          <w:delText>دبي</w:delText>
        </w:r>
      </w:del>
      <w:ins w:id="103" w:author="Riz, Imad " w:date="2018-10-18T16:41:00Z">
        <w:r w:rsidR="00686996">
          <w:rPr>
            <w:rFonts w:hint="cs"/>
            <w:rtl/>
          </w:rPr>
          <w:t xml:space="preserve"> </w:t>
        </w:r>
      </w:ins>
      <w:ins w:id="104" w:author="ALY, Mona" w:date="2018-10-08T11:22:00Z">
        <w:r w:rsidR="00586DD2">
          <w:rPr>
            <w:rFonts w:hint="cs"/>
            <w:rtl/>
            <w:lang w:bidi="ar"/>
          </w:rPr>
          <w:t>بوينس آيرس</w:t>
        </w:r>
      </w:ins>
      <w:r w:rsidR="00586DD2">
        <w:rPr>
          <w:rFonts w:hint="cs"/>
          <w:rtl/>
          <w:lang w:bidi="ar"/>
        </w:rPr>
        <w:t>؛</w:t>
      </w:r>
    </w:p>
    <w:p w:rsidR="00407DE2" w:rsidRPr="002F3799" w:rsidRDefault="00407DE2" w:rsidP="00407DE2">
      <w:pPr>
        <w:pStyle w:val="enumlev1"/>
        <w:rPr>
          <w:spacing w:val="-2"/>
          <w:rtl/>
        </w:rPr>
      </w:pPr>
      <w:r w:rsidRPr="002F3799">
        <w:rPr>
          <w:spacing w:val="-2"/>
          <w:rtl/>
        </w:rPr>
        <w:t>’</w:t>
      </w:r>
      <w:r w:rsidRPr="005F307B">
        <w:rPr>
          <w:spacing w:val="-2"/>
        </w:rPr>
        <w:t>3</w:t>
      </w:r>
      <w:r w:rsidRPr="002F3799">
        <w:rPr>
          <w:spacing w:val="-2"/>
          <w:rtl/>
        </w:rPr>
        <w:t>‘</w:t>
      </w:r>
      <w:r w:rsidRPr="002F3799">
        <w:rPr>
          <w:spacing w:val="-2"/>
          <w:rtl/>
        </w:rPr>
        <w:tab/>
      </w:r>
      <w:r w:rsidRPr="002F3799">
        <w:rPr>
          <w:rFonts w:hint="cs"/>
          <w:spacing w:val="-2"/>
          <w:rtl/>
        </w:rPr>
        <w:t>التطورات الجديدة مثل</w:t>
      </w:r>
      <w:r w:rsidRPr="002F3799">
        <w:rPr>
          <w:spacing w:val="-2"/>
          <w:rtl/>
        </w:rPr>
        <w:t xml:space="preserve"> </w:t>
      </w:r>
      <w:r w:rsidRPr="002F3799">
        <w:rPr>
          <w:rFonts w:hint="eastAsia"/>
          <w:spacing w:val="-2"/>
          <w:rtl/>
        </w:rPr>
        <w:t>توس</w:t>
      </w:r>
      <w:r w:rsidRPr="002F3799">
        <w:rPr>
          <w:rFonts w:hint="cs"/>
          <w:spacing w:val="-2"/>
          <w:rtl/>
        </w:rPr>
        <w:t>ي</w:t>
      </w:r>
      <w:r w:rsidRPr="002F3799">
        <w:rPr>
          <w:rFonts w:hint="eastAsia"/>
          <w:spacing w:val="-2"/>
          <w:rtl/>
        </w:rPr>
        <w:t>ع</w:t>
      </w:r>
      <w:r w:rsidRPr="002F3799">
        <w:rPr>
          <w:spacing w:val="-2"/>
          <w:rtl/>
        </w:rPr>
        <w:t xml:space="preserve"> </w:t>
      </w:r>
      <w:r w:rsidRPr="002F3799">
        <w:rPr>
          <w:rFonts w:hint="eastAsia"/>
          <w:spacing w:val="-2"/>
          <w:rtl/>
        </w:rPr>
        <w:t>نطاق</w:t>
      </w:r>
      <w:r w:rsidRPr="002F3799">
        <w:rPr>
          <w:rFonts w:hint="cs"/>
          <w:spacing w:val="-2"/>
          <w:rtl/>
        </w:rPr>
        <w:t xml:space="preserve"> أنشطة</w:t>
      </w:r>
      <w:r w:rsidRPr="002F3799">
        <w:rPr>
          <w:spacing w:val="-2"/>
          <w:rtl/>
        </w:rPr>
        <w:t xml:space="preserve"> </w:t>
      </w:r>
      <w:r w:rsidRPr="002F3799">
        <w:rPr>
          <w:rFonts w:hint="eastAsia"/>
          <w:spacing w:val="-2"/>
          <w:rtl/>
        </w:rPr>
        <w:t>القطاعات</w:t>
      </w:r>
      <w:r w:rsidRPr="002F3799">
        <w:rPr>
          <w:spacing w:val="-2"/>
          <w:rtl/>
        </w:rPr>
        <w:t xml:space="preserve"> </w:t>
      </w:r>
      <w:r w:rsidRPr="002F3799">
        <w:rPr>
          <w:rFonts w:hint="eastAsia"/>
          <w:spacing w:val="-2"/>
          <w:rtl/>
        </w:rPr>
        <w:t>الثلاثة،</w:t>
      </w:r>
      <w:r w:rsidRPr="002F3799">
        <w:rPr>
          <w:spacing w:val="-2"/>
          <w:rtl/>
        </w:rPr>
        <w:t xml:space="preserve"> </w:t>
      </w:r>
      <w:r w:rsidRPr="002F3799">
        <w:rPr>
          <w:rFonts w:hint="cs"/>
          <w:spacing w:val="-2"/>
          <w:rtl/>
        </w:rPr>
        <w:t>ونتائج</w:t>
      </w:r>
      <w:r w:rsidRPr="002F3799">
        <w:rPr>
          <w:spacing w:val="-2"/>
          <w:rtl/>
        </w:rPr>
        <w:t xml:space="preserve"> </w:t>
      </w:r>
      <w:r w:rsidRPr="002F3799">
        <w:rPr>
          <w:rFonts w:hint="eastAsia"/>
          <w:spacing w:val="-2"/>
          <w:rtl/>
        </w:rPr>
        <w:t>المشاريع</w:t>
      </w:r>
      <w:r w:rsidRPr="002F3799">
        <w:rPr>
          <w:rFonts w:hint="cs"/>
          <w:spacing w:val="-2"/>
          <w:rtl/>
        </w:rPr>
        <w:t xml:space="preserve"> بما</w:t>
      </w:r>
      <w:r>
        <w:rPr>
          <w:rFonts w:hint="cs"/>
          <w:spacing w:val="-2"/>
          <w:rtl/>
        </w:rPr>
        <w:t xml:space="preserve"> في </w:t>
      </w:r>
      <w:r w:rsidRPr="002F3799">
        <w:rPr>
          <w:rFonts w:hint="cs"/>
          <w:spacing w:val="-2"/>
          <w:rtl/>
        </w:rPr>
        <w:t>ذلك</w:t>
      </w:r>
      <w:r w:rsidRPr="002F3799">
        <w:rPr>
          <w:spacing w:val="-2"/>
          <w:rtl/>
        </w:rPr>
        <w:t xml:space="preserve"> </w:t>
      </w:r>
      <w:r w:rsidRPr="002F3799">
        <w:rPr>
          <w:rFonts w:hint="eastAsia"/>
          <w:spacing w:val="-2"/>
          <w:rtl/>
        </w:rPr>
        <w:t>المبادرات</w:t>
      </w:r>
      <w:r w:rsidRPr="002F3799">
        <w:rPr>
          <w:spacing w:val="-2"/>
          <w:rtl/>
        </w:rPr>
        <w:t xml:space="preserve"> </w:t>
      </w:r>
      <w:r w:rsidRPr="002F3799">
        <w:rPr>
          <w:rFonts w:hint="eastAsia"/>
          <w:spacing w:val="-2"/>
          <w:rtl/>
        </w:rPr>
        <w:t>الإقليمية،</w:t>
      </w:r>
      <w:r w:rsidRPr="002F3799">
        <w:rPr>
          <w:spacing w:val="-2"/>
          <w:rtl/>
        </w:rPr>
        <w:t xml:space="preserve"> </w:t>
      </w:r>
      <w:r w:rsidRPr="002F3799">
        <w:rPr>
          <w:rFonts w:hint="cs"/>
          <w:spacing w:val="-2"/>
          <w:rtl/>
        </w:rPr>
        <w:t>والأحداث</w:t>
      </w:r>
      <w:r w:rsidRPr="002F3799">
        <w:rPr>
          <w:spacing w:val="-2"/>
          <w:rtl/>
        </w:rPr>
        <w:t>/</w:t>
      </w:r>
      <w:r w:rsidRPr="002F3799">
        <w:rPr>
          <w:rFonts w:hint="cs"/>
          <w:spacing w:val="-2"/>
          <w:rtl/>
        </w:rPr>
        <w:t>الاجتماعات</w:t>
      </w:r>
      <w:r w:rsidRPr="002F3799">
        <w:rPr>
          <w:spacing w:val="-2"/>
          <w:rtl/>
        </w:rPr>
        <w:t>/</w:t>
      </w:r>
      <w:r w:rsidRPr="002F3799">
        <w:rPr>
          <w:rFonts w:hint="cs"/>
          <w:spacing w:val="-2"/>
          <w:rtl/>
        </w:rPr>
        <w:t>المؤتمرات</w:t>
      </w:r>
      <w:r w:rsidRPr="002F3799">
        <w:rPr>
          <w:rFonts w:hint="eastAsia"/>
          <w:spacing w:val="-2"/>
          <w:rtl/>
        </w:rPr>
        <w:t>،</w:t>
      </w:r>
      <w:r w:rsidRPr="002F3799">
        <w:rPr>
          <w:rFonts w:hint="cs"/>
          <w:spacing w:val="-2"/>
          <w:rtl/>
        </w:rPr>
        <w:t xml:space="preserve"> و</w:t>
      </w:r>
      <w:r w:rsidRPr="002F3799">
        <w:rPr>
          <w:rFonts w:hint="eastAsia"/>
          <w:spacing w:val="-2"/>
          <w:rtl/>
        </w:rPr>
        <w:t>الاجتماعات</w:t>
      </w:r>
      <w:r w:rsidRPr="002F3799">
        <w:rPr>
          <w:spacing w:val="-2"/>
          <w:rtl/>
        </w:rPr>
        <w:t xml:space="preserve"> </w:t>
      </w:r>
      <w:r w:rsidRPr="002F3799">
        <w:rPr>
          <w:rFonts w:hint="eastAsia"/>
          <w:spacing w:val="-2"/>
          <w:rtl/>
        </w:rPr>
        <w:t>التحضيرية</w:t>
      </w:r>
      <w:r w:rsidRPr="002F3799">
        <w:rPr>
          <w:spacing w:val="-2"/>
          <w:rtl/>
        </w:rPr>
        <w:t xml:space="preserve"> </w:t>
      </w:r>
      <w:r w:rsidRPr="002F3799">
        <w:rPr>
          <w:rFonts w:hint="eastAsia"/>
          <w:spacing w:val="-2"/>
          <w:rtl/>
        </w:rPr>
        <w:t>الإقليمية،</w:t>
      </w:r>
      <w:r w:rsidRPr="002F3799">
        <w:rPr>
          <w:spacing w:val="-2"/>
          <w:rtl/>
        </w:rPr>
        <w:t xml:space="preserve"> </w:t>
      </w:r>
      <w:r w:rsidRPr="002F3799">
        <w:rPr>
          <w:rFonts w:hint="eastAsia"/>
          <w:spacing w:val="-2"/>
          <w:rtl/>
        </w:rPr>
        <w:t>واجتذاب</w:t>
      </w:r>
      <w:r w:rsidRPr="002F3799">
        <w:rPr>
          <w:spacing w:val="-2"/>
          <w:rtl/>
        </w:rPr>
        <w:t xml:space="preserve"> </w:t>
      </w:r>
      <w:r w:rsidRPr="002F3799">
        <w:rPr>
          <w:rFonts w:hint="eastAsia"/>
          <w:spacing w:val="-2"/>
          <w:rtl/>
        </w:rPr>
        <w:t>أعضاء</w:t>
      </w:r>
      <w:r w:rsidRPr="002F3799">
        <w:rPr>
          <w:spacing w:val="-2"/>
          <w:rtl/>
        </w:rPr>
        <w:t xml:space="preserve"> </w:t>
      </w:r>
      <w:r w:rsidRPr="002F3799">
        <w:rPr>
          <w:rFonts w:hint="eastAsia"/>
          <w:spacing w:val="-2"/>
          <w:rtl/>
        </w:rPr>
        <w:t>جدد</w:t>
      </w:r>
      <w:r>
        <w:rPr>
          <w:spacing w:val="-2"/>
          <w:rtl/>
        </w:rPr>
        <w:t xml:space="preserve"> في </w:t>
      </w:r>
      <w:r w:rsidRPr="002F3799">
        <w:rPr>
          <w:rFonts w:hint="eastAsia"/>
          <w:spacing w:val="-2"/>
          <w:rtl/>
        </w:rPr>
        <w:t>القطاعات،</w:t>
      </w:r>
      <w:r w:rsidRPr="002F3799">
        <w:rPr>
          <w:spacing w:val="-2"/>
          <w:rtl/>
        </w:rPr>
        <w:t xml:space="preserve"> </w:t>
      </w:r>
      <w:r w:rsidRPr="002F3799">
        <w:rPr>
          <w:rFonts w:hint="eastAsia"/>
          <w:spacing w:val="-2"/>
          <w:rtl/>
        </w:rPr>
        <w:t>وذلك</w:t>
      </w:r>
      <w:r w:rsidRPr="002F3799">
        <w:rPr>
          <w:spacing w:val="-2"/>
          <w:rtl/>
        </w:rPr>
        <w:t xml:space="preserve"> </w:t>
      </w:r>
      <w:r w:rsidRPr="002F3799">
        <w:rPr>
          <w:rFonts w:hint="eastAsia"/>
          <w:spacing w:val="-2"/>
          <w:rtl/>
        </w:rPr>
        <w:t>بالتنسيق</w:t>
      </w:r>
      <w:r w:rsidRPr="002F3799">
        <w:rPr>
          <w:spacing w:val="-2"/>
          <w:rtl/>
        </w:rPr>
        <w:t xml:space="preserve"> </w:t>
      </w:r>
      <w:r w:rsidRPr="002F3799">
        <w:rPr>
          <w:rFonts w:hint="eastAsia"/>
          <w:spacing w:val="-2"/>
          <w:rtl/>
        </w:rPr>
        <w:t>مع</w:t>
      </w:r>
      <w:r w:rsidRPr="002F3799">
        <w:rPr>
          <w:spacing w:val="-2"/>
          <w:rtl/>
        </w:rPr>
        <w:t xml:space="preserve"> </w:t>
      </w:r>
      <w:r w:rsidRPr="002F3799">
        <w:rPr>
          <w:rFonts w:hint="eastAsia"/>
          <w:spacing w:val="-2"/>
          <w:rtl/>
        </w:rPr>
        <w:t>المنظمات</w:t>
      </w:r>
      <w:r w:rsidRPr="002F3799">
        <w:rPr>
          <w:rFonts w:hint="cs"/>
          <w:spacing w:val="-2"/>
          <w:rtl/>
        </w:rPr>
        <w:t xml:space="preserve"> الحكومية الدولية </w:t>
      </w:r>
      <w:r w:rsidRPr="002F3799">
        <w:rPr>
          <w:rFonts w:hint="eastAsia"/>
          <w:spacing w:val="-2"/>
          <w:rtl/>
        </w:rPr>
        <w:t>الإقليمية</w:t>
      </w:r>
      <w:r w:rsidRPr="002F3799">
        <w:rPr>
          <w:rFonts w:hint="cs"/>
          <w:spacing w:val="-2"/>
          <w:rtl/>
        </w:rPr>
        <w:t>؛</w:t>
      </w:r>
    </w:p>
    <w:p w:rsidR="00407DE2" w:rsidRPr="00423778" w:rsidRDefault="00407DE2" w:rsidP="008757D2">
      <w:pPr>
        <w:rPr>
          <w:rtl/>
        </w:rPr>
      </w:pPr>
      <w:r w:rsidRPr="005F307B">
        <w:t>5</w:t>
      </w:r>
      <w:r>
        <w:tab/>
      </w:r>
      <w:r w:rsidRPr="00423778">
        <w:rPr>
          <w:rFonts w:hint="eastAsia"/>
          <w:rtl/>
        </w:rPr>
        <w:t>بأن</w:t>
      </w:r>
      <w:r w:rsidRPr="00423778">
        <w:rPr>
          <w:rtl/>
        </w:rPr>
        <w:t xml:space="preserve"> </w:t>
      </w:r>
      <w:r w:rsidRPr="00423778">
        <w:rPr>
          <w:rFonts w:hint="eastAsia"/>
          <w:rtl/>
        </w:rPr>
        <w:t>يقترح</w:t>
      </w:r>
      <w:r w:rsidRPr="00423778">
        <w:rPr>
          <w:rFonts w:hint="cs"/>
          <w:rtl/>
        </w:rPr>
        <w:t xml:space="preserve"> </w:t>
      </w:r>
      <w:r w:rsidRPr="00423778">
        <w:rPr>
          <w:rFonts w:hint="eastAsia"/>
          <w:rtl/>
        </w:rPr>
        <w:t>تدابير</w:t>
      </w:r>
      <w:r w:rsidRPr="00423778">
        <w:rPr>
          <w:rtl/>
        </w:rPr>
        <w:t xml:space="preserve"> </w:t>
      </w:r>
      <w:r w:rsidRPr="00423778">
        <w:rPr>
          <w:rFonts w:hint="eastAsia"/>
          <w:rtl/>
        </w:rPr>
        <w:t>ملائمة</w:t>
      </w:r>
      <w:r w:rsidRPr="00423778">
        <w:rPr>
          <w:rtl/>
        </w:rPr>
        <w:t xml:space="preserve"> </w:t>
      </w:r>
      <w:r w:rsidRPr="00423778">
        <w:rPr>
          <w:rFonts w:hint="eastAsia"/>
          <w:rtl/>
        </w:rPr>
        <w:t>لضمان</w:t>
      </w:r>
      <w:r w:rsidRPr="00423778">
        <w:rPr>
          <w:rtl/>
        </w:rPr>
        <w:t xml:space="preserve"> </w:t>
      </w:r>
      <w:r w:rsidRPr="00423778">
        <w:rPr>
          <w:rFonts w:hint="eastAsia"/>
          <w:rtl/>
        </w:rPr>
        <w:t>فعالية</w:t>
      </w:r>
      <w:r w:rsidRPr="00423778">
        <w:rPr>
          <w:rtl/>
        </w:rPr>
        <w:t xml:space="preserve"> </w:t>
      </w:r>
      <w:r w:rsidRPr="00423778">
        <w:rPr>
          <w:rFonts w:hint="eastAsia"/>
          <w:rtl/>
        </w:rPr>
        <w:t>الحضور</w:t>
      </w:r>
      <w:r w:rsidRPr="00423778">
        <w:rPr>
          <w:rtl/>
        </w:rPr>
        <w:t xml:space="preserve"> </w:t>
      </w:r>
      <w:r w:rsidRPr="00423778">
        <w:rPr>
          <w:rFonts w:hint="eastAsia"/>
          <w:rtl/>
        </w:rPr>
        <w:t>الإقليمي</w:t>
      </w:r>
      <w:r w:rsidRPr="00423778">
        <w:rPr>
          <w:rtl/>
        </w:rPr>
        <w:t xml:space="preserve"> </w:t>
      </w:r>
      <w:r w:rsidR="008757D2">
        <w:rPr>
          <w:rFonts w:hint="cs"/>
          <w:rtl/>
        </w:rPr>
        <w:t>للات‍حاد</w:t>
      </w:r>
      <w:r w:rsidRPr="00423778">
        <w:rPr>
          <w:rFonts w:hint="eastAsia"/>
          <w:rtl/>
        </w:rPr>
        <w:t>،</w:t>
      </w:r>
      <w:r w:rsidRPr="00423778">
        <w:rPr>
          <w:rtl/>
        </w:rPr>
        <w:t xml:space="preserve"> </w:t>
      </w:r>
      <w:r w:rsidRPr="00423778">
        <w:rPr>
          <w:rFonts w:hint="eastAsia"/>
          <w:rtl/>
        </w:rPr>
        <w:t>بما</w:t>
      </w:r>
      <w:r>
        <w:rPr>
          <w:rFonts w:hint="eastAsia"/>
          <w:rtl/>
        </w:rPr>
        <w:t xml:space="preserve"> في </w:t>
      </w:r>
      <w:r w:rsidRPr="00423778">
        <w:rPr>
          <w:rFonts w:hint="eastAsia"/>
          <w:rtl/>
        </w:rPr>
        <w:t>ذلك</w:t>
      </w:r>
      <w:r w:rsidRPr="00423778">
        <w:rPr>
          <w:rtl/>
        </w:rPr>
        <w:t xml:space="preserve"> </w:t>
      </w:r>
      <w:r w:rsidRPr="00423778">
        <w:rPr>
          <w:rFonts w:hint="eastAsia"/>
          <w:rtl/>
        </w:rPr>
        <w:t>تقييم</w:t>
      </w:r>
      <w:r w:rsidRPr="00423778">
        <w:rPr>
          <w:rtl/>
        </w:rPr>
        <w:t xml:space="preserve"> </w:t>
      </w:r>
      <w:r w:rsidRPr="00423778">
        <w:rPr>
          <w:rFonts w:hint="eastAsia"/>
          <w:rtl/>
        </w:rPr>
        <w:t>تجريه</w:t>
      </w:r>
      <w:r w:rsidRPr="00423778">
        <w:rPr>
          <w:rtl/>
        </w:rPr>
        <w:t xml:space="preserve"> </w:t>
      </w:r>
      <w:r w:rsidRPr="00423778">
        <w:rPr>
          <w:rFonts w:hint="eastAsia"/>
          <w:rtl/>
        </w:rPr>
        <w:t>وحدة</w:t>
      </w:r>
      <w:r w:rsidRPr="00423778">
        <w:rPr>
          <w:rtl/>
        </w:rPr>
        <w:t xml:space="preserve"> </w:t>
      </w:r>
      <w:r w:rsidRPr="00423778">
        <w:rPr>
          <w:rFonts w:hint="eastAsia"/>
          <w:rtl/>
        </w:rPr>
        <w:t>التفتيش</w:t>
      </w:r>
      <w:r w:rsidRPr="00423778">
        <w:rPr>
          <w:rtl/>
        </w:rPr>
        <w:t xml:space="preserve"> </w:t>
      </w:r>
      <w:r w:rsidRPr="00423778">
        <w:rPr>
          <w:rFonts w:hint="eastAsia"/>
          <w:rtl/>
        </w:rPr>
        <w:t>المشتركة</w:t>
      </w:r>
      <w:r w:rsidRPr="00423778">
        <w:rPr>
          <w:rtl/>
        </w:rPr>
        <w:t xml:space="preserve"> </w:t>
      </w:r>
      <w:r w:rsidRPr="00423778">
        <w:rPr>
          <w:rFonts w:hint="eastAsia"/>
          <w:rtl/>
        </w:rPr>
        <w:t>للأمم</w:t>
      </w:r>
      <w:r w:rsidRPr="00423778">
        <w:rPr>
          <w:rtl/>
        </w:rPr>
        <w:t xml:space="preserve"> </w:t>
      </w:r>
      <w:r w:rsidRPr="00423778">
        <w:rPr>
          <w:rFonts w:hint="eastAsia"/>
          <w:rtl/>
        </w:rPr>
        <w:t>المتحدة</w:t>
      </w:r>
      <w:r w:rsidRPr="00423778">
        <w:rPr>
          <w:rtl/>
        </w:rPr>
        <w:t xml:space="preserve"> </w:t>
      </w:r>
      <w:r w:rsidRPr="00423778">
        <w:rPr>
          <w:rFonts w:hint="eastAsia"/>
          <w:rtl/>
        </w:rPr>
        <w:t>أو</w:t>
      </w:r>
      <w:r w:rsidRPr="00423778">
        <w:rPr>
          <w:rtl/>
        </w:rPr>
        <w:t xml:space="preserve"> </w:t>
      </w:r>
      <w:r w:rsidRPr="00423778">
        <w:rPr>
          <w:rFonts w:hint="cs"/>
          <w:rtl/>
        </w:rPr>
        <w:t xml:space="preserve">تكليف </w:t>
      </w:r>
      <w:r w:rsidRPr="00423778">
        <w:rPr>
          <w:rFonts w:hint="eastAsia"/>
          <w:rtl/>
        </w:rPr>
        <w:t>أي</w:t>
      </w:r>
      <w:r w:rsidRPr="00423778">
        <w:rPr>
          <w:rtl/>
        </w:rPr>
        <w:t xml:space="preserve"> </w:t>
      </w:r>
      <w:r w:rsidRPr="00423778">
        <w:rPr>
          <w:rFonts w:hint="eastAsia"/>
          <w:rtl/>
        </w:rPr>
        <w:t>هيئة مستقلة</w:t>
      </w:r>
      <w:r w:rsidRPr="00423778">
        <w:rPr>
          <w:rtl/>
        </w:rPr>
        <w:t xml:space="preserve"> </w:t>
      </w:r>
      <w:r w:rsidRPr="00423778">
        <w:rPr>
          <w:rFonts w:hint="eastAsia"/>
          <w:rtl/>
        </w:rPr>
        <w:t>أخرى</w:t>
      </w:r>
      <w:r w:rsidRPr="00423778">
        <w:rPr>
          <w:rtl/>
        </w:rPr>
        <w:t xml:space="preserve"> </w:t>
      </w:r>
      <w:r w:rsidRPr="00423778">
        <w:rPr>
          <w:rFonts w:hint="cs"/>
          <w:rtl/>
        </w:rPr>
        <w:t>بإجرائه</w:t>
      </w:r>
      <w:r w:rsidRPr="00423778">
        <w:rPr>
          <w:rFonts w:hint="eastAsia"/>
          <w:rtl/>
        </w:rPr>
        <w:t>،</w:t>
      </w:r>
      <w:r w:rsidRPr="00423778">
        <w:rPr>
          <w:rtl/>
        </w:rPr>
        <w:t xml:space="preserve"> </w:t>
      </w:r>
      <w:r w:rsidRPr="00423778">
        <w:rPr>
          <w:rFonts w:hint="eastAsia"/>
          <w:rtl/>
        </w:rPr>
        <w:t>مع</w:t>
      </w:r>
      <w:r w:rsidRPr="00423778">
        <w:rPr>
          <w:rtl/>
        </w:rPr>
        <w:t xml:space="preserve"> </w:t>
      </w:r>
      <w:r w:rsidRPr="00423778">
        <w:rPr>
          <w:rFonts w:hint="eastAsia"/>
          <w:rtl/>
        </w:rPr>
        <w:t>مراعاة</w:t>
      </w:r>
      <w:r w:rsidRPr="00423778">
        <w:rPr>
          <w:rtl/>
        </w:rPr>
        <w:t xml:space="preserve"> </w:t>
      </w:r>
      <w:r w:rsidRPr="00423778">
        <w:rPr>
          <w:rFonts w:hint="eastAsia"/>
          <w:rtl/>
        </w:rPr>
        <w:t>العناصر</w:t>
      </w:r>
      <w:r w:rsidRPr="00423778">
        <w:rPr>
          <w:rtl/>
        </w:rPr>
        <w:t xml:space="preserve"> </w:t>
      </w:r>
      <w:r w:rsidRPr="00423778">
        <w:rPr>
          <w:rFonts w:hint="eastAsia"/>
          <w:rtl/>
        </w:rPr>
        <w:t>الواردة</w:t>
      </w:r>
      <w:r>
        <w:rPr>
          <w:rtl/>
        </w:rPr>
        <w:t xml:space="preserve"> في </w:t>
      </w:r>
      <w:r w:rsidRPr="00423778">
        <w:rPr>
          <w:rFonts w:hint="eastAsia"/>
          <w:rtl/>
        </w:rPr>
        <w:t>ملحق</w:t>
      </w:r>
      <w:r w:rsidRPr="00423778">
        <w:rPr>
          <w:rtl/>
        </w:rPr>
        <w:t xml:space="preserve"> </w:t>
      </w:r>
      <w:r w:rsidRPr="00423778">
        <w:rPr>
          <w:rFonts w:hint="eastAsia"/>
          <w:rtl/>
        </w:rPr>
        <w:t>هذا</w:t>
      </w:r>
      <w:r w:rsidRPr="00423778">
        <w:rPr>
          <w:rFonts w:hint="cs"/>
          <w:rtl/>
        </w:rPr>
        <w:t> </w:t>
      </w:r>
      <w:ins w:id="105" w:author="ALY, Mona" w:date="2018-10-08T11:28:00Z">
        <w:r w:rsidR="0037495A">
          <w:rPr>
            <w:rFonts w:hint="cs"/>
            <w:rtl/>
          </w:rPr>
          <w:t>[</w:t>
        </w:r>
      </w:ins>
      <w:r w:rsidRPr="00423778">
        <w:rPr>
          <w:rFonts w:hint="eastAsia"/>
          <w:rtl/>
        </w:rPr>
        <w:t>القرار</w:t>
      </w:r>
      <w:proofErr w:type="gramStart"/>
      <w:ins w:id="106" w:author="ALY, Mona" w:date="2018-10-08T11:28:00Z">
        <w:r w:rsidR="0037495A">
          <w:rPr>
            <w:rFonts w:hint="cs"/>
            <w:rtl/>
          </w:rPr>
          <w:t>]</w:t>
        </w:r>
      </w:ins>
      <w:r w:rsidRPr="00423778">
        <w:rPr>
          <w:rFonts w:hint="cs"/>
          <w:rtl/>
        </w:rPr>
        <w:t>؛</w:t>
      </w:r>
      <w:proofErr w:type="gramEnd"/>
    </w:p>
    <w:p w:rsidR="00407DE2" w:rsidRPr="00423778" w:rsidRDefault="00407DE2" w:rsidP="00407DE2">
      <w:pPr>
        <w:rPr>
          <w:rtl/>
          <w:lang w:bidi="ar-SY"/>
        </w:rPr>
      </w:pPr>
      <w:r w:rsidRPr="005F307B">
        <w:t>6</w:t>
      </w:r>
      <w:r w:rsidRPr="00423778">
        <w:rPr>
          <w:rtl/>
          <w:lang w:bidi="ar-SY"/>
        </w:rPr>
        <w:tab/>
      </w:r>
      <w:r w:rsidRPr="00423778">
        <w:rPr>
          <w:rFonts w:hint="cs"/>
          <w:rtl/>
          <w:lang w:bidi="ar-SY"/>
        </w:rPr>
        <w:t>بالقيام مرة</w:t>
      </w:r>
      <w:r w:rsidRPr="00423778">
        <w:rPr>
          <w:rtl/>
          <w:lang w:bidi="ar-SY"/>
        </w:rPr>
        <w:t xml:space="preserve"> </w:t>
      </w:r>
      <w:r w:rsidRPr="00423778">
        <w:rPr>
          <w:rFonts w:hint="cs"/>
          <w:rtl/>
          <w:lang w:bidi="ar-SY"/>
        </w:rPr>
        <w:t>واحدة</w:t>
      </w:r>
      <w:r>
        <w:rPr>
          <w:rtl/>
          <w:lang w:bidi="ar-SY"/>
        </w:rPr>
        <w:t xml:space="preserve"> في </w:t>
      </w:r>
      <w:r w:rsidRPr="00423778">
        <w:rPr>
          <w:rFonts w:hint="cs"/>
          <w:rtl/>
          <w:lang w:bidi="ar-SY"/>
        </w:rPr>
        <w:t>كل</w:t>
      </w:r>
      <w:r w:rsidRPr="00423778">
        <w:rPr>
          <w:rtl/>
          <w:lang w:bidi="ar-SY"/>
        </w:rPr>
        <w:t xml:space="preserve"> </w:t>
      </w:r>
      <w:r w:rsidRPr="00423778">
        <w:rPr>
          <w:rFonts w:hint="cs"/>
          <w:rtl/>
          <w:lang w:bidi="ar-SY"/>
        </w:rPr>
        <w:t>أربع</w:t>
      </w:r>
      <w:r w:rsidRPr="00423778">
        <w:rPr>
          <w:rtl/>
          <w:lang w:bidi="ar-SY"/>
        </w:rPr>
        <w:t xml:space="preserve"> </w:t>
      </w:r>
      <w:r w:rsidRPr="00423778">
        <w:rPr>
          <w:rFonts w:hint="cs"/>
          <w:rtl/>
          <w:lang w:bidi="ar-SY"/>
        </w:rPr>
        <w:t>سنوات،</w:t>
      </w:r>
      <w:r>
        <w:rPr>
          <w:rtl/>
          <w:lang w:bidi="ar-SY"/>
        </w:rPr>
        <w:t xml:space="preserve"> وفي </w:t>
      </w:r>
      <w:r w:rsidRPr="00423778">
        <w:rPr>
          <w:rFonts w:hint="cs"/>
          <w:rtl/>
          <w:lang w:bidi="ar-SY"/>
        </w:rPr>
        <w:t>حدود</w:t>
      </w:r>
      <w:r w:rsidRPr="00423778">
        <w:rPr>
          <w:rtl/>
          <w:lang w:bidi="ar-SY"/>
        </w:rPr>
        <w:t xml:space="preserve"> </w:t>
      </w:r>
      <w:r w:rsidRPr="00423778">
        <w:rPr>
          <w:rFonts w:hint="cs"/>
          <w:rtl/>
          <w:lang w:bidi="ar-SY"/>
        </w:rPr>
        <w:t>الموارد</w:t>
      </w:r>
      <w:r w:rsidRPr="00423778">
        <w:rPr>
          <w:rtl/>
          <w:lang w:bidi="ar-SY"/>
        </w:rPr>
        <w:t xml:space="preserve"> </w:t>
      </w:r>
      <w:r w:rsidRPr="00423778">
        <w:rPr>
          <w:rFonts w:hint="cs"/>
          <w:rtl/>
          <w:lang w:bidi="ar-SY"/>
        </w:rPr>
        <w:t>المالية</w:t>
      </w:r>
      <w:r w:rsidRPr="00423778">
        <w:rPr>
          <w:rtl/>
          <w:lang w:bidi="ar-SY"/>
        </w:rPr>
        <w:t xml:space="preserve"> </w:t>
      </w:r>
      <w:r w:rsidRPr="00423778">
        <w:rPr>
          <w:rFonts w:hint="cs"/>
          <w:rtl/>
          <w:lang w:bidi="ar-SY"/>
        </w:rPr>
        <w:t>القائمة،</w:t>
      </w:r>
      <w:r w:rsidRPr="00423778">
        <w:rPr>
          <w:rtl/>
          <w:lang w:bidi="ar-SY"/>
        </w:rPr>
        <w:t xml:space="preserve"> </w:t>
      </w:r>
      <w:r w:rsidRPr="00423778">
        <w:rPr>
          <w:rFonts w:hint="cs"/>
          <w:rtl/>
          <w:lang w:bidi="ar-SY"/>
        </w:rPr>
        <w:t>بإجراء دراسة</w:t>
      </w:r>
      <w:r w:rsidRPr="00423778">
        <w:rPr>
          <w:rtl/>
          <w:lang w:bidi="ar-SY"/>
        </w:rPr>
        <w:t xml:space="preserve"> </w:t>
      </w:r>
      <w:r w:rsidRPr="00423778">
        <w:rPr>
          <w:rFonts w:hint="cs"/>
          <w:rtl/>
          <w:lang w:bidi="ar-SY"/>
        </w:rPr>
        <w:t>عن</w:t>
      </w:r>
      <w:r w:rsidRPr="00423778">
        <w:rPr>
          <w:rtl/>
          <w:lang w:bidi="ar-SY"/>
        </w:rPr>
        <w:t xml:space="preserve"> </w:t>
      </w:r>
      <w:r w:rsidRPr="00423778">
        <w:rPr>
          <w:rFonts w:hint="cs"/>
          <w:rtl/>
          <w:lang w:bidi="ar-SY"/>
        </w:rPr>
        <w:t>مدى</w:t>
      </w:r>
      <w:r w:rsidRPr="00423778">
        <w:rPr>
          <w:rtl/>
          <w:lang w:bidi="ar-SY"/>
        </w:rPr>
        <w:t xml:space="preserve"> </w:t>
      </w:r>
      <w:r>
        <w:rPr>
          <w:rFonts w:hint="cs"/>
          <w:rtl/>
          <w:lang w:bidi="ar-SY"/>
        </w:rPr>
        <w:t xml:space="preserve">رضاء </w:t>
      </w:r>
      <w:r w:rsidRPr="00423778">
        <w:rPr>
          <w:rFonts w:hint="cs"/>
          <w:rtl/>
          <w:lang w:bidi="ar-SY"/>
        </w:rPr>
        <w:t>الدول</w:t>
      </w:r>
      <w:r w:rsidRPr="00423778">
        <w:rPr>
          <w:rtl/>
          <w:lang w:bidi="ar-SY"/>
        </w:rPr>
        <w:t xml:space="preserve"> </w:t>
      </w:r>
      <w:r w:rsidRPr="00423778">
        <w:rPr>
          <w:rFonts w:hint="cs"/>
          <w:rtl/>
          <w:lang w:bidi="ar-SY"/>
        </w:rPr>
        <w:t>الأعضاء</w:t>
      </w:r>
      <w:r w:rsidRPr="00423778">
        <w:rPr>
          <w:rtl/>
          <w:lang w:bidi="ar-SY"/>
        </w:rPr>
        <w:t xml:space="preserve"> </w:t>
      </w:r>
      <w:r w:rsidRPr="00423778">
        <w:rPr>
          <w:rFonts w:hint="cs"/>
          <w:rtl/>
          <w:lang w:bidi="ar-SY"/>
        </w:rPr>
        <w:t>وأعضاء</w:t>
      </w:r>
      <w:r w:rsidRPr="00423778">
        <w:rPr>
          <w:rtl/>
          <w:lang w:bidi="ar-SY"/>
        </w:rPr>
        <w:t xml:space="preserve"> </w:t>
      </w:r>
      <w:r w:rsidRPr="00423778">
        <w:rPr>
          <w:rFonts w:hint="cs"/>
          <w:rtl/>
          <w:lang w:bidi="ar-SY"/>
        </w:rPr>
        <w:t>القطاعات</w:t>
      </w:r>
      <w:r w:rsidRPr="00423778">
        <w:rPr>
          <w:rtl/>
          <w:lang w:bidi="ar-SY"/>
        </w:rPr>
        <w:t xml:space="preserve"> </w:t>
      </w:r>
      <w:r w:rsidRPr="00423778">
        <w:rPr>
          <w:rFonts w:hint="cs"/>
          <w:rtl/>
          <w:lang w:bidi="ar-SY"/>
        </w:rPr>
        <w:t>ومنظمات</w:t>
      </w:r>
      <w:r w:rsidRPr="00423778">
        <w:rPr>
          <w:rtl/>
          <w:lang w:bidi="ar-SY"/>
        </w:rPr>
        <w:t xml:space="preserve"> </w:t>
      </w:r>
      <w:r w:rsidRPr="00423778">
        <w:rPr>
          <w:rFonts w:hint="cs"/>
          <w:rtl/>
          <w:lang w:bidi="ar-SY"/>
        </w:rPr>
        <w:t>الاتصالات</w:t>
      </w:r>
      <w:r w:rsidRPr="00423778">
        <w:rPr>
          <w:rtl/>
          <w:lang w:bidi="ar-SY"/>
        </w:rPr>
        <w:t xml:space="preserve"> </w:t>
      </w:r>
      <w:r w:rsidRPr="00423778">
        <w:rPr>
          <w:rFonts w:hint="cs"/>
          <w:rtl/>
          <w:lang w:bidi="ar-SY"/>
        </w:rPr>
        <w:t>الإقليمية</w:t>
      </w:r>
      <w:r w:rsidRPr="00423778">
        <w:rPr>
          <w:rtl/>
          <w:lang w:bidi="ar-SY"/>
        </w:rPr>
        <w:t xml:space="preserve"> </w:t>
      </w:r>
      <w:r>
        <w:rPr>
          <w:rFonts w:hint="cs"/>
          <w:rtl/>
          <w:lang w:bidi="ar-SY"/>
        </w:rPr>
        <w:t>عن الحضور الإقليمي لل</w:t>
      </w:r>
      <w:r w:rsidR="00591BC0">
        <w:rPr>
          <w:rFonts w:hint="cs"/>
          <w:rtl/>
          <w:lang w:bidi="ar-SY"/>
        </w:rPr>
        <w:t>ات</w:t>
      </w:r>
      <w:r w:rsidR="008140D9">
        <w:rPr>
          <w:rFonts w:hint="cs"/>
          <w:rtl/>
          <w:lang w:bidi="ar-SY"/>
        </w:rPr>
        <w:t>‍</w:t>
      </w:r>
      <w:r w:rsidR="00591BC0">
        <w:rPr>
          <w:rFonts w:hint="cs"/>
          <w:rtl/>
          <w:lang w:bidi="ar-SY"/>
        </w:rPr>
        <w:t>حاد</w:t>
      </w:r>
      <w:r w:rsidRPr="00423778">
        <w:rPr>
          <w:rFonts w:hint="cs"/>
          <w:rtl/>
          <w:lang w:bidi="ar-SY"/>
        </w:rPr>
        <w:t>،</w:t>
      </w:r>
      <w:r w:rsidRPr="00423778">
        <w:rPr>
          <w:rtl/>
          <w:lang w:bidi="ar-SY"/>
        </w:rPr>
        <w:t xml:space="preserve"> </w:t>
      </w:r>
      <w:r w:rsidRPr="00423778">
        <w:rPr>
          <w:rFonts w:hint="cs"/>
          <w:rtl/>
          <w:lang w:bidi="ar-SY"/>
        </w:rPr>
        <w:t>وعرض</w:t>
      </w:r>
      <w:r w:rsidRPr="00423778">
        <w:rPr>
          <w:rtl/>
          <w:lang w:bidi="ar-SY"/>
        </w:rPr>
        <w:t xml:space="preserve"> </w:t>
      </w:r>
      <w:r w:rsidRPr="00423778">
        <w:rPr>
          <w:rFonts w:hint="cs"/>
          <w:rtl/>
          <w:lang w:bidi="ar-SY"/>
        </w:rPr>
        <w:t>النتائج</w:t>
      </w:r>
      <w:r>
        <w:rPr>
          <w:rtl/>
          <w:lang w:bidi="ar-SY"/>
        </w:rPr>
        <w:t xml:space="preserve"> في </w:t>
      </w:r>
      <w:r w:rsidRPr="00423778">
        <w:rPr>
          <w:rFonts w:hint="cs"/>
          <w:rtl/>
          <w:lang w:bidi="ar-SY"/>
        </w:rPr>
        <w:t>تقرير</w:t>
      </w:r>
      <w:r w:rsidRPr="00423778">
        <w:rPr>
          <w:rtl/>
          <w:lang w:bidi="ar-SY"/>
        </w:rPr>
        <w:t xml:space="preserve"> </w:t>
      </w:r>
      <w:r w:rsidRPr="00423778">
        <w:rPr>
          <w:rFonts w:hint="cs"/>
          <w:rtl/>
          <w:lang w:bidi="ar-SY"/>
        </w:rPr>
        <w:t>إلى</w:t>
      </w:r>
      <w:r w:rsidRPr="00423778">
        <w:rPr>
          <w:rtl/>
          <w:lang w:bidi="ar-SY"/>
        </w:rPr>
        <w:t xml:space="preserve"> </w:t>
      </w:r>
      <w:r w:rsidRPr="00423778">
        <w:rPr>
          <w:rFonts w:hint="cs"/>
          <w:rtl/>
          <w:lang w:bidi="ar-SY"/>
        </w:rPr>
        <w:t>دورة</w:t>
      </w:r>
      <w:r w:rsidRPr="00423778">
        <w:rPr>
          <w:rtl/>
          <w:lang w:bidi="ar-SY"/>
        </w:rPr>
        <w:t xml:space="preserve"> </w:t>
      </w:r>
      <w:r>
        <w:rPr>
          <w:rFonts w:hint="cs"/>
          <w:rtl/>
          <w:lang w:bidi="ar-SY"/>
        </w:rPr>
        <w:t>ال‍مجلس</w:t>
      </w:r>
      <w:r w:rsidRPr="00423778">
        <w:rPr>
          <w:rtl/>
          <w:lang w:bidi="ar-SY"/>
        </w:rPr>
        <w:t xml:space="preserve"> </w:t>
      </w:r>
      <w:r w:rsidRPr="00423778">
        <w:rPr>
          <w:rFonts w:hint="cs"/>
          <w:rtl/>
          <w:lang w:bidi="ar-SY"/>
        </w:rPr>
        <w:t>قبل</w:t>
      </w:r>
      <w:r w:rsidRPr="00423778">
        <w:rPr>
          <w:rtl/>
          <w:lang w:bidi="ar-SY"/>
        </w:rPr>
        <w:t xml:space="preserve"> </w:t>
      </w:r>
      <w:r w:rsidRPr="00423778">
        <w:rPr>
          <w:rFonts w:hint="cs"/>
          <w:rtl/>
          <w:lang w:bidi="ar-SY"/>
        </w:rPr>
        <w:t>كل</w:t>
      </w:r>
      <w:r w:rsidRPr="00423778">
        <w:rPr>
          <w:rtl/>
          <w:lang w:bidi="ar-SY"/>
        </w:rPr>
        <w:t xml:space="preserve"> </w:t>
      </w:r>
      <w:r w:rsidRPr="00423778">
        <w:rPr>
          <w:rFonts w:hint="cs"/>
          <w:rtl/>
          <w:lang w:bidi="ar-SY"/>
        </w:rPr>
        <w:t>مؤتمر</w:t>
      </w:r>
      <w:r w:rsidRPr="00423778">
        <w:rPr>
          <w:rtl/>
          <w:lang w:bidi="ar-SY"/>
        </w:rPr>
        <w:t xml:space="preserve"> </w:t>
      </w:r>
      <w:r w:rsidRPr="00423778">
        <w:rPr>
          <w:rFonts w:hint="cs"/>
          <w:rtl/>
          <w:lang w:bidi="ar-SY"/>
        </w:rPr>
        <w:t>للمندوبين</w:t>
      </w:r>
      <w:r w:rsidRPr="00423778">
        <w:rPr>
          <w:rtl/>
          <w:lang w:bidi="ar-SY"/>
        </w:rPr>
        <w:t xml:space="preserve"> </w:t>
      </w:r>
      <w:r w:rsidRPr="00423778">
        <w:rPr>
          <w:rFonts w:hint="cs"/>
          <w:rtl/>
          <w:lang w:bidi="ar-SY"/>
        </w:rPr>
        <w:t>المفوضين،</w:t>
      </w:r>
    </w:p>
    <w:p w:rsidR="00407DE2" w:rsidRPr="00423778" w:rsidRDefault="00407DE2" w:rsidP="00B9296C">
      <w:pPr>
        <w:pStyle w:val="Call"/>
        <w:rPr>
          <w:rtl/>
          <w:lang w:bidi="ar-SY"/>
        </w:rPr>
      </w:pPr>
      <w:r w:rsidRPr="00423778">
        <w:rPr>
          <w:rFonts w:hint="cs"/>
          <w:rtl/>
          <w:lang w:bidi="ar-SY"/>
        </w:rPr>
        <w:t>يكلف مدير مكتب تنمية الاتصالات</w:t>
      </w:r>
    </w:p>
    <w:p w:rsidR="00407DE2" w:rsidRPr="00423778" w:rsidRDefault="00407DE2" w:rsidP="00DA1D3B">
      <w:pPr>
        <w:rPr>
          <w:rtl/>
          <w:lang w:bidi="ar-SY"/>
        </w:rPr>
      </w:pPr>
      <w:r w:rsidRPr="005F307B">
        <w:t>1</w:t>
      </w:r>
      <w:r w:rsidRPr="00423778">
        <w:rPr>
          <w:rtl/>
          <w:lang w:bidi="ar-SY"/>
        </w:rPr>
        <w:tab/>
      </w:r>
      <w:r w:rsidRPr="00423778">
        <w:rPr>
          <w:rFonts w:hint="cs"/>
          <w:rtl/>
          <w:lang w:bidi="ar-SY"/>
        </w:rPr>
        <w:t>بتنفيذ التدابير التالية لمواصلة تقوية الحضور الإقليمي</w:t>
      </w:r>
      <w:del w:id="107" w:author="Ajlouni, Nour" w:date="2018-10-17T14:02:00Z">
        <w:r w:rsidRPr="00423778" w:rsidDel="00294803">
          <w:rPr>
            <w:rFonts w:hint="cs"/>
            <w:rtl/>
            <w:lang w:bidi="ar-SY"/>
          </w:rPr>
          <w:delText>؛</w:delText>
        </w:r>
      </w:del>
      <w:ins w:id="108" w:author="Ajlouni, Nour" w:date="2018-10-17T14:02:00Z">
        <w:r w:rsidR="00294803">
          <w:rPr>
            <w:rFonts w:hint="cs"/>
            <w:rtl/>
            <w:lang w:bidi="ar-SY"/>
          </w:rPr>
          <w:t>:</w:t>
        </w:r>
      </w:ins>
    </w:p>
    <w:p w:rsidR="00407DE2" w:rsidRPr="00423778" w:rsidRDefault="00407DE2" w:rsidP="00407DE2">
      <w:pPr>
        <w:pStyle w:val="enumlev1"/>
        <w:rPr>
          <w:rtl/>
        </w:rPr>
      </w:pPr>
      <w:r w:rsidRPr="00423778">
        <w:rPr>
          <w:rFonts w:hint="cs"/>
          <w:rtl/>
        </w:rPr>
        <w:t>’</w:t>
      </w:r>
      <w:r w:rsidRPr="005F307B">
        <w:t>1</w:t>
      </w:r>
      <w:r w:rsidRPr="00423778">
        <w:rPr>
          <w:rFonts w:hint="cs"/>
          <w:rtl/>
        </w:rPr>
        <w:t>‘</w:t>
      </w:r>
      <w:r w:rsidRPr="00423778">
        <w:rPr>
          <w:rtl/>
        </w:rPr>
        <w:tab/>
        <w:t xml:space="preserve">تطوير وتقوية المكاتب الإقليمية </w:t>
      </w:r>
      <w:r w:rsidRPr="00423778">
        <w:rPr>
          <w:rFonts w:hint="cs"/>
          <w:rtl/>
        </w:rPr>
        <w:t>ومكاتب المناطق من خلال تحديد</w:t>
      </w:r>
      <w:r w:rsidRPr="00423778">
        <w:rPr>
          <w:rtl/>
        </w:rPr>
        <w:t xml:space="preserve"> المهام التي يمكن إسنادها إلى هذه المكاتب، وتنفيذها بأسرع ما يمكن؛</w:t>
      </w:r>
    </w:p>
    <w:p w:rsidR="00407DE2" w:rsidRPr="00997354" w:rsidRDefault="00407DE2" w:rsidP="00407DE2">
      <w:pPr>
        <w:pStyle w:val="enumlev1"/>
      </w:pPr>
      <w:r w:rsidRPr="00997354">
        <w:rPr>
          <w:rFonts w:hint="cs"/>
          <w:rtl/>
        </w:rPr>
        <w:t>’</w:t>
      </w:r>
      <w:r w:rsidRPr="005F307B">
        <w:t>2</w:t>
      </w:r>
      <w:r w:rsidRPr="00997354">
        <w:rPr>
          <w:rFonts w:hint="cs"/>
          <w:rtl/>
        </w:rPr>
        <w:t>‘</w:t>
      </w:r>
      <w:r w:rsidRPr="00997354">
        <w:rPr>
          <w:rtl/>
        </w:rPr>
        <w:tab/>
        <w:t>استعراض الإجراءات الإدارية الداخلية المتصلة بأعمال المكاتب الإقليمية، بغية تبسيطها وتحقيق شفافيتها وتعزيز كفاءة العمل؛</w:t>
      </w:r>
    </w:p>
    <w:p w:rsidR="00586DD2" w:rsidRPr="00423778" w:rsidRDefault="00407DE2" w:rsidP="008140D9">
      <w:pPr>
        <w:pStyle w:val="enumlev1"/>
        <w:rPr>
          <w:rtl/>
        </w:rPr>
      </w:pPr>
      <w:r w:rsidRPr="00423778">
        <w:rPr>
          <w:rFonts w:hint="cs"/>
          <w:rtl/>
        </w:rPr>
        <w:t>’</w:t>
      </w:r>
      <w:r w:rsidRPr="005F307B">
        <w:t>3</w:t>
      </w:r>
      <w:r w:rsidRPr="00423778">
        <w:rPr>
          <w:rFonts w:hint="cs"/>
          <w:rtl/>
        </w:rPr>
        <w:t>‘</w:t>
      </w:r>
      <w:r w:rsidRPr="00423778">
        <w:rPr>
          <w:rtl/>
        </w:rPr>
        <w:tab/>
        <w:t>مساعدة البلدان</w:t>
      </w:r>
      <w:r>
        <w:rPr>
          <w:rtl/>
        </w:rPr>
        <w:t xml:space="preserve"> في </w:t>
      </w:r>
      <w:r w:rsidRPr="00423778">
        <w:rPr>
          <w:rtl/>
        </w:rPr>
        <w:t xml:space="preserve">تنفيذ </w:t>
      </w:r>
      <w:r w:rsidRPr="00423778">
        <w:rPr>
          <w:rFonts w:hint="cs"/>
          <w:rtl/>
        </w:rPr>
        <w:t>المبادرات الإقليمية المحددة</w:t>
      </w:r>
      <w:r>
        <w:rPr>
          <w:rFonts w:hint="cs"/>
          <w:rtl/>
        </w:rPr>
        <w:t xml:space="preserve"> في </w:t>
      </w:r>
      <w:r w:rsidRPr="00423778">
        <w:rPr>
          <w:rFonts w:hint="cs"/>
          <w:rtl/>
        </w:rPr>
        <w:t>خطة عمل</w:t>
      </w:r>
      <w:del w:id="109" w:author="ALY, Mona" w:date="2018-10-08T11:23:00Z">
        <w:r w:rsidRPr="00423778" w:rsidDel="00586DD2">
          <w:rPr>
            <w:rFonts w:hint="cs"/>
            <w:rtl/>
          </w:rPr>
          <w:delText xml:space="preserve"> دبي</w:delText>
        </w:r>
      </w:del>
      <w:ins w:id="110" w:author="Riz, Imad " w:date="2018-10-18T16:41:00Z">
        <w:r w:rsidR="008140D9">
          <w:rPr>
            <w:rFonts w:hint="cs"/>
            <w:rtl/>
          </w:rPr>
          <w:t xml:space="preserve"> </w:t>
        </w:r>
      </w:ins>
      <w:ins w:id="111" w:author="ALY, Mona" w:date="2018-10-08T11:23:00Z">
        <w:r w:rsidR="00586DD2">
          <w:rPr>
            <w:rFonts w:hint="cs"/>
            <w:rtl/>
            <w:lang w:bidi="ar"/>
          </w:rPr>
          <w:t>بوينس آيرس</w:t>
        </w:r>
      </w:ins>
      <w:r w:rsidR="00586DD2" w:rsidRPr="00423778">
        <w:rPr>
          <w:rFonts w:hint="cs"/>
          <w:rtl/>
        </w:rPr>
        <w:t xml:space="preserve"> وفق </w:t>
      </w:r>
      <w:r w:rsidR="00586DD2" w:rsidRPr="00423778">
        <w:rPr>
          <w:rtl/>
        </w:rPr>
        <w:t>القرار </w:t>
      </w:r>
      <w:r w:rsidR="00586DD2" w:rsidRPr="005F307B">
        <w:t>17</w:t>
      </w:r>
      <w:r w:rsidR="00586DD2" w:rsidRPr="00423778">
        <w:rPr>
          <w:rtl/>
        </w:rPr>
        <w:t xml:space="preserve"> (</w:t>
      </w:r>
      <w:r w:rsidR="00586DD2">
        <w:rPr>
          <w:rtl/>
        </w:rPr>
        <w:t>ال</w:t>
      </w:r>
      <w:r w:rsidR="008757D2">
        <w:rPr>
          <w:rFonts w:hint="cs"/>
          <w:rtl/>
        </w:rPr>
        <w:t>‍</w:t>
      </w:r>
      <w:r w:rsidR="00586DD2">
        <w:rPr>
          <w:rtl/>
        </w:rPr>
        <w:t>مراجَع في </w:t>
      </w:r>
      <w:r w:rsidR="00586DD2">
        <w:rPr>
          <w:rFonts w:hint="cs"/>
          <w:rtl/>
        </w:rPr>
        <w:t xml:space="preserve">دبي، </w:t>
      </w:r>
      <w:r w:rsidR="00586DD2" w:rsidRPr="005F307B">
        <w:t>2014</w:t>
      </w:r>
      <w:r w:rsidR="00586DD2" w:rsidRPr="00423778">
        <w:rPr>
          <w:rFonts w:hint="cs"/>
          <w:rtl/>
        </w:rPr>
        <w:t>) للمؤتمر العالمي لتنمية</w:t>
      </w:r>
      <w:r w:rsidR="00586DD2" w:rsidRPr="00423778">
        <w:rPr>
          <w:rFonts w:hint="eastAsia"/>
          <w:rtl/>
        </w:rPr>
        <w:t> </w:t>
      </w:r>
      <w:r w:rsidR="00586DD2" w:rsidRPr="00423778">
        <w:rPr>
          <w:rFonts w:hint="cs"/>
          <w:rtl/>
        </w:rPr>
        <w:t>الاتصالات</w:t>
      </w:r>
      <w:r w:rsidR="00586DD2" w:rsidRPr="00423778">
        <w:rPr>
          <w:rtl/>
        </w:rPr>
        <w:t>؛</w:t>
      </w:r>
    </w:p>
    <w:p w:rsidR="00407DE2" w:rsidRPr="00423778" w:rsidRDefault="00407DE2" w:rsidP="00407DE2">
      <w:pPr>
        <w:pStyle w:val="enumlev1"/>
        <w:rPr>
          <w:rtl/>
        </w:rPr>
      </w:pPr>
      <w:r w:rsidRPr="00423778">
        <w:rPr>
          <w:rFonts w:hint="cs"/>
          <w:rtl/>
        </w:rPr>
        <w:t>’</w:t>
      </w:r>
      <w:r w:rsidRPr="005F307B">
        <w:t>4</w:t>
      </w:r>
      <w:r w:rsidRPr="00423778">
        <w:rPr>
          <w:rFonts w:hint="cs"/>
          <w:rtl/>
        </w:rPr>
        <w:t>‘</w:t>
      </w:r>
      <w:r w:rsidRPr="00423778">
        <w:rPr>
          <w:rtl/>
        </w:rPr>
        <w:tab/>
        <w:t>وضع إجراءات واضحة يتم اتباعها للتشاور مع الدول الأعضاء</w:t>
      </w:r>
      <w:r w:rsidRPr="00423778">
        <w:rPr>
          <w:rFonts w:hint="cs"/>
          <w:rtl/>
        </w:rPr>
        <w:t xml:space="preserve"> من أجل</w:t>
      </w:r>
      <w:r w:rsidRPr="00423778">
        <w:rPr>
          <w:rtl/>
        </w:rPr>
        <w:t xml:space="preserve"> تحديد أولويات المبادرات الإقليمية الموحدة وتزويد الدول الأعضاء تباعاً بالمعلومات عن اختيار المشاريع وتمويلها؛</w:t>
      </w:r>
    </w:p>
    <w:p w:rsidR="00407DE2" w:rsidRDefault="00407DE2" w:rsidP="00407DE2">
      <w:pPr>
        <w:pStyle w:val="enumlev1"/>
        <w:rPr>
          <w:rtl/>
        </w:rPr>
      </w:pPr>
      <w:r w:rsidRPr="00423778">
        <w:rPr>
          <w:rFonts w:hint="cs"/>
          <w:rtl/>
        </w:rPr>
        <w:t>’</w:t>
      </w:r>
      <w:r w:rsidRPr="005F307B">
        <w:t>5</w:t>
      </w:r>
      <w:r w:rsidRPr="00423778">
        <w:rPr>
          <w:rFonts w:hint="cs"/>
          <w:rtl/>
        </w:rPr>
        <w:t>‘</w:t>
      </w:r>
      <w:r>
        <w:rPr>
          <w:rtl/>
        </w:rPr>
        <w:tab/>
      </w:r>
      <w:r>
        <w:rPr>
          <w:rFonts w:hint="cs"/>
          <w:rtl/>
        </w:rPr>
        <w:t>التماس مدخلات متخصصة من</w:t>
      </w:r>
      <w:r w:rsidRPr="00423778">
        <w:rPr>
          <w:rtl/>
        </w:rPr>
        <w:t xml:space="preserve"> المكاتب الإقليمية </w:t>
      </w:r>
      <w:r w:rsidRPr="00423778">
        <w:rPr>
          <w:rFonts w:hint="cs"/>
          <w:rtl/>
        </w:rPr>
        <w:t xml:space="preserve">ومكاتب المناطق </w:t>
      </w:r>
      <w:r>
        <w:rPr>
          <w:rFonts w:hint="cs"/>
          <w:rtl/>
        </w:rPr>
        <w:t>من أجل السماح ب</w:t>
      </w:r>
      <w:r w:rsidRPr="00423778">
        <w:rPr>
          <w:rtl/>
        </w:rPr>
        <w:t>اتخاذ</w:t>
      </w:r>
      <w:r>
        <w:rPr>
          <w:rFonts w:hint="cs"/>
          <w:rtl/>
        </w:rPr>
        <w:t xml:space="preserve"> قرارات مستنيرة</w:t>
      </w:r>
      <w:r w:rsidRPr="00423778">
        <w:rPr>
          <w:rtl/>
        </w:rPr>
        <w:t xml:space="preserve"> وتلبية الاحتياجات الملحة لأعضاء</w:t>
      </w:r>
      <w:r w:rsidRPr="00423778">
        <w:rPr>
          <w:rFonts w:hint="cs"/>
          <w:rtl/>
        </w:rPr>
        <w:t xml:space="preserve"> </w:t>
      </w:r>
      <w:r>
        <w:rPr>
          <w:rFonts w:hint="cs"/>
          <w:rtl/>
        </w:rPr>
        <w:t>ال</w:t>
      </w:r>
      <w:r w:rsidR="00591BC0">
        <w:rPr>
          <w:rFonts w:hint="cs"/>
          <w:rtl/>
        </w:rPr>
        <w:t>ات</w:t>
      </w:r>
      <w:r w:rsidR="008757D2">
        <w:rPr>
          <w:rFonts w:hint="cs"/>
          <w:rtl/>
        </w:rPr>
        <w:t>‍</w:t>
      </w:r>
      <w:r w:rsidR="00591BC0">
        <w:rPr>
          <w:rFonts w:hint="cs"/>
          <w:rtl/>
        </w:rPr>
        <w:t>حاد</w:t>
      </w:r>
      <w:r>
        <w:rPr>
          <w:rtl/>
        </w:rPr>
        <w:t xml:space="preserve"> في </w:t>
      </w:r>
      <w:r w:rsidRPr="00423778">
        <w:rPr>
          <w:rtl/>
        </w:rPr>
        <w:t>المنطقة</w:t>
      </w:r>
      <w:r>
        <w:rPr>
          <w:rFonts w:hint="cs"/>
          <w:rtl/>
        </w:rPr>
        <w:t>؛</w:t>
      </w:r>
    </w:p>
    <w:p w:rsidR="00407DE2" w:rsidRPr="00423778" w:rsidRDefault="00407DE2" w:rsidP="00407DE2">
      <w:pPr>
        <w:pStyle w:val="enumlev1"/>
        <w:rPr>
          <w:rtl/>
        </w:rPr>
      </w:pPr>
      <w:r w:rsidRPr="00423778">
        <w:rPr>
          <w:rFonts w:hint="cs"/>
          <w:rtl/>
        </w:rPr>
        <w:t>’</w:t>
      </w:r>
      <w:r w:rsidRPr="005F307B">
        <w:t>6</w:t>
      </w:r>
      <w:r w:rsidRPr="00423778">
        <w:rPr>
          <w:rFonts w:hint="cs"/>
          <w:rtl/>
        </w:rPr>
        <w:t>‘</w:t>
      </w:r>
      <w:r>
        <w:rPr>
          <w:rFonts w:hint="cs"/>
          <w:rtl/>
        </w:rPr>
        <w:tab/>
        <w:t>منح المكاتب الإقليمية ومكاتب المناطق مرونة أكبر، بما يشمل ما يلي، على سبيل المثال لا الحصر:</w:t>
      </w:r>
    </w:p>
    <w:p w:rsidR="00407DE2" w:rsidRPr="00212E44" w:rsidRDefault="00407DE2" w:rsidP="00407DE2">
      <w:pPr>
        <w:pStyle w:val="enumlev2"/>
        <w:rPr>
          <w:spacing w:val="-4"/>
          <w:rtl/>
        </w:rPr>
      </w:pPr>
      <w:r w:rsidRPr="00212E44">
        <w:rPr>
          <w:spacing w:val="-4"/>
        </w:rPr>
        <w:sym w:font="Symbol" w:char="F0B7"/>
      </w:r>
      <w:r w:rsidRPr="00212E44">
        <w:rPr>
          <w:rFonts w:hint="cs"/>
          <w:spacing w:val="-4"/>
          <w:rtl/>
        </w:rPr>
        <w:tab/>
        <w:t>الوظائف المتعلقة بنشر</w:t>
      </w:r>
      <w:r w:rsidRPr="00212E44">
        <w:rPr>
          <w:spacing w:val="-4"/>
          <w:rtl/>
        </w:rPr>
        <w:t xml:space="preserve"> المعلومات وإسداء المشورة المتخصصة واستضافة الاجتماعات وتنظيم الدورات والحلقات الدراسية؛</w:t>
      </w:r>
    </w:p>
    <w:p w:rsidR="00407DE2" w:rsidRPr="00423778" w:rsidRDefault="00407DE2" w:rsidP="00407DE2">
      <w:pPr>
        <w:pStyle w:val="enumlev2"/>
        <w:rPr>
          <w:rtl/>
        </w:rPr>
      </w:pPr>
      <w:r w:rsidRPr="00423778">
        <w:sym w:font="Symbol" w:char="F0B7"/>
      </w:r>
      <w:r w:rsidRPr="00423778">
        <w:rPr>
          <w:rFonts w:hint="cs"/>
          <w:rtl/>
        </w:rPr>
        <w:tab/>
      </w:r>
      <w:r w:rsidRPr="00423778">
        <w:rPr>
          <w:rtl/>
        </w:rPr>
        <w:t>الوظائف والمهام التي يجوز تفويضها للمكاتب الإقليمية المتعلقة بإعداد وتنفيذ ميزانياتها</w:t>
      </w:r>
      <w:r>
        <w:rPr>
          <w:rFonts w:hint="cs"/>
          <w:rtl/>
        </w:rPr>
        <w:t xml:space="preserve"> المخصصة</w:t>
      </w:r>
      <w:r w:rsidRPr="00423778">
        <w:rPr>
          <w:rtl/>
        </w:rPr>
        <w:t>؛</w:t>
      </w:r>
    </w:p>
    <w:p w:rsidR="00407DE2" w:rsidRPr="00423778" w:rsidRDefault="00407DE2" w:rsidP="00407DE2">
      <w:pPr>
        <w:pStyle w:val="enumlev2"/>
        <w:rPr>
          <w:rtl/>
        </w:rPr>
      </w:pPr>
      <w:r w:rsidRPr="00423778">
        <w:sym w:font="Symbol" w:char="F0B7"/>
      </w:r>
      <w:r w:rsidRPr="00423778">
        <w:rPr>
          <w:rFonts w:hint="cs"/>
          <w:rtl/>
        </w:rPr>
        <w:tab/>
      </w:r>
      <w:r w:rsidRPr="00BD4398">
        <w:rPr>
          <w:rtl/>
        </w:rPr>
        <w:t>ضمان مشاركة هذه المكاتب بشكل فع</w:t>
      </w:r>
      <w:r w:rsidRPr="00BD4398">
        <w:rPr>
          <w:rFonts w:hint="cs"/>
          <w:rtl/>
        </w:rPr>
        <w:t>ّ</w:t>
      </w:r>
      <w:r w:rsidRPr="00BD4398">
        <w:rPr>
          <w:rtl/>
        </w:rPr>
        <w:t>ال في المناقشات بشأن مستقبل ال</w:t>
      </w:r>
      <w:r w:rsidR="00591BC0">
        <w:rPr>
          <w:rtl/>
        </w:rPr>
        <w:t>ات</w:t>
      </w:r>
      <w:r w:rsidR="008140D9">
        <w:rPr>
          <w:rFonts w:hint="cs"/>
          <w:rtl/>
        </w:rPr>
        <w:t>‍</w:t>
      </w:r>
      <w:r w:rsidR="00591BC0">
        <w:rPr>
          <w:rtl/>
        </w:rPr>
        <w:t>حاد</w:t>
      </w:r>
      <w:r w:rsidRPr="00BD4398">
        <w:rPr>
          <w:rtl/>
        </w:rPr>
        <w:t xml:space="preserve"> </w:t>
      </w:r>
      <w:r w:rsidRPr="00BD4398">
        <w:rPr>
          <w:spacing w:val="-2"/>
          <w:rtl/>
        </w:rPr>
        <w:t>والمسائل الاستراتيجية التي تخص قطاع الاتصالات/تكنولوجيا المعلومات والاتصالات</w:t>
      </w:r>
      <w:r w:rsidRPr="00BD4398">
        <w:rPr>
          <w:rFonts w:hint="cs"/>
          <w:spacing w:val="-2"/>
          <w:rtl/>
        </w:rPr>
        <w:t>،</w:t>
      </w:r>
    </w:p>
    <w:p w:rsidR="00407DE2" w:rsidRPr="00B9296C" w:rsidRDefault="00407DE2" w:rsidP="00B9296C">
      <w:pPr>
        <w:pStyle w:val="Call"/>
      </w:pPr>
      <w:r w:rsidRPr="00B9296C">
        <w:rPr>
          <w:rFonts w:hint="eastAsia"/>
          <w:rtl/>
        </w:rPr>
        <w:lastRenderedPageBreak/>
        <w:t>يكلف</w:t>
      </w:r>
      <w:r w:rsidRPr="00B9296C">
        <w:rPr>
          <w:rtl/>
        </w:rPr>
        <w:t xml:space="preserve"> </w:t>
      </w:r>
      <w:r w:rsidRPr="00B9296C">
        <w:rPr>
          <w:rFonts w:hint="eastAsia"/>
          <w:rtl/>
        </w:rPr>
        <w:t>مدير</w:t>
      </w:r>
      <w:r w:rsidRPr="00B9296C">
        <w:rPr>
          <w:rtl/>
        </w:rPr>
        <w:t xml:space="preserve"> </w:t>
      </w:r>
      <w:r w:rsidRPr="00B9296C">
        <w:rPr>
          <w:rFonts w:hint="eastAsia"/>
          <w:rtl/>
        </w:rPr>
        <w:t>مكتب</w:t>
      </w:r>
      <w:r w:rsidRPr="00B9296C">
        <w:rPr>
          <w:rtl/>
        </w:rPr>
        <w:t xml:space="preserve"> </w:t>
      </w:r>
      <w:r w:rsidRPr="00B9296C">
        <w:rPr>
          <w:rFonts w:hint="eastAsia"/>
          <w:rtl/>
        </w:rPr>
        <w:t>تنمية</w:t>
      </w:r>
      <w:r w:rsidRPr="00B9296C">
        <w:rPr>
          <w:rtl/>
        </w:rPr>
        <w:t xml:space="preserve"> </w:t>
      </w:r>
      <w:r w:rsidRPr="00B9296C">
        <w:rPr>
          <w:rFonts w:hint="eastAsia"/>
          <w:rtl/>
        </w:rPr>
        <w:t>الاتصالات،</w:t>
      </w:r>
      <w:r w:rsidRPr="00B9296C">
        <w:rPr>
          <w:rtl/>
        </w:rPr>
        <w:t xml:space="preserve"> </w:t>
      </w:r>
      <w:r w:rsidRPr="00B9296C">
        <w:rPr>
          <w:rFonts w:hint="eastAsia"/>
          <w:rtl/>
        </w:rPr>
        <w:t>بالتشاور</w:t>
      </w:r>
      <w:r w:rsidRPr="00B9296C">
        <w:rPr>
          <w:rtl/>
        </w:rPr>
        <w:t xml:space="preserve"> </w:t>
      </w:r>
      <w:r w:rsidRPr="00B9296C">
        <w:rPr>
          <w:rFonts w:hint="eastAsia"/>
          <w:rtl/>
        </w:rPr>
        <w:t>الوثيق</w:t>
      </w:r>
      <w:r w:rsidRPr="00B9296C">
        <w:rPr>
          <w:rtl/>
        </w:rPr>
        <w:t xml:space="preserve"> </w:t>
      </w:r>
      <w:r w:rsidRPr="00B9296C">
        <w:rPr>
          <w:rFonts w:hint="eastAsia"/>
          <w:rtl/>
        </w:rPr>
        <w:t>مع</w:t>
      </w:r>
      <w:r w:rsidRPr="00B9296C">
        <w:rPr>
          <w:rtl/>
        </w:rPr>
        <w:t xml:space="preserve"> </w:t>
      </w:r>
      <w:r w:rsidRPr="00B9296C">
        <w:rPr>
          <w:rFonts w:hint="eastAsia"/>
          <w:rtl/>
        </w:rPr>
        <w:t>الأمين</w:t>
      </w:r>
      <w:r w:rsidRPr="00B9296C">
        <w:rPr>
          <w:rtl/>
        </w:rPr>
        <w:t xml:space="preserve"> </w:t>
      </w:r>
      <w:r w:rsidRPr="00B9296C">
        <w:rPr>
          <w:rFonts w:hint="eastAsia"/>
          <w:rtl/>
        </w:rPr>
        <w:t>العام</w:t>
      </w:r>
      <w:r w:rsidRPr="00B9296C">
        <w:rPr>
          <w:rtl/>
        </w:rPr>
        <w:t xml:space="preserve"> </w:t>
      </w:r>
      <w:r w:rsidRPr="00B9296C">
        <w:rPr>
          <w:rFonts w:hint="eastAsia"/>
          <w:rtl/>
        </w:rPr>
        <w:t>ومديرَي</w:t>
      </w:r>
      <w:r w:rsidRPr="00B9296C">
        <w:rPr>
          <w:rtl/>
        </w:rPr>
        <w:t xml:space="preserve"> </w:t>
      </w:r>
      <w:r w:rsidRPr="00B9296C">
        <w:rPr>
          <w:rFonts w:hint="eastAsia"/>
          <w:rtl/>
        </w:rPr>
        <w:t>مكتبي</w:t>
      </w:r>
      <w:r w:rsidRPr="00B9296C">
        <w:rPr>
          <w:rtl/>
        </w:rPr>
        <w:t xml:space="preserve"> </w:t>
      </w:r>
      <w:r w:rsidRPr="00B9296C">
        <w:rPr>
          <w:rFonts w:hint="eastAsia"/>
          <w:rtl/>
        </w:rPr>
        <w:t>الاتصالات</w:t>
      </w:r>
      <w:r w:rsidRPr="00B9296C">
        <w:rPr>
          <w:rtl/>
        </w:rPr>
        <w:t xml:space="preserve"> </w:t>
      </w:r>
      <w:r w:rsidRPr="00B9296C">
        <w:rPr>
          <w:rFonts w:hint="eastAsia"/>
          <w:rtl/>
        </w:rPr>
        <w:t>الراديوية</w:t>
      </w:r>
      <w:r w:rsidRPr="00B9296C">
        <w:rPr>
          <w:rtl/>
        </w:rPr>
        <w:t xml:space="preserve"> </w:t>
      </w:r>
      <w:r w:rsidRPr="00B9296C">
        <w:rPr>
          <w:rFonts w:hint="eastAsia"/>
          <w:rtl/>
        </w:rPr>
        <w:t>وتقييس</w:t>
      </w:r>
      <w:r w:rsidRPr="00B9296C">
        <w:rPr>
          <w:rtl/>
        </w:rPr>
        <w:t> </w:t>
      </w:r>
      <w:r w:rsidRPr="00B9296C">
        <w:rPr>
          <w:rFonts w:hint="eastAsia"/>
          <w:rtl/>
        </w:rPr>
        <w:t>الاتصالات</w:t>
      </w:r>
    </w:p>
    <w:p w:rsidR="00407DE2" w:rsidRPr="00423778" w:rsidRDefault="00407DE2" w:rsidP="00407DE2">
      <w:pPr>
        <w:rPr>
          <w:rtl/>
        </w:rPr>
      </w:pPr>
      <w:r w:rsidRPr="005F307B">
        <w:t>1</w:t>
      </w:r>
      <w:r w:rsidRPr="00423778">
        <w:rPr>
          <w:rtl/>
        </w:rPr>
        <w:tab/>
      </w:r>
      <w:r w:rsidRPr="00423778">
        <w:rPr>
          <w:rFonts w:hint="eastAsia"/>
          <w:rtl/>
        </w:rPr>
        <w:t>باتخاذ</w:t>
      </w:r>
      <w:r w:rsidRPr="00423778">
        <w:rPr>
          <w:rtl/>
        </w:rPr>
        <w:t xml:space="preserve"> </w:t>
      </w:r>
      <w:r w:rsidRPr="00423778">
        <w:rPr>
          <w:rFonts w:hint="eastAsia"/>
          <w:rtl/>
        </w:rPr>
        <w:t>التدابير</w:t>
      </w:r>
      <w:r w:rsidRPr="00423778">
        <w:rPr>
          <w:rtl/>
        </w:rPr>
        <w:t xml:space="preserve"> </w:t>
      </w:r>
      <w:r w:rsidRPr="00423778">
        <w:rPr>
          <w:rFonts w:hint="eastAsia"/>
          <w:rtl/>
        </w:rPr>
        <w:t>اللازمة</w:t>
      </w:r>
      <w:r w:rsidRPr="00423778">
        <w:rPr>
          <w:rtl/>
        </w:rPr>
        <w:t xml:space="preserve"> </w:t>
      </w:r>
      <w:r w:rsidRPr="00423778">
        <w:rPr>
          <w:rFonts w:hint="eastAsia"/>
          <w:rtl/>
        </w:rPr>
        <w:t>لزيادة</w:t>
      </w:r>
      <w:r w:rsidRPr="00423778">
        <w:rPr>
          <w:rtl/>
        </w:rPr>
        <w:t xml:space="preserve"> </w:t>
      </w:r>
      <w:r w:rsidRPr="00423778">
        <w:rPr>
          <w:rFonts w:hint="eastAsia"/>
          <w:rtl/>
        </w:rPr>
        <w:t>تعزيز</w:t>
      </w:r>
      <w:r w:rsidRPr="00423778">
        <w:rPr>
          <w:rtl/>
        </w:rPr>
        <w:t xml:space="preserve"> </w:t>
      </w:r>
      <w:r w:rsidRPr="00423778">
        <w:rPr>
          <w:rFonts w:hint="eastAsia"/>
          <w:rtl/>
        </w:rPr>
        <w:t>الحضور</w:t>
      </w:r>
      <w:r w:rsidRPr="00423778">
        <w:rPr>
          <w:rtl/>
        </w:rPr>
        <w:t xml:space="preserve"> </w:t>
      </w:r>
      <w:r w:rsidRPr="00423778">
        <w:rPr>
          <w:rFonts w:hint="eastAsia"/>
          <w:rtl/>
        </w:rPr>
        <w:t>الإقليمي،</w:t>
      </w:r>
      <w:r w:rsidRPr="00423778">
        <w:rPr>
          <w:rtl/>
        </w:rPr>
        <w:t xml:space="preserve"> </w:t>
      </w:r>
      <w:r w:rsidRPr="00423778">
        <w:rPr>
          <w:rFonts w:hint="eastAsia"/>
          <w:rtl/>
        </w:rPr>
        <w:t>على</w:t>
      </w:r>
      <w:r w:rsidRPr="00423778">
        <w:rPr>
          <w:rtl/>
        </w:rPr>
        <w:t xml:space="preserve"> </w:t>
      </w:r>
      <w:r w:rsidRPr="00423778">
        <w:rPr>
          <w:rFonts w:hint="eastAsia"/>
          <w:rtl/>
        </w:rPr>
        <w:t>النحو</w:t>
      </w:r>
      <w:r w:rsidRPr="00423778">
        <w:rPr>
          <w:rtl/>
        </w:rPr>
        <w:t xml:space="preserve"> </w:t>
      </w:r>
      <w:r w:rsidRPr="00423778">
        <w:rPr>
          <w:rFonts w:hint="eastAsia"/>
          <w:rtl/>
        </w:rPr>
        <w:t>المعروض</w:t>
      </w:r>
      <w:r>
        <w:rPr>
          <w:rtl/>
        </w:rPr>
        <w:t xml:space="preserve"> في </w:t>
      </w:r>
      <w:r w:rsidRPr="00423778">
        <w:rPr>
          <w:rFonts w:hint="eastAsia"/>
          <w:rtl/>
        </w:rPr>
        <w:t>هذا</w:t>
      </w:r>
      <w:r w:rsidRPr="00423778">
        <w:rPr>
          <w:rFonts w:hint="cs"/>
          <w:rtl/>
        </w:rPr>
        <w:t> </w:t>
      </w:r>
      <w:r w:rsidRPr="00423778">
        <w:rPr>
          <w:rFonts w:hint="eastAsia"/>
          <w:rtl/>
        </w:rPr>
        <w:t>القرار</w:t>
      </w:r>
      <w:r w:rsidRPr="00423778">
        <w:rPr>
          <w:rFonts w:hint="cs"/>
          <w:rtl/>
        </w:rPr>
        <w:t>، والتدابير</w:t>
      </w:r>
      <w:r w:rsidRPr="00423778">
        <w:rPr>
          <w:rtl/>
        </w:rPr>
        <w:t xml:space="preserve"> </w:t>
      </w:r>
      <w:r w:rsidRPr="00423778">
        <w:rPr>
          <w:rFonts w:hint="cs"/>
          <w:rtl/>
        </w:rPr>
        <w:t>اللازمة</w:t>
      </w:r>
      <w:r w:rsidRPr="00423778">
        <w:rPr>
          <w:rtl/>
        </w:rPr>
        <w:t xml:space="preserve"> </w:t>
      </w:r>
      <w:r w:rsidRPr="00423778">
        <w:rPr>
          <w:rFonts w:hint="cs"/>
          <w:rtl/>
        </w:rPr>
        <w:t>لضمان</w:t>
      </w:r>
      <w:r w:rsidRPr="00423778">
        <w:rPr>
          <w:rtl/>
        </w:rPr>
        <w:t xml:space="preserve"> </w:t>
      </w:r>
      <w:r w:rsidRPr="00423778">
        <w:rPr>
          <w:rFonts w:hint="cs"/>
          <w:rtl/>
        </w:rPr>
        <w:t>فعالية</w:t>
      </w:r>
      <w:r w:rsidRPr="00423778">
        <w:rPr>
          <w:rtl/>
        </w:rPr>
        <w:t xml:space="preserve"> </w:t>
      </w:r>
      <w:r>
        <w:rPr>
          <w:rFonts w:hint="cs"/>
          <w:rtl/>
        </w:rPr>
        <w:t xml:space="preserve">تغطية </w:t>
      </w:r>
      <w:r w:rsidRPr="00423778">
        <w:rPr>
          <w:rFonts w:hint="cs"/>
          <w:rtl/>
        </w:rPr>
        <w:t>أنشطة</w:t>
      </w:r>
      <w:r w:rsidRPr="00423778">
        <w:rPr>
          <w:rtl/>
        </w:rPr>
        <w:t xml:space="preserve"> </w:t>
      </w:r>
      <w:r w:rsidRPr="00423778">
        <w:rPr>
          <w:rFonts w:hint="cs"/>
          <w:rtl/>
        </w:rPr>
        <w:t>مكتب</w:t>
      </w:r>
      <w:r w:rsidRPr="00423778">
        <w:rPr>
          <w:rtl/>
        </w:rPr>
        <w:t xml:space="preserve"> </w:t>
      </w:r>
      <w:r w:rsidRPr="00423778">
        <w:rPr>
          <w:rFonts w:hint="cs"/>
          <w:rtl/>
        </w:rPr>
        <w:t>الاتصالات</w:t>
      </w:r>
      <w:r w:rsidRPr="00423778">
        <w:rPr>
          <w:rtl/>
        </w:rPr>
        <w:t xml:space="preserve"> </w:t>
      </w:r>
      <w:r w:rsidRPr="00423778">
        <w:rPr>
          <w:rFonts w:hint="cs"/>
          <w:rtl/>
        </w:rPr>
        <w:t>الراديوية</w:t>
      </w:r>
      <w:r w:rsidRPr="00423778">
        <w:rPr>
          <w:rtl/>
        </w:rPr>
        <w:t xml:space="preserve"> </w:t>
      </w:r>
      <w:r w:rsidRPr="00423778">
        <w:rPr>
          <w:rFonts w:hint="cs"/>
          <w:rtl/>
        </w:rPr>
        <w:t>ومكتب</w:t>
      </w:r>
      <w:r w:rsidRPr="00423778">
        <w:rPr>
          <w:rtl/>
        </w:rPr>
        <w:t xml:space="preserve"> </w:t>
      </w:r>
      <w:r w:rsidRPr="00423778">
        <w:rPr>
          <w:rFonts w:hint="cs"/>
          <w:rtl/>
        </w:rPr>
        <w:t>تقييس</w:t>
      </w:r>
      <w:r w:rsidRPr="00423778">
        <w:rPr>
          <w:rtl/>
        </w:rPr>
        <w:t xml:space="preserve"> </w:t>
      </w:r>
      <w:r w:rsidRPr="00423778">
        <w:rPr>
          <w:rFonts w:hint="cs"/>
          <w:rtl/>
        </w:rPr>
        <w:t>الاتصالات</w:t>
      </w:r>
      <w:r>
        <w:rPr>
          <w:rtl/>
        </w:rPr>
        <w:t xml:space="preserve"> في </w:t>
      </w:r>
      <w:r w:rsidRPr="00423778">
        <w:rPr>
          <w:rFonts w:hint="cs"/>
          <w:rtl/>
        </w:rPr>
        <w:t>المكاتب</w:t>
      </w:r>
      <w:r w:rsidRPr="00423778">
        <w:rPr>
          <w:rtl/>
        </w:rPr>
        <w:t xml:space="preserve"> </w:t>
      </w:r>
      <w:r w:rsidRPr="00423778">
        <w:rPr>
          <w:rFonts w:hint="cs"/>
          <w:rtl/>
        </w:rPr>
        <w:t>الإقليمية</w:t>
      </w:r>
      <w:r w:rsidRPr="00423778">
        <w:rPr>
          <w:rtl/>
        </w:rPr>
        <w:t xml:space="preserve"> </w:t>
      </w:r>
      <w:r w:rsidRPr="00423778">
        <w:rPr>
          <w:rFonts w:hint="cs"/>
          <w:rtl/>
        </w:rPr>
        <w:t>ومكاتب المناطق؛</w:t>
      </w:r>
    </w:p>
    <w:p w:rsidR="00407DE2" w:rsidRPr="00423778" w:rsidRDefault="00407DE2" w:rsidP="00407DE2">
      <w:pPr>
        <w:rPr>
          <w:rtl/>
        </w:rPr>
      </w:pPr>
      <w:r w:rsidRPr="005F307B">
        <w:t>2</w:t>
      </w:r>
      <w:r w:rsidRPr="00423778">
        <w:tab/>
      </w:r>
      <w:r w:rsidRPr="00423778">
        <w:rPr>
          <w:rFonts w:hint="eastAsia"/>
          <w:rtl/>
        </w:rPr>
        <w:t>بدعم</w:t>
      </w:r>
      <w:r w:rsidRPr="00423778">
        <w:rPr>
          <w:rtl/>
        </w:rPr>
        <w:t xml:space="preserve"> </w:t>
      </w:r>
      <w:r w:rsidRPr="00423778">
        <w:rPr>
          <w:rFonts w:hint="eastAsia"/>
          <w:rtl/>
        </w:rPr>
        <w:t>تقييم</w:t>
      </w:r>
      <w:r w:rsidRPr="00423778">
        <w:rPr>
          <w:rtl/>
        </w:rPr>
        <w:t xml:space="preserve"> </w:t>
      </w:r>
      <w:r w:rsidRPr="00423778">
        <w:rPr>
          <w:rFonts w:hint="eastAsia"/>
          <w:rtl/>
        </w:rPr>
        <w:t>فعالية</w:t>
      </w:r>
      <w:r w:rsidRPr="00423778">
        <w:rPr>
          <w:rtl/>
        </w:rPr>
        <w:t xml:space="preserve"> </w:t>
      </w:r>
      <w:r w:rsidRPr="00423778">
        <w:rPr>
          <w:rFonts w:hint="eastAsia"/>
          <w:rtl/>
        </w:rPr>
        <w:t>الحضور</w:t>
      </w:r>
      <w:r w:rsidRPr="00423778">
        <w:rPr>
          <w:rtl/>
        </w:rPr>
        <w:t xml:space="preserve"> </w:t>
      </w:r>
      <w:r w:rsidRPr="00423778">
        <w:rPr>
          <w:rFonts w:hint="eastAsia"/>
          <w:rtl/>
        </w:rPr>
        <w:t>الإقليمي</w:t>
      </w:r>
      <w:r w:rsidRPr="00423778">
        <w:rPr>
          <w:rtl/>
        </w:rPr>
        <w:t xml:space="preserve"> </w:t>
      </w:r>
      <w:r>
        <w:rPr>
          <w:rFonts w:hint="eastAsia"/>
          <w:rtl/>
        </w:rPr>
        <w:t>لل</w:t>
      </w:r>
      <w:r w:rsidR="00591BC0">
        <w:rPr>
          <w:rFonts w:hint="eastAsia"/>
          <w:rtl/>
        </w:rPr>
        <w:t>ات</w:t>
      </w:r>
      <w:r w:rsidR="008757D2">
        <w:rPr>
          <w:rFonts w:hint="cs"/>
          <w:rtl/>
        </w:rPr>
        <w:t>‍</w:t>
      </w:r>
      <w:r w:rsidR="00591BC0">
        <w:rPr>
          <w:rFonts w:hint="eastAsia"/>
          <w:rtl/>
        </w:rPr>
        <w:t>حاد</w:t>
      </w:r>
      <w:r w:rsidRPr="00423778">
        <w:rPr>
          <w:rtl/>
        </w:rPr>
        <w:t xml:space="preserve"> </w:t>
      </w:r>
      <w:r w:rsidRPr="00423778">
        <w:rPr>
          <w:rFonts w:hint="eastAsia"/>
          <w:rtl/>
        </w:rPr>
        <w:t>مع</w:t>
      </w:r>
      <w:r w:rsidRPr="00423778">
        <w:rPr>
          <w:rtl/>
        </w:rPr>
        <w:t xml:space="preserve"> </w:t>
      </w:r>
      <w:r w:rsidRPr="00423778">
        <w:rPr>
          <w:rFonts w:hint="eastAsia"/>
          <w:rtl/>
        </w:rPr>
        <w:t>مراعاة</w:t>
      </w:r>
      <w:r w:rsidRPr="00423778">
        <w:rPr>
          <w:rtl/>
        </w:rPr>
        <w:t xml:space="preserve"> </w:t>
      </w:r>
      <w:r w:rsidRPr="00423778">
        <w:rPr>
          <w:rFonts w:hint="eastAsia"/>
          <w:rtl/>
        </w:rPr>
        <w:t>العناصر</w:t>
      </w:r>
      <w:r w:rsidRPr="00423778">
        <w:rPr>
          <w:rtl/>
        </w:rPr>
        <w:t xml:space="preserve"> </w:t>
      </w:r>
      <w:r w:rsidRPr="00423778">
        <w:rPr>
          <w:rFonts w:hint="eastAsia"/>
          <w:rtl/>
        </w:rPr>
        <w:t>الواردة</w:t>
      </w:r>
      <w:r>
        <w:rPr>
          <w:rtl/>
        </w:rPr>
        <w:t xml:space="preserve"> في </w:t>
      </w:r>
      <w:r w:rsidRPr="00423778">
        <w:rPr>
          <w:rFonts w:hint="eastAsia"/>
          <w:rtl/>
        </w:rPr>
        <w:t>ملحق</w:t>
      </w:r>
      <w:r w:rsidRPr="00423778">
        <w:rPr>
          <w:rtl/>
        </w:rPr>
        <w:t xml:space="preserve"> </w:t>
      </w:r>
      <w:r w:rsidRPr="00423778">
        <w:rPr>
          <w:rFonts w:hint="eastAsia"/>
          <w:rtl/>
        </w:rPr>
        <w:t>هذا</w:t>
      </w:r>
      <w:r w:rsidRPr="00423778">
        <w:rPr>
          <w:rFonts w:hint="cs"/>
          <w:rtl/>
        </w:rPr>
        <w:t> </w:t>
      </w:r>
      <w:r w:rsidRPr="00423778">
        <w:rPr>
          <w:rFonts w:hint="eastAsia"/>
          <w:rtl/>
        </w:rPr>
        <w:t>القرار؛</w:t>
      </w:r>
    </w:p>
    <w:p w:rsidR="00407DE2" w:rsidRPr="00423778" w:rsidRDefault="00407DE2" w:rsidP="00407DE2">
      <w:pPr>
        <w:rPr>
          <w:rtl/>
        </w:rPr>
      </w:pPr>
      <w:r w:rsidRPr="005F307B">
        <w:t>3</w:t>
      </w:r>
      <w:r w:rsidRPr="00423778">
        <w:rPr>
          <w:rtl/>
        </w:rPr>
        <w:tab/>
      </w:r>
      <w:r w:rsidRPr="00423778">
        <w:rPr>
          <w:rFonts w:hint="eastAsia"/>
          <w:rtl/>
        </w:rPr>
        <w:t>باستعراض</w:t>
      </w:r>
      <w:r w:rsidRPr="00423778">
        <w:rPr>
          <w:rtl/>
        </w:rPr>
        <w:t xml:space="preserve"> </w:t>
      </w:r>
      <w:r w:rsidRPr="00423778">
        <w:rPr>
          <w:rFonts w:hint="eastAsia"/>
          <w:rtl/>
        </w:rPr>
        <w:t>وتحديد</w:t>
      </w:r>
      <w:r w:rsidRPr="00423778">
        <w:rPr>
          <w:rtl/>
        </w:rPr>
        <w:t xml:space="preserve"> </w:t>
      </w:r>
      <w:r w:rsidRPr="00423778">
        <w:rPr>
          <w:rFonts w:hint="eastAsia"/>
          <w:rtl/>
        </w:rPr>
        <w:t>الوظائف</w:t>
      </w:r>
      <w:r w:rsidRPr="00423778">
        <w:rPr>
          <w:rtl/>
        </w:rPr>
        <w:t xml:space="preserve"> </w:t>
      </w:r>
      <w:r w:rsidRPr="00423778">
        <w:rPr>
          <w:rFonts w:hint="eastAsia"/>
          <w:rtl/>
        </w:rPr>
        <w:t>المناسبة،</w:t>
      </w:r>
      <w:r w:rsidRPr="00423778">
        <w:rPr>
          <w:rtl/>
        </w:rPr>
        <w:t xml:space="preserve"> </w:t>
      </w:r>
      <w:r w:rsidRPr="00423778">
        <w:rPr>
          <w:rFonts w:hint="eastAsia"/>
          <w:rtl/>
        </w:rPr>
        <w:t>بما</w:t>
      </w:r>
      <w:r>
        <w:rPr>
          <w:rtl/>
        </w:rPr>
        <w:t xml:space="preserve"> في </w:t>
      </w:r>
      <w:r w:rsidRPr="00423778">
        <w:rPr>
          <w:rFonts w:hint="eastAsia"/>
          <w:rtl/>
        </w:rPr>
        <w:t>ذلك</w:t>
      </w:r>
      <w:r w:rsidRPr="00423778">
        <w:rPr>
          <w:rtl/>
        </w:rPr>
        <w:t xml:space="preserve"> </w:t>
      </w:r>
      <w:r w:rsidRPr="00423778">
        <w:rPr>
          <w:rFonts w:hint="eastAsia"/>
          <w:rtl/>
        </w:rPr>
        <w:t>الوظائف</w:t>
      </w:r>
      <w:r w:rsidRPr="00423778">
        <w:rPr>
          <w:rtl/>
        </w:rPr>
        <w:t xml:space="preserve"> </w:t>
      </w:r>
      <w:r w:rsidRPr="00423778">
        <w:rPr>
          <w:rFonts w:hint="eastAsia"/>
          <w:rtl/>
        </w:rPr>
        <w:t>الدائمة،</w:t>
      </w:r>
      <w:r>
        <w:rPr>
          <w:rtl/>
        </w:rPr>
        <w:t xml:space="preserve"> في </w:t>
      </w:r>
      <w:r w:rsidRPr="00423778">
        <w:rPr>
          <w:rFonts w:hint="eastAsia"/>
          <w:rtl/>
        </w:rPr>
        <w:t>المكاتب</w:t>
      </w:r>
      <w:r w:rsidRPr="00423778">
        <w:rPr>
          <w:rtl/>
        </w:rPr>
        <w:t xml:space="preserve"> </w:t>
      </w:r>
      <w:r w:rsidRPr="00423778">
        <w:rPr>
          <w:rFonts w:hint="eastAsia"/>
          <w:rtl/>
        </w:rPr>
        <w:t>الإقليمية</w:t>
      </w:r>
      <w:r w:rsidRPr="00423778">
        <w:rPr>
          <w:rtl/>
        </w:rPr>
        <w:t xml:space="preserve"> </w:t>
      </w:r>
      <w:r w:rsidRPr="00423778">
        <w:rPr>
          <w:rFonts w:hint="eastAsia"/>
          <w:rtl/>
        </w:rPr>
        <w:t>ومكاتب</w:t>
      </w:r>
      <w:r w:rsidRPr="00423778">
        <w:rPr>
          <w:rtl/>
        </w:rPr>
        <w:t xml:space="preserve"> </w:t>
      </w:r>
      <w:r w:rsidRPr="00423778">
        <w:rPr>
          <w:rFonts w:hint="eastAsia"/>
          <w:rtl/>
        </w:rPr>
        <w:t>المناطق،</w:t>
      </w:r>
      <w:r w:rsidRPr="00423778">
        <w:rPr>
          <w:rtl/>
        </w:rPr>
        <w:t xml:space="preserve"> </w:t>
      </w:r>
      <w:r w:rsidRPr="00423778">
        <w:rPr>
          <w:rFonts w:hint="eastAsia"/>
          <w:rtl/>
        </w:rPr>
        <w:t>وتوفير</w:t>
      </w:r>
      <w:r w:rsidRPr="00423778">
        <w:rPr>
          <w:rtl/>
        </w:rPr>
        <w:t xml:space="preserve"> </w:t>
      </w:r>
      <w:r w:rsidRPr="00423778">
        <w:rPr>
          <w:rFonts w:hint="eastAsia"/>
          <w:rtl/>
        </w:rPr>
        <w:t>الموظفين</w:t>
      </w:r>
      <w:r w:rsidRPr="00423778">
        <w:rPr>
          <w:rtl/>
        </w:rPr>
        <w:t xml:space="preserve"> </w:t>
      </w:r>
      <w:r w:rsidRPr="00423778">
        <w:rPr>
          <w:rFonts w:hint="eastAsia"/>
          <w:rtl/>
        </w:rPr>
        <w:t>المتخصصين،</w:t>
      </w:r>
      <w:r w:rsidRPr="00423778">
        <w:rPr>
          <w:rtl/>
        </w:rPr>
        <w:t xml:space="preserve"> </w:t>
      </w:r>
      <w:r w:rsidRPr="00423778">
        <w:rPr>
          <w:rFonts w:hint="eastAsia"/>
          <w:rtl/>
        </w:rPr>
        <w:t>كلما</w:t>
      </w:r>
      <w:r w:rsidRPr="00423778">
        <w:rPr>
          <w:rtl/>
        </w:rPr>
        <w:t xml:space="preserve"> </w:t>
      </w:r>
      <w:r w:rsidRPr="00423778">
        <w:rPr>
          <w:rFonts w:hint="eastAsia"/>
          <w:rtl/>
        </w:rPr>
        <w:t>استدعى</w:t>
      </w:r>
      <w:r w:rsidRPr="00423778">
        <w:rPr>
          <w:rtl/>
        </w:rPr>
        <w:t xml:space="preserve"> </w:t>
      </w:r>
      <w:r w:rsidRPr="00423778">
        <w:rPr>
          <w:rFonts w:hint="eastAsia"/>
          <w:rtl/>
        </w:rPr>
        <w:t>الأمر،</w:t>
      </w:r>
      <w:r w:rsidRPr="00423778">
        <w:rPr>
          <w:rtl/>
        </w:rPr>
        <w:t xml:space="preserve"> </w:t>
      </w:r>
      <w:r w:rsidRPr="00423778">
        <w:rPr>
          <w:rFonts w:hint="eastAsia"/>
          <w:rtl/>
        </w:rPr>
        <w:t>لتلبية</w:t>
      </w:r>
      <w:r w:rsidRPr="00423778">
        <w:rPr>
          <w:rtl/>
        </w:rPr>
        <w:t xml:space="preserve"> </w:t>
      </w:r>
      <w:r w:rsidRPr="00423778">
        <w:rPr>
          <w:rFonts w:hint="eastAsia"/>
          <w:rtl/>
        </w:rPr>
        <w:t>احتياجات</w:t>
      </w:r>
      <w:r w:rsidRPr="00423778">
        <w:rPr>
          <w:rFonts w:hint="cs"/>
          <w:rtl/>
        </w:rPr>
        <w:t> </w:t>
      </w:r>
      <w:r w:rsidRPr="00423778">
        <w:rPr>
          <w:rFonts w:hint="eastAsia"/>
          <w:rtl/>
        </w:rPr>
        <w:t>معينة؛</w:t>
      </w:r>
    </w:p>
    <w:p w:rsidR="00407DE2" w:rsidRPr="00423778" w:rsidRDefault="00407DE2" w:rsidP="00407DE2">
      <w:pPr>
        <w:rPr>
          <w:rtl/>
        </w:rPr>
      </w:pPr>
      <w:r w:rsidRPr="005F307B">
        <w:t>4</w:t>
      </w:r>
      <w:r w:rsidRPr="00423778">
        <w:rPr>
          <w:rtl/>
        </w:rPr>
        <w:tab/>
      </w:r>
      <w:r w:rsidRPr="00423778">
        <w:rPr>
          <w:rFonts w:hint="eastAsia"/>
          <w:rtl/>
        </w:rPr>
        <w:t>بملء</w:t>
      </w:r>
      <w:r w:rsidRPr="00423778">
        <w:rPr>
          <w:rtl/>
        </w:rPr>
        <w:t xml:space="preserve"> </w:t>
      </w:r>
      <w:r w:rsidRPr="00423778">
        <w:rPr>
          <w:rFonts w:hint="eastAsia"/>
          <w:rtl/>
        </w:rPr>
        <w:t>الوظائف</w:t>
      </w:r>
      <w:r w:rsidRPr="00423778">
        <w:rPr>
          <w:rtl/>
        </w:rPr>
        <w:t xml:space="preserve"> </w:t>
      </w:r>
      <w:r w:rsidRPr="00423778">
        <w:rPr>
          <w:rFonts w:hint="eastAsia"/>
          <w:rtl/>
        </w:rPr>
        <w:t>الشاغرة</w:t>
      </w:r>
      <w:r>
        <w:rPr>
          <w:rtl/>
        </w:rPr>
        <w:t xml:space="preserve"> في </w:t>
      </w:r>
      <w:r w:rsidRPr="00423778">
        <w:rPr>
          <w:rFonts w:hint="eastAsia"/>
          <w:rtl/>
        </w:rPr>
        <w:t>المكاتب</w:t>
      </w:r>
      <w:r w:rsidRPr="00423778">
        <w:rPr>
          <w:rtl/>
        </w:rPr>
        <w:t xml:space="preserve"> </w:t>
      </w:r>
      <w:r w:rsidRPr="00423778">
        <w:rPr>
          <w:rFonts w:hint="eastAsia"/>
          <w:rtl/>
        </w:rPr>
        <w:t>الإقليمية</w:t>
      </w:r>
      <w:r w:rsidRPr="00423778">
        <w:rPr>
          <w:rFonts w:hint="cs"/>
          <w:rtl/>
        </w:rPr>
        <w:t xml:space="preserve"> </w:t>
      </w:r>
      <w:r w:rsidRPr="00423778">
        <w:rPr>
          <w:rFonts w:hint="eastAsia"/>
          <w:rtl/>
        </w:rPr>
        <w:t>ومكاتب</w:t>
      </w:r>
      <w:r w:rsidRPr="00423778">
        <w:rPr>
          <w:rtl/>
        </w:rPr>
        <w:t xml:space="preserve"> </w:t>
      </w:r>
      <w:r w:rsidRPr="00423778">
        <w:rPr>
          <w:rFonts w:hint="eastAsia"/>
          <w:rtl/>
        </w:rPr>
        <w:t>المناطق</w:t>
      </w:r>
      <w:r>
        <w:rPr>
          <w:rtl/>
        </w:rPr>
        <w:t xml:space="preserve"> في </w:t>
      </w:r>
      <w:r w:rsidRPr="00423778">
        <w:rPr>
          <w:rFonts w:hint="eastAsia"/>
          <w:rtl/>
        </w:rPr>
        <w:t>الوقت</w:t>
      </w:r>
      <w:r w:rsidRPr="00423778">
        <w:rPr>
          <w:rtl/>
        </w:rPr>
        <w:t xml:space="preserve"> </w:t>
      </w:r>
      <w:r w:rsidRPr="00423778">
        <w:rPr>
          <w:rFonts w:hint="eastAsia"/>
          <w:rtl/>
        </w:rPr>
        <w:t>المناسب،</w:t>
      </w:r>
      <w:r w:rsidRPr="00423778">
        <w:rPr>
          <w:rtl/>
        </w:rPr>
        <w:t xml:space="preserve"> </w:t>
      </w:r>
      <w:r w:rsidRPr="00423778">
        <w:rPr>
          <w:rFonts w:hint="eastAsia"/>
          <w:rtl/>
        </w:rPr>
        <w:t>حسب</w:t>
      </w:r>
      <w:r w:rsidRPr="00423778">
        <w:rPr>
          <w:rtl/>
        </w:rPr>
        <w:t xml:space="preserve"> </w:t>
      </w:r>
      <w:r w:rsidRPr="00423778">
        <w:rPr>
          <w:rFonts w:hint="eastAsia"/>
          <w:rtl/>
        </w:rPr>
        <w:t>الاقتضاء،</w:t>
      </w:r>
      <w:r w:rsidRPr="00423778">
        <w:rPr>
          <w:rFonts w:hint="cs"/>
          <w:rtl/>
        </w:rPr>
        <w:t xml:space="preserve"> وتخطيط توفر الموظفين</w:t>
      </w:r>
      <w:r w:rsidRPr="00423778">
        <w:rPr>
          <w:rtl/>
        </w:rPr>
        <w:t xml:space="preserve"> </w:t>
      </w:r>
      <w:r w:rsidRPr="00423778">
        <w:rPr>
          <w:rFonts w:hint="eastAsia"/>
          <w:rtl/>
        </w:rPr>
        <w:t>على</w:t>
      </w:r>
      <w:r w:rsidRPr="00423778">
        <w:rPr>
          <w:rtl/>
        </w:rPr>
        <w:t xml:space="preserve"> </w:t>
      </w:r>
      <w:r w:rsidRPr="00423778">
        <w:rPr>
          <w:rFonts w:hint="eastAsia"/>
          <w:rtl/>
        </w:rPr>
        <w:t>أن</w:t>
      </w:r>
      <w:r w:rsidRPr="00423778">
        <w:rPr>
          <w:rtl/>
        </w:rPr>
        <w:t xml:space="preserve"> </w:t>
      </w:r>
      <w:r w:rsidRPr="00423778">
        <w:rPr>
          <w:rFonts w:hint="eastAsia"/>
          <w:rtl/>
        </w:rPr>
        <w:t>يؤخذ</w:t>
      </w:r>
      <w:r>
        <w:rPr>
          <w:rtl/>
        </w:rPr>
        <w:t xml:space="preserve"> في </w:t>
      </w:r>
      <w:r w:rsidRPr="00423778">
        <w:rPr>
          <w:rFonts w:hint="eastAsia"/>
          <w:rtl/>
        </w:rPr>
        <w:t>الاعتبار</w:t>
      </w:r>
      <w:r w:rsidRPr="00423778">
        <w:rPr>
          <w:rtl/>
        </w:rPr>
        <w:t xml:space="preserve"> </w:t>
      </w:r>
      <w:r w:rsidRPr="00423778">
        <w:rPr>
          <w:rFonts w:hint="eastAsia"/>
          <w:rtl/>
        </w:rPr>
        <w:t>التوزيع</w:t>
      </w:r>
      <w:r w:rsidRPr="00423778">
        <w:rPr>
          <w:rtl/>
        </w:rPr>
        <w:t xml:space="preserve"> </w:t>
      </w:r>
      <w:r w:rsidRPr="00423778">
        <w:rPr>
          <w:rFonts w:hint="eastAsia"/>
          <w:rtl/>
        </w:rPr>
        <w:t>الجغرافي</w:t>
      </w:r>
      <w:r w:rsidRPr="00423778">
        <w:rPr>
          <w:rFonts w:hint="cs"/>
          <w:rtl/>
        </w:rPr>
        <w:t> </w:t>
      </w:r>
      <w:r w:rsidRPr="00423778">
        <w:rPr>
          <w:rFonts w:hint="eastAsia"/>
          <w:rtl/>
        </w:rPr>
        <w:t>للوظائف؛</w:t>
      </w:r>
    </w:p>
    <w:p w:rsidR="00407DE2" w:rsidRPr="00423778" w:rsidRDefault="00407DE2" w:rsidP="00407DE2">
      <w:pPr>
        <w:rPr>
          <w:rtl/>
        </w:rPr>
      </w:pPr>
      <w:r w:rsidRPr="005F307B">
        <w:t>5</w:t>
      </w:r>
      <w:r w:rsidRPr="00423778">
        <w:rPr>
          <w:rtl/>
        </w:rPr>
        <w:tab/>
      </w:r>
      <w:r w:rsidRPr="00423778">
        <w:rPr>
          <w:rFonts w:hint="eastAsia"/>
          <w:rtl/>
        </w:rPr>
        <w:t>بالحرص</w:t>
      </w:r>
      <w:r w:rsidRPr="00423778">
        <w:rPr>
          <w:rtl/>
        </w:rPr>
        <w:t xml:space="preserve"> </w:t>
      </w:r>
      <w:r w:rsidRPr="00423778">
        <w:rPr>
          <w:rFonts w:hint="eastAsia"/>
          <w:rtl/>
        </w:rPr>
        <w:t>على</w:t>
      </w:r>
      <w:r w:rsidRPr="00423778">
        <w:rPr>
          <w:rtl/>
        </w:rPr>
        <w:t xml:space="preserve"> </w:t>
      </w:r>
      <w:r w:rsidRPr="00423778">
        <w:rPr>
          <w:rFonts w:hint="eastAsia"/>
          <w:rtl/>
        </w:rPr>
        <w:t>إعطاء</w:t>
      </w:r>
      <w:r w:rsidRPr="00423778">
        <w:rPr>
          <w:rtl/>
        </w:rPr>
        <w:t xml:space="preserve"> </w:t>
      </w:r>
      <w:r w:rsidRPr="00423778">
        <w:rPr>
          <w:rFonts w:hint="eastAsia"/>
          <w:rtl/>
        </w:rPr>
        <w:t>المكاتب</w:t>
      </w:r>
      <w:r w:rsidRPr="00423778">
        <w:rPr>
          <w:rtl/>
        </w:rPr>
        <w:t xml:space="preserve"> </w:t>
      </w:r>
      <w:r w:rsidRPr="00423778">
        <w:rPr>
          <w:rFonts w:hint="eastAsia"/>
          <w:rtl/>
        </w:rPr>
        <w:t>الإقليمية</w:t>
      </w:r>
      <w:r w:rsidRPr="00423778">
        <w:rPr>
          <w:rtl/>
        </w:rPr>
        <w:t xml:space="preserve"> </w:t>
      </w:r>
      <w:r w:rsidRPr="00423778">
        <w:rPr>
          <w:rFonts w:hint="eastAsia"/>
          <w:rtl/>
        </w:rPr>
        <w:t>ومكاتب</w:t>
      </w:r>
      <w:r w:rsidRPr="00423778">
        <w:rPr>
          <w:rtl/>
        </w:rPr>
        <w:t xml:space="preserve"> </w:t>
      </w:r>
      <w:r w:rsidRPr="00423778">
        <w:rPr>
          <w:rFonts w:hint="eastAsia"/>
          <w:rtl/>
        </w:rPr>
        <w:t>المناطق</w:t>
      </w:r>
      <w:r w:rsidRPr="00423778">
        <w:rPr>
          <w:rtl/>
        </w:rPr>
        <w:t xml:space="preserve"> </w:t>
      </w:r>
      <w:r w:rsidRPr="00423778">
        <w:rPr>
          <w:rFonts w:hint="eastAsia"/>
          <w:rtl/>
        </w:rPr>
        <w:t>درجة</w:t>
      </w:r>
      <w:r w:rsidRPr="00423778">
        <w:rPr>
          <w:rtl/>
        </w:rPr>
        <w:t xml:space="preserve"> </w:t>
      </w:r>
      <w:r w:rsidRPr="00423778">
        <w:rPr>
          <w:rFonts w:hint="eastAsia"/>
          <w:rtl/>
        </w:rPr>
        <w:t>كافية</w:t>
      </w:r>
      <w:r w:rsidRPr="00423778">
        <w:rPr>
          <w:rtl/>
        </w:rPr>
        <w:t xml:space="preserve"> </w:t>
      </w:r>
      <w:r w:rsidRPr="00423778">
        <w:rPr>
          <w:rFonts w:hint="eastAsia"/>
          <w:rtl/>
        </w:rPr>
        <w:t>من</w:t>
      </w:r>
      <w:r w:rsidRPr="00423778">
        <w:rPr>
          <w:rtl/>
        </w:rPr>
        <w:t xml:space="preserve"> </w:t>
      </w:r>
      <w:r w:rsidRPr="00423778">
        <w:rPr>
          <w:rFonts w:hint="eastAsia"/>
          <w:rtl/>
        </w:rPr>
        <w:t>الأولوية</w:t>
      </w:r>
      <w:r>
        <w:rPr>
          <w:rtl/>
        </w:rPr>
        <w:t xml:space="preserve"> في </w:t>
      </w:r>
      <w:r w:rsidRPr="00423778">
        <w:rPr>
          <w:rFonts w:hint="eastAsia"/>
          <w:rtl/>
        </w:rPr>
        <w:t>مجمل</w:t>
      </w:r>
      <w:r w:rsidRPr="00423778">
        <w:rPr>
          <w:rtl/>
        </w:rPr>
        <w:t xml:space="preserve"> </w:t>
      </w:r>
      <w:r w:rsidRPr="00423778">
        <w:rPr>
          <w:rFonts w:hint="eastAsia"/>
          <w:rtl/>
        </w:rPr>
        <w:t>أنشطة</w:t>
      </w:r>
      <w:r w:rsidRPr="00423778">
        <w:rPr>
          <w:rtl/>
        </w:rPr>
        <w:t xml:space="preserve"> </w:t>
      </w:r>
      <w:r>
        <w:rPr>
          <w:rFonts w:hint="eastAsia"/>
          <w:rtl/>
        </w:rPr>
        <w:t>ال</w:t>
      </w:r>
      <w:r w:rsidR="00591BC0">
        <w:rPr>
          <w:rFonts w:hint="eastAsia"/>
          <w:rtl/>
        </w:rPr>
        <w:t>ات</w:t>
      </w:r>
      <w:r w:rsidR="008140D9">
        <w:rPr>
          <w:rFonts w:hint="cs"/>
          <w:rtl/>
        </w:rPr>
        <w:t>‍</w:t>
      </w:r>
      <w:r w:rsidR="00591BC0">
        <w:rPr>
          <w:rFonts w:hint="eastAsia"/>
          <w:rtl/>
        </w:rPr>
        <w:t>حاد</w:t>
      </w:r>
      <w:r w:rsidRPr="00423778">
        <w:rPr>
          <w:rtl/>
        </w:rPr>
        <w:t xml:space="preserve"> </w:t>
      </w:r>
      <w:r w:rsidRPr="00423778">
        <w:rPr>
          <w:rFonts w:hint="eastAsia"/>
          <w:rtl/>
        </w:rPr>
        <w:t>وبرامجه،</w:t>
      </w:r>
      <w:r w:rsidRPr="00423778">
        <w:rPr>
          <w:rtl/>
        </w:rPr>
        <w:t xml:space="preserve"> </w:t>
      </w:r>
      <w:r w:rsidRPr="00423778">
        <w:rPr>
          <w:rFonts w:hint="eastAsia"/>
          <w:rtl/>
        </w:rPr>
        <w:t>والتأكد</w:t>
      </w:r>
      <w:r w:rsidRPr="00423778">
        <w:rPr>
          <w:rtl/>
        </w:rPr>
        <w:t xml:space="preserve"> </w:t>
      </w:r>
      <w:r w:rsidRPr="00423778">
        <w:rPr>
          <w:rFonts w:hint="eastAsia"/>
          <w:rtl/>
        </w:rPr>
        <w:t>من</w:t>
      </w:r>
      <w:r w:rsidRPr="00423778">
        <w:rPr>
          <w:rtl/>
        </w:rPr>
        <w:t xml:space="preserve"> </w:t>
      </w:r>
      <w:r w:rsidRPr="00423778">
        <w:rPr>
          <w:rFonts w:hint="eastAsia"/>
          <w:rtl/>
        </w:rPr>
        <w:t>أنها</w:t>
      </w:r>
      <w:r w:rsidRPr="00423778">
        <w:rPr>
          <w:rtl/>
        </w:rPr>
        <w:t xml:space="preserve"> </w:t>
      </w:r>
      <w:r w:rsidRPr="00423778">
        <w:rPr>
          <w:rFonts w:hint="eastAsia"/>
          <w:rtl/>
        </w:rPr>
        <w:t>تتمتع</w:t>
      </w:r>
      <w:r w:rsidRPr="00423778">
        <w:rPr>
          <w:rtl/>
        </w:rPr>
        <w:t xml:space="preserve"> </w:t>
      </w:r>
      <w:r w:rsidRPr="00423778">
        <w:rPr>
          <w:rFonts w:hint="eastAsia"/>
          <w:rtl/>
        </w:rPr>
        <w:t>بالقدر</w:t>
      </w:r>
      <w:r w:rsidRPr="00423778">
        <w:rPr>
          <w:rtl/>
        </w:rPr>
        <w:t xml:space="preserve"> </w:t>
      </w:r>
      <w:r w:rsidRPr="00423778">
        <w:rPr>
          <w:rFonts w:hint="eastAsia"/>
          <w:rtl/>
        </w:rPr>
        <w:t>اللازم</w:t>
      </w:r>
      <w:r w:rsidRPr="00423778">
        <w:rPr>
          <w:rtl/>
        </w:rPr>
        <w:t xml:space="preserve"> </w:t>
      </w:r>
      <w:r w:rsidRPr="00423778">
        <w:rPr>
          <w:rFonts w:hint="eastAsia"/>
          <w:rtl/>
        </w:rPr>
        <w:t>من</w:t>
      </w:r>
      <w:r w:rsidRPr="00423778">
        <w:rPr>
          <w:rtl/>
        </w:rPr>
        <w:t xml:space="preserve"> </w:t>
      </w:r>
      <w:r w:rsidRPr="00423778">
        <w:rPr>
          <w:rFonts w:hint="eastAsia"/>
          <w:rtl/>
        </w:rPr>
        <w:t>الاستقلال</w:t>
      </w:r>
      <w:r w:rsidRPr="00423778">
        <w:rPr>
          <w:rtl/>
        </w:rPr>
        <w:t xml:space="preserve"> </w:t>
      </w:r>
      <w:r w:rsidRPr="00423778">
        <w:rPr>
          <w:rFonts w:hint="eastAsia"/>
          <w:rtl/>
        </w:rPr>
        <w:t>وسلطة</w:t>
      </w:r>
      <w:r w:rsidRPr="00423778">
        <w:rPr>
          <w:rtl/>
        </w:rPr>
        <w:t xml:space="preserve"> </w:t>
      </w:r>
      <w:r w:rsidRPr="00423778">
        <w:rPr>
          <w:rFonts w:hint="eastAsia"/>
          <w:rtl/>
        </w:rPr>
        <w:t>اتخاذ</w:t>
      </w:r>
      <w:r w:rsidRPr="00423778">
        <w:rPr>
          <w:rtl/>
        </w:rPr>
        <w:t xml:space="preserve"> </w:t>
      </w:r>
      <w:r w:rsidRPr="00423778">
        <w:rPr>
          <w:rFonts w:hint="eastAsia"/>
          <w:rtl/>
        </w:rPr>
        <w:t>القرار</w:t>
      </w:r>
      <w:r w:rsidRPr="00423778">
        <w:rPr>
          <w:rtl/>
        </w:rPr>
        <w:t xml:space="preserve"> </w:t>
      </w:r>
      <w:r w:rsidRPr="00423778">
        <w:rPr>
          <w:rFonts w:hint="eastAsia"/>
          <w:rtl/>
        </w:rPr>
        <w:t>والوسائل</w:t>
      </w:r>
      <w:r w:rsidRPr="00423778">
        <w:rPr>
          <w:rtl/>
        </w:rPr>
        <w:t xml:space="preserve"> </w:t>
      </w:r>
      <w:r w:rsidRPr="00423778">
        <w:rPr>
          <w:rFonts w:hint="eastAsia"/>
          <w:rtl/>
        </w:rPr>
        <w:t>المناسبة،</w:t>
      </w:r>
      <w:r w:rsidRPr="00423778">
        <w:rPr>
          <w:rtl/>
        </w:rPr>
        <w:t xml:space="preserve"> </w:t>
      </w:r>
      <w:r w:rsidRPr="00423778">
        <w:rPr>
          <w:rFonts w:hint="eastAsia"/>
          <w:rtl/>
        </w:rPr>
        <w:t>لكي</w:t>
      </w:r>
      <w:r w:rsidRPr="00423778">
        <w:rPr>
          <w:rtl/>
        </w:rPr>
        <w:t xml:space="preserve"> </w:t>
      </w:r>
      <w:r w:rsidRPr="00423778">
        <w:rPr>
          <w:rFonts w:hint="eastAsia"/>
          <w:rtl/>
        </w:rPr>
        <w:t>تشرف</w:t>
      </w:r>
      <w:r w:rsidRPr="00423778">
        <w:rPr>
          <w:rtl/>
        </w:rPr>
        <w:t xml:space="preserve"> </w:t>
      </w:r>
      <w:r w:rsidRPr="00423778">
        <w:rPr>
          <w:rFonts w:hint="eastAsia"/>
          <w:rtl/>
        </w:rPr>
        <w:t>على</w:t>
      </w:r>
      <w:r w:rsidRPr="00423778">
        <w:rPr>
          <w:rtl/>
        </w:rPr>
        <w:t xml:space="preserve"> </w:t>
      </w:r>
      <w:r w:rsidRPr="00423778">
        <w:rPr>
          <w:rFonts w:hint="eastAsia"/>
          <w:rtl/>
        </w:rPr>
        <w:t>تنفيذ</w:t>
      </w:r>
      <w:r w:rsidRPr="00423778">
        <w:rPr>
          <w:rtl/>
        </w:rPr>
        <w:t xml:space="preserve"> </w:t>
      </w:r>
      <w:r w:rsidRPr="00423778">
        <w:rPr>
          <w:rFonts w:hint="eastAsia"/>
          <w:rtl/>
        </w:rPr>
        <w:t>المشاريع</w:t>
      </w:r>
      <w:r w:rsidRPr="00423778">
        <w:rPr>
          <w:rtl/>
        </w:rPr>
        <w:t xml:space="preserve"> </w:t>
      </w:r>
      <w:r w:rsidRPr="00423778">
        <w:rPr>
          <w:rFonts w:hint="eastAsia"/>
          <w:rtl/>
        </w:rPr>
        <w:t>الممولة</w:t>
      </w:r>
      <w:r w:rsidRPr="00423778">
        <w:rPr>
          <w:rtl/>
        </w:rPr>
        <w:t xml:space="preserve"> </w:t>
      </w:r>
      <w:r w:rsidRPr="00423778">
        <w:rPr>
          <w:rFonts w:hint="eastAsia"/>
          <w:rtl/>
        </w:rPr>
        <w:t>من</w:t>
      </w:r>
      <w:r w:rsidRPr="00423778">
        <w:rPr>
          <w:rtl/>
        </w:rPr>
        <w:t xml:space="preserve"> </w:t>
      </w:r>
      <w:r w:rsidRPr="00423778">
        <w:rPr>
          <w:rFonts w:hint="eastAsia"/>
          <w:rtl/>
        </w:rPr>
        <w:t>صناديق</w:t>
      </w:r>
      <w:r w:rsidRPr="00423778">
        <w:rPr>
          <w:rtl/>
        </w:rPr>
        <w:t xml:space="preserve"> </w:t>
      </w:r>
      <w:r w:rsidRPr="00423778">
        <w:rPr>
          <w:rFonts w:hint="eastAsia"/>
          <w:rtl/>
        </w:rPr>
        <w:t>استئمانية</w:t>
      </w:r>
      <w:r w:rsidRPr="00423778">
        <w:rPr>
          <w:rtl/>
        </w:rPr>
        <w:t xml:space="preserve"> </w:t>
      </w:r>
      <w:r w:rsidRPr="00423778">
        <w:rPr>
          <w:rFonts w:hint="eastAsia"/>
          <w:rtl/>
        </w:rPr>
        <w:t>والمشاريع</w:t>
      </w:r>
      <w:r w:rsidRPr="00423778">
        <w:rPr>
          <w:rtl/>
        </w:rPr>
        <w:t xml:space="preserve"> </w:t>
      </w:r>
      <w:r w:rsidRPr="00423778">
        <w:rPr>
          <w:rFonts w:hint="eastAsia"/>
          <w:rtl/>
        </w:rPr>
        <w:t>الممولة</w:t>
      </w:r>
      <w:r w:rsidRPr="00423778">
        <w:rPr>
          <w:rtl/>
        </w:rPr>
        <w:t xml:space="preserve"> </w:t>
      </w:r>
      <w:r w:rsidRPr="00423778">
        <w:rPr>
          <w:rFonts w:hint="eastAsia"/>
          <w:rtl/>
        </w:rPr>
        <w:t>من</w:t>
      </w:r>
      <w:r w:rsidRPr="00423778">
        <w:rPr>
          <w:rtl/>
        </w:rPr>
        <w:t xml:space="preserve"> </w:t>
      </w:r>
      <w:r w:rsidRPr="00423778">
        <w:rPr>
          <w:rFonts w:hint="eastAsia"/>
          <w:rtl/>
        </w:rPr>
        <w:t>صندوق</w:t>
      </w:r>
      <w:r w:rsidRPr="00423778">
        <w:rPr>
          <w:rtl/>
        </w:rPr>
        <w:t xml:space="preserve"> </w:t>
      </w:r>
      <w:r w:rsidRPr="00423778">
        <w:rPr>
          <w:rFonts w:hint="eastAsia"/>
          <w:rtl/>
        </w:rPr>
        <w:t>تنمية</w:t>
      </w:r>
      <w:r w:rsidRPr="00423778">
        <w:rPr>
          <w:rtl/>
        </w:rPr>
        <w:t xml:space="preserve"> </w:t>
      </w:r>
      <w:r w:rsidRPr="00423778">
        <w:rPr>
          <w:rFonts w:hint="eastAsia"/>
          <w:rtl/>
        </w:rPr>
        <w:t>تكنولوجيا</w:t>
      </w:r>
      <w:r w:rsidRPr="00423778">
        <w:rPr>
          <w:rtl/>
        </w:rPr>
        <w:t xml:space="preserve"> </w:t>
      </w:r>
      <w:r w:rsidRPr="00423778">
        <w:rPr>
          <w:rFonts w:hint="eastAsia"/>
          <w:rtl/>
        </w:rPr>
        <w:t>المعلومات</w:t>
      </w:r>
      <w:r w:rsidRPr="00423778">
        <w:rPr>
          <w:rFonts w:hint="cs"/>
          <w:rtl/>
        </w:rPr>
        <w:t> </w:t>
      </w:r>
      <w:r w:rsidRPr="00423778">
        <w:rPr>
          <w:rFonts w:hint="eastAsia"/>
          <w:rtl/>
        </w:rPr>
        <w:t>والاتصالات؛</w:t>
      </w:r>
    </w:p>
    <w:p w:rsidR="00407DE2" w:rsidRPr="00423778" w:rsidRDefault="00407DE2" w:rsidP="00407DE2">
      <w:pPr>
        <w:rPr>
          <w:rtl/>
        </w:rPr>
      </w:pPr>
      <w:r w:rsidRPr="005F307B">
        <w:t>6</w:t>
      </w:r>
      <w:r w:rsidRPr="00423778">
        <w:tab/>
      </w:r>
      <w:r w:rsidRPr="00423778">
        <w:rPr>
          <w:rFonts w:hint="eastAsia"/>
          <w:rtl/>
        </w:rPr>
        <w:t>اتخاذ</w:t>
      </w:r>
      <w:r w:rsidRPr="00423778">
        <w:rPr>
          <w:rtl/>
        </w:rPr>
        <w:t xml:space="preserve"> </w:t>
      </w:r>
      <w:r w:rsidRPr="00423778">
        <w:rPr>
          <w:rFonts w:hint="eastAsia"/>
          <w:rtl/>
        </w:rPr>
        <w:t>التدابير</w:t>
      </w:r>
      <w:r w:rsidRPr="00423778">
        <w:rPr>
          <w:rtl/>
        </w:rPr>
        <w:t xml:space="preserve"> </w:t>
      </w:r>
      <w:r w:rsidRPr="00423778">
        <w:rPr>
          <w:rFonts w:hint="eastAsia"/>
          <w:rtl/>
        </w:rPr>
        <w:t>اللازمة</w:t>
      </w:r>
      <w:r w:rsidRPr="00423778">
        <w:rPr>
          <w:rtl/>
        </w:rPr>
        <w:t xml:space="preserve"> </w:t>
      </w:r>
      <w:r w:rsidRPr="00423778">
        <w:rPr>
          <w:rFonts w:hint="eastAsia"/>
          <w:rtl/>
        </w:rPr>
        <w:t>لتحسين</w:t>
      </w:r>
      <w:r w:rsidRPr="00423778">
        <w:rPr>
          <w:rtl/>
        </w:rPr>
        <w:t xml:space="preserve"> </w:t>
      </w:r>
      <w:r w:rsidRPr="00423778">
        <w:rPr>
          <w:rFonts w:hint="eastAsia"/>
          <w:rtl/>
        </w:rPr>
        <w:t>تبادل</w:t>
      </w:r>
      <w:r w:rsidRPr="00423778">
        <w:rPr>
          <w:rtl/>
        </w:rPr>
        <w:t xml:space="preserve"> </w:t>
      </w:r>
      <w:r w:rsidRPr="00423778">
        <w:rPr>
          <w:rFonts w:hint="eastAsia"/>
          <w:rtl/>
        </w:rPr>
        <w:t>المعلومات</w:t>
      </w:r>
      <w:r w:rsidRPr="00423778">
        <w:rPr>
          <w:rtl/>
        </w:rPr>
        <w:t xml:space="preserve"> </w:t>
      </w:r>
      <w:r w:rsidRPr="00423778">
        <w:rPr>
          <w:rFonts w:hint="eastAsia"/>
          <w:rtl/>
        </w:rPr>
        <w:t>بين</w:t>
      </w:r>
      <w:r w:rsidRPr="00423778">
        <w:rPr>
          <w:rtl/>
        </w:rPr>
        <w:t xml:space="preserve"> </w:t>
      </w:r>
      <w:r w:rsidRPr="00423778">
        <w:rPr>
          <w:rFonts w:hint="eastAsia"/>
          <w:rtl/>
        </w:rPr>
        <w:t>المقر</w:t>
      </w:r>
      <w:r w:rsidRPr="00423778">
        <w:rPr>
          <w:rtl/>
        </w:rPr>
        <w:t xml:space="preserve"> </w:t>
      </w:r>
      <w:r w:rsidRPr="00423778">
        <w:rPr>
          <w:rFonts w:hint="eastAsia"/>
          <w:rtl/>
        </w:rPr>
        <w:t>والمكاتب</w:t>
      </w:r>
      <w:r w:rsidRPr="00423778">
        <w:rPr>
          <w:rFonts w:hint="cs"/>
          <w:rtl/>
        </w:rPr>
        <w:t> </w:t>
      </w:r>
      <w:r w:rsidRPr="00423778">
        <w:rPr>
          <w:rFonts w:hint="eastAsia"/>
          <w:rtl/>
        </w:rPr>
        <w:t>الميدانية؛</w:t>
      </w:r>
    </w:p>
    <w:p w:rsidR="00407DE2" w:rsidRPr="00423778" w:rsidRDefault="00407DE2" w:rsidP="00407DE2">
      <w:pPr>
        <w:rPr>
          <w:rtl/>
        </w:rPr>
      </w:pPr>
      <w:r w:rsidRPr="005F307B">
        <w:t>7</w:t>
      </w:r>
      <w:r w:rsidRPr="00423778">
        <w:rPr>
          <w:rtl/>
        </w:rPr>
        <w:tab/>
      </w:r>
      <w:r w:rsidRPr="00423778">
        <w:rPr>
          <w:rFonts w:hint="eastAsia"/>
          <w:rtl/>
        </w:rPr>
        <w:t>تعزيز</w:t>
      </w:r>
      <w:r w:rsidRPr="00423778">
        <w:rPr>
          <w:rtl/>
        </w:rPr>
        <w:t xml:space="preserve"> </w:t>
      </w:r>
      <w:r w:rsidRPr="00423778">
        <w:rPr>
          <w:rFonts w:hint="eastAsia"/>
          <w:rtl/>
        </w:rPr>
        <w:t>قدرات</w:t>
      </w:r>
      <w:r w:rsidRPr="00423778">
        <w:rPr>
          <w:rtl/>
        </w:rPr>
        <w:t xml:space="preserve"> </w:t>
      </w:r>
      <w:r w:rsidRPr="00423778">
        <w:rPr>
          <w:rFonts w:hint="eastAsia"/>
          <w:rtl/>
        </w:rPr>
        <w:t>الموارد</w:t>
      </w:r>
      <w:r w:rsidRPr="00423778">
        <w:rPr>
          <w:rtl/>
        </w:rPr>
        <w:t xml:space="preserve"> </w:t>
      </w:r>
      <w:r w:rsidRPr="00423778">
        <w:rPr>
          <w:rFonts w:hint="eastAsia"/>
          <w:rtl/>
        </w:rPr>
        <w:t>البشرية</w:t>
      </w:r>
      <w:r w:rsidRPr="00423778">
        <w:rPr>
          <w:rtl/>
        </w:rPr>
        <w:t xml:space="preserve"> </w:t>
      </w:r>
      <w:r w:rsidRPr="00423778">
        <w:rPr>
          <w:rFonts w:hint="eastAsia"/>
          <w:rtl/>
        </w:rPr>
        <w:t>وتوفير</w:t>
      </w:r>
      <w:r w:rsidRPr="00423778">
        <w:rPr>
          <w:rtl/>
        </w:rPr>
        <w:t xml:space="preserve"> </w:t>
      </w:r>
      <w:r w:rsidRPr="00423778">
        <w:rPr>
          <w:rFonts w:hint="eastAsia"/>
          <w:rtl/>
        </w:rPr>
        <w:t>المرونة</w:t>
      </w:r>
      <w:r w:rsidRPr="00423778">
        <w:rPr>
          <w:rtl/>
        </w:rPr>
        <w:t xml:space="preserve"> </w:t>
      </w:r>
      <w:r w:rsidRPr="00423778">
        <w:rPr>
          <w:rFonts w:hint="eastAsia"/>
          <w:rtl/>
        </w:rPr>
        <w:t>اللازمة</w:t>
      </w:r>
      <w:r w:rsidRPr="00423778">
        <w:rPr>
          <w:rtl/>
        </w:rPr>
        <w:t xml:space="preserve"> </w:t>
      </w:r>
      <w:r w:rsidRPr="00423778">
        <w:rPr>
          <w:rFonts w:hint="eastAsia"/>
          <w:rtl/>
        </w:rPr>
        <w:t>للمكاتب</w:t>
      </w:r>
      <w:r w:rsidRPr="00423778">
        <w:rPr>
          <w:rtl/>
        </w:rPr>
        <w:t xml:space="preserve"> </w:t>
      </w:r>
      <w:r w:rsidRPr="00423778">
        <w:rPr>
          <w:rFonts w:hint="eastAsia"/>
          <w:rtl/>
        </w:rPr>
        <w:t>الإقليمية</w:t>
      </w:r>
      <w:r w:rsidRPr="00423778">
        <w:rPr>
          <w:rtl/>
        </w:rPr>
        <w:t xml:space="preserve"> </w:t>
      </w:r>
      <w:r w:rsidRPr="00423778">
        <w:rPr>
          <w:rFonts w:hint="eastAsia"/>
          <w:rtl/>
        </w:rPr>
        <w:t>ومكاتب</w:t>
      </w:r>
      <w:r w:rsidRPr="00423778">
        <w:rPr>
          <w:rtl/>
        </w:rPr>
        <w:t xml:space="preserve"> </w:t>
      </w:r>
      <w:r w:rsidRPr="00423778">
        <w:rPr>
          <w:rFonts w:hint="eastAsia"/>
          <w:rtl/>
        </w:rPr>
        <w:t>المناطق</w:t>
      </w:r>
      <w:r w:rsidRPr="00423778">
        <w:rPr>
          <w:rtl/>
        </w:rPr>
        <w:t xml:space="preserve"> </w:t>
      </w:r>
      <w:r w:rsidRPr="00423778">
        <w:rPr>
          <w:rFonts w:hint="eastAsia"/>
          <w:rtl/>
        </w:rPr>
        <w:t>سواء</w:t>
      </w:r>
      <w:r w:rsidRPr="00423778">
        <w:rPr>
          <w:rtl/>
        </w:rPr>
        <w:t xml:space="preserve"> </w:t>
      </w:r>
      <w:r w:rsidRPr="00423778">
        <w:rPr>
          <w:rFonts w:hint="eastAsia"/>
          <w:rtl/>
        </w:rPr>
        <w:t>بالنسبة</w:t>
      </w:r>
      <w:r w:rsidRPr="00423778">
        <w:rPr>
          <w:rtl/>
        </w:rPr>
        <w:t xml:space="preserve"> </w:t>
      </w:r>
      <w:r w:rsidRPr="00423778">
        <w:rPr>
          <w:rFonts w:hint="eastAsia"/>
          <w:rtl/>
        </w:rPr>
        <w:t>لتوظيف</w:t>
      </w:r>
      <w:r w:rsidRPr="00423778">
        <w:rPr>
          <w:rtl/>
        </w:rPr>
        <w:t xml:space="preserve"> </w:t>
      </w:r>
      <w:r w:rsidRPr="00423778">
        <w:rPr>
          <w:rFonts w:hint="eastAsia"/>
          <w:rtl/>
        </w:rPr>
        <w:t>موظفي</w:t>
      </w:r>
      <w:r w:rsidRPr="00423778">
        <w:rPr>
          <w:rtl/>
        </w:rPr>
        <w:t xml:space="preserve"> </w:t>
      </w:r>
      <w:r w:rsidRPr="00423778">
        <w:rPr>
          <w:rFonts w:hint="eastAsia"/>
          <w:rtl/>
        </w:rPr>
        <w:t>الفئة</w:t>
      </w:r>
      <w:r w:rsidRPr="00423778">
        <w:rPr>
          <w:rtl/>
        </w:rPr>
        <w:t xml:space="preserve"> </w:t>
      </w:r>
      <w:r w:rsidRPr="00423778">
        <w:rPr>
          <w:rFonts w:hint="eastAsia"/>
          <w:rtl/>
        </w:rPr>
        <w:t>الفنية</w:t>
      </w:r>
      <w:r w:rsidRPr="00423778">
        <w:rPr>
          <w:rtl/>
        </w:rPr>
        <w:t xml:space="preserve"> </w:t>
      </w:r>
      <w:r w:rsidRPr="00423778">
        <w:rPr>
          <w:rFonts w:hint="eastAsia"/>
          <w:rtl/>
        </w:rPr>
        <w:t>أو</w:t>
      </w:r>
      <w:r w:rsidRPr="00423778">
        <w:rPr>
          <w:rtl/>
        </w:rPr>
        <w:t xml:space="preserve"> </w:t>
      </w:r>
      <w:r w:rsidRPr="00423778">
        <w:rPr>
          <w:rFonts w:hint="eastAsia"/>
          <w:rtl/>
        </w:rPr>
        <w:t>توظيف</w:t>
      </w:r>
      <w:r w:rsidRPr="00423778">
        <w:rPr>
          <w:rtl/>
        </w:rPr>
        <w:t xml:space="preserve"> </w:t>
      </w:r>
      <w:r w:rsidRPr="00423778">
        <w:rPr>
          <w:rFonts w:hint="eastAsia"/>
          <w:rtl/>
        </w:rPr>
        <w:t>موظفي</w:t>
      </w:r>
      <w:r w:rsidRPr="00423778">
        <w:rPr>
          <w:rFonts w:hint="cs"/>
          <w:rtl/>
        </w:rPr>
        <w:t> </w:t>
      </w:r>
      <w:r w:rsidRPr="00423778">
        <w:rPr>
          <w:rFonts w:hint="eastAsia"/>
          <w:rtl/>
        </w:rPr>
        <w:t>الدعم</w:t>
      </w:r>
      <w:r>
        <w:rPr>
          <w:rFonts w:hint="cs"/>
          <w:rtl/>
        </w:rPr>
        <w:t>،</w:t>
      </w:r>
    </w:p>
    <w:p w:rsidR="00407DE2" w:rsidRPr="00423778" w:rsidRDefault="00407DE2" w:rsidP="00B9296C">
      <w:pPr>
        <w:pStyle w:val="Call"/>
      </w:pPr>
      <w:r w:rsidRPr="00423778">
        <w:rPr>
          <w:rFonts w:hint="eastAsia"/>
          <w:rtl/>
        </w:rPr>
        <w:t>يكلف</w:t>
      </w:r>
      <w:r w:rsidRPr="00423778">
        <w:rPr>
          <w:rtl/>
        </w:rPr>
        <w:t xml:space="preserve"> </w:t>
      </w:r>
      <w:r w:rsidR="00FE28B0">
        <w:rPr>
          <w:rFonts w:hint="eastAsia"/>
          <w:rtl/>
        </w:rPr>
        <w:t>مدي</w:t>
      </w:r>
      <w:r w:rsidR="00FE28B0">
        <w:rPr>
          <w:rFonts w:hint="cs"/>
          <w:rtl/>
        </w:rPr>
        <w:t>رَ</w:t>
      </w:r>
      <w:r w:rsidRPr="00423778">
        <w:rPr>
          <w:rFonts w:hint="eastAsia"/>
          <w:rtl/>
        </w:rPr>
        <w:t>ي</w:t>
      </w:r>
      <w:r w:rsidRPr="00423778">
        <w:rPr>
          <w:rtl/>
        </w:rPr>
        <w:t xml:space="preserve"> </w:t>
      </w:r>
      <w:r w:rsidRPr="00423778">
        <w:rPr>
          <w:rFonts w:hint="eastAsia"/>
          <w:rtl/>
        </w:rPr>
        <w:t>مكتبي</w:t>
      </w:r>
      <w:r w:rsidRPr="00423778">
        <w:rPr>
          <w:rtl/>
        </w:rPr>
        <w:t xml:space="preserve"> </w:t>
      </w:r>
      <w:r w:rsidRPr="00423778">
        <w:rPr>
          <w:rFonts w:hint="eastAsia"/>
          <w:rtl/>
        </w:rPr>
        <w:t>الاتصالات</w:t>
      </w:r>
      <w:r w:rsidRPr="00423778">
        <w:rPr>
          <w:rtl/>
        </w:rPr>
        <w:t xml:space="preserve"> </w:t>
      </w:r>
      <w:r w:rsidRPr="00423778">
        <w:rPr>
          <w:rFonts w:hint="eastAsia"/>
          <w:rtl/>
        </w:rPr>
        <w:t>الراديوية</w:t>
      </w:r>
      <w:r w:rsidRPr="00423778">
        <w:rPr>
          <w:rtl/>
        </w:rPr>
        <w:t xml:space="preserve"> </w:t>
      </w:r>
      <w:r w:rsidRPr="00423778">
        <w:rPr>
          <w:rFonts w:hint="eastAsia"/>
          <w:rtl/>
        </w:rPr>
        <w:t>وتقييس</w:t>
      </w:r>
      <w:r w:rsidRPr="00423778">
        <w:rPr>
          <w:rtl/>
        </w:rPr>
        <w:t xml:space="preserve"> </w:t>
      </w:r>
      <w:r w:rsidRPr="00423778">
        <w:rPr>
          <w:rFonts w:hint="eastAsia"/>
          <w:rtl/>
        </w:rPr>
        <w:t>الاتصالات</w:t>
      </w:r>
    </w:p>
    <w:p w:rsidR="00407DE2" w:rsidRDefault="00407DE2" w:rsidP="00407DE2">
      <w:r w:rsidRPr="00423778">
        <w:rPr>
          <w:rFonts w:hint="eastAsia"/>
          <w:rtl/>
        </w:rPr>
        <w:t>بمواصلة</w:t>
      </w:r>
      <w:r w:rsidRPr="00423778">
        <w:rPr>
          <w:rtl/>
        </w:rPr>
        <w:t xml:space="preserve"> </w:t>
      </w:r>
      <w:r w:rsidRPr="00423778">
        <w:rPr>
          <w:rFonts w:hint="eastAsia"/>
          <w:rtl/>
        </w:rPr>
        <w:t>التعاون</w:t>
      </w:r>
      <w:r w:rsidRPr="00423778">
        <w:rPr>
          <w:rtl/>
        </w:rPr>
        <w:t xml:space="preserve"> </w:t>
      </w:r>
      <w:r w:rsidRPr="00423778">
        <w:rPr>
          <w:rFonts w:hint="eastAsia"/>
          <w:rtl/>
        </w:rPr>
        <w:t>مع</w:t>
      </w:r>
      <w:r w:rsidRPr="00423778">
        <w:rPr>
          <w:rtl/>
        </w:rPr>
        <w:t xml:space="preserve"> </w:t>
      </w:r>
      <w:r w:rsidRPr="00423778">
        <w:rPr>
          <w:rFonts w:hint="eastAsia"/>
          <w:rtl/>
        </w:rPr>
        <w:t>مدير</w:t>
      </w:r>
      <w:r w:rsidRPr="00423778">
        <w:rPr>
          <w:rtl/>
        </w:rPr>
        <w:t xml:space="preserve"> </w:t>
      </w:r>
      <w:r w:rsidRPr="00423778">
        <w:rPr>
          <w:rFonts w:hint="eastAsia"/>
          <w:rtl/>
        </w:rPr>
        <w:t>مكتب</w:t>
      </w:r>
      <w:r w:rsidRPr="00423778">
        <w:rPr>
          <w:rtl/>
        </w:rPr>
        <w:t xml:space="preserve"> </w:t>
      </w:r>
      <w:r w:rsidRPr="00423778">
        <w:rPr>
          <w:rFonts w:hint="eastAsia"/>
          <w:rtl/>
        </w:rPr>
        <w:t>تنمية</w:t>
      </w:r>
      <w:r w:rsidRPr="00423778">
        <w:rPr>
          <w:rtl/>
        </w:rPr>
        <w:t xml:space="preserve"> </w:t>
      </w:r>
      <w:r w:rsidRPr="00423778">
        <w:rPr>
          <w:rFonts w:hint="eastAsia"/>
          <w:rtl/>
        </w:rPr>
        <w:t>الاتصالات</w:t>
      </w:r>
      <w:r w:rsidRPr="00423778">
        <w:rPr>
          <w:rtl/>
        </w:rPr>
        <w:t xml:space="preserve"> </w:t>
      </w:r>
      <w:r w:rsidRPr="00423778">
        <w:rPr>
          <w:rFonts w:hint="eastAsia"/>
          <w:rtl/>
        </w:rPr>
        <w:t>لتحسين</w:t>
      </w:r>
      <w:r w:rsidRPr="00423778">
        <w:rPr>
          <w:rtl/>
        </w:rPr>
        <w:t xml:space="preserve"> </w:t>
      </w:r>
      <w:r w:rsidRPr="00423778">
        <w:rPr>
          <w:rFonts w:hint="eastAsia"/>
          <w:rtl/>
        </w:rPr>
        <w:t>قدرات</w:t>
      </w:r>
      <w:r w:rsidRPr="00423778">
        <w:rPr>
          <w:rtl/>
        </w:rPr>
        <w:t xml:space="preserve"> </w:t>
      </w:r>
      <w:r w:rsidRPr="00423778">
        <w:rPr>
          <w:rFonts w:hint="eastAsia"/>
          <w:rtl/>
        </w:rPr>
        <w:t>المكاتب</w:t>
      </w:r>
      <w:r w:rsidRPr="00423778">
        <w:rPr>
          <w:rtl/>
        </w:rPr>
        <w:t xml:space="preserve"> </w:t>
      </w:r>
      <w:r w:rsidRPr="00423778">
        <w:rPr>
          <w:rFonts w:hint="eastAsia"/>
          <w:rtl/>
        </w:rPr>
        <w:t>الإقليمية</w:t>
      </w:r>
      <w:r w:rsidRPr="00423778">
        <w:rPr>
          <w:rtl/>
        </w:rPr>
        <w:t xml:space="preserve"> </w:t>
      </w:r>
      <w:r w:rsidRPr="00423778">
        <w:rPr>
          <w:rFonts w:hint="eastAsia"/>
          <w:rtl/>
        </w:rPr>
        <w:t>ومكاتب</w:t>
      </w:r>
      <w:r w:rsidRPr="00423778">
        <w:rPr>
          <w:rtl/>
        </w:rPr>
        <w:t xml:space="preserve"> </w:t>
      </w:r>
      <w:r w:rsidRPr="00423778">
        <w:rPr>
          <w:rFonts w:hint="eastAsia"/>
          <w:rtl/>
        </w:rPr>
        <w:t>المناطق</w:t>
      </w:r>
      <w:r w:rsidRPr="00423778">
        <w:rPr>
          <w:rtl/>
        </w:rPr>
        <w:t xml:space="preserve"> </w:t>
      </w:r>
      <w:r w:rsidRPr="00423778">
        <w:rPr>
          <w:rFonts w:hint="eastAsia"/>
          <w:rtl/>
        </w:rPr>
        <w:t>مما</w:t>
      </w:r>
      <w:r w:rsidRPr="00423778">
        <w:rPr>
          <w:rtl/>
        </w:rPr>
        <w:t> </w:t>
      </w:r>
      <w:r w:rsidRPr="00423778">
        <w:rPr>
          <w:rFonts w:hint="eastAsia"/>
          <w:rtl/>
        </w:rPr>
        <w:t>يمكنها</w:t>
      </w:r>
      <w:r w:rsidRPr="00423778">
        <w:rPr>
          <w:rtl/>
        </w:rPr>
        <w:t xml:space="preserve"> </w:t>
      </w:r>
      <w:r w:rsidRPr="00423778">
        <w:rPr>
          <w:rFonts w:hint="eastAsia"/>
          <w:rtl/>
        </w:rPr>
        <w:t>من</w:t>
      </w:r>
      <w:r w:rsidRPr="00423778">
        <w:rPr>
          <w:rtl/>
        </w:rPr>
        <w:t xml:space="preserve"> </w:t>
      </w:r>
      <w:r w:rsidRPr="00423778">
        <w:rPr>
          <w:rFonts w:hint="eastAsia"/>
          <w:rtl/>
        </w:rPr>
        <w:t>توفير</w:t>
      </w:r>
      <w:r w:rsidRPr="00423778">
        <w:rPr>
          <w:rtl/>
        </w:rPr>
        <w:t xml:space="preserve"> </w:t>
      </w:r>
      <w:r w:rsidRPr="00423778">
        <w:rPr>
          <w:rFonts w:hint="eastAsia"/>
          <w:rtl/>
        </w:rPr>
        <w:t>معلومات</w:t>
      </w:r>
      <w:r w:rsidRPr="00423778">
        <w:rPr>
          <w:rtl/>
        </w:rPr>
        <w:t xml:space="preserve"> </w:t>
      </w:r>
      <w:r w:rsidRPr="00423778">
        <w:rPr>
          <w:rFonts w:hint="eastAsia"/>
          <w:rtl/>
        </w:rPr>
        <w:t>عن</w:t>
      </w:r>
      <w:r w:rsidRPr="00423778">
        <w:rPr>
          <w:rtl/>
        </w:rPr>
        <w:t xml:space="preserve"> </w:t>
      </w:r>
      <w:r w:rsidRPr="00423778">
        <w:rPr>
          <w:rFonts w:hint="eastAsia"/>
          <w:rtl/>
        </w:rPr>
        <w:t>أنشطة</w:t>
      </w:r>
      <w:r w:rsidRPr="00423778">
        <w:rPr>
          <w:rtl/>
        </w:rPr>
        <w:t xml:space="preserve"> </w:t>
      </w:r>
      <w:r w:rsidRPr="00423778">
        <w:rPr>
          <w:rFonts w:hint="eastAsia"/>
          <w:rtl/>
        </w:rPr>
        <w:t>قطاعيهما،</w:t>
      </w:r>
      <w:r w:rsidRPr="00423778">
        <w:rPr>
          <w:rtl/>
        </w:rPr>
        <w:t xml:space="preserve"> </w:t>
      </w:r>
      <w:r w:rsidRPr="00423778">
        <w:rPr>
          <w:rFonts w:hint="eastAsia"/>
          <w:rtl/>
        </w:rPr>
        <w:t>وتزويدها</w:t>
      </w:r>
      <w:r w:rsidRPr="00423778">
        <w:rPr>
          <w:rtl/>
        </w:rPr>
        <w:t xml:space="preserve"> </w:t>
      </w:r>
      <w:r w:rsidRPr="00423778">
        <w:rPr>
          <w:rFonts w:hint="eastAsia"/>
          <w:rtl/>
        </w:rPr>
        <w:t>بالخبرات</w:t>
      </w:r>
      <w:r w:rsidRPr="00423778">
        <w:rPr>
          <w:rtl/>
        </w:rPr>
        <w:t xml:space="preserve"> </w:t>
      </w:r>
      <w:r w:rsidRPr="00423778">
        <w:rPr>
          <w:rFonts w:hint="eastAsia"/>
          <w:rtl/>
        </w:rPr>
        <w:t>التقنية</w:t>
      </w:r>
      <w:r w:rsidRPr="00423778">
        <w:rPr>
          <w:rtl/>
        </w:rPr>
        <w:t xml:space="preserve"> </w:t>
      </w:r>
      <w:r w:rsidRPr="00423778">
        <w:rPr>
          <w:rFonts w:hint="eastAsia"/>
          <w:rtl/>
        </w:rPr>
        <w:t>اللازمة</w:t>
      </w:r>
      <w:r w:rsidRPr="00423778">
        <w:rPr>
          <w:rtl/>
        </w:rPr>
        <w:t xml:space="preserve"> </w:t>
      </w:r>
      <w:r w:rsidRPr="00423778">
        <w:rPr>
          <w:rFonts w:hint="eastAsia"/>
          <w:rtl/>
        </w:rPr>
        <w:t>لتقوية</w:t>
      </w:r>
      <w:r w:rsidRPr="00423778">
        <w:rPr>
          <w:rtl/>
        </w:rPr>
        <w:t xml:space="preserve"> </w:t>
      </w:r>
      <w:r w:rsidRPr="00423778">
        <w:rPr>
          <w:rFonts w:hint="eastAsia"/>
          <w:rtl/>
        </w:rPr>
        <w:t>أواصر</w:t>
      </w:r>
      <w:r w:rsidRPr="00423778">
        <w:rPr>
          <w:rtl/>
        </w:rPr>
        <w:t xml:space="preserve"> </w:t>
      </w:r>
      <w:r w:rsidRPr="00423778">
        <w:rPr>
          <w:rFonts w:hint="eastAsia"/>
          <w:rtl/>
        </w:rPr>
        <w:t>التعاون</w:t>
      </w:r>
      <w:r w:rsidRPr="00423778">
        <w:rPr>
          <w:rtl/>
        </w:rPr>
        <w:t xml:space="preserve"> </w:t>
      </w:r>
      <w:r w:rsidRPr="00423778">
        <w:rPr>
          <w:rFonts w:hint="eastAsia"/>
          <w:rtl/>
        </w:rPr>
        <w:t>والتنسيق</w:t>
      </w:r>
      <w:r w:rsidRPr="00423778">
        <w:rPr>
          <w:rtl/>
        </w:rPr>
        <w:t xml:space="preserve"> </w:t>
      </w:r>
      <w:r w:rsidRPr="00423778">
        <w:rPr>
          <w:rFonts w:hint="eastAsia"/>
          <w:rtl/>
        </w:rPr>
        <w:t>مع</w:t>
      </w:r>
      <w:r w:rsidRPr="00423778">
        <w:rPr>
          <w:rtl/>
        </w:rPr>
        <w:t xml:space="preserve"> </w:t>
      </w:r>
      <w:r w:rsidRPr="00423778">
        <w:rPr>
          <w:rFonts w:hint="eastAsia"/>
          <w:rtl/>
        </w:rPr>
        <w:t>المنظمات</w:t>
      </w:r>
      <w:r w:rsidRPr="00423778">
        <w:rPr>
          <w:rtl/>
        </w:rPr>
        <w:t xml:space="preserve"> </w:t>
      </w:r>
      <w:r w:rsidRPr="00423778">
        <w:rPr>
          <w:rFonts w:hint="eastAsia"/>
          <w:rtl/>
        </w:rPr>
        <w:t>الإقليمية</w:t>
      </w:r>
      <w:r w:rsidRPr="00423778">
        <w:rPr>
          <w:rtl/>
        </w:rPr>
        <w:t xml:space="preserve"> </w:t>
      </w:r>
      <w:r w:rsidRPr="00423778">
        <w:rPr>
          <w:rFonts w:hint="eastAsia"/>
          <w:rtl/>
        </w:rPr>
        <w:t>المعنية</w:t>
      </w:r>
      <w:r w:rsidRPr="00423778">
        <w:rPr>
          <w:rtl/>
        </w:rPr>
        <w:t xml:space="preserve"> </w:t>
      </w:r>
      <w:r w:rsidRPr="00423778">
        <w:rPr>
          <w:rFonts w:hint="eastAsia"/>
          <w:rtl/>
        </w:rPr>
        <w:t>وتسهيل</w:t>
      </w:r>
      <w:r w:rsidRPr="00423778">
        <w:rPr>
          <w:rtl/>
        </w:rPr>
        <w:t xml:space="preserve"> </w:t>
      </w:r>
      <w:r w:rsidRPr="00423778">
        <w:rPr>
          <w:rFonts w:hint="eastAsia"/>
          <w:rtl/>
        </w:rPr>
        <w:t>مشاركة</w:t>
      </w:r>
      <w:r w:rsidRPr="00423778">
        <w:rPr>
          <w:rtl/>
        </w:rPr>
        <w:t xml:space="preserve"> </w:t>
      </w:r>
      <w:r w:rsidRPr="00423778">
        <w:rPr>
          <w:rFonts w:hint="eastAsia"/>
          <w:rtl/>
        </w:rPr>
        <w:t>جميع</w:t>
      </w:r>
      <w:r w:rsidRPr="00423778">
        <w:rPr>
          <w:rtl/>
        </w:rPr>
        <w:t xml:space="preserve"> </w:t>
      </w:r>
      <w:r w:rsidRPr="00423778">
        <w:rPr>
          <w:rFonts w:hint="eastAsia"/>
          <w:rtl/>
        </w:rPr>
        <w:t>الدول</w:t>
      </w:r>
      <w:r w:rsidRPr="00423778">
        <w:rPr>
          <w:rtl/>
        </w:rPr>
        <w:t xml:space="preserve"> </w:t>
      </w:r>
      <w:r w:rsidRPr="00423778">
        <w:rPr>
          <w:rFonts w:hint="eastAsia"/>
          <w:rtl/>
        </w:rPr>
        <w:t>الأعضاء</w:t>
      </w:r>
      <w:r w:rsidRPr="00423778">
        <w:rPr>
          <w:rtl/>
        </w:rPr>
        <w:t xml:space="preserve"> </w:t>
      </w:r>
      <w:r w:rsidRPr="00423778">
        <w:rPr>
          <w:rFonts w:hint="eastAsia"/>
          <w:rtl/>
        </w:rPr>
        <w:t>وأعضاء</w:t>
      </w:r>
      <w:r w:rsidRPr="00423778">
        <w:rPr>
          <w:rtl/>
        </w:rPr>
        <w:t xml:space="preserve"> </w:t>
      </w:r>
      <w:r w:rsidRPr="00423778">
        <w:rPr>
          <w:rFonts w:hint="eastAsia"/>
          <w:rtl/>
        </w:rPr>
        <w:t>القطاعات</w:t>
      </w:r>
      <w:r>
        <w:rPr>
          <w:rtl/>
        </w:rPr>
        <w:t xml:space="preserve"> في </w:t>
      </w:r>
      <w:r w:rsidRPr="00423778">
        <w:rPr>
          <w:rFonts w:hint="eastAsia"/>
          <w:rtl/>
        </w:rPr>
        <w:t>أنشطة</w:t>
      </w:r>
      <w:r w:rsidRPr="00423778">
        <w:rPr>
          <w:rtl/>
        </w:rPr>
        <w:t xml:space="preserve"> </w:t>
      </w:r>
      <w:r w:rsidRPr="00423778">
        <w:rPr>
          <w:rFonts w:hint="eastAsia"/>
          <w:rtl/>
        </w:rPr>
        <w:t>قطاعات</w:t>
      </w:r>
      <w:r w:rsidRPr="00423778">
        <w:rPr>
          <w:rtl/>
        </w:rPr>
        <w:t xml:space="preserve"> </w:t>
      </w:r>
      <w:r>
        <w:rPr>
          <w:rFonts w:hint="eastAsia"/>
          <w:rtl/>
        </w:rPr>
        <w:t>ال</w:t>
      </w:r>
      <w:r w:rsidR="00591BC0">
        <w:rPr>
          <w:rFonts w:hint="eastAsia"/>
          <w:rtl/>
        </w:rPr>
        <w:t>ات</w:t>
      </w:r>
      <w:r w:rsidR="008140D9">
        <w:rPr>
          <w:rFonts w:hint="cs"/>
          <w:rtl/>
        </w:rPr>
        <w:t>‍</w:t>
      </w:r>
      <w:r w:rsidR="00591BC0">
        <w:rPr>
          <w:rFonts w:hint="eastAsia"/>
          <w:rtl/>
        </w:rPr>
        <w:t>حاد</w:t>
      </w:r>
      <w:r w:rsidRPr="00423778">
        <w:rPr>
          <w:rFonts w:hint="cs"/>
          <w:rtl/>
        </w:rPr>
        <w:t> </w:t>
      </w:r>
      <w:r w:rsidRPr="00423778">
        <w:rPr>
          <w:rFonts w:hint="eastAsia"/>
          <w:rtl/>
        </w:rPr>
        <w:t>الثلاثة</w:t>
      </w:r>
      <w:r w:rsidRPr="00423778">
        <w:rPr>
          <w:rtl/>
        </w:rPr>
        <w:t>.</w:t>
      </w:r>
    </w:p>
    <w:p w:rsidR="00407DE2" w:rsidRPr="00423778" w:rsidRDefault="00407DE2" w:rsidP="002C7FC7">
      <w:pPr>
        <w:pStyle w:val="AnnexNo"/>
        <w:keepNext/>
        <w:keepLines/>
        <w:rPr>
          <w:rtl/>
        </w:rPr>
      </w:pPr>
      <w:r w:rsidRPr="00423778">
        <w:rPr>
          <w:rtl/>
        </w:rPr>
        <w:t xml:space="preserve">ملحـق </w:t>
      </w:r>
      <w:r w:rsidRPr="00423778">
        <w:rPr>
          <w:rFonts w:hint="cs"/>
          <w:rtl/>
        </w:rPr>
        <w:t>ا</w:t>
      </w:r>
      <w:r w:rsidRPr="00423778">
        <w:rPr>
          <w:rtl/>
        </w:rPr>
        <w:t xml:space="preserve">لقـرار </w:t>
      </w:r>
      <w:r w:rsidRPr="005F307B">
        <w:t>25</w:t>
      </w:r>
      <w:r w:rsidRPr="00423778">
        <w:rPr>
          <w:rtl/>
        </w:rPr>
        <w:t xml:space="preserve"> (</w:t>
      </w:r>
      <w:r w:rsidR="007C2F59">
        <w:rPr>
          <w:rtl/>
        </w:rPr>
        <w:t>ال</w:t>
      </w:r>
      <w:r w:rsidR="00192838">
        <w:rPr>
          <w:rFonts w:hint="cs"/>
          <w:rtl/>
        </w:rPr>
        <w:t>‍</w:t>
      </w:r>
      <w:r>
        <w:rPr>
          <w:rtl/>
        </w:rPr>
        <w:t>مراجَع في </w:t>
      </w:r>
      <w:del w:id="112" w:author="Awad, Samy" w:date="2018-09-28T16:59:00Z">
        <w:r w:rsidRPr="00423778" w:rsidDel="005F17F6">
          <w:rPr>
            <w:rFonts w:hint="cs"/>
            <w:rtl/>
          </w:rPr>
          <w:delText xml:space="preserve">بوسان، </w:delText>
        </w:r>
        <w:r w:rsidRPr="005F307B" w:rsidDel="005F17F6">
          <w:delText>2014</w:delText>
        </w:r>
      </w:del>
      <w:ins w:id="113" w:author="Awad, Samy" w:date="2018-09-28T16:59:00Z">
        <w:r w:rsidR="005F17F6">
          <w:rPr>
            <w:rFonts w:hint="cs"/>
            <w:rtl/>
          </w:rPr>
          <w:t xml:space="preserve">دبي، </w:t>
        </w:r>
        <w:r w:rsidR="005F17F6" w:rsidRPr="005F307B">
          <w:t>2018</w:t>
        </w:r>
      </w:ins>
      <w:r w:rsidRPr="00423778">
        <w:rPr>
          <w:rtl/>
        </w:rPr>
        <w:t>)</w:t>
      </w:r>
    </w:p>
    <w:p w:rsidR="00407DE2" w:rsidRPr="00423778" w:rsidRDefault="00407DE2" w:rsidP="00407DE2">
      <w:pPr>
        <w:pStyle w:val="Annextitle"/>
        <w:keepNext/>
        <w:keepLines/>
      </w:pPr>
      <w:r w:rsidRPr="00423778">
        <w:rPr>
          <w:rtl/>
        </w:rPr>
        <w:t xml:space="preserve">عناصر </w:t>
      </w:r>
      <w:r w:rsidRPr="005F307B">
        <w:rPr>
          <w:rtl/>
        </w:rPr>
        <w:t>لتقييم</w:t>
      </w:r>
      <w:r w:rsidRPr="00423778">
        <w:rPr>
          <w:rtl/>
        </w:rPr>
        <w:t xml:space="preserve"> الحضور الإقليمي </w:t>
      </w:r>
      <w:r>
        <w:rPr>
          <w:rtl/>
        </w:rPr>
        <w:t>لل</w:t>
      </w:r>
      <w:r w:rsidR="00591BC0">
        <w:rPr>
          <w:rtl/>
        </w:rPr>
        <w:t>ات</w:t>
      </w:r>
      <w:r w:rsidR="00192838">
        <w:rPr>
          <w:rFonts w:hint="cs"/>
          <w:rtl/>
        </w:rPr>
        <w:t>‍</w:t>
      </w:r>
      <w:r w:rsidR="00591BC0">
        <w:rPr>
          <w:rtl/>
        </w:rPr>
        <w:t>حاد</w:t>
      </w:r>
    </w:p>
    <w:p w:rsidR="00407DE2" w:rsidRPr="00423778" w:rsidRDefault="00407DE2" w:rsidP="005C6655">
      <w:pPr>
        <w:pStyle w:val="Normalaftertitle"/>
        <w:rPr>
          <w:rtl/>
        </w:rPr>
      </w:pPr>
      <w:r w:rsidRPr="00423778">
        <w:rPr>
          <w:rtl/>
        </w:rPr>
        <w:t xml:space="preserve">ينبغي أن يرتكز تقييم الحضور الإقليمي </w:t>
      </w:r>
      <w:r w:rsidR="007C2F59">
        <w:rPr>
          <w:rFonts w:hint="cs"/>
          <w:rtl/>
        </w:rPr>
        <w:t>للات</w:t>
      </w:r>
      <w:r w:rsidR="00192838">
        <w:rPr>
          <w:rFonts w:hint="cs"/>
          <w:rtl/>
        </w:rPr>
        <w:t>‍</w:t>
      </w:r>
      <w:r w:rsidR="007C2F59">
        <w:rPr>
          <w:rFonts w:hint="cs"/>
          <w:rtl/>
        </w:rPr>
        <w:t>حاد</w:t>
      </w:r>
      <w:r w:rsidRPr="00423778">
        <w:rPr>
          <w:rtl/>
        </w:rPr>
        <w:t xml:space="preserve"> على المهام المنوطة بمكاتبه الإقليمية</w:t>
      </w:r>
      <w:r w:rsidRPr="00423778">
        <w:rPr>
          <w:rFonts w:hint="cs"/>
          <w:rtl/>
        </w:rPr>
        <w:t xml:space="preserve"> بموجب</w:t>
      </w:r>
      <w:r w:rsidRPr="00423778">
        <w:rPr>
          <w:rtl/>
        </w:rPr>
        <w:t xml:space="preserve"> الملحق ألف</w:t>
      </w:r>
      <w:r w:rsidRPr="00423778">
        <w:rPr>
          <w:rFonts w:hint="cs"/>
          <w:rtl/>
        </w:rPr>
        <w:t xml:space="preserve"> للقرار</w:t>
      </w:r>
      <w:r w:rsidRPr="00423778">
        <w:rPr>
          <w:rFonts w:hint="eastAsia"/>
          <w:rtl/>
        </w:rPr>
        <w:t> </w:t>
      </w:r>
      <w:r w:rsidRPr="005F307B">
        <w:rPr>
          <w:lang w:val="en-GB"/>
        </w:rPr>
        <w:t>1143</w:t>
      </w:r>
      <w:r w:rsidRPr="00423778">
        <w:rPr>
          <w:rtl/>
        </w:rPr>
        <w:t xml:space="preserve">، </w:t>
      </w:r>
      <w:r>
        <w:rPr>
          <w:rFonts w:hint="cs"/>
          <w:rtl/>
        </w:rPr>
        <w:t>الذي اعتمده</w:t>
      </w:r>
      <w:r w:rsidRPr="00423778">
        <w:rPr>
          <w:rtl/>
        </w:rPr>
        <w:t xml:space="preserve"> </w:t>
      </w:r>
      <w:r w:rsidR="007C2F59">
        <w:rPr>
          <w:rFonts w:hint="cs"/>
          <w:rtl/>
        </w:rPr>
        <w:t>م</w:t>
      </w:r>
      <w:r w:rsidR="005C6655">
        <w:rPr>
          <w:rFonts w:hint="cs"/>
          <w:rtl/>
        </w:rPr>
        <w:t>‍</w:t>
      </w:r>
      <w:r w:rsidR="007C2F59">
        <w:rPr>
          <w:rFonts w:hint="cs"/>
          <w:rtl/>
        </w:rPr>
        <w:t>جلس</w:t>
      </w:r>
      <w:r w:rsidR="005C6655">
        <w:rPr>
          <w:rFonts w:hint="cs"/>
          <w:rtl/>
        </w:rPr>
        <w:t xml:space="preserve"> </w:t>
      </w:r>
      <w:r w:rsidR="007C2F59">
        <w:rPr>
          <w:rFonts w:hint="cs"/>
          <w:rtl/>
        </w:rPr>
        <w:t>الات</w:t>
      </w:r>
      <w:r w:rsidR="00192838">
        <w:rPr>
          <w:rFonts w:hint="cs"/>
          <w:rtl/>
        </w:rPr>
        <w:t>‍</w:t>
      </w:r>
      <w:r w:rsidR="007C2F59">
        <w:rPr>
          <w:rFonts w:hint="cs"/>
          <w:rtl/>
        </w:rPr>
        <w:t>حاد</w:t>
      </w:r>
      <w:r>
        <w:rPr>
          <w:rtl/>
        </w:rPr>
        <w:t xml:space="preserve"> في </w:t>
      </w:r>
      <w:r w:rsidRPr="00423778">
        <w:rPr>
          <w:rtl/>
        </w:rPr>
        <w:t>دورته لعام</w:t>
      </w:r>
      <w:r w:rsidRPr="00423778">
        <w:rPr>
          <w:rFonts w:hint="eastAsia"/>
          <w:rtl/>
        </w:rPr>
        <w:t> </w:t>
      </w:r>
      <w:r w:rsidRPr="005F307B">
        <w:rPr>
          <w:lang w:val="en-GB"/>
        </w:rPr>
        <w:t>1999</w:t>
      </w:r>
      <w:r w:rsidRPr="00423778">
        <w:rPr>
          <w:rtl/>
        </w:rPr>
        <w:t>، والمعنون</w:t>
      </w:r>
      <w:r w:rsidRPr="00423778">
        <w:rPr>
          <w:rFonts w:hint="cs"/>
          <w:rtl/>
        </w:rPr>
        <w:t>:</w:t>
      </w:r>
      <w:r w:rsidRPr="00423778">
        <w:rPr>
          <w:rtl/>
        </w:rPr>
        <w:t xml:space="preserve"> "الأنشطة العامة المتوقعة من الحضور الإقليمي"،</w:t>
      </w:r>
      <w:r>
        <w:rPr>
          <w:rtl/>
        </w:rPr>
        <w:t xml:space="preserve"> وفي </w:t>
      </w:r>
      <w:r w:rsidRPr="00423778">
        <w:rPr>
          <w:rtl/>
        </w:rPr>
        <w:t>البنود من</w:t>
      </w:r>
      <w:r w:rsidRPr="00423778">
        <w:rPr>
          <w:rFonts w:hint="eastAsia"/>
          <w:rtl/>
        </w:rPr>
        <w:t> </w:t>
      </w:r>
      <w:r w:rsidRPr="005F307B">
        <w:rPr>
          <w:lang w:val="en-GB"/>
        </w:rPr>
        <w:t>2</w:t>
      </w:r>
      <w:r w:rsidRPr="00423778">
        <w:rPr>
          <w:rtl/>
        </w:rPr>
        <w:t xml:space="preserve"> إلى</w:t>
      </w:r>
      <w:r w:rsidRPr="00423778">
        <w:rPr>
          <w:rFonts w:hint="eastAsia"/>
          <w:rtl/>
        </w:rPr>
        <w:t> </w:t>
      </w:r>
      <w:r w:rsidRPr="005F307B">
        <w:rPr>
          <w:lang w:val="en-GB"/>
        </w:rPr>
        <w:t>13</w:t>
      </w:r>
      <w:r w:rsidRPr="00423778">
        <w:rPr>
          <w:rtl/>
        </w:rPr>
        <w:t xml:space="preserve"> من "</w:t>
      </w:r>
      <w:r w:rsidRPr="00423778">
        <w:rPr>
          <w:i/>
          <w:iCs/>
          <w:rtl/>
        </w:rPr>
        <w:t>يقرر</w:t>
      </w:r>
      <w:r w:rsidRPr="00423778">
        <w:rPr>
          <w:rtl/>
        </w:rPr>
        <w:t>"</w:t>
      </w:r>
      <w:r>
        <w:rPr>
          <w:rtl/>
        </w:rPr>
        <w:t xml:space="preserve"> في </w:t>
      </w:r>
      <w:r w:rsidRPr="00423778">
        <w:rPr>
          <w:rtl/>
        </w:rPr>
        <w:t>القرار</w:t>
      </w:r>
      <w:r w:rsidRPr="00423778">
        <w:rPr>
          <w:rFonts w:hint="eastAsia"/>
          <w:rtl/>
        </w:rPr>
        <w:t> </w:t>
      </w:r>
      <w:r w:rsidRPr="005F307B">
        <w:rPr>
          <w:lang w:val="en-GB"/>
        </w:rPr>
        <w:t>25</w:t>
      </w:r>
      <w:r w:rsidRPr="00423778">
        <w:rPr>
          <w:rtl/>
        </w:rPr>
        <w:t xml:space="preserve"> (</w:t>
      </w:r>
      <w:r w:rsidR="007C2F59">
        <w:rPr>
          <w:rtl/>
        </w:rPr>
        <w:t>ال</w:t>
      </w:r>
      <w:r w:rsidR="00192838">
        <w:rPr>
          <w:rFonts w:hint="cs"/>
          <w:rtl/>
        </w:rPr>
        <w:t>‍</w:t>
      </w:r>
      <w:r>
        <w:rPr>
          <w:rtl/>
        </w:rPr>
        <w:t>مراجَع في </w:t>
      </w:r>
      <w:r w:rsidRPr="00423778">
        <w:rPr>
          <w:rFonts w:hint="cs"/>
          <w:rtl/>
        </w:rPr>
        <w:t xml:space="preserve">بوسان، </w:t>
      </w:r>
      <w:r w:rsidRPr="005F307B">
        <w:rPr>
          <w:lang w:val="en-GB"/>
        </w:rPr>
        <w:t>2014</w:t>
      </w:r>
      <w:r w:rsidRPr="00423778">
        <w:rPr>
          <w:rtl/>
        </w:rPr>
        <w:t xml:space="preserve">) </w:t>
      </w:r>
      <w:r w:rsidRPr="00423778">
        <w:rPr>
          <w:rFonts w:hint="cs"/>
          <w:rtl/>
        </w:rPr>
        <w:t xml:space="preserve">لمؤتمر المندوبين المفوضين </w:t>
      </w:r>
      <w:r w:rsidRPr="00423778">
        <w:rPr>
          <w:rtl/>
        </w:rPr>
        <w:t>وغير ذلك من القرارات ذات</w:t>
      </w:r>
      <w:r w:rsidRPr="00423778">
        <w:rPr>
          <w:rFonts w:hint="eastAsia"/>
          <w:rtl/>
        </w:rPr>
        <w:t> </w:t>
      </w:r>
      <w:r w:rsidRPr="00423778">
        <w:rPr>
          <w:rtl/>
        </w:rPr>
        <w:t>الصلة.</w:t>
      </w:r>
    </w:p>
    <w:p w:rsidR="00407DE2" w:rsidRPr="00423778" w:rsidRDefault="00407DE2" w:rsidP="00407DE2">
      <w:pPr>
        <w:keepNext/>
        <w:keepLines/>
        <w:rPr>
          <w:rtl/>
        </w:rPr>
      </w:pPr>
      <w:r w:rsidRPr="00423778">
        <w:rPr>
          <w:rtl/>
        </w:rPr>
        <w:t>وينبغي أن يأخذ تقييم الحضور الإقليمي العناصر التالية</w:t>
      </w:r>
      <w:r>
        <w:rPr>
          <w:rtl/>
        </w:rPr>
        <w:t xml:space="preserve"> في </w:t>
      </w:r>
      <w:r w:rsidRPr="00423778">
        <w:rPr>
          <w:rtl/>
        </w:rPr>
        <w:t>الحسبان، بدون أن يقتصر عليها:</w:t>
      </w:r>
    </w:p>
    <w:p w:rsidR="00407DE2" w:rsidRPr="00423778" w:rsidRDefault="00407DE2" w:rsidP="00B31D39">
      <w:pPr>
        <w:pStyle w:val="enumlev1"/>
        <w:rPr>
          <w:rtl/>
        </w:rPr>
      </w:pPr>
      <w:r w:rsidRPr="00423778">
        <w:rPr>
          <w:rtl/>
        </w:rPr>
        <w:t xml:space="preserve"> أ )</w:t>
      </w:r>
      <w:r w:rsidRPr="00423778">
        <w:rPr>
          <w:rtl/>
        </w:rPr>
        <w:tab/>
        <w:t>مدى تطبيق أحكام القرار</w:t>
      </w:r>
      <w:r w:rsidRPr="00423778">
        <w:rPr>
          <w:rFonts w:hint="eastAsia"/>
          <w:rtl/>
        </w:rPr>
        <w:t> </w:t>
      </w:r>
      <w:r w:rsidRPr="005F307B">
        <w:t>25</w:t>
      </w:r>
      <w:r w:rsidRPr="00423778">
        <w:rPr>
          <w:rtl/>
        </w:rPr>
        <w:t xml:space="preserve"> (</w:t>
      </w:r>
      <w:r w:rsidR="007C2F59">
        <w:rPr>
          <w:rtl/>
        </w:rPr>
        <w:t>ال</w:t>
      </w:r>
      <w:r w:rsidR="00192838">
        <w:rPr>
          <w:rFonts w:hint="cs"/>
          <w:rtl/>
        </w:rPr>
        <w:t>‍</w:t>
      </w:r>
      <w:r>
        <w:rPr>
          <w:rtl/>
        </w:rPr>
        <w:t>مراجَع في </w:t>
      </w:r>
      <w:r w:rsidRPr="00423778">
        <w:rPr>
          <w:rFonts w:hint="cs"/>
          <w:rtl/>
        </w:rPr>
        <w:t xml:space="preserve">بوسان، </w:t>
      </w:r>
      <w:r w:rsidRPr="005F307B">
        <w:t>2014</w:t>
      </w:r>
      <w:r w:rsidRPr="00423778">
        <w:rPr>
          <w:rFonts w:hint="cs"/>
          <w:rtl/>
        </w:rPr>
        <w:t>) من جانب</w:t>
      </w:r>
      <w:r w:rsidRPr="00423778">
        <w:rPr>
          <w:rtl/>
        </w:rPr>
        <w:t xml:space="preserve"> مكتب تنمية الاتصالات والأمانة العامة </w:t>
      </w:r>
      <w:r w:rsidRPr="00423778">
        <w:rPr>
          <w:rFonts w:hint="cs"/>
          <w:rtl/>
        </w:rPr>
        <w:t>والمكتبين</w:t>
      </w:r>
      <w:r w:rsidRPr="00423778">
        <w:rPr>
          <w:rtl/>
        </w:rPr>
        <w:t xml:space="preserve"> الآخرين بالاتحاد حسب</w:t>
      </w:r>
      <w:r w:rsidRPr="00423778">
        <w:rPr>
          <w:rFonts w:hint="eastAsia"/>
          <w:rtl/>
        </w:rPr>
        <w:t> </w:t>
      </w:r>
      <w:r w:rsidRPr="00423778">
        <w:rPr>
          <w:rFonts w:hint="cs"/>
          <w:rtl/>
        </w:rPr>
        <w:t>الاقتضاء</w:t>
      </w:r>
      <w:r w:rsidRPr="00423778">
        <w:rPr>
          <w:rtl/>
        </w:rPr>
        <w:t>؛</w:t>
      </w:r>
    </w:p>
    <w:p w:rsidR="00407DE2" w:rsidRPr="00423778" w:rsidRDefault="00407DE2" w:rsidP="00407DE2">
      <w:pPr>
        <w:pStyle w:val="enumlev1"/>
        <w:rPr>
          <w:rtl/>
        </w:rPr>
      </w:pPr>
      <w:r w:rsidRPr="00423778">
        <w:rPr>
          <w:rtl/>
        </w:rPr>
        <w:t>ب)</w:t>
      </w:r>
      <w:r w:rsidRPr="00423778">
        <w:rPr>
          <w:rtl/>
        </w:rPr>
        <w:tab/>
        <w:t>كيف يمكن للتدابير الرامية لتحقيق مزيد من اللامركزية أن تكفل كفاءة أكبر بتكلفة أقل، مع مراعاة المساءلة</w:t>
      </w:r>
      <w:r w:rsidRPr="00423778">
        <w:rPr>
          <w:rFonts w:hint="eastAsia"/>
          <w:rtl/>
        </w:rPr>
        <w:t> </w:t>
      </w:r>
      <w:r w:rsidRPr="00423778">
        <w:rPr>
          <w:rtl/>
        </w:rPr>
        <w:t>والشفافية؛</w:t>
      </w:r>
    </w:p>
    <w:p w:rsidR="00407DE2" w:rsidRPr="007E0FF9" w:rsidRDefault="00407DE2" w:rsidP="00407DE2">
      <w:pPr>
        <w:pStyle w:val="enumlev1"/>
        <w:rPr>
          <w:rtl/>
        </w:rPr>
      </w:pPr>
      <w:r w:rsidRPr="007E0FF9">
        <w:rPr>
          <w:rtl/>
        </w:rPr>
        <w:t>ج)</w:t>
      </w:r>
      <w:r w:rsidRPr="007E0FF9">
        <w:rPr>
          <w:rtl/>
        </w:rPr>
        <w:tab/>
      </w:r>
      <w:r w:rsidRPr="007E0FF9">
        <w:rPr>
          <w:rFonts w:hint="cs"/>
          <w:rtl/>
        </w:rPr>
        <w:t xml:space="preserve">إجراء استقصاء </w:t>
      </w:r>
      <w:r>
        <w:rPr>
          <w:rFonts w:hint="cs"/>
          <w:rtl/>
        </w:rPr>
        <w:t xml:space="preserve">مرة كل أربع </w:t>
      </w:r>
      <w:r w:rsidRPr="007E0FF9">
        <w:rPr>
          <w:rFonts w:hint="cs"/>
          <w:rtl/>
        </w:rPr>
        <w:t xml:space="preserve">سنوات لقياس </w:t>
      </w:r>
      <w:r w:rsidRPr="007E0FF9">
        <w:rPr>
          <w:rtl/>
        </w:rPr>
        <w:t>مستوى رضا</w:t>
      </w:r>
      <w:r w:rsidRPr="007E0FF9">
        <w:rPr>
          <w:rFonts w:hint="cs"/>
          <w:rtl/>
        </w:rPr>
        <w:t>ء</w:t>
      </w:r>
      <w:r w:rsidRPr="007E0FF9">
        <w:rPr>
          <w:rtl/>
        </w:rPr>
        <w:t xml:space="preserve"> الدول الأعضاء وأعضاء القطاعات والمنظمات الإقليمية للاتصالات عن الوجود الإقليمي</w:t>
      </w:r>
      <w:r w:rsidRPr="007E0FF9">
        <w:rPr>
          <w:rFonts w:hint="cs"/>
          <w:rtl/>
        </w:rPr>
        <w:t> </w:t>
      </w:r>
      <w:r>
        <w:rPr>
          <w:rtl/>
        </w:rPr>
        <w:t>لل</w:t>
      </w:r>
      <w:r w:rsidR="00591BC0">
        <w:rPr>
          <w:rtl/>
        </w:rPr>
        <w:t>ات</w:t>
      </w:r>
      <w:r w:rsidR="00192838">
        <w:rPr>
          <w:rFonts w:hint="cs"/>
          <w:rtl/>
        </w:rPr>
        <w:t>‍</w:t>
      </w:r>
      <w:r w:rsidR="00591BC0">
        <w:rPr>
          <w:rtl/>
        </w:rPr>
        <w:t>حاد</w:t>
      </w:r>
      <w:r w:rsidRPr="007E0FF9">
        <w:rPr>
          <w:rtl/>
        </w:rPr>
        <w:t>؛</w:t>
      </w:r>
    </w:p>
    <w:p w:rsidR="00407DE2" w:rsidRPr="00423778" w:rsidRDefault="00407DE2" w:rsidP="00407DE2">
      <w:pPr>
        <w:pStyle w:val="enumlev1"/>
        <w:rPr>
          <w:rtl/>
        </w:rPr>
      </w:pPr>
      <w:r w:rsidRPr="00423778">
        <w:rPr>
          <w:rtl/>
        </w:rPr>
        <w:t>د )</w:t>
      </w:r>
      <w:r w:rsidRPr="00423778">
        <w:rPr>
          <w:rtl/>
        </w:rPr>
        <w:tab/>
        <w:t xml:space="preserve">مدى الازدواج المحتمل بين بعض وظائف المقر الرئيسي </w:t>
      </w:r>
      <w:r>
        <w:rPr>
          <w:rtl/>
        </w:rPr>
        <w:t>لل</w:t>
      </w:r>
      <w:r w:rsidR="00591BC0">
        <w:rPr>
          <w:rtl/>
        </w:rPr>
        <w:t>ات</w:t>
      </w:r>
      <w:r w:rsidR="0074243B">
        <w:rPr>
          <w:rFonts w:hint="cs"/>
          <w:rtl/>
        </w:rPr>
        <w:t>‍</w:t>
      </w:r>
      <w:r w:rsidR="00591BC0">
        <w:rPr>
          <w:rtl/>
        </w:rPr>
        <w:t>حاد</w:t>
      </w:r>
      <w:r w:rsidRPr="00423778">
        <w:rPr>
          <w:rtl/>
        </w:rPr>
        <w:t xml:space="preserve"> ومكاتبه</w:t>
      </w:r>
      <w:r w:rsidRPr="00423778">
        <w:rPr>
          <w:rFonts w:hint="eastAsia"/>
          <w:rtl/>
        </w:rPr>
        <w:t> </w:t>
      </w:r>
      <w:r w:rsidRPr="00423778">
        <w:rPr>
          <w:rtl/>
        </w:rPr>
        <w:t>الإقليمية؛</w:t>
      </w:r>
    </w:p>
    <w:p w:rsidR="00407DE2" w:rsidRDefault="00407DE2" w:rsidP="00407DE2">
      <w:pPr>
        <w:pStyle w:val="enumlev1"/>
        <w:rPr>
          <w:ins w:id="114" w:author="Al-Midani, Mohammad Haitham" w:date="2018-09-28T11:26:00Z"/>
          <w:rtl/>
        </w:rPr>
      </w:pPr>
      <w:r w:rsidRPr="00423778">
        <w:rPr>
          <w:rFonts w:hint="cs"/>
          <w:rtl/>
        </w:rPr>
        <w:t>ﻫ</w:t>
      </w:r>
      <w:r w:rsidRPr="00423778">
        <w:rPr>
          <w:rtl/>
        </w:rPr>
        <w:t xml:space="preserve"> )</w:t>
      </w:r>
      <w:r w:rsidRPr="00423778">
        <w:rPr>
          <w:rtl/>
        </w:rPr>
        <w:tab/>
        <w:t>مستوى الاستقلال</w:t>
      </w:r>
      <w:r>
        <w:rPr>
          <w:rtl/>
        </w:rPr>
        <w:t xml:space="preserve"> في </w:t>
      </w:r>
      <w:r w:rsidRPr="00423778">
        <w:rPr>
          <w:rtl/>
        </w:rPr>
        <w:t>اتخاذ القرار الممنوح حالياً للمكاتب الإقليمية، وما إذا كان تمتعها بمزيد من الاستقلالية يمكن أن يعزز كفاءتها</w:t>
      </w:r>
      <w:r w:rsidRPr="00423778">
        <w:rPr>
          <w:rFonts w:hint="cs"/>
          <w:rtl/>
        </w:rPr>
        <w:t> </w:t>
      </w:r>
      <w:r w:rsidRPr="00423778">
        <w:rPr>
          <w:rtl/>
        </w:rPr>
        <w:t>وفعاليتها؛</w:t>
      </w:r>
    </w:p>
    <w:p w:rsidR="00690B36" w:rsidRPr="00423778" w:rsidRDefault="00690B36" w:rsidP="009B6D4E">
      <w:pPr>
        <w:pStyle w:val="enumlev1"/>
        <w:rPr>
          <w:rtl/>
        </w:rPr>
      </w:pPr>
      <w:ins w:id="115" w:author="Al-Midani, Mohammad Haitham" w:date="2018-09-28T11:26:00Z">
        <w:r>
          <w:rPr>
            <w:rFonts w:hint="cs"/>
            <w:rtl/>
          </w:rPr>
          <w:lastRenderedPageBreak/>
          <w:t>و</w:t>
        </w:r>
      </w:ins>
      <w:ins w:id="116" w:author="Al-Midani, Mohammad Haitham" w:date="2018-10-16T11:46:00Z">
        <w:r w:rsidR="00771BCB">
          <w:rPr>
            <w:rFonts w:hint="cs"/>
            <w:rtl/>
          </w:rPr>
          <w:t xml:space="preserve"> </w:t>
        </w:r>
      </w:ins>
      <w:ins w:id="117" w:author="Al-Midani, Mohammad Haitham" w:date="2018-09-28T11:26:00Z">
        <w:r>
          <w:rPr>
            <w:rFonts w:hint="cs"/>
            <w:rtl/>
          </w:rPr>
          <w:t>)</w:t>
        </w:r>
      </w:ins>
      <w:ins w:id="118" w:author="Al-Midani, Mohammad Haitham" w:date="2018-09-28T11:40:00Z">
        <w:r w:rsidR="00A2226F">
          <w:rPr>
            <w:rtl/>
          </w:rPr>
          <w:tab/>
        </w:r>
      </w:ins>
      <w:ins w:id="119" w:author="ALY, Mona" w:date="2018-10-08T11:38:00Z">
        <w:r w:rsidR="002D3009">
          <w:rPr>
            <w:rFonts w:hint="cs"/>
            <w:rtl/>
          </w:rPr>
          <w:t xml:space="preserve">مدى تطبيق أحكام القرار </w:t>
        </w:r>
      </w:ins>
      <w:ins w:id="120" w:author="ALY, Mona" w:date="2018-10-08T11:35:00Z">
        <w:r w:rsidR="00D65CCD" w:rsidRPr="005F307B">
          <w:rPr>
            <w:rFonts w:hint="cs"/>
          </w:rPr>
          <w:t>17</w:t>
        </w:r>
        <w:r w:rsidR="00D65CCD">
          <w:rPr>
            <w:rFonts w:hint="cs"/>
            <w:rtl/>
          </w:rPr>
          <w:t xml:space="preserve"> للمؤتمر العالمي لتنمية الاتصالات (المراجَع في بوينس آير</w:t>
        </w:r>
      </w:ins>
      <w:ins w:id="121" w:author="ALY, Mona" w:date="2018-10-08T11:36:00Z">
        <w:r w:rsidR="00D65CCD">
          <w:rPr>
            <w:rFonts w:hint="cs"/>
            <w:rtl/>
          </w:rPr>
          <w:t xml:space="preserve">س، </w:t>
        </w:r>
      </w:ins>
      <w:ins w:id="122" w:author="ALY, Mona" w:date="2018-10-08T11:35:00Z">
        <w:r w:rsidR="00D65CCD" w:rsidRPr="005F307B">
          <w:rPr>
            <w:rFonts w:hint="cs"/>
          </w:rPr>
          <w:t>2017</w:t>
        </w:r>
        <w:r w:rsidR="00D65CCD">
          <w:rPr>
            <w:rFonts w:hint="cs"/>
            <w:rtl/>
          </w:rPr>
          <w:t>)؛</w:t>
        </w:r>
      </w:ins>
    </w:p>
    <w:p w:rsidR="00407DE2" w:rsidRPr="00423778" w:rsidRDefault="00A2226F" w:rsidP="002C7FC7">
      <w:pPr>
        <w:pStyle w:val="enumlev1"/>
        <w:rPr>
          <w:rtl/>
        </w:rPr>
      </w:pPr>
      <w:ins w:id="123" w:author="Al-Midani, Mohammad Haitham" w:date="2018-09-28T11:40:00Z">
        <w:r>
          <w:rPr>
            <w:rFonts w:hint="cs"/>
            <w:rtl/>
          </w:rPr>
          <w:t>ز</w:t>
        </w:r>
      </w:ins>
      <w:del w:id="124" w:author="Al-Midani, Mohammad Haitham" w:date="2018-09-28T11:40:00Z">
        <w:r w:rsidR="00407DE2" w:rsidRPr="00423778" w:rsidDel="00A2226F">
          <w:rPr>
            <w:rtl/>
          </w:rPr>
          <w:delText>و</w:delText>
        </w:r>
      </w:del>
      <w:r w:rsidR="00407DE2" w:rsidRPr="00423778">
        <w:rPr>
          <w:rtl/>
        </w:rPr>
        <w:t xml:space="preserve"> )</w:t>
      </w:r>
      <w:r w:rsidR="00407DE2" w:rsidRPr="00423778">
        <w:rPr>
          <w:rtl/>
        </w:rPr>
        <w:tab/>
        <w:t xml:space="preserve">فعالية التعاون بين المكاتب الإقليمية </w:t>
      </w:r>
      <w:r w:rsidR="00407DE2">
        <w:rPr>
          <w:rtl/>
        </w:rPr>
        <w:t>لل</w:t>
      </w:r>
      <w:r w:rsidR="00591BC0">
        <w:rPr>
          <w:rtl/>
        </w:rPr>
        <w:t>ات</w:t>
      </w:r>
      <w:r w:rsidR="00192838">
        <w:rPr>
          <w:rFonts w:hint="cs"/>
          <w:rtl/>
        </w:rPr>
        <w:t>‍</w:t>
      </w:r>
      <w:r w:rsidR="00591BC0">
        <w:rPr>
          <w:rtl/>
        </w:rPr>
        <w:t>حاد</w:t>
      </w:r>
      <w:r w:rsidR="00407DE2" w:rsidRPr="00423778">
        <w:rPr>
          <w:rtl/>
        </w:rPr>
        <w:t xml:space="preserve"> والمنظمات الإقليمية للاتصالات وغيرها من المنظمات الإنمائية والمالية الدولية</w:t>
      </w:r>
      <w:r w:rsidR="00407DE2" w:rsidRPr="00423778">
        <w:rPr>
          <w:rFonts w:hint="cs"/>
          <w:rtl/>
        </w:rPr>
        <w:t> </w:t>
      </w:r>
      <w:r w:rsidR="00407DE2" w:rsidRPr="00423778">
        <w:rPr>
          <w:rtl/>
        </w:rPr>
        <w:t>والإقليمية؛</w:t>
      </w:r>
    </w:p>
    <w:p w:rsidR="00407DE2" w:rsidRPr="00D24122" w:rsidRDefault="00407DE2">
      <w:pPr>
        <w:pStyle w:val="enumlev1"/>
        <w:rPr>
          <w:spacing w:val="-2"/>
          <w:rtl/>
        </w:rPr>
        <w:pPrChange w:id="125" w:author="Riz, Imad " w:date="2018-10-18T16:48:00Z">
          <w:pPr>
            <w:pStyle w:val="enumlev1"/>
          </w:pPr>
        </w:pPrChange>
      </w:pPr>
      <w:del w:id="126" w:author="ALY, Mona" w:date="2018-10-08T11:40:00Z">
        <w:r w:rsidRPr="00D24122" w:rsidDel="009B6D4E">
          <w:rPr>
            <w:spacing w:val="-2"/>
            <w:rtl/>
          </w:rPr>
          <w:delText>ز</w:delText>
        </w:r>
      </w:del>
      <w:del w:id="127" w:author="Riz, Imad " w:date="2018-10-18T16:48:00Z">
        <w:r w:rsidRPr="00D24122" w:rsidDel="00192838">
          <w:rPr>
            <w:spacing w:val="-2"/>
            <w:rtl/>
          </w:rPr>
          <w:delText xml:space="preserve"> </w:delText>
        </w:r>
      </w:del>
      <w:ins w:id="128" w:author="Al-Midani, Mohammad Haitham" w:date="2018-09-28T11:41:00Z">
        <w:r w:rsidR="0074243B">
          <w:rPr>
            <w:rFonts w:hint="cs"/>
            <w:spacing w:val="-2"/>
            <w:rtl/>
          </w:rPr>
          <w:t>ح</w:t>
        </w:r>
      </w:ins>
      <w:r w:rsidRPr="00D24122">
        <w:rPr>
          <w:spacing w:val="-2"/>
          <w:rtl/>
        </w:rPr>
        <w:t>)</w:t>
      </w:r>
      <w:r w:rsidRPr="00D24122">
        <w:rPr>
          <w:spacing w:val="-2"/>
          <w:rtl/>
        </w:rPr>
        <w:tab/>
        <w:t xml:space="preserve">كيف يمكن للوجود الإقليمي </w:t>
      </w:r>
      <w:r w:rsidRPr="00D24122">
        <w:rPr>
          <w:rFonts w:hint="cs"/>
          <w:spacing w:val="-2"/>
          <w:rtl/>
        </w:rPr>
        <w:t>وتنظيم</w:t>
      </w:r>
      <w:r w:rsidRPr="00D24122">
        <w:rPr>
          <w:spacing w:val="-2"/>
          <w:rtl/>
        </w:rPr>
        <w:t xml:space="preserve"> الأنشطة</w:t>
      </w:r>
      <w:r>
        <w:rPr>
          <w:spacing w:val="-2"/>
          <w:rtl/>
        </w:rPr>
        <w:t xml:space="preserve"> في </w:t>
      </w:r>
      <w:r w:rsidRPr="00D24122">
        <w:rPr>
          <w:spacing w:val="-2"/>
          <w:rtl/>
        </w:rPr>
        <w:t>الأقاليم أن يساهما</w:t>
      </w:r>
      <w:r>
        <w:rPr>
          <w:spacing w:val="-2"/>
          <w:rtl/>
        </w:rPr>
        <w:t xml:space="preserve"> في </w:t>
      </w:r>
      <w:r w:rsidRPr="00D24122">
        <w:rPr>
          <w:spacing w:val="-2"/>
          <w:rtl/>
        </w:rPr>
        <w:t>تعزيز المشاركة الفعّالة لجميع البلدان</w:t>
      </w:r>
      <w:r>
        <w:rPr>
          <w:spacing w:val="-2"/>
          <w:rtl/>
        </w:rPr>
        <w:t xml:space="preserve"> في </w:t>
      </w:r>
      <w:r w:rsidRPr="00D24122">
        <w:rPr>
          <w:spacing w:val="-2"/>
          <w:rtl/>
        </w:rPr>
        <w:t>أعمال</w:t>
      </w:r>
      <w:r w:rsidRPr="00D24122">
        <w:rPr>
          <w:rFonts w:hint="cs"/>
          <w:spacing w:val="-2"/>
          <w:rtl/>
        </w:rPr>
        <w:t> </w:t>
      </w:r>
      <w:r>
        <w:rPr>
          <w:spacing w:val="-2"/>
          <w:rtl/>
        </w:rPr>
        <w:t>ال</w:t>
      </w:r>
      <w:r w:rsidR="00591BC0">
        <w:rPr>
          <w:spacing w:val="-2"/>
          <w:rtl/>
        </w:rPr>
        <w:t>ا</w:t>
      </w:r>
      <w:r w:rsidR="005E0FC1">
        <w:rPr>
          <w:rFonts w:hint="cs"/>
          <w:spacing w:val="-2"/>
          <w:rtl/>
        </w:rPr>
        <w:t>ت‍</w:t>
      </w:r>
      <w:r w:rsidR="00591BC0">
        <w:rPr>
          <w:spacing w:val="-2"/>
          <w:rtl/>
        </w:rPr>
        <w:t>حاد</w:t>
      </w:r>
      <w:r w:rsidRPr="00D24122">
        <w:rPr>
          <w:spacing w:val="-2"/>
          <w:rtl/>
        </w:rPr>
        <w:t>؛</w:t>
      </w:r>
    </w:p>
    <w:p w:rsidR="00407DE2" w:rsidRPr="00423778" w:rsidRDefault="005C6655" w:rsidP="0074243B">
      <w:pPr>
        <w:pStyle w:val="enumlev1"/>
        <w:rPr>
          <w:rtl/>
        </w:rPr>
      </w:pPr>
      <w:del w:id="129" w:author="Riz, Imad " w:date="2018-10-18T16:54:00Z">
        <w:r w:rsidDel="005C6655">
          <w:rPr>
            <w:rFonts w:hint="cs"/>
            <w:rtl/>
          </w:rPr>
          <w:delText>ح</w:delText>
        </w:r>
      </w:del>
      <w:ins w:id="130" w:author="Riz, Imad " w:date="2018-10-17T17:18:00Z">
        <w:r w:rsidR="0074243B">
          <w:rPr>
            <w:rFonts w:ascii="Traditional Arabic" w:hAnsi="Traditional Arabic"/>
            <w:rtl/>
          </w:rPr>
          <w:t>ﻃ</w:t>
        </w:r>
      </w:ins>
      <w:r w:rsidR="0074243B">
        <w:rPr>
          <w:rFonts w:hint="cs"/>
          <w:rtl/>
        </w:rPr>
        <w:t>)</w:t>
      </w:r>
      <w:r w:rsidR="00407DE2" w:rsidRPr="00423778">
        <w:rPr>
          <w:rtl/>
        </w:rPr>
        <w:tab/>
        <w:t>الموارد المتاحة حالياً للمكاتب الإقليمية من أجل الحدّ من الفجوة</w:t>
      </w:r>
      <w:r w:rsidR="00407DE2" w:rsidRPr="00423778">
        <w:rPr>
          <w:rFonts w:hint="cs"/>
          <w:rtl/>
        </w:rPr>
        <w:t> </w:t>
      </w:r>
      <w:r w:rsidR="00407DE2" w:rsidRPr="00423778">
        <w:rPr>
          <w:rtl/>
        </w:rPr>
        <w:t>الرقمية؛</w:t>
      </w:r>
    </w:p>
    <w:p w:rsidR="00407DE2" w:rsidRPr="00E84492" w:rsidRDefault="005C6655" w:rsidP="005C6655">
      <w:pPr>
        <w:pStyle w:val="enumlev1"/>
        <w:rPr>
          <w:rtl/>
        </w:rPr>
      </w:pPr>
      <w:del w:id="131" w:author="Riz, Imad " w:date="2018-10-18T16:54:00Z">
        <w:r w:rsidDel="005C6655">
          <w:rPr>
            <w:rFonts w:ascii="Traditional Arabic" w:hAnsi="Traditional Arabic" w:hint="cs"/>
            <w:rtl/>
          </w:rPr>
          <w:delText>ط</w:delText>
        </w:r>
      </w:del>
      <w:ins w:id="132" w:author="Riz, Imad " w:date="2018-10-18T16:54:00Z">
        <w:r>
          <w:rPr>
            <w:rFonts w:ascii="Traditional Arabic" w:hAnsi="Traditional Arabic"/>
            <w:rtl/>
          </w:rPr>
          <w:t>ﻱ</w:t>
        </w:r>
      </w:ins>
      <w:r w:rsidR="00407DE2" w:rsidRPr="0070317F">
        <w:rPr>
          <w:rtl/>
        </w:rPr>
        <w:t>)</w:t>
      </w:r>
      <w:r w:rsidR="00407DE2" w:rsidRPr="00E84492">
        <w:rPr>
          <w:rtl/>
        </w:rPr>
        <w:tab/>
        <w:t>تحديد المهام والصلاحيات التي يمكن إناطتها بالحضور الإقليمي</w:t>
      </w:r>
      <w:r w:rsidR="00407DE2">
        <w:rPr>
          <w:rtl/>
        </w:rPr>
        <w:t xml:space="preserve"> في </w:t>
      </w:r>
      <w:r w:rsidR="00407DE2" w:rsidRPr="00E84492">
        <w:rPr>
          <w:rtl/>
        </w:rPr>
        <w:t xml:space="preserve">تنفيذ خطة </w:t>
      </w:r>
      <w:r w:rsidR="00407DE2" w:rsidRPr="00E84492">
        <w:rPr>
          <w:rFonts w:hint="cs"/>
          <w:rtl/>
        </w:rPr>
        <w:t>ال</w:t>
      </w:r>
      <w:r w:rsidR="00407DE2" w:rsidRPr="00E84492">
        <w:rPr>
          <w:rtl/>
        </w:rPr>
        <w:t>عمل</w:t>
      </w:r>
      <w:r w:rsidR="00407DE2" w:rsidRPr="00E84492">
        <w:rPr>
          <w:rFonts w:hint="cs"/>
          <w:rtl/>
        </w:rPr>
        <w:t xml:space="preserve"> المعتمدة</w:t>
      </w:r>
      <w:r w:rsidR="00407DE2">
        <w:rPr>
          <w:rFonts w:hint="cs"/>
          <w:rtl/>
        </w:rPr>
        <w:t xml:space="preserve"> في </w:t>
      </w:r>
      <w:r w:rsidR="00407DE2" w:rsidRPr="00E84492">
        <w:rPr>
          <w:rtl/>
        </w:rPr>
        <w:t>القمة العالمية لمجتمع</w:t>
      </w:r>
      <w:r w:rsidR="00407DE2" w:rsidRPr="00E84492">
        <w:rPr>
          <w:rFonts w:hint="cs"/>
          <w:rtl/>
        </w:rPr>
        <w:t> </w:t>
      </w:r>
      <w:r w:rsidR="00407DE2" w:rsidRPr="00E84492">
        <w:rPr>
          <w:rtl/>
        </w:rPr>
        <w:t>المعلومات؛</w:t>
      </w:r>
    </w:p>
    <w:p w:rsidR="00407DE2" w:rsidRPr="00423778" w:rsidRDefault="002A622E" w:rsidP="00680FE4">
      <w:pPr>
        <w:pStyle w:val="enumlev1"/>
        <w:rPr>
          <w:rtl/>
        </w:rPr>
      </w:pPr>
      <w:del w:id="133" w:author="Riz, Imad " w:date="2018-10-18T16:56:00Z">
        <w:r w:rsidDel="002A622E">
          <w:rPr>
            <w:rFonts w:ascii="Traditional Arabic" w:hAnsi="Traditional Arabic" w:hint="cs"/>
            <w:rtl/>
          </w:rPr>
          <w:delText>ي</w:delText>
        </w:r>
      </w:del>
      <w:ins w:id="134" w:author="Riz, Imad " w:date="2018-10-18T16:55:00Z">
        <w:r w:rsidR="00680FE4">
          <w:rPr>
            <w:rFonts w:ascii="Traditional Arabic" w:hAnsi="Traditional Arabic"/>
            <w:rtl/>
          </w:rPr>
          <w:t>ﻙ</w:t>
        </w:r>
      </w:ins>
      <w:r w:rsidR="0074243B">
        <w:rPr>
          <w:rFonts w:hint="cs"/>
          <w:rtl/>
        </w:rPr>
        <w:t>)</w:t>
      </w:r>
      <w:r w:rsidR="00407DE2" w:rsidRPr="00423778">
        <w:rPr>
          <w:rtl/>
        </w:rPr>
        <w:tab/>
        <w:t xml:space="preserve">الهيكل الأمثل للحضور الإقليمي </w:t>
      </w:r>
      <w:r w:rsidR="00407DE2">
        <w:rPr>
          <w:rtl/>
        </w:rPr>
        <w:t>لل</w:t>
      </w:r>
      <w:r w:rsidR="00591BC0">
        <w:rPr>
          <w:rtl/>
        </w:rPr>
        <w:t>ات</w:t>
      </w:r>
      <w:r w:rsidR="00192838">
        <w:rPr>
          <w:rFonts w:hint="cs"/>
          <w:rtl/>
        </w:rPr>
        <w:t>‍</w:t>
      </w:r>
      <w:r w:rsidR="00591BC0">
        <w:rPr>
          <w:rtl/>
        </w:rPr>
        <w:t>حاد</w:t>
      </w:r>
      <w:r w:rsidR="00407DE2" w:rsidRPr="00423778">
        <w:rPr>
          <w:rtl/>
        </w:rPr>
        <w:t>، بما</w:t>
      </w:r>
      <w:r w:rsidR="00407DE2">
        <w:rPr>
          <w:rtl/>
        </w:rPr>
        <w:t xml:space="preserve"> في </w:t>
      </w:r>
      <w:r w:rsidR="00407DE2" w:rsidRPr="00423778">
        <w:rPr>
          <w:rtl/>
        </w:rPr>
        <w:t>ذلك عدد المكاتب الإقليمية ومكاتب المناطق</w:t>
      </w:r>
      <w:r w:rsidR="00407DE2" w:rsidRPr="00423778">
        <w:rPr>
          <w:rFonts w:hint="cs"/>
          <w:rtl/>
        </w:rPr>
        <w:t> </w:t>
      </w:r>
      <w:r w:rsidR="00407DE2" w:rsidRPr="00423778">
        <w:rPr>
          <w:rtl/>
        </w:rPr>
        <w:t>وموقعها</w:t>
      </w:r>
      <w:r w:rsidR="00407DE2" w:rsidRPr="00423778">
        <w:rPr>
          <w:rFonts w:hint="cs"/>
          <w:rtl/>
        </w:rPr>
        <w:t>.</w:t>
      </w:r>
    </w:p>
    <w:p w:rsidR="00407DE2" w:rsidRPr="00423778" w:rsidRDefault="00407DE2" w:rsidP="00407DE2">
      <w:pPr>
        <w:rPr>
          <w:rtl/>
        </w:rPr>
      </w:pPr>
      <w:r w:rsidRPr="00423778">
        <w:rPr>
          <w:rtl/>
        </w:rPr>
        <w:t>وينبغي</w:t>
      </w:r>
      <w:r>
        <w:rPr>
          <w:rtl/>
        </w:rPr>
        <w:t xml:space="preserve"> في </w:t>
      </w:r>
      <w:r w:rsidRPr="00423778">
        <w:rPr>
          <w:rtl/>
        </w:rPr>
        <w:t xml:space="preserve">إعداد هذا التقييم التماس مساهمات من الدول الأعضاء وأعضاء القطاعات الذين يستفيدون من الحضور الإقليمي </w:t>
      </w:r>
      <w:r>
        <w:rPr>
          <w:rtl/>
        </w:rPr>
        <w:t>لل</w:t>
      </w:r>
      <w:r w:rsidR="00591BC0">
        <w:rPr>
          <w:rtl/>
        </w:rPr>
        <w:t>ات</w:t>
      </w:r>
      <w:r w:rsidR="00FF22AC">
        <w:rPr>
          <w:rFonts w:hint="cs"/>
          <w:rtl/>
        </w:rPr>
        <w:t>‍</w:t>
      </w:r>
      <w:r w:rsidR="00591BC0">
        <w:rPr>
          <w:rtl/>
        </w:rPr>
        <w:t>حاد</w:t>
      </w:r>
      <w:r w:rsidRPr="00423778">
        <w:rPr>
          <w:rtl/>
        </w:rPr>
        <w:t>، ومن المكاتب الإقليمية ومن المنظمات الإقليمية والدولية وغيرها من الكيانات ذات</w:t>
      </w:r>
      <w:r w:rsidRPr="00423778">
        <w:rPr>
          <w:rFonts w:hint="cs"/>
          <w:rtl/>
        </w:rPr>
        <w:t> </w:t>
      </w:r>
      <w:r w:rsidRPr="00423778">
        <w:rPr>
          <w:rtl/>
        </w:rPr>
        <w:t>الصلة.</w:t>
      </w:r>
    </w:p>
    <w:p w:rsidR="00407DE2" w:rsidRPr="00102215" w:rsidRDefault="00407DE2" w:rsidP="00407DE2">
      <w:pPr>
        <w:rPr>
          <w:spacing w:val="-2"/>
          <w:rtl/>
        </w:rPr>
      </w:pPr>
      <w:r w:rsidRPr="00102215">
        <w:rPr>
          <w:spacing w:val="-2"/>
          <w:rtl/>
        </w:rPr>
        <w:t>وينبغي للأمين العام تقديم تقرير عن عملية</w:t>
      </w:r>
      <w:r w:rsidRPr="00102215">
        <w:rPr>
          <w:rFonts w:hint="cs"/>
          <w:spacing w:val="-2"/>
          <w:rtl/>
        </w:rPr>
        <w:t xml:space="preserve"> إجراء الاستقصاء والمنهجية المتبعة فيه </w:t>
      </w:r>
      <w:r w:rsidRPr="00102215">
        <w:rPr>
          <w:spacing w:val="-2"/>
          <w:rtl/>
        </w:rPr>
        <w:t xml:space="preserve">إلى </w:t>
      </w:r>
      <w:r>
        <w:rPr>
          <w:spacing w:val="-2"/>
          <w:rtl/>
        </w:rPr>
        <w:t>ال‍مجلس في </w:t>
      </w:r>
      <w:r w:rsidRPr="00102215">
        <w:rPr>
          <w:spacing w:val="-2"/>
          <w:rtl/>
        </w:rPr>
        <w:t>دورته لعام</w:t>
      </w:r>
      <w:r w:rsidRPr="00102215">
        <w:rPr>
          <w:rFonts w:hint="cs"/>
          <w:spacing w:val="-2"/>
          <w:rtl/>
        </w:rPr>
        <w:t> </w:t>
      </w:r>
      <w:r w:rsidRPr="005F307B">
        <w:rPr>
          <w:spacing w:val="-2"/>
        </w:rPr>
        <w:t>2015</w:t>
      </w:r>
      <w:r w:rsidRPr="00102215">
        <w:rPr>
          <w:spacing w:val="-2"/>
          <w:rtl/>
        </w:rPr>
        <w:t>. وينبغي للمجلس عندئذ أن ينظر</w:t>
      </w:r>
      <w:r>
        <w:rPr>
          <w:spacing w:val="-2"/>
          <w:rtl/>
        </w:rPr>
        <w:t xml:space="preserve"> في </w:t>
      </w:r>
      <w:r w:rsidRPr="00102215">
        <w:rPr>
          <w:spacing w:val="-2"/>
          <w:rtl/>
        </w:rPr>
        <w:t>المسار الملائم الذي ينبغي انتهاجه بغية إعداد تقرير يقدم عن هذا الموضوع إلى مؤتمر المندوبين المفوضين لعام </w:t>
      </w:r>
      <w:r w:rsidRPr="005F307B">
        <w:rPr>
          <w:spacing w:val="-2"/>
        </w:rPr>
        <w:t>2018</w:t>
      </w:r>
      <w:r w:rsidRPr="00102215">
        <w:rPr>
          <w:spacing w:val="-2"/>
          <w:rtl/>
        </w:rPr>
        <w:t>.</w:t>
      </w:r>
    </w:p>
    <w:p w:rsidR="00A8462C" w:rsidRDefault="00407DE2" w:rsidP="00B82762">
      <w:pPr>
        <w:pStyle w:val="Reasons"/>
      </w:pPr>
      <w:r>
        <w:rPr>
          <w:rtl/>
        </w:rPr>
        <w:t>الأسباب:</w:t>
      </w:r>
      <w:r>
        <w:tab/>
      </w:r>
      <w:r w:rsidR="00346E28" w:rsidRPr="00F04B95">
        <w:rPr>
          <w:rFonts w:hint="cs"/>
          <w:b w:val="0"/>
          <w:bCs w:val="0"/>
          <w:rtl/>
        </w:rPr>
        <w:t xml:space="preserve">إدخال تعديلات صياغية على </w:t>
      </w:r>
      <w:r w:rsidR="009B6D4E" w:rsidRPr="00F04B95">
        <w:rPr>
          <w:rFonts w:hint="cs"/>
          <w:b w:val="0"/>
          <w:bCs w:val="0"/>
          <w:rtl/>
        </w:rPr>
        <w:t xml:space="preserve">القرار </w:t>
      </w:r>
      <w:r w:rsidR="009B6D4E" w:rsidRPr="005F307B">
        <w:rPr>
          <w:rFonts w:hint="cs"/>
          <w:b w:val="0"/>
          <w:bCs w:val="0"/>
        </w:rPr>
        <w:t>25</w:t>
      </w:r>
      <w:r w:rsidR="009B6D4E" w:rsidRPr="00F04B95">
        <w:rPr>
          <w:rFonts w:hint="cs"/>
          <w:b w:val="0"/>
          <w:bCs w:val="0"/>
          <w:rtl/>
        </w:rPr>
        <w:t xml:space="preserve"> </w:t>
      </w:r>
      <w:r w:rsidR="007504F0" w:rsidRPr="00F04B95">
        <w:rPr>
          <w:rFonts w:hint="cs"/>
          <w:b w:val="0"/>
          <w:bCs w:val="0"/>
          <w:rtl/>
        </w:rPr>
        <w:t>وفقاً ل</w:t>
      </w:r>
      <w:r w:rsidR="009B6D4E" w:rsidRPr="00F04B95">
        <w:rPr>
          <w:rFonts w:hint="cs"/>
          <w:b w:val="0"/>
          <w:bCs w:val="0"/>
          <w:rtl/>
        </w:rPr>
        <w:t>نتائج المؤتمر العالمي لتنمية الاتصالات في</w:t>
      </w:r>
      <w:r w:rsidR="00B82762">
        <w:rPr>
          <w:rFonts w:hint="eastAsia"/>
          <w:b w:val="0"/>
          <w:bCs w:val="0"/>
          <w:rtl/>
        </w:rPr>
        <w:t> </w:t>
      </w:r>
      <w:r w:rsidR="009B6D4E" w:rsidRPr="00F04B95">
        <w:rPr>
          <w:rFonts w:hint="cs"/>
          <w:b w:val="0"/>
          <w:bCs w:val="0"/>
          <w:rtl/>
        </w:rPr>
        <w:t>بوينس</w:t>
      </w:r>
      <w:r w:rsidR="00B82762">
        <w:rPr>
          <w:rFonts w:hint="eastAsia"/>
          <w:b w:val="0"/>
          <w:bCs w:val="0"/>
          <w:rtl/>
        </w:rPr>
        <w:t> </w:t>
      </w:r>
      <w:r w:rsidR="009B6D4E" w:rsidRPr="00F04B95">
        <w:rPr>
          <w:rFonts w:hint="cs"/>
          <w:b w:val="0"/>
          <w:bCs w:val="0"/>
          <w:rtl/>
        </w:rPr>
        <w:t>آيرس.</w:t>
      </w:r>
    </w:p>
    <w:p w:rsidR="00A8462C" w:rsidRDefault="00407DE2">
      <w:pPr>
        <w:pStyle w:val="Proposal"/>
      </w:pPr>
      <w:r>
        <w:t>SUP</w:t>
      </w:r>
      <w:r>
        <w:tab/>
        <w:t>AFCP/</w:t>
      </w:r>
      <w:r w:rsidRPr="005F307B">
        <w:rPr>
          <w:lang w:val="en-GB"/>
        </w:rPr>
        <w:t>55</w:t>
      </w:r>
      <w:r>
        <w:t>A</w:t>
      </w:r>
      <w:r w:rsidRPr="005F307B">
        <w:rPr>
          <w:lang w:val="en-GB"/>
        </w:rPr>
        <w:t>4</w:t>
      </w:r>
      <w:r>
        <w:t>/</w:t>
      </w:r>
      <w:r w:rsidRPr="005F307B">
        <w:rPr>
          <w:lang w:val="en-GB"/>
        </w:rPr>
        <w:t>5</w:t>
      </w:r>
    </w:p>
    <w:p w:rsidR="00407DE2" w:rsidRDefault="00407DE2" w:rsidP="00747A9F">
      <w:pPr>
        <w:pStyle w:val="ResNo"/>
        <w:rPr>
          <w:rtl/>
        </w:rPr>
      </w:pPr>
      <w:bookmarkStart w:id="135" w:name="_Toc280260244"/>
      <w:bookmarkStart w:id="136" w:name="_Toc414526660"/>
      <w:bookmarkStart w:id="137" w:name="_Toc415560080"/>
      <w:r w:rsidRPr="00F70248">
        <w:rPr>
          <w:rtl/>
        </w:rPr>
        <w:t>الق</w:t>
      </w:r>
      <w:r>
        <w:rPr>
          <w:rtl/>
        </w:rPr>
        <w:t>ـ</w:t>
      </w:r>
      <w:r w:rsidRPr="00F70248">
        <w:rPr>
          <w:rtl/>
        </w:rPr>
        <w:t>رار </w:t>
      </w:r>
      <w:r w:rsidRPr="005F307B">
        <w:rPr>
          <w:rStyle w:val="href"/>
          <w:lang w:val="en-GB"/>
        </w:rPr>
        <w:t>36</w:t>
      </w:r>
      <w:r w:rsidRPr="00F70248">
        <w:rPr>
          <w:rtl/>
        </w:rPr>
        <w:t xml:space="preserve"> (</w:t>
      </w:r>
      <w:r w:rsidR="00DB195B">
        <w:rPr>
          <w:rtl/>
        </w:rPr>
        <w:t xml:space="preserve">المراجع </w:t>
      </w:r>
      <w:r w:rsidRPr="00F70248">
        <w:rPr>
          <w:rtl/>
        </w:rPr>
        <w:t xml:space="preserve">في </w:t>
      </w:r>
      <w:r w:rsidRPr="008553DB">
        <w:rPr>
          <w:rtl/>
        </w:rPr>
        <w:t>غوادالاخارا</w:t>
      </w:r>
      <w:r w:rsidRPr="00F70248">
        <w:rPr>
          <w:rtl/>
        </w:rPr>
        <w:t>، </w:t>
      </w:r>
      <w:r w:rsidRPr="005F307B">
        <w:rPr>
          <w:lang w:val="en-GB"/>
        </w:rPr>
        <w:t>2010</w:t>
      </w:r>
      <w:r w:rsidRPr="00F70248">
        <w:rPr>
          <w:rtl/>
        </w:rPr>
        <w:t>)</w:t>
      </w:r>
      <w:bookmarkEnd w:id="135"/>
      <w:bookmarkEnd w:id="136"/>
      <w:bookmarkEnd w:id="137"/>
    </w:p>
    <w:p w:rsidR="00407DE2" w:rsidRDefault="00407DE2" w:rsidP="00407DE2">
      <w:pPr>
        <w:pStyle w:val="Restitle"/>
      </w:pPr>
      <w:bookmarkStart w:id="138" w:name="_Toc280260245"/>
      <w:bookmarkStart w:id="139" w:name="_Toc414526661"/>
      <w:bookmarkStart w:id="140" w:name="_Toc415560081"/>
      <w:r w:rsidRPr="00F70248">
        <w:rPr>
          <w:rtl/>
        </w:rPr>
        <w:t>الاتصالات/تكنولوجيا المعلومات والاتصالات</w:t>
      </w:r>
      <w:r>
        <w:rPr>
          <w:rtl/>
        </w:rPr>
        <w:t xml:space="preserve"> </w:t>
      </w:r>
      <w:r>
        <w:rPr>
          <w:rFonts w:hint="cs"/>
          <w:rtl/>
        </w:rPr>
        <w:br/>
      </w:r>
      <w:r w:rsidRPr="00F70248">
        <w:rPr>
          <w:rtl/>
        </w:rPr>
        <w:t>في خدمة المساعدات الإنسانية</w:t>
      </w:r>
      <w:bookmarkEnd w:id="138"/>
      <w:bookmarkEnd w:id="139"/>
      <w:bookmarkEnd w:id="140"/>
    </w:p>
    <w:p w:rsidR="00407DE2" w:rsidRPr="006D4A4E" w:rsidRDefault="00407DE2" w:rsidP="007D70CB">
      <w:pPr>
        <w:pStyle w:val="Normalaftertitle"/>
        <w:rPr>
          <w:rtl/>
          <w:lang w:bidi="ar-SA"/>
        </w:rPr>
      </w:pPr>
      <w:r w:rsidRPr="00F70248">
        <w:rPr>
          <w:rtl/>
        </w:rPr>
        <w:t>إن مؤتمر المندوبين المفوضين للاتحاد الدولي للاتصالات (غوادالاخارا، </w:t>
      </w:r>
      <w:r w:rsidRPr="005F307B">
        <w:rPr>
          <w:lang w:val="en-GB"/>
        </w:rPr>
        <w:t>2010</w:t>
      </w:r>
      <w:r w:rsidRPr="00F70248">
        <w:rPr>
          <w:rtl/>
        </w:rPr>
        <w:t>)،</w:t>
      </w:r>
    </w:p>
    <w:p w:rsidR="00A8462C" w:rsidRDefault="00407DE2" w:rsidP="00966115">
      <w:pPr>
        <w:pStyle w:val="Reasons"/>
      </w:pPr>
      <w:r>
        <w:rPr>
          <w:rtl/>
        </w:rPr>
        <w:t>الأسباب:</w:t>
      </w:r>
      <w:r>
        <w:tab/>
      </w:r>
      <w:r w:rsidR="007D291D" w:rsidRPr="00743448">
        <w:rPr>
          <w:rFonts w:hint="cs"/>
          <w:b w:val="0"/>
          <w:bCs w:val="0"/>
          <w:rtl/>
        </w:rPr>
        <w:t xml:space="preserve">دمج هذا القرار مع القرار </w:t>
      </w:r>
      <w:r w:rsidR="007D291D" w:rsidRPr="005F307B">
        <w:rPr>
          <w:rFonts w:hint="cs"/>
          <w:b w:val="0"/>
          <w:bCs w:val="0"/>
        </w:rPr>
        <w:t>136</w:t>
      </w:r>
      <w:r w:rsidR="007D291D" w:rsidRPr="00743448">
        <w:rPr>
          <w:rFonts w:hint="cs"/>
          <w:b w:val="0"/>
          <w:bCs w:val="0"/>
          <w:rtl/>
        </w:rPr>
        <w:t>.</w:t>
      </w:r>
    </w:p>
    <w:p w:rsidR="00A8462C" w:rsidRDefault="00407DE2">
      <w:pPr>
        <w:pStyle w:val="Proposal"/>
      </w:pPr>
      <w:r>
        <w:t>MOD</w:t>
      </w:r>
      <w:r>
        <w:tab/>
        <w:t>AFCP/</w:t>
      </w:r>
      <w:r w:rsidRPr="005F307B">
        <w:rPr>
          <w:lang w:val="en-GB"/>
        </w:rPr>
        <w:t>55</w:t>
      </w:r>
      <w:r>
        <w:t>A</w:t>
      </w:r>
      <w:r w:rsidRPr="005F307B">
        <w:rPr>
          <w:lang w:val="en-GB"/>
        </w:rPr>
        <w:t>4</w:t>
      </w:r>
      <w:r>
        <w:t>/</w:t>
      </w:r>
      <w:r w:rsidRPr="005F307B">
        <w:rPr>
          <w:lang w:val="en-GB"/>
        </w:rPr>
        <w:t>6</w:t>
      </w:r>
    </w:p>
    <w:p w:rsidR="00407DE2" w:rsidRPr="00776251" w:rsidRDefault="00407DE2" w:rsidP="002C7FC7">
      <w:pPr>
        <w:pStyle w:val="ResNo"/>
        <w:rPr>
          <w:rtl/>
        </w:rPr>
      </w:pPr>
      <w:bookmarkStart w:id="141" w:name="_Toc408328066"/>
      <w:bookmarkStart w:id="142" w:name="_Toc414526760"/>
      <w:bookmarkStart w:id="143" w:name="_Toc415560180"/>
      <w:r w:rsidRPr="00776251">
        <w:rPr>
          <w:rtl/>
        </w:rPr>
        <w:t>القـرار </w:t>
      </w:r>
      <w:r w:rsidRPr="005F307B">
        <w:rPr>
          <w:rStyle w:val="href"/>
          <w:lang w:val="en-GB"/>
        </w:rPr>
        <w:t>136</w:t>
      </w:r>
      <w:r w:rsidRPr="00776251">
        <w:rPr>
          <w:rtl/>
        </w:rPr>
        <w:t xml:space="preserve"> (</w:t>
      </w:r>
      <w:r w:rsidR="00591BC0">
        <w:rPr>
          <w:rFonts w:hint="cs"/>
          <w:rtl/>
        </w:rPr>
        <w:t>ال</w:t>
      </w:r>
      <w:r w:rsidR="00D43D1A">
        <w:rPr>
          <w:rFonts w:hint="cs"/>
          <w:rtl/>
        </w:rPr>
        <w:t>‍</w:t>
      </w:r>
      <w:r w:rsidR="00591BC0">
        <w:rPr>
          <w:rFonts w:hint="cs"/>
          <w:rtl/>
        </w:rPr>
        <w:t>مراجَع</w:t>
      </w:r>
      <w:r w:rsidRPr="00776251">
        <w:rPr>
          <w:rFonts w:hint="cs"/>
          <w:rtl/>
        </w:rPr>
        <w:t xml:space="preserve"> في </w:t>
      </w:r>
      <w:del w:id="144" w:author="Awad, Samy" w:date="2018-09-28T17:00:00Z">
        <w:r w:rsidRPr="00776251" w:rsidDel="000B2DA9">
          <w:rPr>
            <w:rFonts w:hint="cs"/>
            <w:rtl/>
          </w:rPr>
          <w:delText xml:space="preserve">بوسان، </w:delText>
        </w:r>
        <w:r w:rsidRPr="005F307B" w:rsidDel="000B2DA9">
          <w:rPr>
            <w:lang w:val="en-GB"/>
          </w:rPr>
          <w:delText>2014</w:delText>
        </w:r>
      </w:del>
      <w:ins w:id="145" w:author="Awad, Samy" w:date="2018-09-28T17:00:00Z">
        <w:r w:rsidR="000B2DA9">
          <w:rPr>
            <w:rFonts w:hint="cs"/>
            <w:rtl/>
          </w:rPr>
          <w:t xml:space="preserve">دبي، </w:t>
        </w:r>
        <w:r w:rsidR="000B2DA9" w:rsidRPr="005F307B">
          <w:rPr>
            <w:lang w:val="en-GB"/>
          </w:rPr>
          <w:t>2018</w:t>
        </w:r>
      </w:ins>
      <w:r w:rsidRPr="00776251">
        <w:rPr>
          <w:rtl/>
        </w:rPr>
        <w:t>)</w:t>
      </w:r>
      <w:bookmarkEnd w:id="141"/>
      <w:bookmarkEnd w:id="142"/>
      <w:bookmarkEnd w:id="143"/>
    </w:p>
    <w:p w:rsidR="00407DE2" w:rsidRPr="00776251" w:rsidRDefault="00407DE2" w:rsidP="00C1045F">
      <w:pPr>
        <w:pStyle w:val="Restitle"/>
      </w:pPr>
      <w:bookmarkStart w:id="146" w:name="_Toc280260293"/>
      <w:bookmarkStart w:id="147" w:name="_Toc408328067"/>
      <w:bookmarkStart w:id="148" w:name="_Toc414526761"/>
      <w:bookmarkStart w:id="149" w:name="_Toc415560181"/>
      <w:r w:rsidRPr="00776251">
        <w:rPr>
          <w:rtl/>
        </w:rPr>
        <w:t>استخدام الاتصالات</w:t>
      </w:r>
      <w:r w:rsidR="00C9418C">
        <w:rPr>
          <w:rtl/>
        </w:rPr>
        <w:t>/تكنولوجيا المعلومات والاتصالات</w:t>
      </w:r>
      <w:r w:rsidR="00C9418C">
        <w:rPr>
          <w:rFonts w:hint="cs"/>
          <w:rtl/>
        </w:rPr>
        <w:t xml:space="preserve"> </w:t>
      </w:r>
      <w:ins w:id="150" w:author="ALY, Mona" w:date="2018-10-08T12:38:00Z">
        <w:r w:rsidR="006A345B">
          <w:rPr>
            <w:rFonts w:hint="cs"/>
            <w:rtl/>
          </w:rPr>
          <w:t>لخدمة المساعدات الإنسانية و</w:t>
        </w:r>
      </w:ins>
      <w:r w:rsidRPr="00776251">
        <w:rPr>
          <w:rtl/>
        </w:rPr>
        <w:t>في عمليات الرصد</w:t>
      </w:r>
      <w:r w:rsidRPr="00776251">
        <w:rPr>
          <w:rFonts w:hint="cs"/>
          <w:rtl/>
        </w:rPr>
        <w:t xml:space="preserve"> </w:t>
      </w:r>
      <w:r w:rsidRPr="00776251">
        <w:rPr>
          <w:rtl/>
        </w:rPr>
        <w:t xml:space="preserve">والإدارة الخاصة بحالات الطوارئ والكوارث </w:t>
      </w:r>
      <w:r w:rsidRPr="00776251">
        <w:rPr>
          <w:rFonts w:hint="cs"/>
          <w:rtl/>
        </w:rPr>
        <w:lastRenderedPageBreak/>
        <w:t>من أجل</w:t>
      </w:r>
      <w:r w:rsidRPr="00776251">
        <w:rPr>
          <w:rtl/>
        </w:rPr>
        <w:t xml:space="preserve"> الإنذار</w:t>
      </w:r>
      <w:r w:rsidRPr="00776251">
        <w:rPr>
          <w:rFonts w:hint="cs"/>
          <w:rtl/>
        </w:rPr>
        <w:t xml:space="preserve"> </w:t>
      </w:r>
      <w:r w:rsidRPr="00776251">
        <w:rPr>
          <w:rtl/>
        </w:rPr>
        <w:t xml:space="preserve">المبكر </w:t>
      </w:r>
      <w:r w:rsidRPr="00776251">
        <w:rPr>
          <w:rFonts w:hint="cs"/>
          <w:rtl/>
        </w:rPr>
        <w:t xml:space="preserve">بها </w:t>
      </w:r>
      <w:r w:rsidRPr="00776251">
        <w:rPr>
          <w:rtl/>
        </w:rPr>
        <w:t xml:space="preserve">والوقاية </w:t>
      </w:r>
      <w:r w:rsidRPr="00776251">
        <w:rPr>
          <w:rFonts w:hint="cs"/>
          <w:rtl/>
        </w:rPr>
        <w:t xml:space="preserve">منها </w:t>
      </w:r>
      <w:r w:rsidRPr="00776251">
        <w:rPr>
          <w:rtl/>
        </w:rPr>
        <w:t>والتخفيف من آثارها والإغاثة</w:t>
      </w:r>
      <w:bookmarkEnd w:id="146"/>
      <w:r w:rsidRPr="00776251">
        <w:rPr>
          <w:rFonts w:hint="cs"/>
          <w:rtl/>
        </w:rPr>
        <w:t xml:space="preserve"> في حال وقوعها</w:t>
      </w:r>
      <w:bookmarkEnd w:id="147"/>
      <w:bookmarkEnd w:id="148"/>
      <w:bookmarkEnd w:id="149"/>
      <w:r w:rsidR="00C1045F">
        <w:rPr>
          <w:rFonts w:hint="cs"/>
          <w:rtl/>
        </w:rPr>
        <w:t xml:space="preserve"> </w:t>
      </w:r>
      <w:ins w:id="151" w:author="ALY, Mona" w:date="2018-10-08T12:38:00Z">
        <w:r w:rsidR="006A345B">
          <w:rPr>
            <w:rFonts w:hint="cs"/>
            <w:rtl/>
          </w:rPr>
          <w:t>و</w:t>
        </w:r>
      </w:ins>
      <w:ins w:id="152" w:author="Al-Midani, Mohammad Haitham" w:date="2018-09-28T11:14:00Z">
        <w:r w:rsidR="00C1045F" w:rsidRPr="00C1045F">
          <w:rPr>
            <w:rtl/>
          </w:rPr>
          <w:t>لكسر سلسلة الطوارئ المتعلقة بالصحة</w:t>
        </w:r>
      </w:ins>
    </w:p>
    <w:p w:rsidR="00407DE2" w:rsidRPr="00776251" w:rsidRDefault="00407DE2" w:rsidP="002C7FC7">
      <w:pPr>
        <w:pStyle w:val="Normalaftertitle"/>
        <w:keepNext/>
        <w:rPr>
          <w:rtl/>
          <w:lang w:bidi="ar-SA"/>
        </w:rPr>
      </w:pPr>
      <w:r w:rsidRPr="00776251">
        <w:rPr>
          <w:rtl/>
        </w:rPr>
        <w:t xml:space="preserve">إن مؤتمر المندوبين المفوضين </w:t>
      </w:r>
      <w:r w:rsidR="00C1045F" w:rsidRPr="00776251">
        <w:rPr>
          <w:rFonts w:hint="cs"/>
          <w:rtl/>
        </w:rPr>
        <w:t>للات</w:t>
      </w:r>
      <w:r w:rsidR="00D43D1A">
        <w:rPr>
          <w:rFonts w:hint="cs"/>
          <w:rtl/>
        </w:rPr>
        <w:t>‍</w:t>
      </w:r>
      <w:r w:rsidR="00C1045F" w:rsidRPr="00776251">
        <w:rPr>
          <w:rFonts w:hint="cs"/>
          <w:rtl/>
        </w:rPr>
        <w:t>حاد</w:t>
      </w:r>
      <w:r w:rsidRPr="00776251">
        <w:rPr>
          <w:rtl/>
        </w:rPr>
        <w:t xml:space="preserve"> الدولي للاتصالات (</w:t>
      </w:r>
      <w:del w:id="153" w:author="Awad, Samy" w:date="2018-09-28T17:00:00Z">
        <w:r w:rsidRPr="00776251" w:rsidDel="000B2DA9">
          <w:rPr>
            <w:rFonts w:hint="cs"/>
            <w:rtl/>
          </w:rPr>
          <w:delText xml:space="preserve">بوسان، </w:delText>
        </w:r>
        <w:r w:rsidRPr="005F307B" w:rsidDel="000B2DA9">
          <w:rPr>
            <w:lang w:val="en-GB"/>
          </w:rPr>
          <w:delText>2014</w:delText>
        </w:r>
      </w:del>
      <w:ins w:id="154" w:author="Awad, Samy" w:date="2018-09-28T17:00:00Z">
        <w:r w:rsidR="000B2DA9">
          <w:rPr>
            <w:rFonts w:hint="cs"/>
            <w:rtl/>
          </w:rPr>
          <w:t xml:space="preserve">دبي، </w:t>
        </w:r>
        <w:r w:rsidR="000B2DA9" w:rsidRPr="005F307B">
          <w:rPr>
            <w:lang w:val="en-GB"/>
          </w:rPr>
          <w:t>2018</w:t>
        </w:r>
      </w:ins>
      <w:r w:rsidRPr="00776251">
        <w:rPr>
          <w:rtl/>
        </w:rPr>
        <w:t>)،</w:t>
      </w:r>
    </w:p>
    <w:p w:rsidR="00407DE2" w:rsidRPr="00776251" w:rsidRDefault="00407DE2" w:rsidP="00B9296C">
      <w:pPr>
        <w:pStyle w:val="Call"/>
        <w:rPr>
          <w:rtl/>
        </w:rPr>
      </w:pPr>
      <w:r w:rsidRPr="00776251">
        <w:rPr>
          <w:rtl/>
        </w:rPr>
        <w:t>إذ يذكّر</w:t>
      </w:r>
    </w:p>
    <w:p w:rsidR="00407DE2" w:rsidRPr="00776251" w:rsidDel="00C1045F" w:rsidRDefault="00407DE2" w:rsidP="00407DE2">
      <w:pPr>
        <w:rPr>
          <w:del w:id="155" w:author="Al-Midani, Mohammad Haitham" w:date="2018-09-28T11:14:00Z"/>
          <w:rtl/>
        </w:rPr>
      </w:pPr>
      <w:del w:id="156" w:author="Al-Midani, Mohammad Haitham" w:date="2018-09-28T11:14:00Z">
        <w:r w:rsidRPr="00776251" w:rsidDel="00C1045F">
          <w:rPr>
            <w:i/>
            <w:iCs/>
            <w:rtl/>
          </w:rPr>
          <w:delText xml:space="preserve"> أ )</w:delText>
        </w:r>
        <w:r w:rsidRPr="00776251" w:rsidDel="00C1045F">
          <w:rPr>
            <w:rtl/>
          </w:rPr>
          <w:tab/>
          <w:delText>بالقرار </w:delText>
        </w:r>
        <w:r w:rsidRPr="005F307B" w:rsidDel="00C1045F">
          <w:delText>36</w:delText>
        </w:r>
        <w:r w:rsidRPr="00776251" w:rsidDel="00C1045F">
          <w:rPr>
            <w:rtl/>
          </w:rPr>
          <w:delText xml:space="preserve"> (ال</w:delText>
        </w:r>
      </w:del>
      <w:del w:id="157" w:author="Riz, Imad " w:date="2018-10-18T17:03:00Z">
        <w:r w:rsidR="005E0FC1" w:rsidDel="005E0FC1">
          <w:rPr>
            <w:rFonts w:hint="cs"/>
            <w:rtl/>
          </w:rPr>
          <w:delText>‍</w:delText>
        </w:r>
      </w:del>
      <w:del w:id="158" w:author="Al-Midani, Mohammad Haitham" w:date="2018-09-28T11:14:00Z">
        <w:r w:rsidRPr="00776251" w:rsidDel="00C1045F">
          <w:rPr>
            <w:rtl/>
          </w:rPr>
          <w:delText>مراجَع في غوادالاخارا، </w:delText>
        </w:r>
        <w:r w:rsidRPr="005F307B" w:rsidDel="00C1045F">
          <w:delText>2010</w:delText>
        </w:r>
        <w:r w:rsidRPr="00776251" w:rsidDel="00C1045F">
          <w:rPr>
            <w:rtl/>
          </w:rPr>
          <w:delText xml:space="preserve">) </w:delText>
        </w:r>
        <w:r w:rsidRPr="00776251" w:rsidDel="00C1045F">
          <w:rPr>
            <w:rFonts w:hint="cs"/>
            <w:rtl/>
          </w:rPr>
          <w:delText>لمؤتمر المندوبين المفوضين،</w:delText>
        </w:r>
        <w:r w:rsidRPr="00776251" w:rsidDel="00C1045F">
          <w:rPr>
            <w:rtl/>
          </w:rPr>
          <w:delText xml:space="preserve"> بشأن الاتصالات/تكنولوجيا المعلومات والاتصالات في خدمة المساعدات الإنسانية؛</w:delText>
        </w:r>
      </w:del>
    </w:p>
    <w:p w:rsidR="00407DE2" w:rsidRPr="00776251" w:rsidRDefault="00C1045F" w:rsidP="002C7FC7">
      <w:pPr>
        <w:rPr>
          <w:rtl/>
          <w:lang w:val="en-US"/>
        </w:rPr>
      </w:pPr>
      <w:ins w:id="159" w:author="Al-Midani, Mohammad Haitham" w:date="2018-09-28T11:14:00Z">
        <w:r>
          <w:rPr>
            <w:rFonts w:hint="cs"/>
            <w:i/>
            <w:iCs/>
            <w:rtl/>
          </w:rPr>
          <w:t xml:space="preserve">أ </w:t>
        </w:r>
      </w:ins>
      <w:del w:id="160" w:author="Al-Midani, Mohammad Haitham" w:date="2018-09-28T11:14:00Z">
        <w:r w:rsidR="00407DE2" w:rsidRPr="00776251" w:rsidDel="00C1045F">
          <w:rPr>
            <w:rFonts w:hint="cs"/>
            <w:i/>
            <w:iCs/>
            <w:rtl/>
          </w:rPr>
          <w:delText>ب</w:delText>
        </w:r>
      </w:del>
      <w:r w:rsidR="00407DE2" w:rsidRPr="00776251">
        <w:rPr>
          <w:rFonts w:hint="cs"/>
          <w:i/>
          <w:iCs/>
          <w:rtl/>
        </w:rPr>
        <w:t>)</w:t>
      </w:r>
      <w:r w:rsidR="00407DE2" w:rsidRPr="00776251">
        <w:rPr>
          <w:rFonts w:hint="cs"/>
          <w:rtl/>
        </w:rPr>
        <w:tab/>
        <w:t>بالقرار</w:t>
      </w:r>
      <w:r w:rsidR="00407DE2" w:rsidRPr="00776251">
        <w:rPr>
          <w:rFonts w:hint="eastAsia"/>
          <w:rtl/>
        </w:rPr>
        <w:t> </w:t>
      </w:r>
      <w:r w:rsidR="00407DE2" w:rsidRPr="005F307B">
        <w:t>182</w:t>
      </w:r>
      <w:r>
        <w:rPr>
          <w:rFonts w:hint="cs"/>
          <w:rtl/>
          <w:lang w:val="en-US"/>
        </w:rPr>
        <w:t xml:space="preserve"> (ال</w:t>
      </w:r>
      <w:r w:rsidR="005E0FC1">
        <w:rPr>
          <w:rFonts w:hint="cs"/>
          <w:rtl/>
          <w:lang w:val="en-US"/>
        </w:rPr>
        <w:t>‍</w:t>
      </w:r>
      <w:r w:rsidR="00407DE2" w:rsidRPr="00776251">
        <w:rPr>
          <w:rFonts w:hint="cs"/>
          <w:rtl/>
          <w:lang w:val="en-US"/>
        </w:rPr>
        <w:t xml:space="preserve">مراجَع في بوسان، </w:t>
      </w:r>
      <w:r w:rsidR="00407DE2" w:rsidRPr="005F307B">
        <w:t>2014</w:t>
      </w:r>
      <w:r w:rsidR="00407DE2" w:rsidRPr="00776251">
        <w:rPr>
          <w:rFonts w:hint="cs"/>
          <w:rtl/>
          <w:lang w:val="en-US"/>
        </w:rPr>
        <w:t>) لهذا المؤتمر، بشأن دور الاتصالات/تكنولوجيا المعلومات والاتصالات فيما</w:t>
      </w:r>
      <w:r w:rsidR="00407DE2" w:rsidRPr="00776251">
        <w:rPr>
          <w:rFonts w:hint="eastAsia"/>
          <w:rtl/>
          <w:lang w:val="en-US"/>
        </w:rPr>
        <w:t> </w:t>
      </w:r>
      <w:r w:rsidR="00407DE2" w:rsidRPr="00776251">
        <w:rPr>
          <w:rFonts w:hint="cs"/>
          <w:rtl/>
          <w:lang w:val="en-US"/>
        </w:rPr>
        <w:t>يتعلق بتغير المناخ وحماية</w:t>
      </w:r>
      <w:r w:rsidR="00407DE2" w:rsidRPr="00776251">
        <w:rPr>
          <w:rFonts w:hint="eastAsia"/>
          <w:rtl/>
          <w:lang w:val="en-US"/>
        </w:rPr>
        <w:t> </w:t>
      </w:r>
      <w:r w:rsidR="00407DE2" w:rsidRPr="00776251">
        <w:rPr>
          <w:rFonts w:hint="cs"/>
          <w:rtl/>
          <w:lang w:val="en-US"/>
        </w:rPr>
        <w:t>البيئة؛</w:t>
      </w:r>
    </w:p>
    <w:p w:rsidR="00407DE2" w:rsidRPr="00776251" w:rsidRDefault="00407DE2" w:rsidP="00DA1D3B">
      <w:pPr>
        <w:rPr>
          <w:spacing w:val="-2"/>
          <w:rtl/>
        </w:rPr>
      </w:pPr>
      <w:del w:id="161" w:author="Al-Midani, Mohammad Haitham" w:date="2018-09-28T11:14:00Z">
        <w:r w:rsidRPr="00776251" w:rsidDel="00C1045F">
          <w:rPr>
            <w:rFonts w:hint="cs"/>
            <w:i/>
            <w:iCs/>
            <w:spacing w:val="-2"/>
            <w:rtl/>
          </w:rPr>
          <w:delText>ج</w:delText>
        </w:r>
      </w:del>
      <w:del w:id="162" w:author="Al-Midani, Mohammad Haitham" w:date="2018-09-28T11:15:00Z">
        <w:r w:rsidR="00C1045F" w:rsidDel="00C1045F">
          <w:rPr>
            <w:rFonts w:hint="cs"/>
            <w:i/>
            <w:iCs/>
            <w:spacing w:val="-2"/>
            <w:rtl/>
          </w:rPr>
          <w:delText xml:space="preserve"> </w:delText>
        </w:r>
      </w:del>
      <w:ins w:id="163" w:author="Al-Midani, Mohammad Haitham" w:date="2018-09-28T11:14:00Z">
        <w:r w:rsidR="00C1045F">
          <w:rPr>
            <w:rFonts w:hint="cs"/>
            <w:i/>
            <w:iCs/>
            <w:spacing w:val="-2"/>
            <w:rtl/>
          </w:rPr>
          <w:t>ب</w:t>
        </w:r>
      </w:ins>
      <w:r w:rsidRPr="00776251">
        <w:rPr>
          <w:i/>
          <w:iCs/>
          <w:spacing w:val="-2"/>
          <w:rtl/>
        </w:rPr>
        <w:t>)</w:t>
      </w:r>
      <w:r w:rsidRPr="00776251">
        <w:rPr>
          <w:spacing w:val="-2"/>
          <w:rtl/>
        </w:rPr>
        <w:tab/>
        <w:t>بالقرار </w:t>
      </w:r>
      <w:r w:rsidRPr="005F307B">
        <w:rPr>
          <w:spacing w:val="-2"/>
        </w:rPr>
        <w:t>34</w:t>
      </w:r>
      <w:r w:rsidR="007C2F59">
        <w:rPr>
          <w:spacing w:val="-2"/>
          <w:rtl/>
        </w:rPr>
        <w:t xml:space="preserve"> (ال</w:t>
      </w:r>
      <w:r w:rsidR="005E0FC1">
        <w:rPr>
          <w:rFonts w:hint="cs"/>
          <w:spacing w:val="-2"/>
          <w:rtl/>
        </w:rPr>
        <w:t>‍</w:t>
      </w:r>
      <w:r w:rsidRPr="00776251">
        <w:rPr>
          <w:spacing w:val="-2"/>
          <w:rtl/>
        </w:rPr>
        <w:t>مراجَع في </w:t>
      </w:r>
      <w:del w:id="164" w:author="Ajlouni, Nour" w:date="2018-10-17T14:08:00Z">
        <w:r w:rsidRPr="00776251" w:rsidDel="008F4EB6">
          <w:rPr>
            <w:rFonts w:hint="cs"/>
            <w:spacing w:val="-2"/>
            <w:rtl/>
          </w:rPr>
          <w:delText xml:space="preserve">دبي، </w:delText>
        </w:r>
        <w:r w:rsidRPr="005F307B" w:rsidDel="008F4EB6">
          <w:rPr>
            <w:spacing w:val="-2"/>
          </w:rPr>
          <w:delText>2014</w:delText>
        </w:r>
      </w:del>
      <w:ins w:id="165" w:author="Ajlouni, Nour" w:date="2018-10-17T14:08:00Z">
        <w:r w:rsidR="008F4EB6">
          <w:rPr>
            <w:rFonts w:hint="cs"/>
            <w:spacing w:val="-2"/>
            <w:rtl/>
          </w:rPr>
          <w:t>بوينس آيرس،</w:t>
        </w:r>
      </w:ins>
      <w:ins w:id="166" w:author="Ajlouni, Nour" w:date="2018-10-17T14:09:00Z">
        <w:r w:rsidR="008F4EB6">
          <w:rPr>
            <w:rFonts w:hint="cs"/>
            <w:spacing w:val="-2"/>
            <w:rtl/>
          </w:rPr>
          <w:t> </w:t>
        </w:r>
        <w:r w:rsidR="008F4EB6">
          <w:rPr>
            <w:spacing w:val="-2"/>
            <w:lang w:val="en-US"/>
          </w:rPr>
          <w:t>2017</w:t>
        </w:r>
      </w:ins>
      <w:r w:rsidRPr="00776251">
        <w:rPr>
          <w:spacing w:val="-2"/>
          <w:rtl/>
        </w:rPr>
        <w:t xml:space="preserve">) </w:t>
      </w:r>
      <w:r w:rsidRPr="00776251">
        <w:rPr>
          <w:rFonts w:hint="cs"/>
          <w:spacing w:val="-2"/>
          <w:rtl/>
        </w:rPr>
        <w:t>للمؤتمر</w:t>
      </w:r>
      <w:r w:rsidRPr="00776251">
        <w:rPr>
          <w:spacing w:val="-2"/>
          <w:rtl/>
        </w:rPr>
        <w:t xml:space="preserve"> العالمي لتنمية الاتصالات </w:t>
      </w:r>
      <w:r w:rsidRPr="00776251">
        <w:rPr>
          <w:spacing w:val="-2"/>
          <w:lang w:val="en-US"/>
        </w:rPr>
        <w:t>(WTDC)</w:t>
      </w:r>
      <w:r w:rsidRPr="00776251">
        <w:rPr>
          <w:rFonts w:hint="cs"/>
          <w:spacing w:val="-2"/>
          <w:rtl/>
          <w:lang w:val="en-US"/>
        </w:rPr>
        <w:t xml:space="preserve">، </w:t>
      </w:r>
      <w:r w:rsidRPr="00776251">
        <w:rPr>
          <w:spacing w:val="-2"/>
          <w:rtl/>
        </w:rPr>
        <w:t>بشأن دور الاتصالات/تكنولوجيا المعلومات والاتصالات في </w:t>
      </w:r>
      <w:r w:rsidRPr="00776251">
        <w:rPr>
          <w:rFonts w:hint="cs"/>
          <w:spacing w:val="-2"/>
          <w:rtl/>
        </w:rPr>
        <w:t>التأهب للكوارث والإنذار المبكر بحدوثها وفي عمليات الإنقاذ</w:t>
      </w:r>
      <w:r w:rsidRPr="00776251">
        <w:rPr>
          <w:spacing w:val="-2"/>
          <w:rtl/>
        </w:rPr>
        <w:t xml:space="preserve"> </w:t>
      </w:r>
      <w:r w:rsidRPr="00776251">
        <w:rPr>
          <w:rFonts w:hint="cs"/>
          <w:spacing w:val="-2"/>
          <w:rtl/>
        </w:rPr>
        <w:t>والإغاثة في حال وقوعها والتخفيف من آثارها</w:t>
      </w:r>
      <w:r w:rsidRPr="00776251">
        <w:rPr>
          <w:spacing w:val="-2"/>
          <w:rtl/>
        </w:rPr>
        <w:t>؛</w:t>
      </w:r>
    </w:p>
    <w:p w:rsidR="00407DE2" w:rsidRPr="00776251" w:rsidRDefault="00407DE2" w:rsidP="007867E9">
      <w:pPr>
        <w:rPr>
          <w:i/>
          <w:iCs/>
          <w:rtl/>
          <w:lang w:val="en-US"/>
        </w:rPr>
      </w:pPr>
      <w:del w:id="167" w:author="Al-Midani, Mohammad Haitham" w:date="2018-09-28T11:15:00Z">
        <w:r w:rsidRPr="00776251" w:rsidDel="00C1045F">
          <w:rPr>
            <w:rFonts w:hint="cs"/>
            <w:i/>
            <w:iCs/>
            <w:rtl/>
            <w:lang w:val="en-US"/>
          </w:rPr>
          <w:delText>د</w:delText>
        </w:r>
      </w:del>
      <w:del w:id="168" w:author="Riz, Imad " w:date="2018-10-18T17:28:00Z">
        <w:r w:rsidDel="007867E9">
          <w:rPr>
            <w:rFonts w:hint="cs"/>
            <w:i/>
            <w:iCs/>
            <w:rtl/>
            <w:lang w:val="en-US"/>
          </w:rPr>
          <w:delText xml:space="preserve"> </w:delText>
        </w:r>
      </w:del>
      <w:ins w:id="169" w:author="Al-Midani, Mohammad Haitham" w:date="2018-09-28T11:15:00Z">
        <w:r w:rsidR="007867E9">
          <w:rPr>
            <w:rFonts w:hint="cs"/>
            <w:i/>
            <w:iCs/>
            <w:rtl/>
            <w:lang w:val="en-US"/>
          </w:rPr>
          <w:t>ج</w:t>
        </w:r>
      </w:ins>
      <w:r w:rsidRPr="00776251">
        <w:rPr>
          <w:rFonts w:hint="cs"/>
          <w:i/>
          <w:iCs/>
          <w:rtl/>
          <w:lang w:val="en-US"/>
        </w:rPr>
        <w:t>)</w:t>
      </w:r>
      <w:r w:rsidRPr="00776251">
        <w:rPr>
          <w:rFonts w:hint="cs"/>
          <w:i/>
          <w:iCs/>
          <w:rtl/>
          <w:lang w:val="en-US"/>
        </w:rPr>
        <w:tab/>
      </w:r>
      <w:r w:rsidRPr="00776251">
        <w:rPr>
          <w:rtl/>
          <w:lang w:val="en-US"/>
        </w:rPr>
        <w:t xml:space="preserve">بالقرار </w:t>
      </w:r>
      <w:r w:rsidRPr="005F307B">
        <w:rPr>
          <w:lang w:bidi="ar-SY"/>
        </w:rPr>
        <w:t>66</w:t>
      </w:r>
      <w:r w:rsidR="007C2F59">
        <w:rPr>
          <w:rtl/>
          <w:lang w:val="en-US"/>
        </w:rPr>
        <w:t xml:space="preserve"> (ال</w:t>
      </w:r>
      <w:r w:rsidR="005E0FC1">
        <w:rPr>
          <w:rFonts w:hint="cs"/>
          <w:rtl/>
          <w:lang w:val="en-US"/>
        </w:rPr>
        <w:t>‍</w:t>
      </w:r>
      <w:r w:rsidRPr="00776251">
        <w:rPr>
          <w:rtl/>
          <w:lang w:val="en-US"/>
        </w:rPr>
        <w:t>مراجَع في </w:t>
      </w:r>
      <w:del w:id="170" w:author="Ajlouni, Nour" w:date="2018-10-17T14:09:00Z">
        <w:r w:rsidRPr="00776251" w:rsidDel="008F4EB6">
          <w:rPr>
            <w:rFonts w:hint="cs"/>
            <w:rtl/>
            <w:lang w:val="en-US"/>
          </w:rPr>
          <w:delText>دبي</w:delText>
        </w:r>
        <w:r w:rsidRPr="00776251" w:rsidDel="008F4EB6">
          <w:rPr>
            <w:rtl/>
            <w:lang w:val="en-US"/>
          </w:rPr>
          <w:delText xml:space="preserve">، </w:delText>
        </w:r>
        <w:r w:rsidRPr="005F307B" w:rsidDel="008F4EB6">
          <w:rPr>
            <w:lang w:bidi="ar-SY"/>
          </w:rPr>
          <w:delText>2014</w:delText>
        </w:r>
      </w:del>
      <w:ins w:id="171" w:author="Ajlouni, Nour" w:date="2018-10-17T14:10:00Z">
        <w:r w:rsidR="008F4EB6">
          <w:rPr>
            <w:rFonts w:hint="cs"/>
            <w:rtl/>
            <w:lang w:bidi="ar-SY"/>
          </w:rPr>
          <w:t>بوينس آيرس، </w:t>
        </w:r>
        <w:r w:rsidR="008F4EB6">
          <w:rPr>
            <w:lang w:val="en-US" w:bidi="ar-SY"/>
          </w:rPr>
          <w:t>2017</w:t>
        </w:r>
      </w:ins>
      <w:r w:rsidRPr="00776251">
        <w:rPr>
          <w:rtl/>
          <w:lang w:val="en-US"/>
        </w:rPr>
        <w:t xml:space="preserve">) للمؤتمر العالمي لتنمية </w:t>
      </w:r>
      <w:r w:rsidRPr="00776251">
        <w:rPr>
          <w:rtl/>
        </w:rPr>
        <w:t xml:space="preserve">الاتصالات </w:t>
      </w:r>
      <w:r w:rsidRPr="00776251">
        <w:rPr>
          <w:lang w:val="en-US"/>
        </w:rPr>
        <w:t>(WTDC)</w:t>
      </w:r>
      <w:r w:rsidRPr="00776251">
        <w:rPr>
          <w:rFonts w:hint="cs"/>
          <w:rtl/>
          <w:lang w:val="en-US"/>
        </w:rPr>
        <w:t xml:space="preserve">، </w:t>
      </w:r>
      <w:r w:rsidRPr="00776251">
        <w:rPr>
          <w:rtl/>
          <w:lang w:val="en-US"/>
        </w:rPr>
        <w:t>بشأن تكنولوجيا المعلومات والاتصالات وتغير</w:t>
      </w:r>
      <w:r w:rsidRPr="00776251">
        <w:rPr>
          <w:rFonts w:hint="cs"/>
          <w:rtl/>
          <w:lang w:val="en-US"/>
        </w:rPr>
        <w:t> </w:t>
      </w:r>
      <w:r w:rsidRPr="00776251">
        <w:rPr>
          <w:rtl/>
          <w:lang w:val="en-US"/>
        </w:rPr>
        <w:t>المناخ؛</w:t>
      </w:r>
    </w:p>
    <w:p w:rsidR="00407DE2" w:rsidRPr="00776251" w:rsidRDefault="007867E9">
      <w:pPr>
        <w:rPr>
          <w:spacing w:val="-4"/>
          <w:rtl/>
          <w:lang w:val="en-US"/>
        </w:rPr>
        <w:pPrChange w:id="172" w:author="Riz, Imad " w:date="2018-10-18T17:28:00Z">
          <w:pPr/>
        </w:pPrChange>
      </w:pPr>
      <w:del w:id="173" w:author="Riz, Imad " w:date="2018-10-18T17:28:00Z">
        <w:r w:rsidRPr="00776251" w:rsidDel="007867E9">
          <w:rPr>
            <w:rFonts w:hint="cs"/>
            <w:i/>
            <w:iCs/>
            <w:spacing w:val="-4"/>
            <w:rtl/>
            <w:lang w:val="en-US"/>
          </w:rPr>
          <w:delText xml:space="preserve">ه‍ </w:delText>
        </w:r>
      </w:del>
      <w:ins w:id="174" w:author="Al-Midani, Mohammad Haitham" w:date="2018-09-28T11:15:00Z">
        <w:r w:rsidR="00C1045F">
          <w:rPr>
            <w:rFonts w:hint="cs"/>
            <w:i/>
            <w:iCs/>
            <w:spacing w:val="-4"/>
            <w:rtl/>
            <w:lang w:val="en-US"/>
          </w:rPr>
          <w:t>د</w:t>
        </w:r>
      </w:ins>
      <w:r w:rsidR="00407DE2" w:rsidRPr="00776251">
        <w:rPr>
          <w:i/>
          <w:iCs/>
          <w:spacing w:val="-4"/>
          <w:rtl/>
          <w:lang w:val="en-US"/>
        </w:rPr>
        <w:t>)</w:t>
      </w:r>
      <w:r w:rsidR="00407DE2" w:rsidRPr="00776251">
        <w:rPr>
          <w:spacing w:val="-4"/>
          <w:rtl/>
          <w:lang w:val="en-US"/>
        </w:rPr>
        <w:tab/>
        <w:t>بالقرار </w:t>
      </w:r>
      <w:r w:rsidR="00407DE2" w:rsidRPr="005F307B">
        <w:rPr>
          <w:spacing w:val="-4"/>
          <w:lang w:bidi="ar-SY"/>
        </w:rPr>
        <w:t>48</w:t>
      </w:r>
      <w:r w:rsidR="007C2F59">
        <w:rPr>
          <w:spacing w:val="-4"/>
          <w:rtl/>
          <w:lang w:val="en-US"/>
        </w:rPr>
        <w:t xml:space="preserve"> (ال</w:t>
      </w:r>
      <w:r w:rsidR="005E0FC1">
        <w:rPr>
          <w:rFonts w:hint="cs"/>
          <w:spacing w:val="-4"/>
          <w:rtl/>
          <w:lang w:val="en-US"/>
        </w:rPr>
        <w:t>‍</w:t>
      </w:r>
      <w:r w:rsidR="00407DE2" w:rsidRPr="00776251">
        <w:rPr>
          <w:spacing w:val="-4"/>
          <w:rtl/>
          <w:lang w:val="en-US"/>
        </w:rPr>
        <w:t>مراجَع في </w:t>
      </w:r>
      <w:del w:id="175" w:author="Ajlouni, Nour" w:date="2018-10-17T14:10:00Z">
        <w:r w:rsidR="00407DE2" w:rsidRPr="00776251" w:rsidDel="008F4EB6">
          <w:rPr>
            <w:rFonts w:hint="cs"/>
            <w:spacing w:val="-4"/>
            <w:rtl/>
            <w:lang w:val="en-US"/>
          </w:rPr>
          <w:delText>حيدر</w:delText>
        </w:r>
        <w:r w:rsidR="00407DE2" w:rsidRPr="00776251" w:rsidDel="008F4EB6">
          <w:rPr>
            <w:rFonts w:hint="eastAsia"/>
            <w:spacing w:val="-4"/>
            <w:rtl/>
            <w:lang w:val="en-US"/>
          </w:rPr>
          <w:delText> </w:delText>
        </w:r>
        <w:r w:rsidR="00407DE2" w:rsidRPr="00776251" w:rsidDel="008F4EB6">
          <w:rPr>
            <w:rFonts w:hint="cs"/>
            <w:spacing w:val="-4"/>
            <w:rtl/>
            <w:lang w:val="en-US"/>
          </w:rPr>
          <w:delText>آباد</w:delText>
        </w:r>
        <w:r w:rsidR="00407DE2" w:rsidRPr="00776251" w:rsidDel="008F4EB6">
          <w:rPr>
            <w:spacing w:val="-4"/>
            <w:rtl/>
            <w:lang w:val="en-US"/>
          </w:rPr>
          <w:delText>، </w:delText>
        </w:r>
        <w:r w:rsidR="00407DE2" w:rsidRPr="005F307B" w:rsidDel="008F4EB6">
          <w:rPr>
            <w:spacing w:val="-4"/>
            <w:lang w:bidi="ar-SY"/>
          </w:rPr>
          <w:delText>2010</w:delText>
        </w:r>
      </w:del>
      <w:ins w:id="176" w:author="Ajlouni, Nour" w:date="2018-10-17T14:10:00Z">
        <w:r w:rsidR="008F4EB6">
          <w:rPr>
            <w:rFonts w:hint="cs"/>
            <w:spacing w:val="-4"/>
            <w:rtl/>
          </w:rPr>
          <w:t>بوينس آيرس، </w:t>
        </w:r>
        <w:r w:rsidR="008F4EB6">
          <w:rPr>
            <w:spacing w:val="-4"/>
            <w:lang w:val="en-US"/>
          </w:rPr>
          <w:t>2017</w:t>
        </w:r>
      </w:ins>
      <w:r w:rsidR="00407DE2" w:rsidRPr="00776251">
        <w:rPr>
          <w:spacing w:val="-4"/>
          <w:rtl/>
          <w:lang w:val="en-US"/>
        </w:rPr>
        <w:t xml:space="preserve">) </w:t>
      </w:r>
      <w:r w:rsidR="00407DE2" w:rsidRPr="00776251">
        <w:rPr>
          <w:rFonts w:hint="cs"/>
          <w:spacing w:val="-4"/>
          <w:rtl/>
          <w:lang w:val="en-US"/>
        </w:rPr>
        <w:t>للمؤتمر</w:t>
      </w:r>
      <w:r w:rsidR="00407DE2" w:rsidRPr="00776251">
        <w:rPr>
          <w:spacing w:val="-4"/>
          <w:rtl/>
          <w:lang w:val="en-US"/>
        </w:rPr>
        <w:t xml:space="preserve"> العالمي لتنمية الاتصالات</w:t>
      </w:r>
      <w:r w:rsidR="00407DE2" w:rsidRPr="00776251">
        <w:rPr>
          <w:rFonts w:hint="cs"/>
          <w:spacing w:val="-4"/>
          <w:rtl/>
          <w:lang w:val="en-US"/>
        </w:rPr>
        <w:t>،</w:t>
      </w:r>
      <w:r w:rsidR="00407DE2" w:rsidRPr="00776251">
        <w:rPr>
          <w:spacing w:val="-4"/>
          <w:rtl/>
          <w:lang w:val="en-US"/>
        </w:rPr>
        <w:t xml:space="preserve"> بشأن تعزيز التعاون بين هيئات تنظيم الاتصالات؛</w:t>
      </w:r>
    </w:p>
    <w:p w:rsidR="00407DE2" w:rsidRPr="00776251" w:rsidDel="00C1045F" w:rsidRDefault="00407DE2" w:rsidP="00407DE2">
      <w:pPr>
        <w:rPr>
          <w:del w:id="177" w:author="Al-Midani, Mohammad Haitham" w:date="2018-09-28T11:16:00Z"/>
          <w:rtl/>
          <w:lang w:val="en-US"/>
        </w:rPr>
      </w:pPr>
      <w:del w:id="178" w:author="Al-Midani, Mohammad Haitham" w:date="2018-09-28T11:16:00Z">
        <w:r w:rsidRPr="00776251" w:rsidDel="00C1045F">
          <w:rPr>
            <w:rFonts w:hint="cs"/>
            <w:i/>
            <w:iCs/>
            <w:rtl/>
            <w:lang w:val="en-US"/>
          </w:rPr>
          <w:delText>و</w:delText>
        </w:r>
        <w:r w:rsidRPr="00776251" w:rsidDel="00C1045F">
          <w:rPr>
            <w:i/>
            <w:iCs/>
            <w:rtl/>
            <w:lang w:val="en-US"/>
          </w:rPr>
          <w:delText xml:space="preserve"> )</w:delText>
        </w:r>
        <w:r w:rsidRPr="00776251" w:rsidDel="00C1045F">
          <w:rPr>
            <w:rtl/>
            <w:lang w:val="en-US"/>
          </w:rPr>
          <w:tab/>
          <w:delText>بالقرار </w:delText>
        </w:r>
        <w:r w:rsidRPr="005F307B" w:rsidDel="00C1045F">
          <w:rPr>
            <w:lang w:bidi="ar-SY"/>
          </w:rPr>
          <w:delText>644</w:delText>
        </w:r>
        <w:r w:rsidRPr="00776251" w:rsidDel="00C1045F">
          <w:rPr>
            <w:lang w:bidi="ar-SY"/>
          </w:rPr>
          <w:delText> (Rev. WRC</w:delText>
        </w:r>
        <w:r w:rsidRPr="00776251" w:rsidDel="00C1045F">
          <w:rPr>
            <w:lang w:bidi="ar-SY"/>
          </w:rPr>
          <w:noBreakHyphen/>
        </w:r>
        <w:r w:rsidRPr="005F307B" w:rsidDel="00C1045F">
          <w:rPr>
            <w:lang w:bidi="ar-SY"/>
          </w:rPr>
          <w:delText>12</w:delText>
        </w:r>
        <w:r w:rsidRPr="00776251" w:rsidDel="00C1045F">
          <w:rPr>
            <w:lang w:bidi="ar-SY"/>
          </w:rPr>
          <w:delText>)</w:delText>
        </w:r>
        <w:r w:rsidRPr="00776251" w:rsidDel="00C1045F">
          <w:rPr>
            <w:rtl/>
            <w:lang w:val="en-US"/>
          </w:rPr>
          <w:delText xml:space="preserve"> </w:delText>
        </w:r>
        <w:r w:rsidRPr="00776251" w:rsidDel="00C1045F">
          <w:rPr>
            <w:rFonts w:hint="cs"/>
            <w:rtl/>
            <w:lang w:val="en-US"/>
          </w:rPr>
          <w:delText>للمؤتمر</w:delText>
        </w:r>
        <w:r w:rsidRPr="00776251" w:rsidDel="00C1045F">
          <w:rPr>
            <w:rtl/>
            <w:lang w:val="en-US"/>
          </w:rPr>
          <w:delText xml:space="preserve"> العالمي للاتصالات الراديوية </w:delText>
        </w:r>
        <w:r w:rsidRPr="00776251" w:rsidDel="00C1045F">
          <w:rPr>
            <w:lang w:val="en-US"/>
          </w:rPr>
          <w:delText>(WRC)</w:delText>
        </w:r>
        <w:r w:rsidRPr="00776251" w:rsidDel="00C1045F">
          <w:rPr>
            <w:rFonts w:hint="cs"/>
            <w:rtl/>
            <w:lang w:val="en-US"/>
          </w:rPr>
          <w:delText xml:space="preserve">، </w:delText>
        </w:r>
        <w:r w:rsidRPr="00776251" w:rsidDel="00C1045F">
          <w:rPr>
            <w:rtl/>
            <w:lang w:val="en-US"/>
          </w:rPr>
          <w:delText>بشأن موارد الاتصالات اللازمة لتخفيف آثار الكوارث وفي عمليات الإغاثة؛</w:delText>
        </w:r>
      </w:del>
    </w:p>
    <w:p w:rsidR="00407DE2" w:rsidRPr="00DA1D3B" w:rsidRDefault="00AF7CE5" w:rsidP="000C1CD7">
      <w:pPr>
        <w:rPr>
          <w:ins w:id="179" w:author="Al-Midani, Mohammad Haitham" w:date="2018-09-28T11:16:00Z"/>
          <w:rtl/>
          <w:lang w:bidi="ar-SY"/>
        </w:rPr>
      </w:pPr>
      <w:ins w:id="180" w:author="Riz, Imad " w:date="2018-10-18T17:25:00Z">
        <w:r>
          <w:rPr>
            <w:rFonts w:ascii="Traditional Arabic" w:hAnsi="Traditional Arabic"/>
            <w:i/>
            <w:iCs/>
            <w:rtl/>
            <w:lang w:val="en-US"/>
          </w:rPr>
          <w:t>ﻫ</w:t>
        </w:r>
        <w:r>
          <w:rPr>
            <w:rFonts w:hint="eastAsia"/>
            <w:i/>
            <w:iCs/>
            <w:rtl/>
            <w:lang w:val="en-US"/>
          </w:rPr>
          <w:t> </w:t>
        </w:r>
      </w:ins>
      <w:del w:id="181" w:author="Al-Midani, Mohammad Haitham" w:date="2018-09-28T11:16:00Z">
        <w:r w:rsidR="00407DE2" w:rsidRPr="00776251" w:rsidDel="00C1045F">
          <w:rPr>
            <w:rFonts w:hint="cs"/>
            <w:i/>
            <w:iCs/>
            <w:rtl/>
            <w:lang w:val="en-US"/>
          </w:rPr>
          <w:delText>ز</w:delText>
        </w:r>
      </w:del>
      <w:del w:id="182" w:author="Riz, Imad " w:date="2018-10-18T17:26:00Z">
        <w:r w:rsidDel="00AF7CE5">
          <w:rPr>
            <w:rFonts w:hint="cs"/>
            <w:i/>
            <w:iCs/>
            <w:rtl/>
            <w:lang w:val="en-US"/>
          </w:rPr>
          <w:delText xml:space="preserve"> </w:delText>
        </w:r>
      </w:del>
      <w:r w:rsidR="00407DE2" w:rsidRPr="00776251">
        <w:rPr>
          <w:i/>
          <w:iCs/>
          <w:rtl/>
          <w:lang w:val="en-US"/>
        </w:rPr>
        <w:t>)</w:t>
      </w:r>
      <w:r w:rsidR="00407DE2" w:rsidRPr="00776251">
        <w:rPr>
          <w:rtl/>
          <w:lang w:val="en-US"/>
        </w:rPr>
        <w:tab/>
        <w:t>بالقرار </w:t>
      </w:r>
      <w:r w:rsidR="000C1CD7">
        <w:rPr>
          <w:lang w:val="en-US"/>
        </w:rPr>
        <w:t>646 </w:t>
      </w:r>
      <w:r w:rsidR="004D19F4">
        <w:rPr>
          <w:lang w:bidi="ar-SY"/>
        </w:rPr>
        <w:t>(</w:t>
      </w:r>
      <w:r w:rsidR="008E4579" w:rsidRPr="00776251">
        <w:rPr>
          <w:lang w:bidi="ar-SY"/>
        </w:rPr>
        <w:t>WRC</w:t>
      </w:r>
      <w:r w:rsidR="008E4579" w:rsidRPr="00776251">
        <w:rPr>
          <w:lang w:bidi="ar-SY"/>
        </w:rPr>
        <w:noBreakHyphen/>
      </w:r>
      <w:ins w:id="183" w:author="ALY, Mona" w:date="2018-10-08T12:44:00Z">
        <w:r w:rsidR="008E4579" w:rsidRPr="005F307B">
          <w:rPr>
            <w:lang w:bidi="ar-SY"/>
          </w:rPr>
          <w:t>15</w:t>
        </w:r>
      </w:ins>
      <w:del w:id="184" w:author="ALY, Mona" w:date="2018-10-08T12:41:00Z">
        <w:r w:rsidR="008E4579" w:rsidRPr="005F307B" w:rsidDel="008E4579">
          <w:rPr>
            <w:lang w:bidi="ar-SY"/>
          </w:rPr>
          <w:delText>12</w:delText>
        </w:r>
      </w:del>
      <w:r w:rsidR="004D19F4">
        <w:rPr>
          <w:lang w:bidi="ar-SY"/>
        </w:rPr>
        <w:t>)</w:t>
      </w:r>
      <w:r w:rsidR="008E4579">
        <w:rPr>
          <w:rFonts w:hint="cs"/>
          <w:rtl/>
          <w:lang w:bidi="ar-SY"/>
        </w:rPr>
        <w:t xml:space="preserve"> ل</w:t>
      </w:r>
      <w:r w:rsidR="00407DE2" w:rsidRPr="00776251">
        <w:rPr>
          <w:rFonts w:hint="cs"/>
          <w:rtl/>
          <w:lang w:val="en-US"/>
        </w:rPr>
        <w:t>لمؤتمر</w:t>
      </w:r>
      <w:r w:rsidR="00407DE2" w:rsidRPr="00776251">
        <w:rPr>
          <w:rtl/>
          <w:lang w:val="en-US"/>
        </w:rPr>
        <w:t xml:space="preserve"> العالمي للاتصالات الراديوية</w:t>
      </w:r>
      <w:r w:rsidR="00407DE2" w:rsidRPr="00776251">
        <w:rPr>
          <w:rFonts w:hint="cs"/>
          <w:rtl/>
          <w:lang w:val="en-US"/>
        </w:rPr>
        <w:t>،</w:t>
      </w:r>
      <w:r w:rsidR="00407DE2" w:rsidRPr="00776251">
        <w:rPr>
          <w:rtl/>
          <w:lang w:val="en-US"/>
        </w:rPr>
        <w:t xml:space="preserve"> بشأن الحماية المدنية والإغاثة في حالات الكوارث؛</w:t>
      </w:r>
    </w:p>
    <w:p w:rsidR="00C1045F" w:rsidRPr="00DA1D3B" w:rsidRDefault="00C1045F" w:rsidP="00BD1506">
      <w:pPr>
        <w:rPr>
          <w:i/>
          <w:iCs/>
          <w:spacing w:val="4"/>
          <w:rtl/>
          <w:lang w:val="en-US"/>
        </w:rPr>
      </w:pPr>
      <w:ins w:id="185" w:author="Al-Midani, Mohammad Haitham" w:date="2018-09-28T11:16:00Z">
        <w:r w:rsidRPr="00DE29E3">
          <w:rPr>
            <w:rFonts w:hint="cs"/>
            <w:i/>
            <w:iCs/>
            <w:spacing w:val="4"/>
            <w:rtl/>
            <w:lang w:val="en-US"/>
          </w:rPr>
          <w:t>و )</w:t>
        </w:r>
        <w:r w:rsidRPr="00DE29E3">
          <w:rPr>
            <w:rFonts w:hint="cs"/>
            <w:i/>
            <w:iCs/>
            <w:spacing w:val="4"/>
            <w:rtl/>
            <w:lang w:val="en-US"/>
          </w:rPr>
          <w:tab/>
        </w:r>
      </w:ins>
      <w:ins w:id="186" w:author="Al-Midani, Mohammad Haitham" w:date="2018-09-28T11:47:00Z">
        <w:r w:rsidR="007C2F59" w:rsidRPr="00DE29E3">
          <w:rPr>
            <w:rFonts w:hint="eastAsia"/>
            <w:spacing w:val="4"/>
            <w:rtl/>
          </w:rPr>
          <w:t>ب</w:t>
        </w:r>
        <w:r w:rsidR="007C2F59" w:rsidRPr="00DE29E3">
          <w:rPr>
            <w:spacing w:val="4"/>
            <w:rtl/>
          </w:rPr>
          <w:t xml:space="preserve">القرار </w:t>
        </w:r>
        <w:r w:rsidR="007C2F59" w:rsidRPr="005F307B">
          <w:rPr>
            <w:rFonts w:cs="Calibri"/>
            <w:spacing w:val="4"/>
          </w:rPr>
          <w:t>647</w:t>
        </w:r>
        <w:r w:rsidR="007C2F59" w:rsidRPr="00DE29E3">
          <w:rPr>
            <w:spacing w:val="4"/>
          </w:rPr>
          <w:t> (Rev.</w:t>
        </w:r>
      </w:ins>
      <w:ins w:id="187" w:author="Ajlouni, Nour" w:date="2018-10-17T14:10:00Z">
        <w:r w:rsidR="00497795">
          <w:rPr>
            <w:spacing w:val="4"/>
          </w:rPr>
          <w:t xml:space="preserve"> </w:t>
        </w:r>
      </w:ins>
      <w:ins w:id="188" w:author="Al-Midani, Mohammad Haitham" w:date="2018-09-28T11:47:00Z">
        <w:r w:rsidR="007C2F59" w:rsidRPr="00DE29E3">
          <w:rPr>
            <w:spacing w:val="4"/>
          </w:rPr>
          <w:t>WRC</w:t>
        </w:r>
        <w:r w:rsidR="007C2F59" w:rsidRPr="00DE29E3">
          <w:rPr>
            <w:spacing w:val="4"/>
          </w:rPr>
          <w:noBreakHyphen/>
        </w:r>
        <w:r w:rsidR="007C2F59" w:rsidRPr="005F307B">
          <w:rPr>
            <w:rFonts w:cs="Calibri"/>
            <w:spacing w:val="4"/>
          </w:rPr>
          <w:t>15</w:t>
        </w:r>
        <w:r w:rsidR="007C2F59" w:rsidRPr="00DE29E3">
          <w:rPr>
            <w:spacing w:val="4"/>
          </w:rPr>
          <w:t>)</w:t>
        </w:r>
        <w:r w:rsidR="007C2F59" w:rsidRPr="00DE29E3">
          <w:rPr>
            <w:spacing w:val="4"/>
            <w:rtl/>
          </w:rPr>
          <w:t xml:space="preserve"> </w:t>
        </w:r>
        <w:r w:rsidR="007C2F59" w:rsidRPr="005F307B">
          <w:rPr>
            <w:spacing w:val="4"/>
            <w:rtl/>
          </w:rPr>
          <w:t xml:space="preserve">للمؤتمر العالمي للاتصالات الراديوية، </w:t>
        </w:r>
        <w:r w:rsidR="007C2F59" w:rsidRPr="005F307B">
          <w:rPr>
            <w:rFonts w:hint="cs"/>
            <w:spacing w:val="4"/>
            <w:rtl/>
          </w:rPr>
          <w:t xml:space="preserve">بشأن </w:t>
        </w:r>
        <w:r w:rsidR="007C2F59" w:rsidRPr="005F307B">
          <w:rPr>
            <w:spacing w:val="4"/>
            <w:rtl/>
          </w:rPr>
          <w:t xml:space="preserve">جوانب الاتصالات الراديوية، </w:t>
        </w:r>
        <w:r w:rsidR="007C2F59" w:rsidRPr="005F307B">
          <w:rPr>
            <w:rFonts w:hint="cs"/>
            <w:spacing w:val="4"/>
            <w:rtl/>
          </w:rPr>
          <w:t xml:space="preserve">بما في ذلك </w:t>
        </w:r>
        <w:r w:rsidR="007C2F59" w:rsidRPr="005F307B">
          <w:rPr>
            <w:spacing w:val="4"/>
            <w:rtl/>
          </w:rPr>
          <w:t xml:space="preserve">مبادئ توجيهية بشأن إدارة الطيف، </w:t>
        </w:r>
        <w:r w:rsidR="007C2F59" w:rsidRPr="005F307B">
          <w:rPr>
            <w:rFonts w:hint="cs"/>
            <w:spacing w:val="4"/>
            <w:rtl/>
          </w:rPr>
          <w:t>لأغراض الإنذار المبكر والتنبؤ بالكوارث واستشعارها</w:t>
        </w:r>
        <w:r w:rsidR="007C2F59" w:rsidRPr="005F307B">
          <w:rPr>
            <w:spacing w:val="4"/>
            <w:rtl/>
          </w:rPr>
          <w:t xml:space="preserve">، والتخفيف من </w:t>
        </w:r>
        <w:r w:rsidR="007C2F59" w:rsidRPr="005F307B">
          <w:rPr>
            <w:rFonts w:hint="cs"/>
            <w:spacing w:val="4"/>
            <w:rtl/>
          </w:rPr>
          <w:t>آ</w:t>
        </w:r>
        <w:r w:rsidR="007C2F59" w:rsidRPr="005F307B">
          <w:rPr>
            <w:spacing w:val="4"/>
            <w:rtl/>
          </w:rPr>
          <w:t>ثارها وعمليات الإغاثة في حال</w:t>
        </w:r>
        <w:r w:rsidR="007C2F59" w:rsidRPr="005F307B">
          <w:rPr>
            <w:rFonts w:hint="cs"/>
            <w:spacing w:val="4"/>
            <w:rtl/>
          </w:rPr>
          <w:t>ات</w:t>
        </w:r>
        <w:r w:rsidR="007C2F59" w:rsidRPr="005F307B">
          <w:rPr>
            <w:spacing w:val="4"/>
            <w:rtl/>
          </w:rPr>
          <w:t xml:space="preserve"> الطوارئ والكوارث</w:t>
        </w:r>
        <w:r w:rsidR="007C2F59" w:rsidRPr="005F307B">
          <w:rPr>
            <w:rFonts w:hint="cs"/>
            <w:spacing w:val="4"/>
            <w:rtl/>
          </w:rPr>
          <w:t>؛</w:t>
        </w:r>
      </w:ins>
    </w:p>
    <w:p w:rsidR="00407DE2" w:rsidRPr="00776251" w:rsidRDefault="007C2F59" w:rsidP="00407DE2">
      <w:pPr>
        <w:rPr>
          <w:spacing w:val="-2"/>
          <w:rtl/>
          <w:lang w:val="en-US"/>
        </w:rPr>
      </w:pPr>
      <w:ins w:id="189" w:author="Al-Midani, Mohammad Haitham" w:date="2018-09-28T11:48:00Z">
        <w:r>
          <w:rPr>
            <w:rFonts w:hint="cs"/>
            <w:i/>
            <w:iCs/>
            <w:spacing w:val="-2"/>
            <w:rtl/>
            <w:lang w:val="en-US"/>
          </w:rPr>
          <w:t>ز</w:t>
        </w:r>
      </w:ins>
      <w:del w:id="190" w:author="Al-Midani, Mohammad Haitham" w:date="2018-09-28T11:47:00Z">
        <w:r w:rsidR="00407DE2" w:rsidRPr="00776251" w:rsidDel="007C2F59">
          <w:rPr>
            <w:rFonts w:hint="cs"/>
            <w:i/>
            <w:iCs/>
            <w:spacing w:val="-2"/>
            <w:rtl/>
            <w:lang w:val="en-US"/>
          </w:rPr>
          <w:delText>ح</w:delText>
        </w:r>
      </w:del>
      <w:r w:rsidR="00407DE2" w:rsidRPr="00776251">
        <w:rPr>
          <w:i/>
          <w:iCs/>
          <w:spacing w:val="-2"/>
          <w:rtl/>
          <w:lang w:val="en-US"/>
        </w:rPr>
        <w:t>)</w:t>
      </w:r>
      <w:r w:rsidR="00407DE2" w:rsidRPr="00776251">
        <w:rPr>
          <w:spacing w:val="-2"/>
          <w:rtl/>
          <w:lang w:val="en-US"/>
        </w:rPr>
        <w:tab/>
        <w:t>بالقرار </w:t>
      </w:r>
      <w:r w:rsidR="00407DE2" w:rsidRPr="005F307B">
        <w:rPr>
          <w:spacing w:val="-2"/>
          <w:lang w:bidi="ar-SY"/>
        </w:rPr>
        <w:t>673</w:t>
      </w:r>
      <w:r w:rsidR="00407DE2" w:rsidRPr="00776251">
        <w:rPr>
          <w:spacing w:val="-2"/>
          <w:lang w:bidi="ar-SY"/>
        </w:rPr>
        <w:t> (WRC</w:t>
      </w:r>
      <w:r w:rsidR="00407DE2" w:rsidRPr="00776251">
        <w:rPr>
          <w:spacing w:val="-2"/>
          <w:lang w:bidi="ar-SY"/>
        </w:rPr>
        <w:noBreakHyphen/>
      </w:r>
      <w:r w:rsidR="00407DE2" w:rsidRPr="005F307B">
        <w:rPr>
          <w:spacing w:val="-2"/>
          <w:lang w:bidi="ar-SY"/>
        </w:rPr>
        <w:t>12</w:t>
      </w:r>
      <w:r w:rsidR="00407DE2" w:rsidRPr="00776251">
        <w:rPr>
          <w:spacing w:val="-2"/>
          <w:lang w:bidi="ar-SY"/>
        </w:rPr>
        <w:t>)</w:t>
      </w:r>
      <w:r w:rsidR="00407DE2" w:rsidRPr="00776251">
        <w:rPr>
          <w:spacing w:val="-2"/>
          <w:rtl/>
          <w:lang w:val="en-US"/>
        </w:rPr>
        <w:t xml:space="preserve"> </w:t>
      </w:r>
      <w:r w:rsidR="00407DE2" w:rsidRPr="00776251">
        <w:rPr>
          <w:rFonts w:hint="cs"/>
          <w:spacing w:val="-2"/>
          <w:rtl/>
          <w:lang w:val="en-US"/>
        </w:rPr>
        <w:t xml:space="preserve">للمؤتمر العالمي للاتصالات الراديوية، </w:t>
      </w:r>
      <w:r w:rsidR="00407DE2" w:rsidRPr="00776251">
        <w:rPr>
          <w:spacing w:val="-2"/>
          <w:rtl/>
          <w:lang w:val="en-US"/>
        </w:rPr>
        <w:t xml:space="preserve">بشأن استخدام الاتصالات الراديوية في تطبيقات </w:t>
      </w:r>
      <w:r w:rsidR="00407DE2" w:rsidRPr="00776251">
        <w:rPr>
          <w:rFonts w:hint="cs"/>
          <w:spacing w:val="-2"/>
          <w:rtl/>
          <w:lang w:val="en-US"/>
        </w:rPr>
        <w:t>رصد</w:t>
      </w:r>
      <w:r w:rsidR="00407DE2" w:rsidRPr="00776251">
        <w:rPr>
          <w:rFonts w:hint="eastAsia"/>
          <w:spacing w:val="-2"/>
          <w:rtl/>
          <w:lang w:val="en-US"/>
        </w:rPr>
        <w:t> </w:t>
      </w:r>
      <w:r w:rsidR="00407DE2" w:rsidRPr="00776251">
        <w:rPr>
          <w:rFonts w:hint="cs"/>
          <w:spacing w:val="-2"/>
          <w:rtl/>
          <w:lang w:val="en-US"/>
        </w:rPr>
        <w:t>الأرض</w:t>
      </w:r>
      <w:r w:rsidR="00407DE2" w:rsidRPr="00776251">
        <w:rPr>
          <w:spacing w:val="-2"/>
          <w:rtl/>
          <w:lang w:val="en-US"/>
        </w:rPr>
        <w:t>؛</w:t>
      </w:r>
    </w:p>
    <w:p w:rsidR="00407DE2" w:rsidRPr="00776251" w:rsidRDefault="00407DE2" w:rsidP="00FB0BDC">
      <w:pPr>
        <w:rPr>
          <w:rtl/>
          <w:lang w:val="en-US"/>
        </w:rPr>
      </w:pPr>
      <w:del w:id="191" w:author="Al-Midani, Mohammad Haitham" w:date="2018-09-28T11:48:00Z">
        <w:r w:rsidRPr="00776251" w:rsidDel="007C2F59">
          <w:rPr>
            <w:rFonts w:hint="cs"/>
            <w:i/>
            <w:iCs/>
            <w:rtl/>
            <w:lang w:val="en-US"/>
          </w:rPr>
          <w:delText>ط</w:delText>
        </w:r>
      </w:del>
      <w:ins w:id="192" w:author="Ajlouni, Nour" w:date="2018-10-16T14:48:00Z">
        <w:r w:rsidR="00FB0BDC">
          <w:rPr>
            <w:rFonts w:ascii="Traditional Arabic" w:hAnsi="Traditional Arabic"/>
            <w:i/>
            <w:iCs/>
            <w:rtl/>
            <w:lang w:val="en-US"/>
          </w:rPr>
          <w:t>ﺡ</w:t>
        </w:r>
      </w:ins>
      <w:r w:rsidRPr="00776251">
        <w:rPr>
          <w:i/>
          <w:iCs/>
          <w:rtl/>
          <w:lang w:val="en-US"/>
        </w:rPr>
        <w:t>)</w:t>
      </w:r>
      <w:r w:rsidRPr="00776251">
        <w:rPr>
          <w:i/>
          <w:iCs/>
          <w:rtl/>
          <w:lang w:val="en-US"/>
        </w:rPr>
        <w:tab/>
      </w:r>
      <w:r w:rsidRPr="00776251">
        <w:rPr>
          <w:rtl/>
          <w:lang w:val="en-US"/>
        </w:rPr>
        <w:t xml:space="preserve">بالمادة </w:t>
      </w:r>
      <w:r w:rsidRPr="005F307B">
        <w:rPr>
          <w:lang w:bidi="ar-SY"/>
        </w:rPr>
        <w:t>5</w:t>
      </w:r>
      <w:r w:rsidRPr="00776251">
        <w:rPr>
          <w:rtl/>
          <w:lang w:val="en-US"/>
        </w:rPr>
        <w:t xml:space="preserve"> من لوائح الاتصالات الدولية</w:t>
      </w:r>
      <w:r w:rsidRPr="00776251">
        <w:rPr>
          <w:rFonts w:hint="cs"/>
          <w:rtl/>
          <w:lang w:val="en-US"/>
        </w:rPr>
        <w:t>،</w:t>
      </w:r>
      <w:r w:rsidRPr="00776251">
        <w:rPr>
          <w:rtl/>
          <w:lang w:val="en-US"/>
        </w:rPr>
        <w:t xml:space="preserve"> بشأن سلامة الحياة البشرية وأولوية الاتصالات؛</w:t>
      </w:r>
    </w:p>
    <w:p w:rsidR="00407DE2" w:rsidRPr="00776251" w:rsidRDefault="007C2F59" w:rsidP="002C7FC7">
      <w:pPr>
        <w:rPr>
          <w:lang w:bidi="ar-SY"/>
        </w:rPr>
      </w:pPr>
      <w:ins w:id="193" w:author="Al-Midani, Mohammad Haitham" w:date="2018-09-28T11:48:00Z">
        <w:r>
          <w:rPr>
            <w:rFonts w:ascii="Traditional Arabic" w:hAnsi="Traditional Arabic" w:hint="cs"/>
            <w:i/>
            <w:iCs/>
            <w:rtl/>
            <w:lang w:val="en-US"/>
          </w:rPr>
          <w:t>ط</w:t>
        </w:r>
      </w:ins>
      <w:del w:id="194" w:author="Al-Midani, Mohammad Haitham" w:date="2018-09-28T11:48:00Z">
        <w:r w:rsidR="00407DE2" w:rsidRPr="00776251" w:rsidDel="007C2F59">
          <w:rPr>
            <w:rFonts w:ascii="Traditional Arabic" w:hAnsi="Traditional Arabic"/>
            <w:i/>
            <w:iCs/>
            <w:rtl/>
            <w:lang w:val="en-US"/>
          </w:rPr>
          <w:delText>ﻱ</w:delText>
        </w:r>
      </w:del>
      <w:r w:rsidR="00407DE2" w:rsidRPr="00776251">
        <w:rPr>
          <w:i/>
          <w:iCs/>
          <w:rtl/>
          <w:lang w:val="en-US"/>
        </w:rPr>
        <w:t>)</w:t>
      </w:r>
      <w:r w:rsidR="00407DE2" w:rsidRPr="00776251">
        <w:rPr>
          <w:rtl/>
          <w:lang w:val="en-US"/>
        </w:rPr>
        <w:tab/>
        <w:t>بآليات التنسيق الخاصة بالاتصالات/تكنولوجيا المعلومات والاتصالات في حالات الطوارئ التي وضعها مكتب الأمم المتحدة لتنسيق الشؤون الإنسانية،</w:t>
      </w:r>
    </w:p>
    <w:p w:rsidR="00370136" w:rsidRDefault="00370136" w:rsidP="00B9296C">
      <w:pPr>
        <w:pStyle w:val="Call"/>
        <w:rPr>
          <w:ins w:id="195" w:author="Al-Midani, Mohammad Haitham" w:date="2018-09-28T12:04:00Z"/>
          <w:rtl/>
          <w:lang w:val="en-US"/>
        </w:rPr>
      </w:pPr>
      <w:ins w:id="196" w:author="Al-Midani, Mohammad Haitham" w:date="2018-09-28T12:04:00Z">
        <w:r>
          <w:rPr>
            <w:rFonts w:hint="cs"/>
            <w:rtl/>
            <w:lang w:val="en-US"/>
          </w:rPr>
          <w:t>وإذ يعترف</w:t>
        </w:r>
      </w:ins>
    </w:p>
    <w:p w:rsidR="00370136" w:rsidRPr="005F307B" w:rsidRDefault="00FB0BDC" w:rsidP="002C7FC7">
      <w:pPr>
        <w:rPr>
          <w:ins w:id="197" w:author="Al-Midani, Mohammad Haitham" w:date="2018-09-28T12:05:00Z"/>
          <w:rtl/>
        </w:rPr>
      </w:pPr>
      <w:ins w:id="198" w:author="Ajlouni, Nour" w:date="2018-10-16T14:48:00Z">
        <w:r>
          <w:rPr>
            <w:rFonts w:hint="cs"/>
            <w:i/>
            <w:iCs/>
            <w:rtl/>
            <w:lang w:val="en-US"/>
          </w:rPr>
          <w:t xml:space="preserve"> </w:t>
        </w:r>
      </w:ins>
      <w:ins w:id="199" w:author="Al-Midani, Mohammad Haitham" w:date="2018-09-28T12:05:00Z">
        <w:r w:rsidR="00370136">
          <w:rPr>
            <w:rFonts w:hint="cs"/>
            <w:i/>
            <w:iCs/>
            <w:rtl/>
            <w:lang w:val="en-US"/>
          </w:rPr>
          <w:t>أ )</w:t>
        </w:r>
        <w:r w:rsidR="00370136">
          <w:rPr>
            <w:rFonts w:hint="cs"/>
            <w:i/>
            <w:iCs/>
            <w:rtl/>
            <w:lang w:val="en-US"/>
          </w:rPr>
          <w:tab/>
        </w:r>
        <w:r w:rsidR="00370136" w:rsidRPr="00776251">
          <w:rPr>
            <w:rFonts w:hint="cs"/>
            <w:color w:val="000000"/>
            <w:rtl/>
          </w:rPr>
          <w:t>ب</w:t>
        </w:r>
        <w:r w:rsidR="00370136" w:rsidRPr="00776251">
          <w:rPr>
            <w:color w:val="000000"/>
            <w:rtl/>
          </w:rPr>
          <w:t xml:space="preserve">الأحداث المأساوية التي وقعت في العالم مؤخراً </w:t>
        </w:r>
        <w:r w:rsidR="00370136" w:rsidRPr="00776251">
          <w:rPr>
            <w:rFonts w:hint="cs"/>
            <w:color w:val="000000"/>
            <w:rtl/>
          </w:rPr>
          <w:t xml:space="preserve">التي </w:t>
        </w:r>
        <w:r w:rsidR="00370136" w:rsidRPr="00776251">
          <w:rPr>
            <w:color w:val="000000"/>
            <w:rtl/>
          </w:rPr>
          <w:t xml:space="preserve">تدل بوضوح على </w:t>
        </w:r>
        <w:r w:rsidR="00370136" w:rsidRPr="005F307B">
          <w:rPr>
            <w:color w:val="000000"/>
            <w:rtl/>
          </w:rPr>
          <w:t xml:space="preserve">الحاجة إلى </w:t>
        </w:r>
        <w:r w:rsidR="00370136" w:rsidRPr="005F307B">
          <w:rPr>
            <w:rFonts w:hint="cs"/>
            <w:color w:val="000000"/>
            <w:rtl/>
          </w:rPr>
          <w:t>بنية تحتية لل</w:t>
        </w:r>
        <w:r w:rsidR="00370136" w:rsidRPr="005F307B">
          <w:rPr>
            <w:color w:val="000000"/>
            <w:rtl/>
          </w:rPr>
          <w:t>اتصالات مرتفعة الجودة</w:t>
        </w:r>
        <w:r w:rsidR="00370136" w:rsidRPr="005F307B">
          <w:rPr>
            <w:rFonts w:hint="cs"/>
            <w:color w:val="000000"/>
            <w:rtl/>
          </w:rPr>
          <w:t xml:space="preserve"> وإلى توافر ونشر المعلومات لمساعدة </w:t>
        </w:r>
        <w:r w:rsidR="00370136" w:rsidRPr="005F307B">
          <w:rPr>
            <w:rFonts w:hint="cs"/>
            <w:rtl/>
          </w:rPr>
          <w:t>الوكالات</w:t>
        </w:r>
        <w:r w:rsidR="00370136" w:rsidRPr="005F307B">
          <w:rPr>
            <w:rtl/>
          </w:rPr>
          <w:t xml:space="preserve"> </w:t>
        </w:r>
        <w:r w:rsidR="00370136" w:rsidRPr="005F307B">
          <w:rPr>
            <w:rFonts w:hint="cs"/>
            <w:rtl/>
          </w:rPr>
          <w:t>المسؤولة</w:t>
        </w:r>
        <w:r w:rsidR="00370136" w:rsidRPr="005F307B">
          <w:rPr>
            <w:rtl/>
          </w:rPr>
          <w:t xml:space="preserve"> </w:t>
        </w:r>
        <w:r w:rsidR="00370136" w:rsidRPr="005F307B">
          <w:rPr>
            <w:rFonts w:hint="cs"/>
            <w:rtl/>
          </w:rPr>
          <w:t>عن</w:t>
        </w:r>
        <w:r w:rsidR="00370136" w:rsidRPr="005F307B">
          <w:rPr>
            <w:rtl/>
          </w:rPr>
          <w:t xml:space="preserve"> </w:t>
        </w:r>
        <w:r w:rsidR="00370136" w:rsidRPr="005F307B">
          <w:rPr>
            <w:rFonts w:hint="cs"/>
            <w:rtl/>
          </w:rPr>
          <w:t>سلامة</w:t>
        </w:r>
        <w:r w:rsidR="00370136" w:rsidRPr="005F307B">
          <w:rPr>
            <w:rtl/>
          </w:rPr>
          <w:t xml:space="preserve"> </w:t>
        </w:r>
        <w:r w:rsidR="00370136" w:rsidRPr="005F307B">
          <w:rPr>
            <w:rFonts w:hint="cs"/>
            <w:rtl/>
          </w:rPr>
          <w:t>الجمهور</w:t>
        </w:r>
        <w:r w:rsidR="00370136" w:rsidRPr="005F307B">
          <w:rPr>
            <w:rtl/>
          </w:rPr>
          <w:t xml:space="preserve"> </w:t>
        </w:r>
        <w:r w:rsidR="00370136" w:rsidRPr="005F307B">
          <w:rPr>
            <w:rFonts w:hint="cs"/>
            <w:rtl/>
          </w:rPr>
          <w:t>والصحة والإغاثة</w:t>
        </w:r>
        <w:r w:rsidR="00370136" w:rsidRPr="005F307B">
          <w:rPr>
            <w:rtl/>
          </w:rPr>
          <w:t xml:space="preserve"> في </w:t>
        </w:r>
        <w:r w:rsidR="00370136" w:rsidRPr="005F307B">
          <w:rPr>
            <w:rFonts w:hint="cs"/>
            <w:rtl/>
          </w:rPr>
          <w:t>حالات</w:t>
        </w:r>
        <w:r w:rsidR="00370136" w:rsidRPr="005F307B">
          <w:rPr>
            <w:rFonts w:hint="cs"/>
            <w:color w:val="000000"/>
            <w:rtl/>
          </w:rPr>
          <w:t> </w:t>
        </w:r>
        <w:r w:rsidR="00370136" w:rsidRPr="005F307B">
          <w:rPr>
            <w:rFonts w:hint="cs"/>
            <w:rtl/>
          </w:rPr>
          <w:t>الكوارث؛</w:t>
        </w:r>
      </w:ins>
    </w:p>
    <w:p w:rsidR="00370136" w:rsidRPr="005F307B" w:rsidRDefault="00370136" w:rsidP="00DA1D3B">
      <w:pPr>
        <w:rPr>
          <w:ins w:id="200" w:author="Al-Midani, Mohammad Haitham" w:date="2018-09-28T12:05:00Z"/>
          <w:color w:val="000000"/>
          <w:rtl/>
        </w:rPr>
      </w:pPr>
      <w:ins w:id="201" w:author="Al-Midani, Mohammad Haitham" w:date="2018-09-28T12:05:00Z">
        <w:r w:rsidRPr="005F307B">
          <w:rPr>
            <w:rFonts w:hint="cs"/>
            <w:i/>
            <w:iCs/>
            <w:rtl/>
            <w:lang w:val="en-US" w:eastAsia="zh-CN"/>
          </w:rPr>
          <w:t>ب</w:t>
        </w:r>
        <w:r w:rsidRPr="005F307B">
          <w:rPr>
            <w:rFonts w:hint="cs"/>
            <w:i/>
            <w:iCs/>
            <w:rtl/>
            <w:lang w:val="en-US" w:eastAsia="zh-CN" w:bidi="ar-SA"/>
          </w:rPr>
          <w:t>)</w:t>
        </w:r>
        <w:r w:rsidRPr="005F307B">
          <w:rPr>
            <w:rFonts w:hint="cs"/>
            <w:rtl/>
            <w:lang w:val="en-US" w:eastAsia="zh-CN" w:bidi="ar-SA"/>
          </w:rPr>
          <w:tab/>
        </w:r>
        <w:r w:rsidRPr="005F307B">
          <w:rPr>
            <w:rFonts w:hint="cs"/>
            <w:color w:val="000000"/>
            <w:rtl/>
          </w:rPr>
          <w:t xml:space="preserve">بالحاجة إلى </w:t>
        </w:r>
        <w:r w:rsidRPr="005F307B">
          <w:rPr>
            <w:color w:val="000000"/>
            <w:rtl/>
          </w:rPr>
          <w:t xml:space="preserve">التقليل إلى الحد الأدنى من المخاطر التي تهدد حياة البشر </w:t>
        </w:r>
        <w:r w:rsidRPr="005F307B">
          <w:rPr>
            <w:rFonts w:hint="cs"/>
            <w:color w:val="000000"/>
            <w:rtl/>
          </w:rPr>
          <w:t>و</w:t>
        </w:r>
        <w:r w:rsidRPr="005F307B">
          <w:rPr>
            <w:color w:val="000000"/>
            <w:rtl/>
          </w:rPr>
          <w:t xml:space="preserve">تغطية احتياجات الجمهور من </w:t>
        </w:r>
        <w:r w:rsidRPr="005F307B">
          <w:rPr>
            <w:rFonts w:hint="cs"/>
            <w:color w:val="000000"/>
            <w:rtl/>
          </w:rPr>
          <w:t>المعلومات و</w:t>
        </w:r>
        <w:r w:rsidRPr="005F307B">
          <w:rPr>
            <w:color w:val="000000"/>
            <w:rtl/>
          </w:rPr>
          <w:t xml:space="preserve">الاتصالات في مثل هذه الحالات، </w:t>
        </w:r>
        <w:r w:rsidRPr="005F307B">
          <w:rPr>
            <w:rFonts w:hint="cs"/>
            <w:color w:val="000000"/>
            <w:rtl/>
          </w:rPr>
          <w:t xml:space="preserve">واقتناعاً </w:t>
        </w:r>
        <w:r w:rsidRPr="005F307B">
          <w:rPr>
            <w:color w:val="000000"/>
            <w:rtl/>
          </w:rPr>
          <w:t>بأن استعمال تجهيزات الاتصالات/تكنولوجيا المعلومات والاتصالات وخدماتها دون عائق هو</w:t>
        </w:r>
        <w:r w:rsidRPr="005F307B">
          <w:rPr>
            <w:rFonts w:hint="cs"/>
            <w:color w:val="000000"/>
            <w:rtl/>
          </w:rPr>
          <w:t> </w:t>
        </w:r>
        <w:r w:rsidRPr="005F307B">
          <w:rPr>
            <w:color w:val="000000"/>
            <w:rtl/>
          </w:rPr>
          <w:t>أمر لا غنى عنه لتقديم مساعدات إنسانية فعالة</w:t>
        </w:r>
        <w:r w:rsidRPr="005F307B">
          <w:rPr>
            <w:rFonts w:hint="cs"/>
            <w:color w:val="000000"/>
            <w:rtl/>
          </w:rPr>
          <w:t> </w:t>
        </w:r>
        <w:r w:rsidRPr="005F307B">
          <w:rPr>
            <w:color w:val="000000"/>
            <w:rtl/>
          </w:rPr>
          <w:t>وملائمة</w:t>
        </w:r>
        <w:r w:rsidRPr="005F307B">
          <w:rPr>
            <w:rFonts w:hint="cs"/>
            <w:color w:val="000000"/>
            <w:rtl/>
          </w:rPr>
          <w:t>؛</w:t>
        </w:r>
      </w:ins>
    </w:p>
    <w:p w:rsidR="001A1727" w:rsidRPr="005F307B" w:rsidRDefault="00370136" w:rsidP="002C7FC7">
      <w:pPr>
        <w:rPr>
          <w:ins w:id="202" w:author="Al-Midani, Mohammad Haitham" w:date="2018-09-28T12:13:00Z"/>
          <w:color w:val="000000"/>
          <w:rtl/>
        </w:rPr>
      </w:pPr>
      <w:ins w:id="203" w:author="Al-Midani, Mohammad Haitham" w:date="2018-09-28T12:05:00Z">
        <w:r w:rsidRPr="00DA1D3B">
          <w:rPr>
            <w:i/>
            <w:iCs/>
            <w:color w:val="000000"/>
            <w:rtl/>
          </w:rPr>
          <w:t>ج)</w:t>
        </w:r>
        <w:r w:rsidRPr="00DA1D3B">
          <w:rPr>
            <w:i/>
            <w:iCs/>
            <w:color w:val="000000"/>
            <w:rtl/>
          </w:rPr>
          <w:tab/>
        </w:r>
      </w:ins>
      <w:ins w:id="204" w:author="Al-Midani, Mohammad Haitham" w:date="2018-09-28T12:13:00Z">
        <w:r w:rsidR="001A1727" w:rsidRPr="005F307B">
          <w:rPr>
            <w:rFonts w:hint="cs"/>
            <w:color w:val="000000"/>
            <w:rtl/>
          </w:rPr>
          <w:t>بأنه ستكون هناك حاجة مستمرة لمساعدة البلدان النامية على استعمال تكنولوجيا المعلومات والاتصالات من أجل الحفاظ على الأرواح عن طريق تدفق المعلومات في الوقت المناسب إلى الوكالات الحكومية</w:t>
        </w:r>
        <w:r w:rsidR="001A1727" w:rsidRPr="005F307B">
          <w:rPr>
            <w:color w:val="000000"/>
            <w:rtl/>
          </w:rPr>
          <w:t>،</w:t>
        </w:r>
        <w:r w:rsidR="001A1727" w:rsidRPr="005F307B">
          <w:rPr>
            <w:rFonts w:hint="cs"/>
            <w:color w:val="000000"/>
            <w:rtl/>
          </w:rPr>
          <w:t xml:space="preserve"> والمستهلكين والمنظمات الإنسانية </w:t>
        </w:r>
        <w:r w:rsidR="001A1727" w:rsidRPr="005F307B">
          <w:rPr>
            <w:color w:val="000000"/>
            <w:rtl/>
          </w:rPr>
          <w:t>و</w:t>
        </w:r>
      </w:ins>
      <w:ins w:id="205" w:author="ALY, Mona" w:date="2018-10-08T16:16:00Z">
        <w:r w:rsidR="00A41E84" w:rsidRPr="005F307B">
          <w:rPr>
            <w:color w:val="000000"/>
            <w:rtl/>
          </w:rPr>
          <w:t xml:space="preserve">دوائر </w:t>
        </w:r>
      </w:ins>
      <w:ins w:id="206" w:author="Al-Midani, Mohammad Haitham" w:date="2018-09-28T12:13:00Z">
        <w:r w:rsidR="001A1727" w:rsidRPr="005F307B">
          <w:rPr>
            <w:rFonts w:hint="cs"/>
            <w:color w:val="000000"/>
            <w:rtl/>
          </w:rPr>
          <w:t>الصناعة المشاركة في</w:t>
        </w:r>
        <w:r w:rsidR="001A1727" w:rsidRPr="005F307B">
          <w:rPr>
            <w:rFonts w:hint="eastAsia"/>
            <w:color w:val="000000"/>
            <w:rtl/>
          </w:rPr>
          <w:t> </w:t>
        </w:r>
        <w:r w:rsidR="001A1727" w:rsidRPr="005F307B">
          <w:rPr>
            <w:rFonts w:hint="cs"/>
            <w:color w:val="000000"/>
            <w:rtl/>
          </w:rPr>
          <w:t>عمليات الإنقاذ والتعافي وتوفير المساعدة الطبية للمتأثرين بحالات الطوارئ المتعلقة بالصحة مثل انتقال فيروس</w:t>
        </w:r>
        <w:r w:rsidR="001A1727" w:rsidRPr="005F307B">
          <w:rPr>
            <w:rFonts w:hint="eastAsia"/>
            <w:color w:val="000000"/>
            <w:rtl/>
          </w:rPr>
          <w:t> </w:t>
        </w:r>
        <w:r w:rsidR="001A1727" w:rsidRPr="005F307B">
          <w:rPr>
            <w:rFonts w:hint="cs"/>
            <w:color w:val="000000"/>
            <w:rtl/>
          </w:rPr>
          <w:t>إيبولا</w:t>
        </w:r>
        <w:r w:rsidR="001A1727" w:rsidRPr="005F307B">
          <w:rPr>
            <w:color w:val="000000"/>
            <w:rtl/>
          </w:rPr>
          <w:t>؛</w:t>
        </w:r>
      </w:ins>
    </w:p>
    <w:p w:rsidR="00370136" w:rsidRPr="005F307B" w:rsidRDefault="001A1727" w:rsidP="002C7FC7">
      <w:pPr>
        <w:rPr>
          <w:ins w:id="207" w:author="Al-Midani, Mohammad Haitham" w:date="2018-09-28T12:07:00Z"/>
          <w:rStyle w:val="hps"/>
          <w:rtl/>
          <w:lang w:bidi="ar"/>
        </w:rPr>
      </w:pPr>
      <w:ins w:id="208" w:author="Al-Midani, Mohammad Haitham" w:date="2018-09-28T12:13:00Z">
        <w:r w:rsidRPr="00DA1D3B">
          <w:rPr>
            <w:i/>
            <w:iCs/>
            <w:color w:val="000000"/>
            <w:rtl/>
          </w:rPr>
          <w:t>د )</w:t>
        </w:r>
        <w:r w:rsidRPr="005F307B">
          <w:rPr>
            <w:i/>
            <w:iCs/>
            <w:color w:val="000000"/>
            <w:rtl/>
          </w:rPr>
          <w:tab/>
        </w:r>
      </w:ins>
      <w:ins w:id="209" w:author="Al-Midani, Mohammad Haitham" w:date="2018-09-28T12:07:00Z">
        <w:r w:rsidR="00370136" w:rsidRPr="005F307B">
          <w:rPr>
            <w:rStyle w:val="hps"/>
            <w:rFonts w:hint="cs"/>
            <w:rtl/>
            <w:lang w:bidi="ar"/>
          </w:rPr>
          <w:t>بأنه يلزم</w:t>
        </w:r>
        <w:r w:rsidR="00370136" w:rsidRPr="005F307B">
          <w:rPr>
            <w:rFonts w:hint="cs"/>
            <w:rtl/>
            <w:lang w:bidi="ar"/>
          </w:rPr>
          <w:t xml:space="preserve"> </w:t>
        </w:r>
        <w:r w:rsidR="00370136" w:rsidRPr="005F307B">
          <w:rPr>
            <w:rStyle w:val="hps"/>
            <w:rtl/>
            <w:lang w:bidi="ar"/>
          </w:rPr>
          <w:t>أن</w:t>
        </w:r>
        <w:r w:rsidR="00370136" w:rsidRPr="005F307B">
          <w:rPr>
            <w:rtl/>
            <w:lang w:bidi="ar"/>
          </w:rPr>
          <w:t xml:space="preserve"> تكون </w:t>
        </w:r>
        <w:r w:rsidR="00370136" w:rsidRPr="005F307B">
          <w:rPr>
            <w:rStyle w:val="hps"/>
            <w:rtl/>
            <w:lang w:bidi="ar"/>
          </w:rPr>
          <w:t>المعلومات</w:t>
        </w:r>
        <w:r w:rsidR="00370136" w:rsidRPr="005F307B">
          <w:rPr>
            <w:rtl/>
            <w:lang w:bidi="ar"/>
          </w:rPr>
          <w:t xml:space="preserve"> في </w:t>
        </w:r>
        <w:r w:rsidR="00370136" w:rsidRPr="005F307B">
          <w:rPr>
            <w:rStyle w:val="hps"/>
            <w:rtl/>
            <w:lang w:bidi="ar"/>
          </w:rPr>
          <w:t>المتناول</w:t>
        </w:r>
        <w:r w:rsidR="00370136" w:rsidRPr="005F307B">
          <w:rPr>
            <w:rFonts w:hint="cs"/>
            <w:rtl/>
            <w:lang w:bidi="ar"/>
          </w:rPr>
          <w:t xml:space="preserve"> </w:t>
        </w:r>
        <w:r w:rsidR="00370136" w:rsidRPr="005F307B">
          <w:rPr>
            <w:rStyle w:val="hps"/>
            <w:rFonts w:hint="cs"/>
            <w:rtl/>
            <w:lang w:bidi="ar"/>
          </w:rPr>
          <w:t xml:space="preserve">ومتاحة </w:t>
        </w:r>
        <w:r w:rsidR="00370136" w:rsidRPr="005F307B">
          <w:rPr>
            <w:rFonts w:hint="cs"/>
            <w:rtl/>
            <w:lang w:bidi="ar"/>
          </w:rPr>
          <w:t xml:space="preserve">باللغات المحلية </w:t>
        </w:r>
        <w:r w:rsidR="00370136" w:rsidRPr="005F307B">
          <w:rPr>
            <w:rStyle w:val="hps"/>
            <w:rFonts w:hint="cs"/>
            <w:rtl/>
            <w:lang w:bidi="ar"/>
          </w:rPr>
          <w:t>وذلك لضمان</w:t>
        </w:r>
        <w:r w:rsidR="00370136" w:rsidRPr="005F307B">
          <w:rPr>
            <w:rFonts w:hint="cs"/>
            <w:rtl/>
            <w:lang w:bidi="ar"/>
          </w:rPr>
          <w:t xml:space="preserve"> تحقيق </w:t>
        </w:r>
        <w:r w:rsidR="00370136" w:rsidRPr="005F307B">
          <w:rPr>
            <w:rStyle w:val="hps"/>
            <w:rFonts w:hint="cs"/>
            <w:rtl/>
            <w:lang w:bidi="ar"/>
          </w:rPr>
          <w:t>أقصى</w:t>
        </w:r>
        <w:r w:rsidR="00370136" w:rsidRPr="005F307B">
          <w:rPr>
            <w:rFonts w:hint="eastAsia"/>
            <w:color w:val="000000"/>
            <w:rtl/>
          </w:rPr>
          <w:t> </w:t>
        </w:r>
        <w:r w:rsidR="00370136" w:rsidRPr="005F307B">
          <w:rPr>
            <w:rStyle w:val="hps"/>
            <w:rFonts w:hint="cs"/>
            <w:rtl/>
            <w:lang w:bidi="ar"/>
          </w:rPr>
          <w:t>أثر؛</w:t>
        </w:r>
      </w:ins>
    </w:p>
    <w:p w:rsidR="00370136" w:rsidRPr="00776251" w:rsidRDefault="001A1727" w:rsidP="00497795">
      <w:pPr>
        <w:rPr>
          <w:ins w:id="210" w:author="Al-Midani, Mohammad Haitham" w:date="2018-09-28T12:07:00Z"/>
          <w:rStyle w:val="hps"/>
          <w:rtl/>
          <w:lang w:bidi="ar"/>
        </w:rPr>
      </w:pPr>
      <w:ins w:id="211" w:author="Al-Midani, Mohammad Haitham" w:date="2018-09-28T12:13:00Z">
        <w:r w:rsidRPr="005F307B">
          <w:rPr>
            <w:rFonts w:hint="cs"/>
            <w:i/>
            <w:iCs/>
            <w:rtl/>
            <w:lang w:bidi="ar"/>
          </w:rPr>
          <w:lastRenderedPageBreak/>
          <w:t>ه‍</w:t>
        </w:r>
      </w:ins>
      <w:ins w:id="212" w:author="Al-Midani, Mohammad Haitham" w:date="2018-09-28T12:07:00Z">
        <w:r w:rsidR="00370136" w:rsidRPr="005F307B">
          <w:rPr>
            <w:rFonts w:hint="cs"/>
            <w:i/>
            <w:iCs/>
            <w:rtl/>
            <w:lang w:bidi="ar"/>
          </w:rPr>
          <w:t xml:space="preserve"> )</w:t>
        </w:r>
        <w:r w:rsidR="00370136" w:rsidRPr="005F307B">
          <w:rPr>
            <w:rStyle w:val="hps"/>
            <w:rFonts w:hint="cs"/>
            <w:i/>
            <w:iCs/>
            <w:rtl/>
            <w:lang w:bidi="ar"/>
          </w:rPr>
          <w:tab/>
        </w:r>
        <w:r w:rsidR="00370136" w:rsidRPr="005F307B">
          <w:rPr>
            <w:rStyle w:val="hps"/>
            <w:rFonts w:hint="cs"/>
            <w:rtl/>
            <w:lang w:bidi="ar"/>
          </w:rPr>
          <w:t>بأنه يتعين</w:t>
        </w:r>
        <w:r w:rsidR="00370136" w:rsidRPr="005F307B">
          <w:rPr>
            <w:rFonts w:hint="cs"/>
            <w:rtl/>
            <w:lang w:bidi="ar"/>
          </w:rPr>
          <w:t xml:space="preserve"> </w:t>
        </w:r>
        <w:r w:rsidR="00370136" w:rsidRPr="005F307B">
          <w:rPr>
            <w:rStyle w:val="hps"/>
            <w:rFonts w:hint="cs"/>
            <w:rtl/>
            <w:lang w:bidi="ar"/>
          </w:rPr>
          <w:t>على واضعي</w:t>
        </w:r>
        <w:r w:rsidR="00370136" w:rsidRPr="005F307B">
          <w:rPr>
            <w:rFonts w:hint="cs"/>
            <w:rtl/>
            <w:lang w:bidi="ar"/>
          </w:rPr>
          <w:t xml:space="preserve"> </w:t>
        </w:r>
        <w:r w:rsidR="00370136" w:rsidRPr="005F307B">
          <w:rPr>
            <w:rStyle w:val="hps"/>
            <w:rFonts w:hint="cs"/>
            <w:rtl/>
            <w:lang w:bidi="ar"/>
          </w:rPr>
          <w:t>السياسات</w:t>
        </w:r>
        <w:r w:rsidR="00370136" w:rsidRPr="005F307B">
          <w:rPr>
            <w:rFonts w:hint="cs"/>
            <w:rtl/>
            <w:lang w:bidi="ar"/>
          </w:rPr>
          <w:t xml:space="preserve"> </w:t>
        </w:r>
        <w:r w:rsidR="00370136" w:rsidRPr="005F307B">
          <w:rPr>
            <w:rStyle w:val="hps"/>
            <w:rFonts w:hint="cs"/>
            <w:rtl/>
            <w:lang w:bidi="ar"/>
          </w:rPr>
          <w:t>تهيئة</w:t>
        </w:r>
        <w:r w:rsidR="00370136" w:rsidRPr="005F307B">
          <w:rPr>
            <w:rFonts w:hint="cs"/>
            <w:rtl/>
            <w:lang w:bidi="ar"/>
          </w:rPr>
          <w:t xml:space="preserve"> </w:t>
        </w:r>
        <w:r w:rsidR="00370136" w:rsidRPr="005F307B">
          <w:rPr>
            <w:rStyle w:val="hps"/>
            <w:rFonts w:hint="cs"/>
            <w:rtl/>
            <w:lang w:bidi="ar"/>
          </w:rPr>
          <w:t>بيئة تمكينية</w:t>
        </w:r>
        <w:r w:rsidR="00370136" w:rsidRPr="005F307B">
          <w:rPr>
            <w:rFonts w:hint="cs"/>
            <w:rtl/>
            <w:lang w:bidi="ar"/>
          </w:rPr>
          <w:t xml:space="preserve"> </w:t>
        </w:r>
        <w:r w:rsidR="00370136" w:rsidRPr="005F307B">
          <w:rPr>
            <w:rStyle w:val="hps"/>
            <w:rFonts w:hint="cs"/>
            <w:rtl/>
            <w:lang w:bidi="ar"/>
          </w:rPr>
          <w:t>للاستفادة من</w:t>
        </w:r>
        <w:r w:rsidR="00370136" w:rsidRPr="005F307B">
          <w:rPr>
            <w:rFonts w:hint="cs"/>
            <w:rtl/>
            <w:lang w:bidi="ar"/>
          </w:rPr>
          <w:t xml:space="preserve"> </w:t>
        </w:r>
        <w:r w:rsidR="00370136" w:rsidRPr="005F307B">
          <w:rPr>
            <w:rStyle w:val="hps"/>
            <w:rFonts w:hint="cs"/>
            <w:rtl/>
            <w:lang w:bidi="ar"/>
          </w:rPr>
          <w:t>استعمال</w:t>
        </w:r>
        <w:r w:rsidR="00370136" w:rsidRPr="005F307B">
          <w:rPr>
            <w:rFonts w:hint="cs"/>
            <w:rtl/>
            <w:lang w:bidi="ar"/>
          </w:rPr>
          <w:t xml:space="preserve"> </w:t>
        </w:r>
        <w:r w:rsidR="00370136" w:rsidRPr="005F307B">
          <w:rPr>
            <w:rStyle w:val="hps"/>
            <w:rFonts w:hint="cs"/>
            <w:rtl/>
            <w:lang w:bidi="ar"/>
          </w:rPr>
          <w:t>تكنولوجيا المعلومات والاتصالات</w:t>
        </w:r>
        <w:r w:rsidR="00370136" w:rsidRPr="005F307B">
          <w:rPr>
            <w:rFonts w:hint="cs"/>
            <w:rtl/>
            <w:lang w:bidi="ar"/>
          </w:rPr>
          <w:t xml:space="preserve"> </w:t>
        </w:r>
        <w:r w:rsidR="00370136" w:rsidRPr="005F307B">
          <w:rPr>
            <w:rStyle w:val="hps"/>
            <w:rFonts w:hint="cs"/>
            <w:rtl/>
            <w:lang w:bidi="ar"/>
          </w:rPr>
          <w:t xml:space="preserve">لتلبية الاحتياجات </w:t>
        </w:r>
        <w:r w:rsidR="00370136" w:rsidRPr="005F307B">
          <w:rPr>
            <w:rStyle w:val="hps"/>
            <w:rtl/>
            <w:lang w:bidi="ar"/>
          </w:rPr>
          <w:t xml:space="preserve">من </w:t>
        </w:r>
      </w:ins>
      <w:ins w:id="213" w:author="ALY, Mona" w:date="2018-10-08T16:16:00Z">
        <w:r w:rsidR="00A41E84" w:rsidRPr="005F307B">
          <w:rPr>
            <w:rStyle w:val="hps"/>
            <w:rtl/>
            <w:lang w:bidi="ar"/>
          </w:rPr>
          <w:t>البنى</w:t>
        </w:r>
        <w:r w:rsidR="00A41E84" w:rsidRPr="005F307B">
          <w:rPr>
            <w:rStyle w:val="hps"/>
            <w:rFonts w:hint="cs"/>
            <w:rtl/>
            <w:lang w:bidi="ar"/>
          </w:rPr>
          <w:t xml:space="preserve"> </w:t>
        </w:r>
      </w:ins>
      <w:ins w:id="214" w:author="Al-Midani, Mohammad Haitham" w:date="2018-09-28T12:07:00Z">
        <w:r w:rsidR="00370136" w:rsidRPr="005F307B">
          <w:rPr>
            <w:rStyle w:val="hps"/>
            <w:rFonts w:hint="cs"/>
            <w:rtl/>
            <w:lang w:bidi="ar"/>
          </w:rPr>
          <w:t>التحتية</w:t>
        </w:r>
        <w:r w:rsidR="00370136" w:rsidRPr="005F307B">
          <w:rPr>
            <w:rFonts w:hint="cs"/>
            <w:rtl/>
            <w:lang w:bidi="ar"/>
          </w:rPr>
          <w:t xml:space="preserve"> </w:t>
        </w:r>
        <w:r w:rsidR="00370136" w:rsidRPr="005F307B">
          <w:rPr>
            <w:rStyle w:val="hps"/>
            <w:rFonts w:hint="cs"/>
            <w:rtl/>
            <w:lang w:bidi="ar"/>
          </w:rPr>
          <w:t>والمعلومات</w:t>
        </w:r>
        <w:r w:rsidR="00370136" w:rsidRPr="005F307B">
          <w:rPr>
            <w:rFonts w:hint="cs"/>
            <w:rtl/>
            <w:lang w:bidi="ar"/>
          </w:rPr>
          <w:t xml:space="preserve"> في </w:t>
        </w:r>
        <w:r w:rsidR="00370136" w:rsidRPr="005F307B">
          <w:rPr>
            <w:rStyle w:val="hps"/>
            <w:rFonts w:hint="cs"/>
            <w:rtl/>
            <w:lang w:bidi="ar"/>
          </w:rPr>
          <w:t>حالات</w:t>
        </w:r>
        <w:r w:rsidR="00370136" w:rsidRPr="00776251">
          <w:rPr>
            <w:rFonts w:hint="cs"/>
            <w:rtl/>
            <w:lang w:bidi="ar"/>
          </w:rPr>
          <w:t xml:space="preserve"> </w:t>
        </w:r>
        <w:r w:rsidR="00370136" w:rsidRPr="00776251">
          <w:rPr>
            <w:rStyle w:val="hps"/>
            <w:rFonts w:hint="cs"/>
            <w:rtl/>
            <w:lang w:bidi="ar"/>
          </w:rPr>
          <w:t>الطوارئ و</w:t>
        </w:r>
        <w:r w:rsidR="00370136" w:rsidRPr="00776251">
          <w:rPr>
            <w:rFonts w:hint="cs"/>
            <w:rtl/>
            <w:lang w:bidi="ar"/>
          </w:rPr>
          <w:t xml:space="preserve">كسر سلسلة </w:t>
        </w:r>
        <w:r w:rsidR="00370136" w:rsidRPr="00776251">
          <w:rPr>
            <w:rStyle w:val="hps"/>
            <w:rFonts w:hint="cs"/>
            <w:rtl/>
            <w:lang w:bidi="ar"/>
          </w:rPr>
          <w:t>حالات الطوارئ</w:t>
        </w:r>
        <w:r w:rsidR="00370136" w:rsidRPr="00776251">
          <w:rPr>
            <w:rFonts w:hint="cs"/>
            <w:rtl/>
            <w:lang w:bidi="ar"/>
          </w:rPr>
          <w:t xml:space="preserve"> </w:t>
        </w:r>
        <w:r w:rsidR="00370136" w:rsidRPr="00776251">
          <w:rPr>
            <w:rStyle w:val="hps"/>
            <w:rFonts w:hint="cs"/>
            <w:rtl/>
            <w:lang w:bidi="ar"/>
          </w:rPr>
          <w:t>المتعلقة بالصحة</w:t>
        </w:r>
        <w:r w:rsidR="00370136" w:rsidRPr="00776251">
          <w:rPr>
            <w:rFonts w:hint="cs"/>
            <w:rtl/>
            <w:lang w:bidi="ar"/>
          </w:rPr>
          <w:t>؛</w:t>
        </w:r>
      </w:ins>
    </w:p>
    <w:p w:rsidR="00370136" w:rsidRPr="00776251" w:rsidRDefault="001A1727" w:rsidP="00497795">
      <w:pPr>
        <w:rPr>
          <w:ins w:id="215" w:author="Al-Midani, Mohammad Haitham" w:date="2018-09-28T12:07:00Z"/>
          <w:color w:val="000000"/>
          <w:rtl/>
        </w:rPr>
      </w:pPr>
      <w:ins w:id="216" w:author="Al-Midani, Mohammad Haitham" w:date="2018-09-28T12:13:00Z">
        <w:r>
          <w:rPr>
            <w:rStyle w:val="hps"/>
            <w:rFonts w:hint="cs"/>
            <w:i/>
            <w:iCs/>
            <w:rtl/>
            <w:lang w:bidi="ar"/>
          </w:rPr>
          <w:t xml:space="preserve">و </w:t>
        </w:r>
      </w:ins>
      <w:ins w:id="217" w:author="Al-Midani, Mohammad Haitham" w:date="2018-09-28T12:07:00Z">
        <w:r w:rsidR="00370136" w:rsidRPr="00776251">
          <w:rPr>
            <w:rFonts w:hint="cs"/>
            <w:i/>
            <w:iCs/>
            <w:rtl/>
            <w:lang w:bidi="ar"/>
          </w:rPr>
          <w:t>)</w:t>
        </w:r>
        <w:r w:rsidR="00370136" w:rsidRPr="00776251">
          <w:rPr>
            <w:rStyle w:val="hps"/>
            <w:rFonts w:hint="cs"/>
            <w:i/>
            <w:iCs/>
            <w:rtl/>
            <w:lang w:bidi="ar"/>
          </w:rPr>
          <w:tab/>
        </w:r>
        <w:r w:rsidR="00370136" w:rsidRPr="00776251">
          <w:rPr>
            <w:rStyle w:val="hps"/>
            <w:rFonts w:hint="cs"/>
            <w:rtl/>
            <w:lang w:bidi="ar"/>
          </w:rPr>
          <w:t>بأن مساهمة</w:t>
        </w:r>
        <w:r w:rsidR="00370136" w:rsidRPr="00776251">
          <w:rPr>
            <w:rFonts w:hint="cs"/>
            <w:rtl/>
            <w:lang w:bidi="ar"/>
          </w:rPr>
          <w:t xml:space="preserve"> </w:t>
        </w:r>
        <w:r w:rsidR="00370136" w:rsidRPr="00776251">
          <w:rPr>
            <w:rStyle w:val="hps"/>
            <w:rFonts w:hint="cs"/>
            <w:rtl/>
            <w:lang w:bidi="ar"/>
          </w:rPr>
          <w:t>القطاع الخاص</w:t>
        </w:r>
        <w:r w:rsidR="00370136" w:rsidRPr="00776251">
          <w:rPr>
            <w:rFonts w:hint="cs"/>
            <w:rtl/>
            <w:lang w:bidi="ar"/>
          </w:rPr>
          <w:t xml:space="preserve"> </w:t>
        </w:r>
        <w:r w:rsidR="00370136" w:rsidRPr="00776251">
          <w:rPr>
            <w:rStyle w:val="hps"/>
            <w:rFonts w:hint="cs"/>
            <w:rtl/>
            <w:lang w:bidi="ar"/>
          </w:rPr>
          <w:t>ضرورية</w:t>
        </w:r>
        <w:r w:rsidR="00370136" w:rsidRPr="00776251">
          <w:rPr>
            <w:rFonts w:hint="cs"/>
            <w:rtl/>
            <w:lang w:bidi="ar"/>
          </w:rPr>
          <w:t xml:space="preserve"> </w:t>
        </w:r>
        <w:r w:rsidR="00370136" w:rsidRPr="00776251">
          <w:rPr>
            <w:rStyle w:val="hps"/>
            <w:rFonts w:hint="cs"/>
            <w:rtl/>
            <w:lang w:bidi="ar"/>
          </w:rPr>
          <w:t>للوقاية في </w:t>
        </w:r>
        <w:r w:rsidR="00370136" w:rsidRPr="00776251">
          <w:rPr>
            <w:rFonts w:hint="cs"/>
            <w:rtl/>
            <w:lang w:bidi="ar"/>
          </w:rPr>
          <w:t xml:space="preserve">حالات الطوارئ </w:t>
        </w:r>
        <w:r w:rsidR="00370136" w:rsidRPr="00776251">
          <w:rPr>
            <w:rStyle w:val="hps"/>
            <w:rFonts w:hint="cs"/>
            <w:rtl/>
            <w:lang w:bidi="ar"/>
          </w:rPr>
          <w:t>المتعلقة بالصحة</w:t>
        </w:r>
        <w:r w:rsidR="00370136" w:rsidRPr="00776251">
          <w:rPr>
            <w:rFonts w:hint="cs"/>
            <w:rtl/>
            <w:lang w:bidi="ar"/>
          </w:rPr>
          <w:t xml:space="preserve"> </w:t>
        </w:r>
        <w:r w:rsidR="00370136" w:rsidRPr="00776251">
          <w:rPr>
            <w:rFonts w:hint="eastAsia"/>
            <w:noProof/>
            <w:rtl/>
          </w:rPr>
          <w:t>وتخفيف</w:t>
        </w:r>
        <w:r w:rsidR="00370136" w:rsidRPr="00776251">
          <w:rPr>
            <w:noProof/>
            <w:rtl/>
          </w:rPr>
          <w:t xml:space="preserve"> </w:t>
        </w:r>
        <w:r w:rsidR="00370136" w:rsidRPr="00776251">
          <w:rPr>
            <w:rFonts w:hint="eastAsia"/>
            <w:noProof/>
            <w:rtl/>
          </w:rPr>
          <w:t>آثارها،</w:t>
        </w:r>
        <w:r w:rsidR="00370136" w:rsidRPr="00776251">
          <w:rPr>
            <w:rFonts w:hint="cs"/>
            <w:noProof/>
            <w:rtl/>
          </w:rPr>
          <w:t xml:space="preserve"> والإغاثة عند وقوعها</w:t>
        </w:r>
        <w:r w:rsidR="00370136" w:rsidRPr="00776251">
          <w:rPr>
            <w:rFonts w:hint="cs"/>
            <w:color w:val="000000"/>
            <w:rtl/>
          </w:rPr>
          <w:t>؛</w:t>
        </w:r>
      </w:ins>
    </w:p>
    <w:p w:rsidR="00370136" w:rsidRPr="00370136" w:rsidRDefault="001A1727" w:rsidP="00DA1D3B">
      <w:pPr>
        <w:rPr>
          <w:ins w:id="218" w:author="Al-Midani, Mohammad Haitham" w:date="2018-09-28T12:04:00Z"/>
          <w:rtl/>
          <w:lang w:val="en-US"/>
        </w:rPr>
      </w:pPr>
      <w:ins w:id="219" w:author="Al-Midani, Mohammad Haitham" w:date="2018-09-28T12:13:00Z">
        <w:r>
          <w:rPr>
            <w:rFonts w:hint="cs"/>
            <w:i/>
            <w:iCs/>
            <w:rtl/>
          </w:rPr>
          <w:t xml:space="preserve">ز </w:t>
        </w:r>
      </w:ins>
      <w:ins w:id="220" w:author="Al-Midani, Mohammad Haitham" w:date="2018-09-28T12:07:00Z">
        <w:r w:rsidR="00370136" w:rsidRPr="00776251">
          <w:rPr>
            <w:i/>
            <w:iCs/>
            <w:rtl/>
          </w:rPr>
          <w:t>)</w:t>
        </w:r>
        <w:r w:rsidR="00370136" w:rsidRPr="00776251">
          <w:rPr>
            <w:rtl/>
          </w:rPr>
          <w:tab/>
        </w:r>
        <w:r w:rsidR="00370136" w:rsidRPr="00776251">
          <w:rPr>
            <w:rFonts w:hint="cs"/>
            <w:rtl/>
          </w:rPr>
          <w:t>ب</w:t>
        </w:r>
        <w:r w:rsidR="00370136" w:rsidRPr="00776251">
          <w:rPr>
            <w:rtl/>
          </w:rPr>
          <w:t>الحاجة إلى فهم مشترك لمكونات البنية التحتية للشبكة المطلوبة لتوفير قدرات اتصالات متينة وسريعة التركيب وقابلة للتشغيل البيني في مجال المساعدات الإنسانية وعمليات الإغاثة في حالات</w:t>
        </w:r>
        <w:r w:rsidR="00370136" w:rsidRPr="00776251">
          <w:rPr>
            <w:rFonts w:hint="eastAsia"/>
            <w:rtl/>
          </w:rPr>
          <w:t> </w:t>
        </w:r>
        <w:r w:rsidR="00370136" w:rsidRPr="00776251">
          <w:rPr>
            <w:rFonts w:hint="cs"/>
            <w:rtl/>
            <w:lang w:bidi="ar"/>
          </w:rPr>
          <w:t xml:space="preserve">الطوارئ </w:t>
        </w:r>
        <w:r w:rsidR="00370136" w:rsidRPr="00776251">
          <w:rPr>
            <w:rStyle w:val="hps"/>
            <w:rFonts w:hint="cs"/>
            <w:rtl/>
            <w:lang w:bidi="ar"/>
          </w:rPr>
          <w:t>المتعلقة بالصحة</w:t>
        </w:r>
        <w:r w:rsidR="00370136" w:rsidRPr="00776251">
          <w:rPr>
            <w:rFonts w:hint="cs"/>
            <w:rtl/>
          </w:rPr>
          <w:t>،</w:t>
        </w:r>
      </w:ins>
    </w:p>
    <w:p w:rsidR="00407DE2" w:rsidRPr="00776251" w:rsidRDefault="00DB4163" w:rsidP="00B9296C">
      <w:pPr>
        <w:pStyle w:val="Call"/>
        <w:rPr>
          <w:rtl/>
          <w:lang w:val="en-US"/>
        </w:rPr>
      </w:pPr>
      <w:ins w:id="221" w:author="Riz, Imad " w:date="2018-10-18T17:27:00Z">
        <w:r>
          <w:rPr>
            <w:rFonts w:hint="cs"/>
            <w:rtl/>
            <w:lang w:val="en-US"/>
          </w:rPr>
          <w:t>و</w:t>
        </w:r>
      </w:ins>
      <w:r w:rsidR="00407DE2" w:rsidRPr="005F307B">
        <w:rPr>
          <w:rtl/>
          <w:lang w:val="en-US"/>
        </w:rPr>
        <w:t>إذ</w:t>
      </w:r>
      <w:r w:rsidR="00407DE2" w:rsidRPr="00776251">
        <w:rPr>
          <w:rtl/>
          <w:lang w:val="en-US"/>
        </w:rPr>
        <w:t xml:space="preserve"> يأخذ في اعتباره</w:t>
      </w:r>
    </w:p>
    <w:p w:rsidR="00407DE2" w:rsidRPr="00776251" w:rsidRDefault="00407DE2" w:rsidP="00407DE2">
      <w:pPr>
        <w:rPr>
          <w:rtl/>
          <w:lang w:val="en-US"/>
        </w:rPr>
      </w:pPr>
      <w:r w:rsidRPr="00776251">
        <w:rPr>
          <w:rtl/>
          <w:lang w:val="en-US"/>
        </w:rPr>
        <w:t>القرار </w:t>
      </w:r>
      <w:r w:rsidRPr="005F307B">
        <w:rPr>
          <w:lang w:bidi="ar-SY"/>
        </w:rPr>
        <w:t>60</w:t>
      </w:r>
      <w:r w:rsidRPr="00776251">
        <w:rPr>
          <w:lang w:bidi="ar-SY"/>
        </w:rPr>
        <w:t>/</w:t>
      </w:r>
      <w:r w:rsidRPr="005F307B">
        <w:rPr>
          <w:lang w:bidi="ar-SY"/>
        </w:rPr>
        <w:t>125</w:t>
      </w:r>
      <w:r w:rsidRPr="00776251">
        <w:rPr>
          <w:rtl/>
          <w:lang w:val="en-US"/>
        </w:rPr>
        <w:t xml:space="preserve"> بشأن التعاون الدولي المتعلق بالمساعدة الإنسانية في مجال الكوارث الطبيعية، من الإغاثة إلى التنمية الذي اعتمدته الجمعية العامة للأمم المتحدة في مارس </w:t>
      </w:r>
      <w:r w:rsidRPr="005F307B">
        <w:rPr>
          <w:lang w:bidi="ar-SY"/>
        </w:rPr>
        <w:t>2006</w:t>
      </w:r>
      <w:r w:rsidRPr="00776251">
        <w:rPr>
          <w:rFonts w:hint="cs"/>
          <w:rtl/>
          <w:lang w:val="en-US"/>
        </w:rPr>
        <w:t>،</w:t>
      </w:r>
    </w:p>
    <w:p w:rsidR="00407DE2" w:rsidRPr="00776251" w:rsidRDefault="00407DE2" w:rsidP="00B9296C">
      <w:pPr>
        <w:pStyle w:val="Call"/>
        <w:rPr>
          <w:rtl/>
          <w:lang w:val="en-US"/>
        </w:rPr>
      </w:pPr>
      <w:r w:rsidRPr="00776251">
        <w:rPr>
          <w:rtl/>
          <w:lang w:val="en-US"/>
        </w:rPr>
        <w:t>وإذ يلاحظ</w:t>
      </w:r>
    </w:p>
    <w:p w:rsidR="00407DE2" w:rsidRPr="00776251" w:rsidRDefault="00407DE2" w:rsidP="00407DE2">
      <w:pPr>
        <w:rPr>
          <w:rtl/>
          <w:lang w:val="en-US"/>
        </w:rPr>
      </w:pPr>
      <w:r w:rsidRPr="00776251">
        <w:rPr>
          <w:i/>
          <w:iCs/>
          <w:rtl/>
          <w:lang w:val="en-US"/>
        </w:rPr>
        <w:t xml:space="preserve"> أ )</w:t>
      </w:r>
      <w:r w:rsidRPr="00776251">
        <w:rPr>
          <w:rtl/>
          <w:lang w:val="en-US"/>
        </w:rPr>
        <w:tab/>
        <w:t>الفقرة </w:t>
      </w:r>
      <w:r w:rsidRPr="005F307B">
        <w:rPr>
          <w:lang w:bidi="ar-SY"/>
        </w:rPr>
        <w:t>51</w:t>
      </w:r>
      <w:r w:rsidRPr="00776251">
        <w:rPr>
          <w:rtl/>
          <w:lang w:val="en-US"/>
        </w:rPr>
        <w:t xml:space="preserve"> من إعلان مبادئ جنيف الذي اعتمدته القمة العالمية لمجتمع المعلومات فيما يتعلق باستخدام تطبيقات تكنولوجيا المعلومات والاتصالات في الوقاية من</w:t>
      </w:r>
      <w:r w:rsidRPr="00776251">
        <w:rPr>
          <w:rFonts w:hint="eastAsia"/>
          <w:rtl/>
          <w:lang w:val="en-US"/>
        </w:rPr>
        <w:t> </w:t>
      </w:r>
      <w:r w:rsidRPr="00776251">
        <w:rPr>
          <w:rtl/>
          <w:lang w:val="en-US"/>
        </w:rPr>
        <w:t>الكوارث؛</w:t>
      </w:r>
    </w:p>
    <w:p w:rsidR="00407DE2" w:rsidRPr="00776251" w:rsidRDefault="00407DE2" w:rsidP="00407DE2">
      <w:pPr>
        <w:rPr>
          <w:i/>
          <w:iCs/>
          <w:rtl/>
          <w:lang w:val="en-US"/>
        </w:rPr>
      </w:pPr>
      <w:r w:rsidRPr="00776251">
        <w:rPr>
          <w:i/>
          <w:iCs/>
          <w:rtl/>
          <w:lang w:val="en-US"/>
        </w:rPr>
        <w:t>ب)</w:t>
      </w:r>
      <w:r w:rsidRPr="00776251">
        <w:rPr>
          <w:rtl/>
          <w:lang w:val="en-US"/>
        </w:rPr>
        <w:tab/>
        <w:t>الفقرة </w:t>
      </w:r>
      <w:r w:rsidRPr="005F307B">
        <w:rPr>
          <w:lang w:bidi="ar-SY"/>
        </w:rPr>
        <w:t>20</w:t>
      </w:r>
      <w:r w:rsidRPr="00776251">
        <w:rPr>
          <w:rtl/>
          <w:lang w:val="en-US"/>
        </w:rPr>
        <w:t> ج)</w:t>
      </w:r>
      <w:r w:rsidRPr="00776251">
        <w:rPr>
          <w:rFonts w:hint="eastAsia"/>
          <w:rtl/>
          <w:lang w:val="en-US"/>
        </w:rPr>
        <w:t> </w:t>
      </w:r>
      <w:r w:rsidRPr="00776251">
        <w:rPr>
          <w:rtl/>
          <w:lang w:val="en-US"/>
        </w:rPr>
        <w:t>من خطة عمل جنيف بشأن البيئة الإلكترونية التي تدعو إلى إقامة أنظمة رصد تستعمل تكنولوجيا المعلومات والاتصالات للتنبؤ بالكوارث الطبيعية والكوارث من صنع الإنسان ورصد آثارها، خاصة في البلدان النامية</w:t>
      </w:r>
      <w:r w:rsidRPr="005F307B">
        <w:rPr>
          <w:rStyle w:val="FootnoteReference"/>
        </w:rPr>
        <w:footnoteReference w:customMarkFollows="1" w:id="3"/>
        <w:t>1</w:t>
      </w:r>
      <w:r w:rsidRPr="00776251">
        <w:rPr>
          <w:rtl/>
          <w:lang w:val="en-US"/>
        </w:rPr>
        <w:t xml:space="preserve"> وأقل البلدان نمواً وبلدان الاقتصادات</w:t>
      </w:r>
      <w:r w:rsidRPr="00776251">
        <w:rPr>
          <w:rFonts w:hint="eastAsia"/>
          <w:rtl/>
          <w:lang w:val="en-US"/>
        </w:rPr>
        <w:t> </w:t>
      </w:r>
      <w:r w:rsidRPr="00776251">
        <w:rPr>
          <w:rtl/>
          <w:lang w:val="en-US"/>
        </w:rPr>
        <w:t>الصغيرة؛</w:t>
      </w:r>
    </w:p>
    <w:p w:rsidR="00407DE2" w:rsidRPr="00776251" w:rsidRDefault="00407DE2" w:rsidP="00407DE2">
      <w:pPr>
        <w:rPr>
          <w:rtl/>
          <w:lang w:val="en-US"/>
        </w:rPr>
      </w:pPr>
      <w:r w:rsidRPr="00776251">
        <w:rPr>
          <w:i/>
          <w:iCs/>
          <w:rtl/>
          <w:lang w:val="en-US"/>
        </w:rPr>
        <w:t>ج)</w:t>
      </w:r>
      <w:r w:rsidRPr="00776251">
        <w:rPr>
          <w:rtl/>
          <w:lang w:val="en-US"/>
        </w:rPr>
        <w:tab/>
        <w:t>الفقرة </w:t>
      </w:r>
      <w:r w:rsidRPr="005F307B">
        <w:rPr>
          <w:lang w:bidi="ar-SY"/>
        </w:rPr>
        <w:t>30</w:t>
      </w:r>
      <w:r w:rsidRPr="00776251">
        <w:rPr>
          <w:rtl/>
          <w:lang w:val="en-US"/>
        </w:rPr>
        <w:t xml:space="preserve"> من التزام تونس الذي اعتمدته القمة العالمية لمجتمع المعلومات، بشأن تخفيف آثار الكوارث؛</w:t>
      </w:r>
    </w:p>
    <w:p w:rsidR="00407DE2" w:rsidRPr="00776251" w:rsidRDefault="00407DE2" w:rsidP="00407DE2">
      <w:pPr>
        <w:rPr>
          <w:rtl/>
          <w:lang w:val="en-US"/>
        </w:rPr>
      </w:pPr>
      <w:r w:rsidRPr="00776251">
        <w:rPr>
          <w:i/>
          <w:iCs/>
          <w:rtl/>
          <w:lang w:val="en-US"/>
        </w:rPr>
        <w:t>د )</w:t>
      </w:r>
      <w:r w:rsidRPr="00776251">
        <w:rPr>
          <w:rtl/>
          <w:lang w:val="en-US"/>
        </w:rPr>
        <w:tab/>
        <w:t>الفقرة </w:t>
      </w:r>
      <w:r w:rsidRPr="005F307B">
        <w:rPr>
          <w:lang w:bidi="ar-SY"/>
        </w:rPr>
        <w:t>91</w:t>
      </w:r>
      <w:r w:rsidRPr="00776251">
        <w:rPr>
          <w:rtl/>
          <w:lang w:val="en-US"/>
        </w:rPr>
        <w:t xml:space="preserve"> من برنامج عمل تونس بشأن مجتمع المعلومات الذي اعتمدته القمة العالمية لمجتمع المعلومات، بشأن تخفيف آثار الكوارث</w:t>
      </w:r>
      <w:r w:rsidRPr="00776251">
        <w:rPr>
          <w:rFonts w:hint="cs"/>
          <w:rtl/>
          <w:lang w:val="en-US"/>
        </w:rPr>
        <w:t>؛</w:t>
      </w:r>
    </w:p>
    <w:p w:rsidR="00407DE2" w:rsidRPr="00776251" w:rsidRDefault="00407DE2" w:rsidP="00407DE2">
      <w:pPr>
        <w:rPr>
          <w:rtl/>
          <w:lang w:val="en-US"/>
        </w:rPr>
      </w:pPr>
      <w:r w:rsidRPr="00776251">
        <w:rPr>
          <w:i/>
          <w:iCs/>
          <w:rtl/>
          <w:lang w:val="en-US"/>
        </w:rPr>
        <w:t>ﻫ )</w:t>
      </w:r>
      <w:r w:rsidRPr="00776251">
        <w:rPr>
          <w:rtl/>
          <w:lang w:val="en-US"/>
        </w:rPr>
        <w:tab/>
        <w:t>أعمال التنسيق الفع</w:t>
      </w:r>
      <w:r w:rsidRPr="00776251">
        <w:rPr>
          <w:rFonts w:hint="cs"/>
          <w:rtl/>
          <w:lang w:val="en-US"/>
        </w:rPr>
        <w:t>ّ</w:t>
      </w:r>
      <w:r w:rsidRPr="00776251">
        <w:rPr>
          <w:rtl/>
          <w:lang w:val="en-US"/>
        </w:rPr>
        <w:t>ال لفريق تنسيق الشراكات بشأن الاتصالات من أجل الإغاثة في حالات الطوارئ والتخفيف من حدتها بقيادة قطاع تقييس الاتصالات</w:t>
      </w:r>
      <w:r w:rsidRPr="00776251">
        <w:rPr>
          <w:rFonts w:hint="eastAsia"/>
          <w:rtl/>
          <w:lang w:val="en-US"/>
        </w:rPr>
        <w:t> </w:t>
      </w:r>
      <w:r w:rsidRPr="00776251">
        <w:rPr>
          <w:lang w:val="en-US"/>
        </w:rPr>
        <w:t>(ITU-T)</w:t>
      </w:r>
      <w:r w:rsidRPr="00776251">
        <w:rPr>
          <w:rFonts w:hint="cs"/>
          <w:rtl/>
          <w:lang w:val="en-US"/>
        </w:rPr>
        <w:t>؛</w:t>
      </w:r>
    </w:p>
    <w:p w:rsidR="00407DE2" w:rsidRPr="00776251" w:rsidRDefault="00407DE2" w:rsidP="00407DE2">
      <w:pPr>
        <w:rPr>
          <w:rtl/>
          <w:lang w:val="en-US"/>
        </w:rPr>
      </w:pPr>
      <w:r w:rsidRPr="00776251">
        <w:rPr>
          <w:rFonts w:hint="cs"/>
          <w:i/>
          <w:iCs/>
          <w:rtl/>
          <w:lang w:val="en-US"/>
        </w:rPr>
        <w:t xml:space="preserve">و </w:t>
      </w:r>
      <w:r w:rsidRPr="00776251">
        <w:rPr>
          <w:i/>
          <w:iCs/>
          <w:rtl/>
          <w:lang w:val="en-US"/>
        </w:rPr>
        <w:t>)</w:t>
      </w:r>
      <w:r w:rsidRPr="00776251">
        <w:rPr>
          <w:rtl/>
          <w:lang w:val="en-US"/>
        </w:rPr>
        <w:tab/>
      </w:r>
      <w:r w:rsidRPr="003203C1">
        <w:rPr>
          <w:rFonts w:hint="cs"/>
          <w:spacing w:val="10"/>
          <w:rtl/>
          <w:lang w:val="en-US"/>
        </w:rPr>
        <w:t>أعمال</w:t>
      </w:r>
      <w:r w:rsidRPr="003203C1">
        <w:rPr>
          <w:spacing w:val="10"/>
          <w:rtl/>
          <w:lang w:val="en-US"/>
        </w:rPr>
        <w:t xml:space="preserve"> </w:t>
      </w:r>
      <w:r w:rsidRPr="003203C1">
        <w:rPr>
          <w:rFonts w:hint="cs"/>
          <w:spacing w:val="10"/>
          <w:rtl/>
          <w:lang w:val="en-US"/>
        </w:rPr>
        <w:t>لجان</w:t>
      </w:r>
      <w:r w:rsidRPr="003203C1">
        <w:rPr>
          <w:spacing w:val="10"/>
          <w:rtl/>
          <w:lang w:val="en-US"/>
        </w:rPr>
        <w:t xml:space="preserve"> </w:t>
      </w:r>
      <w:r w:rsidRPr="003203C1">
        <w:rPr>
          <w:rFonts w:hint="cs"/>
          <w:spacing w:val="10"/>
          <w:rtl/>
          <w:lang w:val="en-US"/>
        </w:rPr>
        <w:t>دراسات</w:t>
      </w:r>
      <w:r w:rsidRPr="003203C1">
        <w:rPr>
          <w:spacing w:val="10"/>
          <w:rtl/>
          <w:lang w:val="en-US"/>
        </w:rPr>
        <w:t xml:space="preserve"> </w:t>
      </w:r>
      <w:r w:rsidRPr="003203C1">
        <w:rPr>
          <w:rFonts w:hint="cs"/>
          <w:spacing w:val="10"/>
          <w:rtl/>
          <w:lang w:val="en-US"/>
        </w:rPr>
        <w:t>قطاعي</w:t>
      </w:r>
      <w:r w:rsidRPr="003203C1">
        <w:rPr>
          <w:spacing w:val="10"/>
          <w:rtl/>
          <w:lang w:val="en-US"/>
        </w:rPr>
        <w:t xml:space="preserve"> </w:t>
      </w:r>
      <w:r w:rsidRPr="003203C1">
        <w:rPr>
          <w:rFonts w:hint="cs"/>
          <w:spacing w:val="10"/>
          <w:rtl/>
          <w:lang w:val="en-US"/>
        </w:rPr>
        <w:t>الاتصالات</w:t>
      </w:r>
      <w:r w:rsidRPr="003203C1">
        <w:rPr>
          <w:spacing w:val="10"/>
          <w:rtl/>
          <w:lang w:val="en-US"/>
        </w:rPr>
        <w:t xml:space="preserve"> </w:t>
      </w:r>
      <w:r w:rsidRPr="003203C1">
        <w:rPr>
          <w:rFonts w:hint="cs"/>
          <w:spacing w:val="10"/>
          <w:rtl/>
          <w:lang w:val="en-US"/>
        </w:rPr>
        <w:t xml:space="preserve">الراديوية </w:t>
      </w:r>
      <w:r w:rsidRPr="003203C1">
        <w:rPr>
          <w:spacing w:val="10"/>
          <w:lang w:val="en-US"/>
        </w:rPr>
        <w:t>(ITU-R)</w:t>
      </w:r>
      <w:r w:rsidRPr="003203C1">
        <w:rPr>
          <w:spacing w:val="10"/>
          <w:rtl/>
          <w:lang w:val="en-US"/>
        </w:rPr>
        <w:t xml:space="preserve"> </w:t>
      </w:r>
      <w:r w:rsidRPr="003203C1">
        <w:rPr>
          <w:rFonts w:hint="cs"/>
          <w:spacing w:val="10"/>
          <w:rtl/>
          <w:lang w:val="en-US"/>
        </w:rPr>
        <w:t>وتقييس</w:t>
      </w:r>
      <w:r w:rsidRPr="003203C1">
        <w:rPr>
          <w:spacing w:val="10"/>
          <w:rtl/>
          <w:lang w:val="en-US"/>
        </w:rPr>
        <w:t xml:space="preserve"> </w:t>
      </w:r>
      <w:r w:rsidRPr="003203C1">
        <w:rPr>
          <w:rFonts w:hint="cs"/>
          <w:spacing w:val="10"/>
          <w:rtl/>
          <w:lang w:val="en-US"/>
        </w:rPr>
        <w:t>الاتصالات</w:t>
      </w:r>
      <w:r w:rsidRPr="00776251">
        <w:rPr>
          <w:rFonts w:hint="cs"/>
          <w:spacing w:val="-4"/>
          <w:rtl/>
          <w:lang w:val="en-US"/>
        </w:rPr>
        <w:t xml:space="preserve"> لل</w:t>
      </w:r>
      <w:r w:rsidR="00591BC0">
        <w:rPr>
          <w:rFonts w:hint="cs"/>
          <w:spacing w:val="-4"/>
          <w:rtl/>
          <w:lang w:val="en-US"/>
        </w:rPr>
        <w:t>ات</w:t>
      </w:r>
      <w:r w:rsidR="005E0FC1">
        <w:rPr>
          <w:rFonts w:hint="cs"/>
          <w:spacing w:val="-4"/>
          <w:rtl/>
          <w:lang w:val="en-US"/>
        </w:rPr>
        <w:t>‍</w:t>
      </w:r>
      <w:r w:rsidR="00591BC0">
        <w:rPr>
          <w:rFonts w:hint="cs"/>
          <w:spacing w:val="-4"/>
          <w:rtl/>
          <w:lang w:val="en-US"/>
        </w:rPr>
        <w:t>حاد</w:t>
      </w:r>
      <w:r w:rsidRPr="00776251">
        <w:rPr>
          <w:rFonts w:hint="eastAsia"/>
          <w:spacing w:val="-4"/>
          <w:rtl/>
          <w:lang w:val="en-US"/>
        </w:rPr>
        <w:t> </w:t>
      </w:r>
      <w:r w:rsidRPr="00776251">
        <w:rPr>
          <w:spacing w:val="-4"/>
          <w:lang w:val="en-US"/>
        </w:rPr>
        <w:t>(ITU-T)</w:t>
      </w:r>
      <w:r w:rsidRPr="00776251">
        <w:rPr>
          <w:rFonts w:hint="cs"/>
          <w:spacing w:val="-4"/>
          <w:rtl/>
          <w:lang w:val="en-US"/>
        </w:rPr>
        <w:t>،</w:t>
      </w:r>
      <w:r w:rsidRPr="00776251">
        <w:rPr>
          <w:spacing w:val="-4"/>
          <w:rtl/>
          <w:lang w:val="en-US"/>
        </w:rPr>
        <w:t xml:space="preserve"> </w:t>
      </w:r>
      <w:r w:rsidRPr="00776251">
        <w:rPr>
          <w:rFonts w:hint="cs"/>
          <w:rtl/>
          <w:lang w:val="en-US"/>
        </w:rPr>
        <w:t>لدى</w:t>
      </w:r>
      <w:r w:rsidRPr="00776251">
        <w:rPr>
          <w:rtl/>
          <w:lang w:val="en-US"/>
        </w:rPr>
        <w:t xml:space="preserve"> </w:t>
      </w:r>
      <w:r w:rsidRPr="00776251">
        <w:rPr>
          <w:rFonts w:hint="cs"/>
          <w:rtl/>
          <w:lang w:val="en-US"/>
        </w:rPr>
        <w:t>اعتمادها</w:t>
      </w:r>
      <w:r w:rsidRPr="00776251">
        <w:rPr>
          <w:rtl/>
          <w:lang w:val="en-US"/>
        </w:rPr>
        <w:t xml:space="preserve"> </w:t>
      </w:r>
      <w:r w:rsidRPr="00776251">
        <w:rPr>
          <w:rFonts w:hint="cs"/>
          <w:rtl/>
          <w:lang w:val="en-US"/>
        </w:rPr>
        <w:t>التوصيات</w:t>
      </w:r>
      <w:r w:rsidRPr="00776251">
        <w:rPr>
          <w:rtl/>
          <w:lang w:val="en-US"/>
        </w:rPr>
        <w:t xml:space="preserve"> </w:t>
      </w:r>
      <w:r w:rsidRPr="00776251">
        <w:rPr>
          <w:rFonts w:hint="cs"/>
          <w:rtl/>
          <w:lang w:val="en-US"/>
        </w:rPr>
        <w:t>التي</w:t>
      </w:r>
      <w:r w:rsidRPr="00776251">
        <w:rPr>
          <w:rtl/>
          <w:lang w:val="en-US"/>
        </w:rPr>
        <w:t xml:space="preserve"> </w:t>
      </w:r>
      <w:r w:rsidRPr="00776251">
        <w:rPr>
          <w:rFonts w:hint="cs"/>
          <w:rtl/>
          <w:lang w:val="en-US"/>
        </w:rPr>
        <w:t>توفر</w:t>
      </w:r>
      <w:r w:rsidRPr="00776251">
        <w:rPr>
          <w:rtl/>
          <w:lang w:val="en-US"/>
        </w:rPr>
        <w:t xml:space="preserve"> </w:t>
      </w:r>
      <w:r w:rsidRPr="00776251">
        <w:rPr>
          <w:rFonts w:hint="cs"/>
          <w:rtl/>
          <w:lang w:val="en-US"/>
        </w:rPr>
        <w:t>المعلومات</w:t>
      </w:r>
      <w:r w:rsidRPr="00776251">
        <w:rPr>
          <w:rtl/>
          <w:lang w:val="en-US"/>
        </w:rPr>
        <w:t xml:space="preserve"> </w:t>
      </w:r>
      <w:r w:rsidRPr="00776251">
        <w:rPr>
          <w:rFonts w:hint="cs"/>
          <w:rtl/>
          <w:lang w:val="en-US"/>
        </w:rPr>
        <w:t>التقنية</w:t>
      </w:r>
      <w:r w:rsidRPr="00776251">
        <w:rPr>
          <w:rtl/>
          <w:lang w:val="en-US"/>
        </w:rPr>
        <w:t xml:space="preserve"> </w:t>
      </w:r>
      <w:r w:rsidRPr="00776251">
        <w:rPr>
          <w:rFonts w:hint="cs"/>
          <w:rtl/>
          <w:lang w:val="en-US"/>
        </w:rPr>
        <w:t>بشأن</w:t>
      </w:r>
      <w:r w:rsidRPr="00776251">
        <w:rPr>
          <w:rtl/>
          <w:lang w:val="en-US"/>
        </w:rPr>
        <w:t xml:space="preserve"> </w:t>
      </w:r>
      <w:r w:rsidRPr="00776251">
        <w:rPr>
          <w:rFonts w:hint="cs"/>
          <w:rtl/>
          <w:lang w:val="en-US"/>
        </w:rPr>
        <w:t>أنظمة</w:t>
      </w:r>
      <w:r w:rsidRPr="00776251">
        <w:rPr>
          <w:rtl/>
          <w:lang w:val="en-US"/>
        </w:rPr>
        <w:t xml:space="preserve"> </w:t>
      </w:r>
      <w:r w:rsidRPr="00776251">
        <w:rPr>
          <w:rFonts w:hint="cs"/>
          <w:rtl/>
          <w:lang w:val="en-US"/>
        </w:rPr>
        <w:t>الاتصالات</w:t>
      </w:r>
      <w:r w:rsidRPr="00776251">
        <w:rPr>
          <w:rtl/>
          <w:lang w:val="en-US"/>
        </w:rPr>
        <w:t xml:space="preserve"> </w:t>
      </w:r>
      <w:r w:rsidRPr="00776251">
        <w:rPr>
          <w:rFonts w:hint="cs"/>
          <w:rtl/>
          <w:lang w:val="en-US"/>
        </w:rPr>
        <w:t>الراديوية</w:t>
      </w:r>
      <w:r w:rsidRPr="00776251">
        <w:rPr>
          <w:rtl/>
          <w:lang w:val="en-US"/>
        </w:rPr>
        <w:t xml:space="preserve"> </w:t>
      </w:r>
      <w:r w:rsidRPr="00776251">
        <w:rPr>
          <w:rFonts w:hint="cs"/>
          <w:rtl/>
          <w:lang w:val="en-US"/>
        </w:rPr>
        <w:t>الساتلية</w:t>
      </w:r>
      <w:r w:rsidRPr="00776251">
        <w:rPr>
          <w:rtl/>
          <w:lang w:val="en-US"/>
        </w:rPr>
        <w:t xml:space="preserve"> </w:t>
      </w:r>
      <w:r w:rsidRPr="00776251">
        <w:rPr>
          <w:rFonts w:hint="cs"/>
          <w:rtl/>
          <w:lang w:val="en-US"/>
        </w:rPr>
        <w:t>والأرضية</w:t>
      </w:r>
      <w:r w:rsidRPr="00776251">
        <w:rPr>
          <w:rtl/>
          <w:lang w:val="en-US"/>
        </w:rPr>
        <w:t xml:space="preserve"> </w:t>
      </w:r>
      <w:r w:rsidRPr="00776251">
        <w:rPr>
          <w:rFonts w:hint="cs"/>
          <w:rtl/>
          <w:lang w:val="en-US"/>
        </w:rPr>
        <w:t>والشبكات</w:t>
      </w:r>
      <w:r w:rsidRPr="00776251">
        <w:rPr>
          <w:rtl/>
          <w:lang w:val="en-US"/>
        </w:rPr>
        <w:t xml:space="preserve"> </w:t>
      </w:r>
      <w:r w:rsidRPr="00776251">
        <w:rPr>
          <w:rFonts w:hint="cs"/>
          <w:rtl/>
          <w:lang w:val="en-US"/>
        </w:rPr>
        <w:t>السلكية</w:t>
      </w:r>
      <w:r w:rsidRPr="00776251">
        <w:rPr>
          <w:rtl/>
          <w:lang w:val="en-US"/>
        </w:rPr>
        <w:t xml:space="preserve"> </w:t>
      </w:r>
      <w:r w:rsidRPr="00776251">
        <w:rPr>
          <w:rFonts w:hint="cs"/>
          <w:rtl/>
          <w:lang w:val="en-US"/>
        </w:rPr>
        <w:t>ودورها</w:t>
      </w:r>
      <w:r w:rsidRPr="00776251">
        <w:rPr>
          <w:rtl/>
          <w:lang w:val="en-US"/>
        </w:rPr>
        <w:t xml:space="preserve"> في </w:t>
      </w:r>
      <w:r w:rsidRPr="00776251">
        <w:rPr>
          <w:rFonts w:hint="cs"/>
          <w:rtl/>
          <w:lang w:val="en-US"/>
        </w:rPr>
        <w:t>إدارة</w:t>
      </w:r>
      <w:r w:rsidRPr="00776251">
        <w:rPr>
          <w:rtl/>
          <w:lang w:val="en-US"/>
        </w:rPr>
        <w:t xml:space="preserve"> </w:t>
      </w:r>
      <w:r w:rsidRPr="00776251">
        <w:rPr>
          <w:rFonts w:hint="cs"/>
          <w:rtl/>
          <w:lang w:val="en-US"/>
        </w:rPr>
        <w:t>التصدي للكوارث،</w:t>
      </w:r>
      <w:r w:rsidRPr="00776251">
        <w:rPr>
          <w:rtl/>
          <w:lang w:val="en-US"/>
        </w:rPr>
        <w:t xml:space="preserve"> </w:t>
      </w:r>
      <w:r w:rsidRPr="00776251">
        <w:rPr>
          <w:rFonts w:hint="cs"/>
          <w:rtl/>
          <w:lang w:val="en-US"/>
        </w:rPr>
        <w:t>بما فيها</w:t>
      </w:r>
      <w:r w:rsidRPr="00776251">
        <w:rPr>
          <w:rtl/>
          <w:lang w:val="en-US"/>
        </w:rPr>
        <w:t xml:space="preserve"> </w:t>
      </w:r>
      <w:r w:rsidRPr="00776251">
        <w:rPr>
          <w:rFonts w:hint="cs"/>
          <w:rtl/>
          <w:lang w:val="en-US"/>
        </w:rPr>
        <w:t>التوصيات</w:t>
      </w:r>
      <w:r w:rsidRPr="00776251">
        <w:rPr>
          <w:rtl/>
          <w:lang w:val="en-US"/>
        </w:rPr>
        <w:t xml:space="preserve"> </w:t>
      </w:r>
      <w:r w:rsidRPr="00776251">
        <w:rPr>
          <w:rFonts w:hint="cs"/>
          <w:rtl/>
          <w:lang w:val="en-US"/>
        </w:rPr>
        <w:t>الهامة</w:t>
      </w:r>
      <w:r w:rsidRPr="00776251">
        <w:rPr>
          <w:rtl/>
          <w:lang w:val="en-US"/>
        </w:rPr>
        <w:t xml:space="preserve"> </w:t>
      </w:r>
      <w:r w:rsidRPr="00776251">
        <w:rPr>
          <w:rFonts w:hint="cs"/>
          <w:rtl/>
          <w:lang w:val="en-US"/>
        </w:rPr>
        <w:t>المتصلة</w:t>
      </w:r>
      <w:r w:rsidRPr="00776251">
        <w:rPr>
          <w:rtl/>
          <w:lang w:val="en-US"/>
        </w:rPr>
        <w:t xml:space="preserve"> </w:t>
      </w:r>
      <w:r w:rsidRPr="00776251">
        <w:rPr>
          <w:rFonts w:hint="cs"/>
          <w:rtl/>
          <w:lang w:val="en-US"/>
        </w:rPr>
        <w:t>باستخدام</w:t>
      </w:r>
      <w:r w:rsidRPr="00776251">
        <w:rPr>
          <w:rtl/>
          <w:lang w:val="en-US"/>
        </w:rPr>
        <w:t xml:space="preserve"> </w:t>
      </w:r>
      <w:r w:rsidRPr="00776251">
        <w:rPr>
          <w:rFonts w:hint="cs"/>
          <w:rtl/>
          <w:lang w:val="en-US"/>
        </w:rPr>
        <w:t>الشبكات</w:t>
      </w:r>
      <w:r w:rsidRPr="00776251">
        <w:rPr>
          <w:rtl/>
          <w:lang w:val="en-US"/>
        </w:rPr>
        <w:t xml:space="preserve"> </w:t>
      </w:r>
      <w:r w:rsidRPr="00776251">
        <w:rPr>
          <w:rFonts w:hint="cs"/>
          <w:rtl/>
          <w:lang w:val="en-US"/>
        </w:rPr>
        <w:t>الساتلية</w:t>
      </w:r>
      <w:r w:rsidRPr="00776251">
        <w:rPr>
          <w:rtl/>
          <w:lang w:val="en-US"/>
        </w:rPr>
        <w:t xml:space="preserve"> </w:t>
      </w:r>
      <w:r w:rsidRPr="00776251">
        <w:rPr>
          <w:rFonts w:hint="cs"/>
          <w:rtl/>
          <w:lang w:val="en-US"/>
        </w:rPr>
        <w:t>وقت</w:t>
      </w:r>
      <w:r w:rsidRPr="00776251">
        <w:rPr>
          <w:rtl/>
          <w:lang w:val="en-US"/>
        </w:rPr>
        <w:t xml:space="preserve"> </w:t>
      </w:r>
      <w:r w:rsidRPr="00776251">
        <w:rPr>
          <w:rFonts w:hint="cs"/>
          <w:rtl/>
          <w:lang w:val="en-US"/>
        </w:rPr>
        <w:t>الكوارث؛</w:t>
      </w:r>
    </w:p>
    <w:p w:rsidR="00407DE2" w:rsidRPr="00776251" w:rsidRDefault="00407DE2" w:rsidP="00B82762">
      <w:pPr>
        <w:rPr>
          <w:spacing w:val="4"/>
          <w:rtl/>
          <w:lang w:val="en-US"/>
        </w:rPr>
      </w:pPr>
      <w:r w:rsidRPr="00776251">
        <w:rPr>
          <w:rFonts w:hint="cs"/>
          <w:i/>
          <w:iCs/>
          <w:spacing w:val="4"/>
          <w:rtl/>
          <w:lang w:val="en-US"/>
        </w:rPr>
        <w:t xml:space="preserve">ز </w:t>
      </w:r>
      <w:r w:rsidRPr="00776251">
        <w:rPr>
          <w:i/>
          <w:iCs/>
          <w:spacing w:val="4"/>
          <w:rtl/>
          <w:lang w:val="en-US"/>
        </w:rPr>
        <w:t>)</w:t>
      </w:r>
      <w:r w:rsidRPr="00776251">
        <w:rPr>
          <w:i/>
          <w:iCs/>
          <w:spacing w:val="4"/>
          <w:rtl/>
          <w:lang w:val="en-US"/>
        </w:rPr>
        <w:tab/>
      </w:r>
      <w:r w:rsidRPr="00776251">
        <w:rPr>
          <w:rFonts w:hint="cs"/>
          <w:spacing w:val="4"/>
          <w:rtl/>
          <w:lang w:val="en-US"/>
        </w:rPr>
        <w:t>أعمال</w:t>
      </w:r>
      <w:r w:rsidRPr="00776251">
        <w:rPr>
          <w:spacing w:val="4"/>
          <w:rtl/>
          <w:lang w:val="en-US"/>
        </w:rPr>
        <w:t xml:space="preserve"> </w:t>
      </w:r>
      <w:r w:rsidRPr="00776251">
        <w:rPr>
          <w:rFonts w:hint="cs"/>
          <w:spacing w:val="4"/>
          <w:rtl/>
          <w:lang w:val="en-US"/>
        </w:rPr>
        <w:t>لجان</w:t>
      </w:r>
      <w:r w:rsidRPr="00776251">
        <w:rPr>
          <w:spacing w:val="4"/>
          <w:rtl/>
          <w:lang w:val="en-US"/>
        </w:rPr>
        <w:t xml:space="preserve"> </w:t>
      </w:r>
      <w:r w:rsidRPr="00776251">
        <w:rPr>
          <w:rFonts w:hint="cs"/>
          <w:spacing w:val="4"/>
          <w:rtl/>
          <w:lang w:val="en-US"/>
        </w:rPr>
        <w:t>دراسات</w:t>
      </w:r>
      <w:r w:rsidRPr="00776251">
        <w:rPr>
          <w:spacing w:val="4"/>
          <w:rtl/>
          <w:lang w:val="en-US"/>
        </w:rPr>
        <w:t xml:space="preserve"> </w:t>
      </w:r>
      <w:r w:rsidRPr="00776251">
        <w:rPr>
          <w:rFonts w:hint="cs"/>
          <w:spacing w:val="4"/>
          <w:rtl/>
          <w:lang w:val="en-US"/>
        </w:rPr>
        <w:t>قطاع</w:t>
      </w:r>
      <w:r w:rsidRPr="00776251">
        <w:rPr>
          <w:spacing w:val="4"/>
          <w:rtl/>
          <w:lang w:val="en-US"/>
        </w:rPr>
        <w:t xml:space="preserve"> </w:t>
      </w:r>
      <w:r w:rsidRPr="00776251">
        <w:rPr>
          <w:rFonts w:hint="cs"/>
          <w:spacing w:val="4"/>
          <w:rtl/>
          <w:lang w:val="en-US"/>
        </w:rPr>
        <w:t>تقييس</w:t>
      </w:r>
      <w:r w:rsidRPr="00776251">
        <w:rPr>
          <w:spacing w:val="4"/>
          <w:rtl/>
          <w:lang w:val="en-US"/>
        </w:rPr>
        <w:t xml:space="preserve"> </w:t>
      </w:r>
      <w:r w:rsidRPr="00776251">
        <w:rPr>
          <w:rFonts w:hint="cs"/>
          <w:spacing w:val="4"/>
          <w:rtl/>
          <w:lang w:val="en-US"/>
        </w:rPr>
        <w:t>الاتصالات</w:t>
      </w:r>
      <w:r w:rsidRPr="00776251">
        <w:rPr>
          <w:spacing w:val="4"/>
          <w:rtl/>
          <w:lang w:val="en-US"/>
        </w:rPr>
        <w:t xml:space="preserve"> </w:t>
      </w:r>
      <w:r w:rsidRPr="00776251">
        <w:rPr>
          <w:rFonts w:hint="cs"/>
          <w:spacing w:val="4"/>
          <w:rtl/>
          <w:lang w:val="en-US"/>
        </w:rPr>
        <w:t>لل</w:t>
      </w:r>
      <w:r w:rsidR="00591BC0">
        <w:rPr>
          <w:rFonts w:hint="cs"/>
          <w:spacing w:val="4"/>
          <w:rtl/>
          <w:lang w:val="en-US"/>
        </w:rPr>
        <w:t>ات</w:t>
      </w:r>
      <w:r w:rsidR="005E0FC1">
        <w:rPr>
          <w:rFonts w:hint="cs"/>
          <w:spacing w:val="4"/>
          <w:rtl/>
          <w:lang w:val="en-US"/>
        </w:rPr>
        <w:t>‍</w:t>
      </w:r>
      <w:r w:rsidR="00591BC0">
        <w:rPr>
          <w:rFonts w:hint="cs"/>
          <w:spacing w:val="4"/>
          <w:rtl/>
          <w:lang w:val="en-US"/>
        </w:rPr>
        <w:t>حاد</w:t>
      </w:r>
      <w:r w:rsidRPr="00776251">
        <w:rPr>
          <w:rFonts w:hint="cs"/>
          <w:spacing w:val="4"/>
          <w:rtl/>
          <w:lang w:val="en-US"/>
        </w:rPr>
        <w:t xml:space="preserve"> </w:t>
      </w:r>
      <w:r w:rsidRPr="00776251">
        <w:rPr>
          <w:spacing w:val="4"/>
          <w:lang w:bidi="ar-SY"/>
        </w:rPr>
        <w:t>(ITU</w:t>
      </w:r>
      <w:r w:rsidRPr="00776251">
        <w:rPr>
          <w:spacing w:val="4"/>
          <w:lang w:bidi="ar-SY"/>
        </w:rPr>
        <w:noBreakHyphen/>
        <w:t>T)</w:t>
      </w:r>
      <w:r w:rsidRPr="00776251">
        <w:rPr>
          <w:spacing w:val="4"/>
          <w:rtl/>
          <w:lang w:val="en-US"/>
        </w:rPr>
        <w:t xml:space="preserve"> </w:t>
      </w:r>
      <w:r w:rsidRPr="00776251">
        <w:rPr>
          <w:rFonts w:hint="cs"/>
          <w:spacing w:val="4"/>
          <w:rtl/>
          <w:lang w:val="en-US"/>
        </w:rPr>
        <w:t>بشأن</w:t>
      </w:r>
      <w:r w:rsidRPr="00776251">
        <w:rPr>
          <w:spacing w:val="4"/>
          <w:rtl/>
          <w:lang w:val="en-US"/>
        </w:rPr>
        <w:t xml:space="preserve"> </w:t>
      </w:r>
      <w:r w:rsidRPr="00776251">
        <w:rPr>
          <w:rFonts w:hint="cs"/>
          <w:spacing w:val="4"/>
          <w:rtl/>
          <w:lang w:val="en-US"/>
        </w:rPr>
        <w:t>وضع</w:t>
      </w:r>
      <w:r w:rsidRPr="00776251">
        <w:rPr>
          <w:spacing w:val="4"/>
          <w:rtl/>
          <w:lang w:val="en-US"/>
        </w:rPr>
        <w:t xml:space="preserve"> </w:t>
      </w:r>
      <w:r w:rsidRPr="00776251">
        <w:rPr>
          <w:rFonts w:hint="cs"/>
          <w:spacing w:val="4"/>
          <w:rtl/>
          <w:lang w:val="en-US"/>
        </w:rPr>
        <w:t>واعتماد</w:t>
      </w:r>
      <w:r w:rsidRPr="00776251">
        <w:rPr>
          <w:spacing w:val="4"/>
          <w:rtl/>
          <w:lang w:val="en-US"/>
        </w:rPr>
        <w:t xml:space="preserve"> </w:t>
      </w:r>
      <w:r w:rsidRPr="00776251">
        <w:rPr>
          <w:rFonts w:hint="cs"/>
          <w:spacing w:val="4"/>
          <w:rtl/>
          <w:lang w:val="en-US"/>
        </w:rPr>
        <w:t>التوصيات</w:t>
      </w:r>
      <w:r w:rsidRPr="00776251">
        <w:rPr>
          <w:spacing w:val="4"/>
          <w:rtl/>
          <w:lang w:val="en-US"/>
        </w:rPr>
        <w:t xml:space="preserve"> </w:t>
      </w:r>
      <w:r w:rsidRPr="00776251">
        <w:rPr>
          <w:rFonts w:hint="cs"/>
          <w:spacing w:val="4"/>
          <w:rtl/>
          <w:lang w:val="en-US"/>
        </w:rPr>
        <w:t>المتعلقة</w:t>
      </w:r>
      <w:r w:rsidRPr="00776251">
        <w:rPr>
          <w:spacing w:val="4"/>
          <w:rtl/>
          <w:lang w:val="en-US"/>
        </w:rPr>
        <w:t xml:space="preserve"> </w:t>
      </w:r>
      <w:r w:rsidRPr="00776251">
        <w:rPr>
          <w:rFonts w:hint="cs"/>
          <w:spacing w:val="4"/>
          <w:rtl/>
          <w:lang w:val="en-US"/>
        </w:rPr>
        <w:t>بأولوية/أفضلية</w:t>
      </w:r>
      <w:r w:rsidRPr="00776251">
        <w:rPr>
          <w:spacing w:val="4"/>
          <w:rtl/>
          <w:lang w:val="en-US"/>
        </w:rPr>
        <w:t xml:space="preserve"> </w:t>
      </w:r>
      <w:r w:rsidRPr="00776251">
        <w:rPr>
          <w:rFonts w:hint="cs"/>
          <w:spacing w:val="4"/>
          <w:rtl/>
          <w:lang w:val="en-US"/>
        </w:rPr>
        <w:t>اتصالات</w:t>
      </w:r>
      <w:r w:rsidRPr="00776251">
        <w:rPr>
          <w:spacing w:val="4"/>
          <w:rtl/>
          <w:lang w:val="en-US"/>
        </w:rPr>
        <w:t xml:space="preserve"> </w:t>
      </w:r>
      <w:r w:rsidRPr="00776251">
        <w:rPr>
          <w:rFonts w:hint="cs"/>
          <w:spacing w:val="4"/>
          <w:rtl/>
          <w:lang w:val="en-US"/>
        </w:rPr>
        <w:t>الطوارئ</w:t>
      </w:r>
      <w:r w:rsidRPr="00776251">
        <w:rPr>
          <w:spacing w:val="4"/>
          <w:rtl/>
          <w:lang w:val="en-US"/>
        </w:rPr>
        <w:t xml:space="preserve"> </w:t>
      </w:r>
      <w:r w:rsidRPr="00776251">
        <w:rPr>
          <w:rFonts w:hint="cs"/>
          <w:spacing w:val="4"/>
          <w:rtl/>
          <w:lang w:val="en-US"/>
        </w:rPr>
        <w:t>وخدمات</w:t>
      </w:r>
      <w:r w:rsidRPr="00776251">
        <w:rPr>
          <w:spacing w:val="4"/>
          <w:rtl/>
          <w:lang w:val="en-US"/>
        </w:rPr>
        <w:t xml:space="preserve"> </w:t>
      </w:r>
      <w:r w:rsidRPr="00776251">
        <w:rPr>
          <w:rFonts w:hint="cs"/>
          <w:spacing w:val="4"/>
          <w:rtl/>
          <w:lang w:val="en-US"/>
        </w:rPr>
        <w:t>اتصالات</w:t>
      </w:r>
      <w:r w:rsidRPr="00776251">
        <w:rPr>
          <w:spacing w:val="4"/>
          <w:rtl/>
          <w:lang w:val="en-US"/>
        </w:rPr>
        <w:t xml:space="preserve"> </w:t>
      </w:r>
      <w:r w:rsidRPr="00776251">
        <w:rPr>
          <w:rFonts w:hint="cs"/>
          <w:spacing w:val="4"/>
          <w:rtl/>
          <w:lang w:val="en-US"/>
        </w:rPr>
        <w:t>الطوارئ</w:t>
      </w:r>
      <w:r w:rsidRPr="00776251">
        <w:rPr>
          <w:spacing w:val="4"/>
          <w:rtl/>
          <w:lang w:val="en-US"/>
        </w:rPr>
        <w:t xml:space="preserve"> </w:t>
      </w:r>
      <w:r w:rsidRPr="00776251">
        <w:rPr>
          <w:spacing w:val="4"/>
          <w:lang w:bidi="ar-SY"/>
        </w:rPr>
        <w:t>(ETS)</w:t>
      </w:r>
      <w:r w:rsidRPr="00776251">
        <w:rPr>
          <w:rFonts w:hint="cs"/>
          <w:spacing w:val="4"/>
          <w:rtl/>
          <w:lang w:val="en-US"/>
        </w:rPr>
        <w:t>،</w:t>
      </w:r>
      <w:r w:rsidRPr="00776251">
        <w:rPr>
          <w:spacing w:val="4"/>
          <w:rtl/>
          <w:lang w:val="en-US"/>
        </w:rPr>
        <w:t xml:space="preserve"> </w:t>
      </w:r>
      <w:r w:rsidRPr="00776251">
        <w:rPr>
          <w:rFonts w:hint="cs"/>
          <w:spacing w:val="4"/>
          <w:rtl/>
          <w:lang w:val="en-US"/>
        </w:rPr>
        <w:t>بما</w:t>
      </w:r>
      <w:r>
        <w:rPr>
          <w:rFonts w:hint="cs"/>
          <w:spacing w:val="4"/>
          <w:rtl/>
          <w:lang w:val="en-US"/>
        </w:rPr>
        <w:t> </w:t>
      </w:r>
      <w:r w:rsidRPr="00776251">
        <w:rPr>
          <w:spacing w:val="4"/>
          <w:rtl/>
          <w:lang w:val="en-US"/>
        </w:rPr>
        <w:t>في </w:t>
      </w:r>
      <w:r w:rsidRPr="00776251">
        <w:rPr>
          <w:rFonts w:hint="cs"/>
          <w:spacing w:val="4"/>
          <w:rtl/>
          <w:lang w:val="en-US"/>
        </w:rPr>
        <w:t>ذلك</w:t>
      </w:r>
      <w:r w:rsidRPr="00776251">
        <w:rPr>
          <w:spacing w:val="4"/>
          <w:rtl/>
          <w:lang w:val="en-US"/>
        </w:rPr>
        <w:t xml:space="preserve"> </w:t>
      </w:r>
      <w:r w:rsidRPr="00776251">
        <w:rPr>
          <w:rFonts w:hint="cs"/>
          <w:spacing w:val="4"/>
          <w:rtl/>
          <w:lang w:val="en-US"/>
        </w:rPr>
        <w:t>النظر</w:t>
      </w:r>
      <w:r w:rsidRPr="00776251">
        <w:rPr>
          <w:spacing w:val="4"/>
          <w:rtl/>
          <w:lang w:val="en-US"/>
        </w:rPr>
        <w:t xml:space="preserve"> في </w:t>
      </w:r>
      <w:r w:rsidRPr="00776251">
        <w:rPr>
          <w:rFonts w:hint="cs"/>
          <w:spacing w:val="4"/>
          <w:rtl/>
          <w:lang w:val="en-US"/>
        </w:rPr>
        <w:t>استعمال</w:t>
      </w:r>
      <w:r w:rsidRPr="00776251">
        <w:rPr>
          <w:spacing w:val="4"/>
          <w:rtl/>
          <w:lang w:val="en-US"/>
        </w:rPr>
        <w:t xml:space="preserve"> </w:t>
      </w:r>
      <w:r w:rsidRPr="00776251">
        <w:rPr>
          <w:rFonts w:hint="cs"/>
          <w:spacing w:val="4"/>
          <w:rtl/>
          <w:lang w:val="en-US"/>
        </w:rPr>
        <w:t>أنظمة الاتصالات</w:t>
      </w:r>
      <w:r w:rsidRPr="00776251">
        <w:rPr>
          <w:spacing w:val="4"/>
          <w:rtl/>
          <w:lang w:val="en-US"/>
        </w:rPr>
        <w:t xml:space="preserve"> </w:t>
      </w:r>
      <w:r w:rsidRPr="00776251">
        <w:rPr>
          <w:rFonts w:hint="cs"/>
          <w:spacing w:val="4"/>
          <w:rtl/>
          <w:lang w:val="en-US"/>
        </w:rPr>
        <w:t>الأرضية</w:t>
      </w:r>
      <w:r w:rsidRPr="00776251">
        <w:rPr>
          <w:spacing w:val="4"/>
          <w:rtl/>
          <w:lang w:val="en-US"/>
        </w:rPr>
        <w:t xml:space="preserve"> </w:t>
      </w:r>
      <w:r w:rsidRPr="00776251">
        <w:rPr>
          <w:rFonts w:hint="cs"/>
          <w:spacing w:val="4"/>
          <w:rtl/>
          <w:lang w:val="en-US"/>
        </w:rPr>
        <w:t>واللاسلكية</w:t>
      </w:r>
      <w:r w:rsidRPr="00776251">
        <w:rPr>
          <w:spacing w:val="4"/>
          <w:rtl/>
          <w:lang w:val="en-US"/>
        </w:rPr>
        <w:t xml:space="preserve"> </w:t>
      </w:r>
      <w:r w:rsidRPr="00776251">
        <w:rPr>
          <w:rFonts w:hint="cs"/>
          <w:spacing w:val="4"/>
          <w:rtl/>
          <w:lang w:val="en-US"/>
        </w:rPr>
        <w:t>وقت</w:t>
      </w:r>
      <w:r w:rsidR="00B82762">
        <w:rPr>
          <w:rFonts w:hint="cs"/>
          <w:spacing w:val="4"/>
          <w:rtl/>
          <w:lang w:val="en-US"/>
        </w:rPr>
        <w:t> </w:t>
      </w:r>
      <w:r w:rsidRPr="00776251">
        <w:rPr>
          <w:rFonts w:hint="cs"/>
          <w:spacing w:val="4"/>
          <w:rtl/>
          <w:lang w:val="en-US"/>
        </w:rPr>
        <w:t>الطوارئ،</w:t>
      </w:r>
    </w:p>
    <w:p w:rsidR="00407DE2" w:rsidRPr="00776251" w:rsidRDefault="00407DE2" w:rsidP="00B9296C">
      <w:pPr>
        <w:pStyle w:val="Call"/>
        <w:rPr>
          <w:rtl/>
          <w:lang w:val="en-US"/>
        </w:rPr>
      </w:pPr>
      <w:r w:rsidRPr="00776251">
        <w:rPr>
          <w:rtl/>
          <w:lang w:val="en-US"/>
        </w:rPr>
        <w:t>وإذ يضع في اعتباره</w:t>
      </w:r>
    </w:p>
    <w:p w:rsidR="00407DE2" w:rsidRPr="00A9592D" w:rsidRDefault="00407DE2" w:rsidP="00407DE2">
      <w:pPr>
        <w:rPr>
          <w:rtl/>
          <w:lang w:val="en-US"/>
        </w:rPr>
      </w:pPr>
      <w:r w:rsidRPr="00776251">
        <w:rPr>
          <w:i/>
          <w:iCs/>
          <w:rtl/>
          <w:lang w:val="en-US"/>
        </w:rPr>
        <w:t xml:space="preserve"> أ )</w:t>
      </w:r>
      <w:r w:rsidRPr="00776251">
        <w:rPr>
          <w:rtl/>
          <w:lang w:val="en-US"/>
        </w:rPr>
        <w:tab/>
        <w:t>الدمار الذي تؤدي إليه الكوارث</w:t>
      </w:r>
      <w:r w:rsidRPr="00776251">
        <w:rPr>
          <w:rFonts w:hint="cs"/>
          <w:rtl/>
          <w:lang w:val="en-US"/>
        </w:rPr>
        <w:t xml:space="preserve"> بما في ذلك على سبيل المثال لا الحصر التسونامي والزلازل والعواصف في </w:t>
      </w:r>
      <w:r w:rsidRPr="00776251">
        <w:rPr>
          <w:rtl/>
          <w:lang w:val="en-US"/>
        </w:rPr>
        <w:t>مختلف أنحاء العالم، لا سيما في البلدان النامية التي قد تتضرر بشكل مفرط من جراء النقص في البنية التحتية وبالتالي فهي المستفيد الأكبر من</w:t>
      </w:r>
      <w:r w:rsidRPr="00776251">
        <w:rPr>
          <w:rFonts w:hint="cs"/>
          <w:rtl/>
          <w:lang w:val="en-US"/>
        </w:rPr>
        <w:t> </w:t>
      </w:r>
      <w:r w:rsidRPr="00776251">
        <w:rPr>
          <w:rtl/>
          <w:lang w:val="en-US"/>
        </w:rPr>
        <w:t xml:space="preserve">المعلومات بشأن موضوع الوقاية من الكوارث </w:t>
      </w:r>
      <w:r w:rsidRPr="00A9592D">
        <w:rPr>
          <w:rtl/>
          <w:lang w:val="en-US"/>
        </w:rPr>
        <w:t>والتخفيف من آثارها وجهود الإغاثة؛</w:t>
      </w:r>
    </w:p>
    <w:p w:rsidR="00C23220" w:rsidRPr="00A9592D" w:rsidRDefault="00C23220" w:rsidP="00A41E84">
      <w:pPr>
        <w:rPr>
          <w:ins w:id="222" w:author="Al-Midani, Mohammad Haitham" w:date="2018-09-28T12:26:00Z"/>
          <w:spacing w:val="2"/>
          <w:rtl/>
        </w:rPr>
      </w:pPr>
      <w:ins w:id="223" w:author="Al-Midani, Mohammad Haitham" w:date="2018-09-28T12:26:00Z">
        <w:r w:rsidRPr="00A9592D">
          <w:rPr>
            <w:rFonts w:hint="cs"/>
            <w:i/>
            <w:iCs/>
            <w:rtl/>
            <w:lang w:val="en-US" w:eastAsia="zh-CN" w:bidi="ar-SA"/>
          </w:rPr>
          <w:t>ب)</w:t>
        </w:r>
        <w:r w:rsidRPr="00A9592D">
          <w:rPr>
            <w:rFonts w:hint="cs"/>
            <w:spacing w:val="2"/>
            <w:rtl/>
            <w:lang w:val="en-US" w:eastAsia="zh-CN" w:bidi="ar-SA"/>
          </w:rPr>
          <w:tab/>
        </w:r>
        <w:r w:rsidRPr="00A9592D">
          <w:rPr>
            <w:rStyle w:val="hps"/>
            <w:rFonts w:hint="cs"/>
            <w:spacing w:val="2"/>
            <w:rtl/>
            <w:lang w:bidi="ar"/>
          </w:rPr>
          <w:t>أن</w:t>
        </w:r>
        <w:r w:rsidRPr="00A9592D">
          <w:rPr>
            <w:rFonts w:hint="cs"/>
            <w:spacing w:val="2"/>
            <w:rtl/>
            <w:lang w:bidi="ar"/>
          </w:rPr>
          <w:t xml:space="preserve"> </w:t>
        </w:r>
        <w:r w:rsidRPr="00A9592D">
          <w:rPr>
            <w:rStyle w:val="hps"/>
            <w:rFonts w:hint="cs"/>
            <w:spacing w:val="2"/>
            <w:rtl/>
            <w:lang w:bidi="ar"/>
          </w:rPr>
          <w:t>تكنولوجيا المعلومات والاتصالات</w:t>
        </w:r>
        <w:r w:rsidRPr="00A9592D">
          <w:rPr>
            <w:rFonts w:hint="cs"/>
            <w:spacing w:val="2"/>
            <w:rtl/>
            <w:lang w:bidi="ar"/>
          </w:rPr>
          <w:t xml:space="preserve"> </w:t>
        </w:r>
        <w:r w:rsidRPr="00A9592D">
          <w:rPr>
            <w:rStyle w:val="hps"/>
            <w:rFonts w:hint="cs"/>
            <w:spacing w:val="2"/>
            <w:rtl/>
            <w:lang w:bidi="ar"/>
          </w:rPr>
          <w:t>حاسمة</w:t>
        </w:r>
        <w:r w:rsidRPr="00A9592D">
          <w:rPr>
            <w:rFonts w:hint="cs"/>
            <w:spacing w:val="2"/>
            <w:rtl/>
            <w:lang w:bidi="ar"/>
          </w:rPr>
          <w:t xml:space="preserve"> </w:t>
        </w:r>
      </w:ins>
      <w:ins w:id="224" w:author="ALY, Mona" w:date="2018-10-08T16:17:00Z">
        <w:r w:rsidR="00A41E84" w:rsidRPr="00A9592D">
          <w:rPr>
            <w:rFonts w:hint="cs"/>
            <w:spacing w:val="2"/>
            <w:rtl/>
            <w:lang w:bidi="ar"/>
          </w:rPr>
          <w:t xml:space="preserve">الأهمية </w:t>
        </w:r>
      </w:ins>
      <w:ins w:id="225" w:author="Al-Midani, Mohammad Haitham" w:date="2018-09-28T12:26:00Z">
        <w:r w:rsidRPr="00A9592D">
          <w:rPr>
            <w:rStyle w:val="hps"/>
            <w:rFonts w:hint="cs"/>
            <w:spacing w:val="2"/>
            <w:rtl/>
            <w:lang w:bidi="ar"/>
          </w:rPr>
          <w:t>للتصدي لجميع</w:t>
        </w:r>
        <w:r w:rsidRPr="00A9592D">
          <w:rPr>
            <w:rFonts w:hint="cs"/>
            <w:spacing w:val="2"/>
            <w:rtl/>
            <w:lang w:bidi="ar"/>
          </w:rPr>
          <w:t xml:space="preserve"> </w:t>
        </w:r>
        <w:r w:rsidRPr="00A9592D">
          <w:rPr>
            <w:rStyle w:val="hps"/>
            <w:rFonts w:hint="cs"/>
            <w:spacing w:val="2"/>
            <w:rtl/>
            <w:lang w:bidi="ar"/>
          </w:rPr>
          <w:t>مراحل</w:t>
        </w:r>
        <w:r w:rsidRPr="00A9592D">
          <w:rPr>
            <w:rFonts w:hint="cs"/>
            <w:spacing w:val="2"/>
            <w:rtl/>
            <w:lang w:bidi="ar"/>
          </w:rPr>
          <w:t xml:space="preserve"> </w:t>
        </w:r>
        <w:r w:rsidRPr="00A9592D">
          <w:rPr>
            <w:rStyle w:val="hps"/>
            <w:rFonts w:hint="cs"/>
            <w:spacing w:val="2"/>
            <w:rtl/>
            <w:lang w:bidi="ar"/>
          </w:rPr>
          <w:t>حالات الطوارئ</w:t>
        </w:r>
        <w:r w:rsidRPr="00A9592D">
          <w:rPr>
            <w:rFonts w:hint="cs"/>
            <w:spacing w:val="2"/>
            <w:rtl/>
            <w:lang w:bidi="ar"/>
          </w:rPr>
          <w:t xml:space="preserve"> </w:t>
        </w:r>
        <w:r w:rsidRPr="00A9592D">
          <w:rPr>
            <w:rStyle w:val="hps"/>
            <w:rFonts w:hint="cs"/>
            <w:spacing w:val="2"/>
            <w:rtl/>
            <w:lang w:bidi="ar"/>
          </w:rPr>
          <w:t>المتعلقة بالصحة</w:t>
        </w:r>
        <w:r w:rsidRPr="00A9592D">
          <w:rPr>
            <w:rFonts w:hint="cs"/>
            <w:spacing w:val="2"/>
            <w:rtl/>
            <w:lang w:bidi="ar"/>
          </w:rPr>
          <w:t xml:space="preserve"> </w:t>
        </w:r>
        <w:r w:rsidRPr="00A9592D">
          <w:rPr>
            <w:rStyle w:val="hps"/>
            <w:rFonts w:hint="cs"/>
            <w:spacing w:val="2"/>
            <w:rtl/>
            <w:lang w:bidi="ar"/>
          </w:rPr>
          <w:t>مثل</w:t>
        </w:r>
        <w:r w:rsidRPr="00A9592D">
          <w:rPr>
            <w:rFonts w:hint="cs"/>
            <w:spacing w:val="2"/>
            <w:rtl/>
            <w:lang w:bidi="ar"/>
          </w:rPr>
          <w:t xml:space="preserve"> </w:t>
        </w:r>
        <w:r w:rsidRPr="00A9592D">
          <w:rPr>
            <w:rStyle w:val="hps"/>
            <w:rFonts w:hint="cs"/>
            <w:spacing w:val="2"/>
            <w:rtl/>
            <w:lang w:bidi="ar"/>
          </w:rPr>
          <w:t>انتقال</w:t>
        </w:r>
        <w:r w:rsidRPr="00A9592D">
          <w:rPr>
            <w:rFonts w:hint="cs"/>
            <w:spacing w:val="2"/>
            <w:rtl/>
            <w:lang w:bidi="ar"/>
          </w:rPr>
          <w:t xml:space="preserve"> </w:t>
        </w:r>
        <w:r w:rsidRPr="00A9592D">
          <w:rPr>
            <w:rStyle w:val="hps"/>
            <w:rFonts w:hint="cs"/>
            <w:spacing w:val="2"/>
            <w:rtl/>
            <w:lang w:bidi="ar"/>
          </w:rPr>
          <w:t>فيروس</w:t>
        </w:r>
        <w:r w:rsidRPr="00A9592D">
          <w:rPr>
            <w:rStyle w:val="hps"/>
            <w:rFonts w:hint="eastAsia"/>
            <w:spacing w:val="2"/>
            <w:rtl/>
            <w:lang w:bidi="ar"/>
          </w:rPr>
          <w:t> </w:t>
        </w:r>
        <w:r w:rsidRPr="00A9592D">
          <w:rPr>
            <w:rStyle w:val="hps"/>
            <w:rFonts w:hint="cs"/>
            <w:spacing w:val="2"/>
            <w:rtl/>
            <w:lang w:bidi="ar"/>
          </w:rPr>
          <w:t>إيبولا</w:t>
        </w:r>
        <w:r w:rsidRPr="00A9592D">
          <w:rPr>
            <w:rFonts w:hint="cs"/>
            <w:spacing w:val="2"/>
            <w:rtl/>
            <w:lang w:bidi="ar"/>
          </w:rPr>
          <w:t>؛</w:t>
        </w:r>
      </w:ins>
    </w:p>
    <w:p w:rsidR="00C23220" w:rsidRPr="00776251" w:rsidRDefault="00C23220" w:rsidP="00BD1506">
      <w:pPr>
        <w:rPr>
          <w:ins w:id="226" w:author="Al-Midani, Mohammad Haitham" w:date="2018-09-28T12:26:00Z"/>
          <w:rStyle w:val="hps"/>
          <w:rtl/>
          <w:lang w:bidi="ar"/>
        </w:rPr>
      </w:pPr>
      <w:ins w:id="227" w:author="Al-Midani, Mohammad Haitham" w:date="2018-09-28T12:26:00Z">
        <w:r w:rsidRPr="00A9592D">
          <w:rPr>
            <w:rStyle w:val="hps"/>
            <w:rFonts w:hint="cs"/>
            <w:i/>
            <w:iCs/>
            <w:rtl/>
            <w:lang w:bidi="ar"/>
          </w:rPr>
          <w:lastRenderedPageBreak/>
          <w:t>ج)</w:t>
        </w:r>
        <w:r w:rsidRPr="00A9592D">
          <w:rPr>
            <w:rStyle w:val="hps"/>
            <w:rFonts w:hint="cs"/>
            <w:i/>
            <w:iCs/>
            <w:rtl/>
            <w:lang w:bidi="ar"/>
          </w:rPr>
          <w:tab/>
        </w:r>
        <w:r w:rsidRPr="00A9592D">
          <w:rPr>
            <w:rStyle w:val="hps"/>
            <w:rFonts w:hint="cs"/>
            <w:rtl/>
            <w:lang w:bidi="ar"/>
          </w:rPr>
          <w:t>أن</w:t>
        </w:r>
        <w:r w:rsidRPr="00A9592D">
          <w:rPr>
            <w:rFonts w:hint="cs"/>
            <w:rtl/>
            <w:lang w:bidi="ar"/>
          </w:rPr>
          <w:t xml:space="preserve"> </w:t>
        </w:r>
        <w:r w:rsidRPr="00A9592D">
          <w:rPr>
            <w:rStyle w:val="hps"/>
            <w:rFonts w:hint="cs"/>
            <w:rtl/>
            <w:lang w:bidi="ar"/>
          </w:rPr>
          <w:t>جوانب</w:t>
        </w:r>
        <w:r w:rsidRPr="00A9592D">
          <w:rPr>
            <w:rFonts w:hint="cs"/>
            <w:rtl/>
            <w:lang w:bidi="ar"/>
          </w:rPr>
          <w:t xml:space="preserve"> </w:t>
        </w:r>
        <w:r w:rsidRPr="00A9592D">
          <w:rPr>
            <w:rStyle w:val="hps"/>
            <w:rFonts w:hint="cs"/>
            <w:rtl/>
            <w:lang w:bidi="ar"/>
          </w:rPr>
          <w:t>اتصالات الطوارئ</w:t>
        </w:r>
        <w:r w:rsidRPr="00A9592D">
          <w:rPr>
            <w:rFonts w:hint="cs"/>
            <w:rtl/>
            <w:lang w:bidi="ar"/>
          </w:rPr>
          <w:t xml:space="preserve"> </w:t>
        </w:r>
        <w:r w:rsidRPr="00A9592D">
          <w:rPr>
            <w:rStyle w:val="hps"/>
            <w:rFonts w:hint="cs"/>
            <w:rtl/>
            <w:lang w:bidi="ar"/>
          </w:rPr>
          <w:t>المرتبطة</w:t>
        </w:r>
        <w:r w:rsidRPr="00A9592D">
          <w:rPr>
            <w:rFonts w:hint="cs"/>
            <w:rtl/>
            <w:lang w:bidi="ar"/>
          </w:rPr>
          <w:t xml:space="preserve"> ب</w:t>
        </w:r>
        <w:r w:rsidRPr="00A9592D">
          <w:rPr>
            <w:rStyle w:val="hps"/>
            <w:rFonts w:hint="cs"/>
            <w:rtl/>
            <w:lang w:bidi="ar"/>
          </w:rPr>
          <w:t>حالات الطوارئ</w:t>
        </w:r>
        <w:r w:rsidRPr="00A9592D">
          <w:rPr>
            <w:rFonts w:hint="cs"/>
            <w:rtl/>
            <w:lang w:bidi="ar"/>
          </w:rPr>
          <w:t xml:space="preserve"> </w:t>
        </w:r>
        <w:r w:rsidRPr="00A9592D">
          <w:rPr>
            <w:rStyle w:val="hps"/>
            <w:rFonts w:hint="cs"/>
            <w:rtl/>
            <w:lang w:bidi="ar"/>
          </w:rPr>
          <w:t>المتعلقة بالصحة</w:t>
        </w:r>
        <w:r w:rsidRPr="00A9592D">
          <w:rPr>
            <w:rFonts w:hint="cs"/>
            <w:rtl/>
            <w:lang w:bidi="ar"/>
          </w:rPr>
          <w:t xml:space="preserve"> </w:t>
        </w:r>
        <w:r w:rsidRPr="00A9592D">
          <w:rPr>
            <w:rStyle w:val="hps"/>
            <w:rFonts w:hint="cs"/>
            <w:rtl/>
            <w:lang w:bidi="ar"/>
          </w:rPr>
          <w:t>مثل</w:t>
        </w:r>
        <w:r w:rsidRPr="00A9592D">
          <w:rPr>
            <w:rFonts w:hint="cs"/>
            <w:rtl/>
            <w:lang w:bidi="ar"/>
          </w:rPr>
          <w:t xml:space="preserve"> </w:t>
        </w:r>
        <w:r w:rsidRPr="00A9592D">
          <w:rPr>
            <w:rStyle w:val="hps"/>
            <w:rFonts w:hint="cs"/>
            <w:rtl/>
            <w:lang w:bidi="ar"/>
          </w:rPr>
          <w:t>انتقال</w:t>
        </w:r>
        <w:r w:rsidRPr="00A9592D">
          <w:rPr>
            <w:rFonts w:hint="cs"/>
            <w:rtl/>
            <w:lang w:bidi="ar"/>
          </w:rPr>
          <w:t xml:space="preserve"> </w:t>
        </w:r>
        <w:r w:rsidRPr="00A9592D">
          <w:rPr>
            <w:rStyle w:val="hps"/>
            <w:rFonts w:hint="cs"/>
            <w:rtl/>
            <w:lang w:bidi="ar"/>
          </w:rPr>
          <w:t>فيروس إيبولا</w:t>
        </w:r>
        <w:r w:rsidRPr="00A9592D">
          <w:rPr>
            <w:rFonts w:hint="cs"/>
            <w:rtl/>
            <w:lang w:bidi="ar"/>
          </w:rPr>
          <w:t xml:space="preserve"> </w:t>
        </w:r>
        <w:r w:rsidRPr="00A9592D">
          <w:rPr>
            <w:rStyle w:val="hps"/>
            <w:rFonts w:hint="cs"/>
            <w:rtl/>
            <w:lang w:bidi="ar"/>
          </w:rPr>
          <w:t>تشمل</w:t>
        </w:r>
        <w:r w:rsidRPr="00A9592D">
          <w:rPr>
            <w:rFonts w:hint="cs"/>
            <w:rtl/>
            <w:lang w:bidi="ar"/>
          </w:rPr>
          <w:t xml:space="preserve">، </w:t>
        </w:r>
        <w:r w:rsidRPr="00B82762">
          <w:rPr>
            <w:rFonts w:hint="cs"/>
            <w:i/>
            <w:iCs/>
            <w:rtl/>
            <w:lang w:bidi="ar"/>
          </w:rPr>
          <w:t xml:space="preserve">في جملة </w:t>
        </w:r>
        <w:r w:rsidRPr="00B82762">
          <w:rPr>
            <w:rStyle w:val="hps"/>
            <w:rFonts w:hint="cs"/>
            <w:i/>
            <w:iCs/>
            <w:rtl/>
            <w:lang w:bidi="ar"/>
          </w:rPr>
          <w:t>أمور</w:t>
        </w:r>
        <w:r w:rsidRPr="00A9592D">
          <w:rPr>
            <w:rStyle w:val="hps"/>
            <w:rFonts w:hint="cs"/>
            <w:rtl/>
            <w:lang w:bidi="ar"/>
          </w:rPr>
          <w:t>،</w:t>
        </w:r>
        <w:r w:rsidRPr="00A9592D">
          <w:rPr>
            <w:rFonts w:hint="cs"/>
            <w:rtl/>
            <w:lang w:bidi="ar"/>
          </w:rPr>
          <w:t xml:space="preserve"> </w:t>
        </w:r>
        <w:r w:rsidRPr="00A9592D">
          <w:rPr>
            <w:rStyle w:val="hps"/>
            <w:rFonts w:hint="cs"/>
            <w:rtl/>
            <w:lang w:bidi="ar"/>
          </w:rPr>
          <w:t>التنبؤ بالكوارث</w:t>
        </w:r>
        <w:r w:rsidRPr="00A9592D">
          <w:rPr>
            <w:rFonts w:hint="cs"/>
            <w:rtl/>
            <w:lang w:bidi="ar"/>
          </w:rPr>
          <w:t xml:space="preserve"> </w:t>
        </w:r>
        <w:r w:rsidRPr="00A9592D">
          <w:rPr>
            <w:rStyle w:val="hps"/>
            <w:rFonts w:hint="cs"/>
            <w:rtl/>
            <w:lang w:bidi="ar"/>
          </w:rPr>
          <w:t>واستشعارها</w:t>
        </w:r>
        <w:r w:rsidRPr="00A9592D">
          <w:rPr>
            <w:rFonts w:hint="cs"/>
            <w:rtl/>
            <w:lang w:bidi="ar"/>
          </w:rPr>
          <w:t xml:space="preserve"> </w:t>
        </w:r>
        <w:r w:rsidRPr="00A9592D">
          <w:rPr>
            <w:rStyle w:val="hps"/>
            <w:rFonts w:hint="cs"/>
            <w:rtl/>
            <w:lang w:bidi="ar"/>
          </w:rPr>
          <w:t>والإنذار بحدوثها و</w:t>
        </w:r>
        <w:r w:rsidRPr="00A9592D">
          <w:rPr>
            <w:rFonts w:hint="cs"/>
            <w:rtl/>
            <w:lang w:bidi="ar"/>
          </w:rPr>
          <w:t xml:space="preserve">تمكين </w:t>
        </w:r>
        <w:r w:rsidRPr="00A9592D">
          <w:rPr>
            <w:rStyle w:val="hps"/>
            <w:rFonts w:hint="cs"/>
            <w:rtl/>
            <w:lang w:bidi="ar"/>
          </w:rPr>
          <w:t>تدفق المعلومات</w:t>
        </w:r>
        <w:r w:rsidRPr="00776251">
          <w:rPr>
            <w:rFonts w:hint="cs"/>
            <w:rtl/>
            <w:lang w:bidi="ar"/>
          </w:rPr>
          <w:t xml:space="preserve"> </w:t>
        </w:r>
        <w:r w:rsidRPr="00776251">
          <w:rPr>
            <w:rStyle w:val="hps"/>
            <w:rFonts w:hint="cs"/>
            <w:rtl/>
            <w:lang w:bidi="ar"/>
          </w:rPr>
          <w:t>لإبقاء</w:t>
        </w:r>
        <w:r w:rsidRPr="00776251">
          <w:rPr>
            <w:rFonts w:hint="cs"/>
            <w:rtl/>
            <w:lang w:bidi="ar"/>
          </w:rPr>
          <w:t xml:space="preserve"> </w:t>
        </w:r>
        <w:r w:rsidRPr="00776251">
          <w:rPr>
            <w:rStyle w:val="hps"/>
            <w:rFonts w:hint="cs"/>
            <w:rtl/>
            <w:lang w:bidi="ar"/>
          </w:rPr>
          <w:t>الأفراد</w:t>
        </w:r>
        <w:r w:rsidRPr="00776251">
          <w:rPr>
            <w:rFonts w:hint="cs"/>
            <w:rtl/>
            <w:lang w:bidi="ar"/>
          </w:rPr>
          <w:t xml:space="preserve"> </w:t>
        </w:r>
        <w:r w:rsidRPr="00776251">
          <w:rPr>
            <w:rStyle w:val="hps"/>
            <w:rFonts w:hint="cs"/>
            <w:rtl/>
            <w:lang w:bidi="ar"/>
          </w:rPr>
          <w:t>على علم</w:t>
        </w:r>
        <w:r w:rsidRPr="00776251">
          <w:rPr>
            <w:rFonts w:hint="cs"/>
            <w:rtl/>
            <w:lang w:bidi="ar"/>
          </w:rPr>
          <w:t xml:space="preserve"> </w:t>
        </w:r>
        <w:r w:rsidRPr="00776251">
          <w:rPr>
            <w:rStyle w:val="hps"/>
            <w:rFonts w:hint="cs"/>
            <w:rtl/>
            <w:lang w:bidi="ar"/>
          </w:rPr>
          <w:t>بالإجراءات</w:t>
        </w:r>
        <w:r w:rsidRPr="00776251">
          <w:rPr>
            <w:rFonts w:hint="cs"/>
            <w:rtl/>
            <w:lang w:bidi="ar"/>
          </w:rPr>
          <w:t xml:space="preserve"> </w:t>
        </w:r>
        <w:r w:rsidRPr="00776251">
          <w:rPr>
            <w:rStyle w:val="hps"/>
            <w:rFonts w:hint="cs"/>
            <w:rtl/>
            <w:lang w:bidi="ar"/>
          </w:rPr>
          <w:t>التي يمكن أن يتخذوها للحفاظ على الأرواح؛</w:t>
        </w:r>
      </w:ins>
    </w:p>
    <w:p w:rsidR="00C23220" w:rsidRDefault="00C23220" w:rsidP="004C3DDC">
      <w:pPr>
        <w:rPr>
          <w:ins w:id="228" w:author="Al-Midani, Mohammad Haitham" w:date="2018-09-28T12:26:00Z"/>
          <w:color w:val="000000"/>
          <w:rtl/>
        </w:rPr>
      </w:pPr>
      <w:ins w:id="229" w:author="Al-Midani, Mohammad Haitham" w:date="2018-09-28T12:26:00Z">
        <w:r>
          <w:rPr>
            <w:rStyle w:val="hps"/>
            <w:rFonts w:hint="cs"/>
            <w:i/>
            <w:iCs/>
            <w:rtl/>
            <w:lang w:bidi="ar"/>
          </w:rPr>
          <w:t xml:space="preserve">د </w:t>
        </w:r>
        <w:r w:rsidRPr="00776251">
          <w:rPr>
            <w:rFonts w:hint="cs"/>
            <w:i/>
            <w:iCs/>
            <w:rtl/>
            <w:lang w:bidi="ar"/>
          </w:rPr>
          <w:t>)</w:t>
        </w:r>
        <w:r w:rsidRPr="00776251">
          <w:rPr>
            <w:rStyle w:val="hps"/>
            <w:rFonts w:hint="cs"/>
            <w:i/>
            <w:iCs/>
            <w:rtl/>
            <w:lang w:bidi="ar"/>
          </w:rPr>
          <w:tab/>
        </w:r>
        <w:r w:rsidRPr="00776251">
          <w:rPr>
            <w:rStyle w:val="hps"/>
            <w:rFonts w:hint="cs"/>
            <w:rtl/>
            <w:lang w:bidi="ar"/>
          </w:rPr>
          <w:t>أن</w:t>
        </w:r>
        <w:r w:rsidRPr="00776251">
          <w:rPr>
            <w:rFonts w:hint="cs"/>
            <w:rtl/>
            <w:lang w:bidi="ar"/>
          </w:rPr>
          <w:t xml:space="preserve"> </w:t>
        </w:r>
        <w:r w:rsidRPr="00776251">
          <w:rPr>
            <w:rStyle w:val="hps"/>
            <w:rFonts w:hint="cs"/>
            <w:rtl/>
            <w:lang w:bidi="ar"/>
          </w:rPr>
          <w:t>مبادرة</w:t>
        </w:r>
        <w:r w:rsidRPr="00776251">
          <w:rPr>
            <w:rFonts w:hint="cs"/>
            <w:rtl/>
          </w:rPr>
          <w:t xml:space="preserve"> </w:t>
        </w:r>
        <w:r w:rsidRPr="00776251">
          <w:rPr>
            <w:color w:val="000000"/>
            <w:rtl/>
          </w:rPr>
          <w:t>التمكين بفضل الاتصالات المتنقلة</w:t>
        </w:r>
        <w:r w:rsidRPr="00776251">
          <w:rPr>
            <w:rStyle w:val="hps"/>
            <w:rFonts w:hint="cs"/>
            <w:rtl/>
            <w:lang w:bidi="ar"/>
          </w:rPr>
          <w:t xml:space="preserve"> </w:t>
        </w:r>
        <w:r w:rsidRPr="00776251">
          <w:rPr>
            <w:rStyle w:val="hps"/>
            <w:rFonts w:hint="cs"/>
            <w:rtl/>
          </w:rPr>
          <w:t>ل</w:t>
        </w:r>
        <w:r w:rsidRPr="00776251">
          <w:rPr>
            <w:rFonts w:hint="cs"/>
            <w:rtl/>
          </w:rPr>
          <w:t>قطاع تنمية الاتصالات</w:t>
        </w:r>
      </w:ins>
      <w:ins w:id="230" w:author="Ajlouni, Nour" w:date="2018-10-17T14:05:00Z">
        <w:r w:rsidR="00F91DC2">
          <w:rPr>
            <w:rFonts w:hint="cs"/>
            <w:rtl/>
          </w:rPr>
          <w:t xml:space="preserve"> </w:t>
        </w:r>
        <w:r w:rsidR="00F91DC2">
          <w:rPr>
            <w:lang w:val="en-US"/>
          </w:rPr>
          <w:t>(ITU</w:t>
        </w:r>
        <w:r w:rsidR="00F91DC2">
          <w:rPr>
            <w:lang w:val="en-US"/>
          </w:rPr>
          <w:noBreakHyphen/>
          <w:t>D)</w:t>
        </w:r>
      </w:ins>
      <w:ins w:id="231" w:author="Al-Midani, Mohammad Haitham" w:date="2018-09-28T12:26:00Z">
        <w:r w:rsidRPr="00776251">
          <w:rPr>
            <w:rFonts w:hint="cs"/>
            <w:rtl/>
          </w:rPr>
          <w:t xml:space="preserve"> </w:t>
        </w:r>
        <w:r w:rsidRPr="00776251">
          <w:rPr>
            <w:rStyle w:val="hps"/>
            <w:rFonts w:hint="cs"/>
            <w:rtl/>
            <w:lang w:bidi="ar"/>
          </w:rPr>
          <w:t>مصممة للتركيز على</w:t>
        </w:r>
        <w:r w:rsidRPr="00776251">
          <w:rPr>
            <w:rFonts w:hint="cs"/>
            <w:rtl/>
            <w:lang w:bidi="ar"/>
          </w:rPr>
          <w:t xml:space="preserve"> </w:t>
        </w:r>
        <w:r w:rsidRPr="00776251">
          <w:rPr>
            <w:rStyle w:val="hps"/>
            <w:rFonts w:hint="cs"/>
            <w:rtl/>
            <w:lang w:bidi="ar"/>
          </w:rPr>
          <w:t>استعمال</w:t>
        </w:r>
        <w:r w:rsidRPr="00776251">
          <w:rPr>
            <w:rFonts w:hint="cs"/>
            <w:rtl/>
            <w:lang w:bidi="ar"/>
          </w:rPr>
          <w:t xml:space="preserve"> </w:t>
        </w:r>
        <w:r w:rsidRPr="00776251">
          <w:rPr>
            <w:rStyle w:val="hps"/>
            <w:rFonts w:hint="cs"/>
            <w:rtl/>
            <w:lang w:bidi="ar"/>
          </w:rPr>
          <w:t>تكنولوجيا المعلومات والاتصالات</w:t>
        </w:r>
        <w:r w:rsidRPr="00776251">
          <w:rPr>
            <w:rFonts w:hint="cs"/>
            <w:rtl/>
            <w:lang w:bidi="ar"/>
          </w:rPr>
          <w:t xml:space="preserve"> </w:t>
        </w:r>
        <w:r w:rsidRPr="00776251">
          <w:rPr>
            <w:rStyle w:val="hps"/>
            <w:rFonts w:hint="cs"/>
            <w:rtl/>
            <w:lang w:bidi="ar"/>
          </w:rPr>
          <w:t>ل</w:t>
        </w:r>
        <w:r w:rsidRPr="00776251">
          <w:rPr>
            <w:rFonts w:hint="cs"/>
            <w:rtl/>
            <w:lang w:bidi="ar"/>
          </w:rPr>
          <w:t>تمكين المجتمعات المحلية والسكان</w:t>
        </w:r>
        <w:r>
          <w:rPr>
            <w:rFonts w:hint="cs"/>
            <w:color w:val="000000"/>
            <w:rtl/>
          </w:rPr>
          <w:t>؛</w:t>
        </w:r>
      </w:ins>
    </w:p>
    <w:p w:rsidR="00407DE2" w:rsidRPr="00776251" w:rsidRDefault="00FB0BDC" w:rsidP="00553820">
      <w:pPr>
        <w:rPr>
          <w:lang w:bidi="ar-SY"/>
        </w:rPr>
      </w:pPr>
      <w:ins w:id="232" w:author="Ajlouni, Nour" w:date="2018-10-16T14:49:00Z">
        <w:r>
          <w:rPr>
            <w:rFonts w:ascii="Traditional Arabic" w:hAnsi="Traditional Arabic"/>
            <w:i/>
            <w:iCs/>
            <w:rtl/>
            <w:lang w:val="en-US"/>
          </w:rPr>
          <w:t>ﻫ</w:t>
        </w:r>
      </w:ins>
      <w:del w:id="233" w:author="Al-Midani, Mohammad Haitham" w:date="2018-09-28T12:26:00Z">
        <w:r w:rsidR="00407DE2" w:rsidRPr="00776251" w:rsidDel="00C23220">
          <w:rPr>
            <w:i/>
            <w:iCs/>
            <w:rtl/>
            <w:lang w:val="en-US"/>
          </w:rPr>
          <w:delText>ب</w:delText>
        </w:r>
      </w:del>
      <w:r w:rsidR="00407DE2" w:rsidRPr="00776251">
        <w:rPr>
          <w:i/>
          <w:iCs/>
          <w:rtl/>
          <w:lang w:val="en-US"/>
        </w:rPr>
        <w:t>)</w:t>
      </w:r>
      <w:r w:rsidR="00407DE2" w:rsidRPr="00776251">
        <w:rPr>
          <w:rtl/>
          <w:lang w:val="en-US"/>
        </w:rPr>
        <w:tab/>
      </w:r>
      <w:r w:rsidR="00407DE2" w:rsidRPr="00776251">
        <w:rPr>
          <w:rFonts w:hint="cs"/>
          <w:rtl/>
          <w:lang w:val="en-US"/>
        </w:rPr>
        <w:t xml:space="preserve">أن </w:t>
      </w:r>
      <w:r w:rsidR="00407DE2" w:rsidRPr="00776251">
        <w:rPr>
          <w:rtl/>
          <w:lang w:val="en-US"/>
        </w:rPr>
        <w:t>الاتصالات</w:t>
      </w:r>
      <w:r w:rsidR="00407DE2" w:rsidRPr="00776251">
        <w:rPr>
          <w:rFonts w:hint="cs"/>
          <w:rtl/>
          <w:lang w:val="en-US"/>
        </w:rPr>
        <w:t>/</w:t>
      </w:r>
      <w:r w:rsidR="00407DE2" w:rsidRPr="00776251">
        <w:rPr>
          <w:rtl/>
          <w:lang w:val="en-US"/>
        </w:rPr>
        <w:t xml:space="preserve">تكنولوجيا المعلومات والاتصالات الحديثة </w:t>
      </w:r>
      <w:r w:rsidR="00407DE2" w:rsidRPr="00776251">
        <w:rPr>
          <w:rFonts w:hint="cs"/>
          <w:rtl/>
          <w:lang w:val="en-US"/>
        </w:rPr>
        <w:t xml:space="preserve">تؤدي دوراً مهماً في الإنذار المبكر بالكوارث وتسهل </w:t>
      </w:r>
      <w:r w:rsidR="00407DE2" w:rsidRPr="00776251">
        <w:rPr>
          <w:rtl/>
          <w:lang w:val="en-US"/>
        </w:rPr>
        <w:t>الوقاية من</w:t>
      </w:r>
      <w:r w:rsidR="00407DE2" w:rsidRPr="00776251">
        <w:rPr>
          <w:rFonts w:hint="cs"/>
          <w:rtl/>
          <w:lang w:val="en-US"/>
        </w:rPr>
        <w:t>ها</w:t>
      </w:r>
      <w:r w:rsidR="00407DE2" w:rsidRPr="00776251">
        <w:rPr>
          <w:rtl/>
          <w:lang w:val="en-US"/>
        </w:rPr>
        <w:t xml:space="preserve"> والتخفيف من آثارها وجهود الإغاثة</w:t>
      </w:r>
      <w:r w:rsidR="00407DE2" w:rsidRPr="00776251">
        <w:rPr>
          <w:rFonts w:hint="cs"/>
          <w:rtl/>
          <w:lang w:val="en-US"/>
        </w:rPr>
        <w:t xml:space="preserve"> والتعافي</w:t>
      </w:r>
      <w:r w:rsidR="00407DE2" w:rsidRPr="00776251">
        <w:rPr>
          <w:rtl/>
          <w:lang w:val="en-US"/>
        </w:rPr>
        <w:t>؛</w:t>
      </w:r>
    </w:p>
    <w:p w:rsidR="00407DE2" w:rsidRPr="00776251" w:rsidRDefault="00C23220" w:rsidP="00586DD2">
      <w:pPr>
        <w:rPr>
          <w:rtl/>
          <w:lang w:val="en-US"/>
        </w:rPr>
      </w:pPr>
      <w:ins w:id="234" w:author="Al-Midani, Mohammad Haitham" w:date="2018-09-28T12:27:00Z">
        <w:r>
          <w:rPr>
            <w:rFonts w:hint="cs"/>
            <w:i/>
            <w:iCs/>
            <w:rtl/>
            <w:lang w:val="en-US"/>
          </w:rPr>
          <w:t xml:space="preserve">و </w:t>
        </w:r>
      </w:ins>
      <w:del w:id="235" w:author="Al-Midani, Mohammad Haitham" w:date="2018-09-28T12:27:00Z">
        <w:r w:rsidR="00407DE2" w:rsidRPr="00776251" w:rsidDel="00C23220">
          <w:rPr>
            <w:rFonts w:hint="cs"/>
            <w:i/>
            <w:iCs/>
            <w:rtl/>
            <w:lang w:val="en-US"/>
          </w:rPr>
          <w:delText>ج</w:delText>
        </w:r>
      </w:del>
      <w:r w:rsidR="00407DE2" w:rsidRPr="00776251">
        <w:rPr>
          <w:i/>
          <w:iCs/>
          <w:rtl/>
          <w:lang w:val="en-US"/>
        </w:rPr>
        <w:t>)</w:t>
      </w:r>
      <w:r w:rsidR="00407DE2" w:rsidRPr="00776251">
        <w:rPr>
          <w:rtl/>
          <w:lang w:val="en-US"/>
        </w:rPr>
        <w:tab/>
        <w:t>التعاون المستمر بين لجان دراسات ال</w:t>
      </w:r>
      <w:r w:rsidR="00591BC0">
        <w:rPr>
          <w:rtl/>
          <w:lang w:val="en-US"/>
        </w:rPr>
        <w:t>ات</w:t>
      </w:r>
      <w:r w:rsidR="005E0FC1">
        <w:rPr>
          <w:rFonts w:hint="cs"/>
          <w:rtl/>
          <w:lang w:val="en-US"/>
        </w:rPr>
        <w:t>‍</w:t>
      </w:r>
      <w:r w:rsidR="00591BC0">
        <w:rPr>
          <w:rtl/>
          <w:lang w:val="en-US"/>
        </w:rPr>
        <w:t>حاد</w:t>
      </w:r>
      <w:r w:rsidR="00407DE2" w:rsidRPr="00776251">
        <w:rPr>
          <w:rtl/>
          <w:lang w:val="en-US"/>
        </w:rPr>
        <w:t xml:space="preserve"> ومنظمات وضع المعايير الأخرى التي تتعامل مع أنظمة الاتصالات والإنذار والتحذير في حالات الطوارئ</w:t>
      </w:r>
      <w:r w:rsidR="00407DE2" w:rsidRPr="00776251">
        <w:rPr>
          <w:rFonts w:hint="cs"/>
          <w:rtl/>
          <w:lang w:val="en-US"/>
        </w:rPr>
        <w:t>؛</w:t>
      </w:r>
    </w:p>
    <w:p w:rsidR="00407DE2" w:rsidRPr="00776251" w:rsidRDefault="00C23220" w:rsidP="008F4EB6">
      <w:pPr>
        <w:rPr>
          <w:rtl/>
          <w:lang w:val="en-US"/>
        </w:rPr>
      </w:pPr>
      <w:ins w:id="236" w:author="Al-Midani, Mohammad Haitham" w:date="2018-09-28T12:27:00Z">
        <w:r>
          <w:rPr>
            <w:rFonts w:hint="cs"/>
            <w:i/>
            <w:iCs/>
            <w:rtl/>
            <w:lang w:val="en-US"/>
          </w:rPr>
          <w:t xml:space="preserve">ز </w:t>
        </w:r>
      </w:ins>
      <w:del w:id="237" w:author="Al-Midani, Mohammad Haitham" w:date="2018-09-28T12:27:00Z">
        <w:r w:rsidR="00407DE2" w:rsidRPr="00776251" w:rsidDel="00C23220">
          <w:rPr>
            <w:rFonts w:hint="cs"/>
            <w:i/>
            <w:iCs/>
            <w:rtl/>
            <w:lang w:val="en-US"/>
          </w:rPr>
          <w:delText xml:space="preserve">د </w:delText>
        </w:r>
      </w:del>
      <w:r w:rsidR="00407DE2" w:rsidRPr="00776251">
        <w:rPr>
          <w:i/>
          <w:iCs/>
          <w:rtl/>
          <w:lang w:val="en-US"/>
        </w:rPr>
        <w:t>)</w:t>
      </w:r>
      <w:r w:rsidR="00407DE2" w:rsidRPr="00776251">
        <w:rPr>
          <w:i/>
          <w:iCs/>
          <w:rtl/>
          <w:lang w:val="en-US"/>
        </w:rPr>
        <w:tab/>
      </w:r>
      <w:r w:rsidR="00407DE2" w:rsidRPr="00776251">
        <w:rPr>
          <w:rtl/>
          <w:lang w:val="en-US"/>
        </w:rPr>
        <w:t xml:space="preserve">القرار </w:t>
      </w:r>
      <w:r w:rsidR="00407DE2" w:rsidRPr="005F307B">
        <w:rPr>
          <w:lang w:bidi="ar-SY"/>
        </w:rPr>
        <w:t>59</w:t>
      </w:r>
      <w:r w:rsidR="00407DE2" w:rsidRPr="00776251">
        <w:rPr>
          <w:rtl/>
          <w:lang w:val="en-US"/>
        </w:rPr>
        <w:t xml:space="preserve"> (</w:t>
      </w:r>
      <w:r w:rsidR="00591BC0">
        <w:rPr>
          <w:rFonts w:hint="cs"/>
          <w:rtl/>
          <w:lang w:val="en-US"/>
        </w:rPr>
        <w:t>ال</w:t>
      </w:r>
      <w:r w:rsidR="005E0FC1">
        <w:rPr>
          <w:rFonts w:hint="cs"/>
          <w:rtl/>
          <w:lang w:val="en-US"/>
        </w:rPr>
        <w:t>‍</w:t>
      </w:r>
      <w:r w:rsidR="00591BC0">
        <w:rPr>
          <w:rFonts w:hint="cs"/>
          <w:rtl/>
          <w:lang w:val="en-US"/>
        </w:rPr>
        <w:t>مراجَع</w:t>
      </w:r>
      <w:r w:rsidR="00407DE2" w:rsidRPr="00776251">
        <w:rPr>
          <w:rFonts w:hint="cs"/>
          <w:rtl/>
          <w:lang w:val="en-US"/>
        </w:rPr>
        <w:t xml:space="preserve"> في </w:t>
      </w:r>
      <w:ins w:id="238" w:author="ALY, Mona" w:date="2018-10-08T13:08:00Z">
        <w:r w:rsidR="0011632E">
          <w:rPr>
            <w:rFonts w:hint="cs"/>
            <w:rtl/>
            <w:lang w:val="en-US"/>
          </w:rPr>
          <w:t xml:space="preserve">بوينس آيرس، </w:t>
        </w:r>
        <w:r w:rsidR="0011632E" w:rsidRPr="005F307B">
          <w:rPr>
            <w:rFonts w:hint="cs"/>
          </w:rPr>
          <w:t>2017</w:t>
        </w:r>
      </w:ins>
      <w:del w:id="239" w:author="ALY, Mona" w:date="2018-10-08T13:08:00Z">
        <w:r w:rsidR="00407DE2" w:rsidRPr="00776251" w:rsidDel="0011632E">
          <w:rPr>
            <w:rFonts w:hint="cs"/>
            <w:rtl/>
            <w:lang w:val="en-US"/>
          </w:rPr>
          <w:delText>دبي</w:delText>
        </w:r>
        <w:r w:rsidR="00407DE2" w:rsidRPr="00776251" w:rsidDel="0011632E">
          <w:rPr>
            <w:rtl/>
            <w:lang w:val="en-US"/>
          </w:rPr>
          <w:delText xml:space="preserve">، </w:delText>
        </w:r>
        <w:r w:rsidR="00407DE2" w:rsidRPr="005F307B" w:rsidDel="0011632E">
          <w:rPr>
            <w:lang w:bidi="ar-SY"/>
          </w:rPr>
          <w:delText>2014</w:delText>
        </w:r>
      </w:del>
      <w:r w:rsidR="00407DE2" w:rsidRPr="00776251">
        <w:rPr>
          <w:rtl/>
          <w:lang w:val="en-US"/>
        </w:rPr>
        <w:t>) للمؤتمر العالمي لتنمية الاتصالات</w:t>
      </w:r>
      <w:r w:rsidR="00407DE2" w:rsidRPr="00776251">
        <w:rPr>
          <w:rFonts w:hint="cs"/>
          <w:rtl/>
          <w:lang w:val="en-US"/>
        </w:rPr>
        <w:t>،</w:t>
      </w:r>
      <w:r w:rsidR="00407DE2" w:rsidRPr="00776251">
        <w:rPr>
          <w:rtl/>
          <w:lang w:val="en-US"/>
        </w:rPr>
        <w:t xml:space="preserve"> </w:t>
      </w:r>
      <w:r w:rsidR="00407DE2" w:rsidRPr="00776251">
        <w:rPr>
          <w:rFonts w:hint="cs"/>
          <w:rtl/>
          <w:lang w:val="en-US"/>
        </w:rPr>
        <w:t xml:space="preserve">الذي يشير إلى </w:t>
      </w:r>
      <w:r w:rsidR="00407DE2" w:rsidRPr="00776251">
        <w:rPr>
          <w:rtl/>
          <w:lang w:val="en-US"/>
        </w:rPr>
        <w:t>تعزيز التعاون والتنسيق بين قطاع</w:t>
      </w:r>
      <w:r w:rsidR="00407DE2" w:rsidRPr="00776251">
        <w:rPr>
          <w:rFonts w:hint="cs"/>
          <w:rtl/>
          <w:lang w:val="en-US"/>
        </w:rPr>
        <w:t xml:space="preserve"> الاتصالات الراديوية وقطاع تقييس الاتصالات وقطاع تنمية الاتصالات لل</w:t>
      </w:r>
      <w:r w:rsidR="00591BC0">
        <w:rPr>
          <w:rFonts w:hint="cs"/>
          <w:rtl/>
          <w:lang w:val="en-US"/>
        </w:rPr>
        <w:t>ات</w:t>
      </w:r>
      <w:r w:rsidR="005E0FC1">
        <w:rPr>
          <w:rFonts w:hint="cs"/>
          <w:rtl/>
          <w:lang w:val="en-US"/>
        </w:rPr>
        <w:t>‍</w:t>
      </w:r>
      <w:r w:rsidR="00591BC0">
        <w:rPr>
          <w:rFonts w:hint="cs"/>
          <w:rtl/>
          <w:lang w:val="en-US"/>
        </w:rPr>
        <w:t>حاد</w:t>
      </w:r>
      <w:r w:rsidR="00407DE2" w:rsidRPr="00776251">
        <w:rPr>
          <w:rtl/>
          <w:lang w:val="en-US"/>
        </w:rPr>
        <w:t xml:space="preserve"> في المسائل ذات الاهتمام</w:t>
      </w:r>
      <w:r w:rsidR="008F4EB6">
        <w:rPr>
          <w:rFonts w:hint="cs"/>
          <w:rtl/>
          <w:lang w:val="en-US"/>
        </w:rPr>
        <w:t> </w:t>
      </w:r>
      <w:r w:rsidR="00407DE2" w:rsidRPr="00776251">
        <w:rPr>
          <w:rtl/>
          <w:lang w:val="en-US"/>
        </w:rPr>
        <w:t>المشترك؛</w:t>
      </w:r>
    </w:p>
    <w:p w:rsidR="00407DE2" w:rsidRPr="00776251" w:rsidRDefault="00407DE2" w:rsidP="00C23220">
      <w:pPr>
        <w:rPr>
          <w:rtl/>
          <w:lang w:val="en-US"/>
        </w:rPr>
      </w:pPr>
      <w:del w:id="240" w:author="Al-Midani, Mohammad Haitham" w:date="2018-09-28T12:27:00Z">
        <w:r w:rsidRPr="00776251" w:rsidDel="00C23220">
          <w:rPr>
            <w:rFonts w:hint="cs"/>
            <w:i/>
            <w:iCs/>
            <w:rtl/>
            <w:lang w:val="en-US"/>
          </w:rPr>
          <w:delText xml:space="preserve">ه‍ </w:delText>
        </w:r>
      </w:del>
      <w:ins w:id="241" w:author="Al-Midani, Mohammad Haitham" w:date="2018-09-28T12:27:00Z">
        <w:r w:rsidR="00C23220">
          <w:rPr>
            <w:rFonts w:hint="cs"/>
            <w:i/>
            <w:iCs/>
            <w:rtl/>
            <w:lang w:val="en-US"/>
          </w:rPr>
          <w:t>ح</w:t>
        </w:r>
      </w:ins>
      <w:r w:rsidRPr="00776251">
        <w:rPr>
          <w:rFonts w:hint="cs"/>
          <w:i/>
          <w:iCs/>
          <w:rtl/>
          <w:lang w:val="en-US"/>
        </w:rPr>
        <w:t>)</w:t>
      </w:r>
      <w:r w:rsidRPr="00776251">
        <w:rPr>
          <w:rFonts w:hint="cs"/>
          <w:i/>
          <w:iCs/>
          <w:rtl/>
          <w:lang w:val="en-US"/>
        </w:rPr>
        <w:tab/>
      </w:r>
      <w:r w:rsidRPr="00776251">
        <w:rPr>
          <w:rFonts w:hint="cs"/>
          <w:rtl/>
          <w:lang w:val="en-US"/>
        </w:rPr>
        <w:t xml:space="preserve">أن المادة </w:t>
      </w:r>
      <w:r w:rsidRPr="005F307B">
        <w:t>5</w:t>
      </w:r>
      <w:r w:rsidRPr="00776251">
        <w:rPr>
          <w:rFonts w:hint="cs"/>
          <w:rtl/>
          <w:lang w:val="en-US"/>
        </w:rPr>
        <w:t xml:space="preserve"> من لوائح الاتصالات الدولية تنص على أن </w:t>
      </w:r>
      <w:r w:rsidRPr="00776251">
        <w:rPr>
          <w:rtl/>
          <w:lang w:val="en-US"/>
        </w:rPr>
        <w:t xml:space="preserve">الاتصالات المتعلقة بسلامة الحياة البشرية، </w:t>
      </w:r>
      <w:r w:rsidRPr="00776251">
        <w:rPr>
          <w:rFonts w:hint="cs"/>
          <w:rtl/>
          <w:lang w:val="en-US"/>
        </w:rPr>
        <w:t>مثل</w:t>
      </w:r>
      <w:r w:rsidRPr="00776251">
        <w:rPr>
          <w:rtl/>
          <w:lang w:val="en-US"/>
        </w:rPr>
        <w:t xml:space="preserve"> اتصالات الاستغاثة</w:t>
      </w:r>
      <w:r w:rsidRPr="00776251">
        <w:rPr>
          <w:rFonts w:hint="cs"/>
          <w:rtl/>
          <w:lang w:val="en-US"/>
        </w:rPr>
        <w:t>، تتمتع ب</w:t>
      </w:r>
      <w:r w:rsidRPr="00776251">
        <w:rPr>
          <w:rtl/>
          <w:lang w:val="en-US"/>
        </w:rPr>
        <w:t>حق</w:t>
      </w:r>
      <w:r w:rsidRPr="00776251">
        <w:rPr>
          <w:rFonts w:hint="cs"/>
          <w:rtl/>
          <w:lang w:val="en-US"/>
        </w:rPr>
        <w:t xml:space="preserve"> مطلق في </w:t>
      </w:r>
      <w:r w:rsidRPr="00776251">
        <w:rPr>
          <w:rtl/>
          <w:lang w:val="en-US"/>
        </w:rPr>
        <w:t xml:space="preserve">الإرسال، </w:t>
      </w:r>
      <w:r w:rsidRPr="00776251">
        <w:rPr>
          <w:rFonts w:hint="cs"/>
          <w:rtl/>
          <w:lang w:val="en-US"/>
        </w:rPr>
        <w:t>ويكون لها</w:t>
      </w:r>
      <w:r w:rsidRPr="00776251">
        <w:rPr>
          <w:rtl/>
          <w:lang w:val="en-US"/>
        </w:rPr>
        <w:t xml:space="preserve">، حيثما يكون ذلك ممكناً تقنياً، أولوية مطلقة على جميع الاتصالات الأخرى، وفقاً للمواد ذات الصلة من </w:t>
      </w:r>
      <w:r w:rsidRPr="00776251">
        <w:rPr>
          <w:rFonts w:hint="cs"/>
          <w:rtl/>
          <w:lang w:val="en-US"/>
        </w:rPr>
        <w:t xml:space="preserve">دستور </w:t>
      </w:r>
      <w:r w:rsidR="00C23220" w:rsidRPr="00776251">
        <w:rPr>
          <w:rFonts w:hint="cs"/>
          <w:rtl/>
          <w:lang w:val="en-US"/>
        </w:rPr>
        <w:t>الات</w:t>
      </w:r>
      <w:r w:rsidR="005E0FC1">
        <w:rPr>
          <w:rFonts w:hint="cs"/>
          <w:rtl/>
          <w:lang w:val="en-US"/>
        </w:rPr>
        <w:t>‍</w:t>
      </w:r>
      <w:r w:rsidR="00C23220" w:rsidRPr="00776251">
        <w:rPr>
          <w:rFonts w:hint="cs"/>
          <w:rtl/>
          <w:lang w:val="en-US"/>
        </w:rPr>
        <w:t>حاد</w:t>
      </w:r>
      <w:r w:rsidRPr="00776251">
        <w:rPr>
          <w:rFonts w:hint="cs"/>
          <w:rtl/>
          <w:lang w:val="en-US"/>
        </w:rPr>
        <w:t xml:space="preserve"> واتفاقيته ومع المراعاة الواجبة ل</w:t>
      </w:r>
      <w:r w:rsidRPr="00776251">
        <w:rPr>
          <w:rtl/>
          <w:lang w:val="en-US"/>
        </w:rPr>
        <w:t>لتوصيات ذات الصلة الصادرة عن</w:t>
      </w:r>
      <w:r w:rsidRPr="00776251">
        <w:rPr>
          <w:rFonts w:hint="cs"/>
          <w:rtl/>
          <w:lang w:val="en-US"/>
        </w:rPr>
        <w:t xml:space="preserve"> قطاع تقييس الاتصالات</w:t>
      </w:r>
      <w:r w:rsidR="008F4EB6">
        <w:rPr>
          <w:rFonts w:hint="cs"/>
          <w:rtl/>
          <w:lang w:val="en-US"/>
        </w:rPr>
        <w:t> </w:t>
      </w:r>
      <w:r w:rsidR="00C23220" w:rsidRPr="00776251">
        <w:rPr>
          <w:rFonts w:hint="cs"/>
          <w:rtl/>
          <w:lang w:val="en-US"/>
        </w:rPr>
        <w:t>للات</w:t>
      </w:r>
      <w:r w:rsidR="005E0FC1">
        <w:rPr>
          <w:rFonts w:hint="cs"/>
          <w:rtl/>
          <w:lang w:val="en-US"/>
        </w:rPr>
        <w:t>‍</w:t>
      </w:r>
      <w:r w:rsidR="00C23220" w:rsidRPr="00776251">
        <w:rPr>
          <w:rFonts w:hint="cs"/>
          <w:rtl/>
          <w:lang w:val="en-US"/>
        </w:rPr>
        <w:t>حاد</w:t>
      </w:r>
      <w:r w:rsidRPr="00776251">
        <w:rPr>
          <w:rFonts w:hint="cs"/>
          <w:rtl/>
          <w:lang w:val="en-US"/>
        </w:rPr>
        <w:t>؛</w:t>
      </w:r>
    </w:p>
    <w:p w:rsidR="00407DE2" w:rsidRPr="00776251" w:rsidRDefault="00407DE2" w:rsidP="00FB0BDC">
      <w:pPr>
        <w:rPr>
          <w:rtl/>
          <w:lang w:val="en-US"/>
        </w:rPr>
      </w:pPr>
      <w:del w:id="242" w:author="Al-Midani, Mohammad Haitham" w:date="2018-09-28T12:27:00Z">
        <w:r w:rsidRPr="00776251" w:rsidDel="00C23220">
          <w:rPr>
            <w:rFonts w:hint="cs"/>
            <w:i/>
            <w:iCs/>
            <w:rtl/>
            <w:lang w:val="en-US"/>
          </w:rPr>
          <w:delText xml:space="preserve">و </w:delText>
        </w:r>
      </w:del>
      <w:ins w:id="243" w:author="Al-Midani, Mohammad Haitham" w:date="2018-09-28T12:27:00Z">
        <w:r w:rsidR="00FB0BDC">
          <w:rPr>
            <w:rFonts w:hint="cs"/>
            <w:i/>
            <w:iCs/>
            <w:rtl/>
            <w:lang w:val="en-US"/>
          </w:rPr>
          <w:t>ط</w:t>
        </w:r>
      </w:ins>
      <w:r w:rsidRPr="00776251">
        <w:rPr>
          <w:rFonts w:hint="cs"/>
          <w:i/>
          <w:iCs/>
          <w:rtl/>
          <w:lang w:val="en-US"/>
        </w:rPr>
        <w:t>)</w:t>
      </w:r>
      <w:r w:rsidRPr="00776251">
        <w:rPr>
          <w:rFonts w:hint="cs"/>
          <w:i/>
          <w:iCs/>
          <w:rtl/>
          <w:lang w:val="en-US"/>
        </w:rPr>
        <w:tab/>
      </w:r>
      <w:r w:rsidRPr="00776251">
        <w:rPr>
          <w:rFonts w:hint="cs"/>
          <w:rtl/>
          <w:lang w:val="en-US"/>
        </w:rPr>
        <w:t>ضرورة</w:t>
      </w:r>
      <w:r w:rsidRPr="00776251">
        <w:rPr>
          <w:rtl/>
          <w:lang w:val="en-US"/>
        </w:rPr>
        <w:t xml:space="preserve"> </w:t>
      </w:r>
      <w:r w:rsidRPr="00776251">
        <w:rPr>
          <w:rFonts w:hint="cs"/>
          <w:rtl/>
          <w:lang w:val="en-US"/>
        </w:rPr>
        <w:t>التخطيط</w:t>
      </w:r>
      <w:r w:rsidRPr="00776251">
        <w:rPr>
          <w:rtl/>
          <w:lang w:val="en-US"/>
        </w:rPr>
        <w:t xml:space="preserve"> </w:t>
      </w:r>
      <w:r w:rsidRPr="00776251">
        <w:rPr>
          <w:rFonts w:hint="cs"/>
          <w:rtl/>
          <w:lang w:val="en-US"/>
        </w:rPr>
        <w:t>للإتاحة</w:t>
      </w:r>
      <w:r w:rsidRPr="00776251">
        <w:rPr>
          <w:rtl/>
          <w:lang w:val="en-US"/>
        </w:rPr>
        <w:t xml:space="preserve"> </w:t>
      </w:r>
      <w:r w:rsidRPr="00776251">
        <w:rPr>
          <w:rFonts w:hint="cs"/>
          <w:rtl/>
          <w:lang w:val="en-US"/>
        </w:rPr>
        <w:t>الفورية</w:t>
      </w:r>
      <w:r w:rsidRPr="00776251">
        <w:rPr>
          <w:rtl/>
          <w:lang w:val="en-US"/>
        </w:rPr>
        <w:t xml:space="preserve"> </w:t>
      </w:r>
      <w:r w:rsidRPr="00776251">
        <w:rPr>
          <w:rFonts w:hint="cs"/>
          <w:rtl/>
          <w:lang w:val="en-US"/>
        </w:rPr>
        <w:t>لخدمات</w:t>
      </w:r>
      <w:r w:rsidRPr="00776251">
        <w:rPr>
          <w:rtl/>
          <w:lang w:val="en-US"/>
        </w:rPr>
        <w:t xml:space="preserve"> </w:t>
      </w:r>
      <w:r w:rsidRPr="00776251">
        <w:rPr>
          <w:rFonts w:hint="cs"/>
          <w:rtl/>
          <w:lang w:val="en-US"/>
        </w:rPr>
        <w:t>الاتصالات</w:t>
      </w:r>
      <w:r w:rsidRPr="00776251">
        <w:rPr>
          <w:rtl/>
          <w:lang w:val="en-US"/>
        </w:rPr>
        <w:t xml:space="preserve"> في </w:t>
      </w:r>
      <w:r w:rsidRPr="00776251">
        <w:rPr>
          <w:rFonts w:hint="cs"/>
          <w:rtl/>
          <w:lang w:val="en-US"/>
        </w:rPr>
        <w:t>حالات</w:t>
      </w:r>
      <w:r w:rsidRPr="00776251">
        <w:rPr>
          <w:rtl/>
          <w:lang w:val="en-US"/>
        </w:rPr>
        <w:t xml:space="preserve"> </w:t>
      </w:r>
      <w:r w:rsidRPr="00776251">
        <w:rPr>
          <w:rFonts w:hint="cs"/>
          <w:rtl/>
          <w:lang w:val="en-US"/>
        </w:rPr>
        <w:t>الطوارئ</w:t>
      </w:r>
      <w:r w:rsidRPr="00776251">
        <w:rPr>
          <w:rtl/>
          <w:lang w:val="en-US"/>
        </w:rPr>
        <w:t xml:space="preserve"> </w:t>
      </w:r>
      <w:r w:rsidRPr="00776251">
        <w:rPr>
          <w:rFonts w:hint="cs"/>
          <w:rtl/>
          <w:lang w:val="en-US"/>
        </w:rPr>
        <w:t>أو</w:t>
      </w:r>
      <w:r w:rsidRPr="00776251">
        <w:rPr>
          <w:rtl/>
          <w:lang w:val="en-US"/>
        </w:rPr>
        <w:t xml:space="preserve"> </w:t>
      </w:r>
      <w:r w:rsidRPr="00776251">
        <w:rPr>
          <w:rFonts w:hint="cs"/>
          <w:rtl/>
          <w:lang w:val="en-US"/>
        </w:rPr>
        <w:t>الكوارث</w:t>
      </w:r>
      <w:r w:rsidRPr="00776251">
        <w:rPr>
          <w:rtl/>
          <w:lang w:val="en-US"/>
        </w:rPr>
        <w:t xml:space="preserve"> في </w:t>
      </w:r>
      <w:r w:rsidRPr="00776251">
        <w:rPr>
          <w:rFonts w:hint="cs"/>
          <w:rtl/>
          <w:lang w:val="en-US"/>
        </w:rPr>
        <w:t>المناطق</w:t>
      </w:r>
      <w:r w:rsidRPr="00776251">
        <w:rPr>
          <w:rtl/>
          <w:lang w:val="en-US"/>
        </w:rPr>
        <w:t xml:space="preserve"> </w:t>
      </w:r>
      <w:r w:rsidRPr="00776251">
        <w:rPr>
          <w:rFonts w:hint="cs"/>
          <w:rtl/>
          <w:lang w:val="en-US"/>
        </w:rPr>
        <w:t>أو</w:t>
      </w:r>
      <w:r w:rsidRPr="00776251">
        <w:rPr>
          <w:rtl/>
          <w:lang w:val="en-US"/>
        </w:rPr>
        <w:t xml:space="preserve"> </w:t>
      </w:r>
      <w:r w:rsidRPr="00776251">
        <w:rPr>
          <w:rFonts w:hint="cs"/>
          <w:rtl/>
          <w:lang w:val="en-US"/>
        </w:rPr>
        <w:t>الأماكن</w:t>
      </w:r>
      <w:r w:rsidRPr="00776251">
        <w:rPr>
          <w:rtl/>
          <w:lang w:val="en-US"/>
        </w:rPr>
        <w:t xml:space="preserve"> </w:t>
      </w:r>
      <w:r w:rsidRPr="00776251">
        <w:rPr>
          <w:rFonts w:hint="cs"/>
          <w:rtl/>
          <w:lang w:val="en-US"/>
        </w:rPr>
        <w:t>المتضررة</w:t>
      </w:r>
      <w:r w:rsidRPr="00776251">
        <w:rPr>
          <w:rtl/>
          <w:lang w:val="en-US"/>
        </w:rPr>
        <w:t xml:space="preserve"> </w:t>
      </w:r>
      <w:r w:rsidRPr="00776251">
        <w:rPr>
          <w:rFonts w:hint="cs"/>
          <w:rtl/>
          <w:lang w:val="en-US"/>
        </w:rPr>
        <w:t>من</w:t>
      </w:r>
      <w:r w:rsidRPr="00776251">
        <w:rPr>
          <w:rtl/>
          <w:lang w:val="en-US"/>
        </w:rPr>
        <w:t xml:space="preserve"> </w:t>
      </w:r>
      <w:r w:rsidRPr="00776251">
        <w:rPr>
          <w:rFonts w:hint="cs"/>
          <w:rtl/>
          <w:lang w:val="en-US"/>
        </w:rPr>
        <w:t>خلال</w:t>
      </w:r>
      <w:r w:rsidRPr="00776251">
        <w:rPr>
          <w:rtl/>
          <w:lang w:val="en-US"/>
        </w:rPr>
        <w:t xml:space="preserve"> </w:t>
      </w:r>
      <w:r w:rsidRPr="00776251">
        <w:rPr>
          <w:rFonts w:hint="cs"/>
          <w:rtl/>
          <w:lang w:val="en-US"/>
        </w:rPr>
        <w:t>أنظمة</w:t>
      </w:r>
      <w:r w:rsidRPr="00776251">
        <w:rPr>
          <w:rtl/>
          <w:lang w:val="en-US"/>
        </w:rPr>
        <w:t xml:space="preserve"> </w:t>
      </w:r>
      <w:r w:rsidRPr="00776251">
        <w:rPr>
          <w:rFonts w:hint="cs"/>
          <w:rtl/>
          <w:lang w:val="en-US"/>
        </w:rPr>
        <w:t>الاتصالات</w:t>
      </w:r>
      <w:r w:rsidRPr="00776251">
        <w:rPr>
          <w:rtl/>
          <w:lang w:val="en-US"/>
        </w:rPr>
        <w:t xml:space="preserve"> </w:t>
      </w:r>
      <w:r w:rsidRPr="00776251">
        <w:rPr>
          <w:rFonts w:hint="cs"/>
          <w:rtl/>
          <w:lang w:val="en-US"/>
        </w:rPr>
        <w:t>الرئيسية أو الاحتياطية، بما في ذلك تلك التي يمكن نقلها أو حملها، وذلك لتقليل التأثيرات وتسهيل عمليات</w:t>
      </w:r>
      <w:r w:rsidRPr="00776251">
        <w:rPr>
          <w:rFonts w:hint="eastAsia"/>
          <w:rtl/>
          <w:lang w:val="en-US"/>
        </w:rPr>
        <w:t> </w:t>
      </w:r>
      <w:r w:rsidRPr="00776251">
        <w:rPr>
          <w:rFonts w:hint="cs"/>
          <w:rtl/>
          <w:lang w:val="en-US"/>
        </w:rPr>
        <w:t>الإغاثة؛</w:t>
      </w:r>
    </w:p>
    <w:p w:rsidR="00407DE2" w:rsidRDefault="00407DE2" w:rsidP="00FB0BDC">
      <w:pPr>
        <w:rPr>
          <w:rtl/>
          <w:lang w:val="en-US"/>
        </w:rPr>
      </w:pPr>
      <w:del w:id="244" w:author="Al-Midani, Mohammad Haitham" w:date="2018-09-28T12:28:00Z">
        <w:r w:rsidRPr="00776251" w:rsidDel="00C23220">
          <w:rPr>
            <w:rFonts w:hint="cs"/>
            <w:i/>
            <w:iCs/>
            <w:rtl/>
            <w:lang w:val="en-US"/>
          </w:rPr>
          <w:delText>ز</w:delText>
        </w:r>
      </w:del>
      <w:del w:id="245" w:author="Al-Midani, Mohammad Haitham" w:date="2018-09-28T12:29:00Z">
        <w:r w:rsidRPr="00776251" w:rsidDel="000208F1">
          <w:rPr>
            <w:rFonts w:hint="cs"/>
            <w:i/>
            <w:iCs/>
            <w:rtl/>
            <w:lang w:val="en-US"/>
          </w:rPr>
          <w:delText xml:space="preserve"> </w:delText>
        </w:r>
      </w:del>
      <w:ins w:id="246" w:author="Al-Midani, Mohammad Haitham" w:date="2018-09-28T12:29:00Z">
        <w:r w:rsidR="00FB0BDC">
          <w:rPr>
            <w:rFonts w:hint="cs"/>
            <w:i/>
            <w:iCs/>
            <w:rtl/>
            <w:lang w:val="en-US"/>
          </w:rPr>
          <w:t>ي</w:t>
        </w:r>
      </w:ins>
      <w:r w:rsidRPr="00776251">
        <w:rPr>
          <w:rFonts w:hint="cs"/>
          <w:i/>
          <w:iCs/>
          <w:rtl/>
          <w:lang w:val="en-US"/>
        </w:rPr>
        <w:t>)</w:t>
      </w:r>
      <w:r w:rsidRPr="00776251">
        <w:rPr>
          <w:rtl/>
          <w:lang w:val="en-US"/>
        </w:rPr>
        <w:tab/>
      </w:r>
      <w:r w:rsidRPr="00776251">
        <w:rPr>
          <w:rFonts w:hint="cs"/>
          <w:rtl/>
          <w:lang w:val="en-US"/>
        </w:rPr>
        <w:t>أن</w:t>
      </w:r>
      <w:r w:rsidRPr="00776251">
        <w:rPr>
          <w:rtl/>
          <w:lang w:val="en-US"/>
        </w:rPr>
        <w:t xml:space="preserve"> </w:t>
      </w:r>
      <w:r w:rsidRPr="00776251">
        <w:rPr>
          <w:rFonts w:hint="cs"/>
          <w:rtl/>
          <w:lang w:val="en-US"/>
        </w:rPr>
        <w:t>الخدمات</w:t>
      </w:r>
      <w:r w:rsidRPr="00776251">
        <w:rPr>
          <w:rtl/>
          <w:lang w:val="en-US"/>
        </w:rPr>
        <w:t xml:space="preserve"> </w:t>
      </w:r>
      <w:r w:rsidRPr="00776251">
        <w:rPr>
          <w:rFonts w:hint="cs"/>
          <w:rtl/>
          <w:lang w:val="en-US"/>
        </w:rPr>
        <w:t>الساتلية</w:t>
      </w:r>
      <w:r w:rsidRPr="00776251">
        <w:rPr>
          <w:rtl/>
          <w:lang w:val="en-US"/>
        </w:rPr>
        <w:t xml:space="preserve"> </w:t>
      </w:r>
      <w:r w:rsidRPr="00776251">
        <w:rPr>
          <w:rFonts w:hint="cs"/>
          <w:rtl/>
          <w:lang w:val="en-US"/>
        </w:rPr>
        <w:t>إلى</w:t>
      </w:r>
      <w:r w:rsidRPr="00776251">
        <w:rPr>
          <w:rtl/>
          <w:lang w:val="en-US"/>
        </w:rPr>
        <w:t xml:space="preserve"> </w:t>
      </w:r>
      <w:r w:rsidRPr="00776251">
        <w:rPr>
          <w:rFonts w:hint="cs"/>
          <w:rtl/>
          <w:lang w:val="en-US"/>
        </w:rPr>
        <w:t>جانب</w:t>
      </w:r>
      <w:r w:rsidRPr="00776251">
        <w:rPr>
          <w:rtl/>
          <w:lang w:val="en-US"/>
        </w:rPr>
        <w:t xml:space="preserve"> </w:t>
      </w:r>
      <w:r w:rsidRPr="00776251">
        <w:rPr>
          <w:rFonts w:hint="cs"/>
          <w:rtl/>
          <w:lang w:val="en-US"/>
        </w:rPr>
        <w:t>خدمات</w:t>
      </w:r>
      <w:r w:rsidRPr="00776251">
        <w:rPr>
          <w:rtl/>
          <w:lang w:val="en-US"/>
        </w:rPr>
        <w:t xml:space="preserve"> </w:t>
      </w:r>
      <w:r w:rsidRPr="00776251">
        <w:rPr>
          <w:rFonts w:hint="cs"/>
          <w:rtl/>
          <w:lang w:val="en-US"/>
        </w:rPr>
        <w:t>الاتصالات</w:t>
      </w:r>
      <w:r w:rsidRPr="00776251">
        <w:rPr>
          <w:rtl/>
          <w:lang w:val="en-US"/>
        </w:rPr>
        <w:t xml:space="preserve"> </w:t>
      </w:r>
      <w:r w:rsidRPr="00776251">
        <w:rPr>
          <w:rFonts w:hint="cs"/>
          <w:rtl/>
          <w:lang w:val="en-US"/>
        </w:rPr>
        <w:t>الراديوية</w:t>
      </w:r>
      <w:r w:rsidRPr="00776251">
        <w:rPr>
          <w:rtl/>
          <w:lang w:val="en-US"/>
        </w:rPr>
        <w:t xml:space="preserve"> </w:t>
      </w:r>
      <w:r w:rsidRPr="00776251">
        <w:rPr>
          <w:rFonts w:hint="cs"/>
          <w:rtl/>
          <w:lang w:val="en-US"/>
        </w:rPr>
        <w:t>الأخرى</w:t>
      </w:r>
      <w:r w:rsidRPr="00776251">
        <w:rPr>
          <w:rtl/>
          <w:lang w:val="en-US"/>
        </w:rPr>
        <w:t xml:space="preserve"> </w:t>
      </w:r>
      <w:r w:rsidRPr="00776251">
        <w:rPr>
          <w:rFonts w:hint="cs"/>
          <w:rtl/>
          <w:lang w:val="en-US"/>
        </w:rPr>
        <w:t>يمكن أن تشكل</w:t>
      </w:r>
      <w:r w:rsidRPr="00776251">
        <w:rPr>
          <w:rtl/>
          <w:lang w:val="en-US"/>
        </w:rPr>
        <w:t xml:space="preserve"> </w:t>
      </w:r>
      <w:r w:rsidRPr="00776251">
        <w:rPr>
          <w:rFonts w:hint="cs"/>
          <w:rtl/>
          <w:lang w:val="en-US"/>
        </w:rPr>
        <w:t>منصة</w:t>
      </w:r>
      <w:r w:rsidRPr="00776251">
        <w:rPr>
          <w:rtl/>
          <w:lang w:val="en-US"/>
        </w:rPr>
        <w:t xml:space="preserve"> </w:t>
      </w:r>
      <w:r w:rsidRPr="00776251">
        <w:rPr>
          <w:rFonts w:hint="cs"/>
          <w:rtl/>
          <w:lang w:val="en-US"/>
        </w:rPr>
        <w:t>موثوقة</w:t>
      </w:r>
      <w:r w:rsidRPr="00776251">
        <w:rPr>
          <w:rtl/>
          <w:lang w:val="en-US"/>
        </w:rPr>
        <w:t xml:space="preserve"> </w:t>
      </w:r>
      <w:r w:rsidRPr="00776251">
        <w:rPr>
          <w:rFonts w:hint="cs"/>
          <w:rtl/>
          <w:lang w:val="en-US"/>
        </w:rPr>
        <w:t>لسلامة الجمهور،</w:t>
      </w:r>
      <w:r w:rsidRPr="00776251">
        <w:rPr>
          <w:rtl/>
          <w:lang w:val="en-US"/>
        </w:rPr>
        <w:t xml:space="preserve"> لا </w:t>
      </w:r>
      <w:r w:rsidRPr="00776251">
        <w:rPr>
          <w:rFonts w:hint="cs"/>
          <w:rtl/>
          <w:lang w:val="en-US"/>
        </w:rPr>
        <w:t>سيما</w:t>
      </w:r>
      <w:r w:rsidRPr="00776251">
        <w:rPr>
          <w:rFonts w:hint="cs"/>
          <w:i/>
          <w:iCs/>
          <w:rtl/>
          <w:lang w:val="en-US"/>
        </w:rPr>
        <w:t xml:space="preserve"> </w:t>
      </w:r>
      <w:r w:rsidRPr="00776251">
        <w:rPr>
          <w:rFonts w:hint="cs"/>
          <w:rtl/>
          <w:lang w:val="en-US"/>
        </w:rPr>
        <w:t>عند</w:t>
      </w:r>
      <w:r w:rsidRPr="00776251">
        <w:rPr>
          <w:rtl/>
          <w:lang w:val="en-US"/>
        </w:rPr>
        <w:t xml:space="preserve"> </w:t>
      </w:r>
      <w:r w:rsidRPr="00776251">
        <w:rPr>
          <w:rFonts w:hint="cs"/>
          <w:rtl/>
          <w:lang w:val="en-US"/>
        </w:rPr>
        <w:t>وقوع</w:t>
      </w:r>
      <w:r w:rsidRPr="00776251">
        <w:rPr>
          <w:rtl/>
          <w:lang w:val="en-US"/>
        </w:rPr>
        <w:t xml:space="preserve"> </w:t>
      </w:r>
      <w:r w:rsidRPr="00776251">
        <w:rPr>
          <w:rFonts w:hint="cs"/>
          <w:rtl/>
          <w:lang w:val="en-US"/>
        </w:rPr>
        <w:t>الكوارث</w:t>
      </w:r>
      <w:r w:rsidRPr="00776251">
        <w:rPr>
          <w:rtl/>
          <w:lang w:val="en-US"/>
        </w:rPr>
        <w:t xml:space="preserve"> </w:t>
      </w:r>
      <w:r w:rsidRPr="00776251">
        <w:rPr>
          <w:rFonts w:hint="cs"/>
          <w:rtl/>
          <w:lang w:val="en-US"/>
        </w:rPr>
        <w:t>الطبيعية</w:t>
      </w:r>
      <w:r w:rsidRPr="00776251">
        <w:rPr>
          <w:rtl/>
          <w:lang w:val="en-US"/>
        </w:rPr>
        <w:t xml:space="preserve"> </w:t>
      </w:r>
      <w:r w:rsidRPr="00776251">
        <w:rPr>
          <w:rFonts w:hint="cs"/>
          <w:rtl/>
          <w:lang w:val="en-US"/>
        </w:rPr>
        <w:t>عندما تتعطل</w:t>
      </w:r>
      <w:r w:rsidRPr="00776251">
        <w:rPr>
          <w:rtl/>
          <w:lang w:val="en-US"/>
        </w:rPr>
        <w:t xml:space="preserve"> في </w:t>
      </w:r>
      <w:r w:rsidRPr="00776251">
        <w:rPr>
          <w:rFonts w:hint="cs"/>
          <w:rtl/>
          <w:lang w:val="en-US"/>
        </w:rPr>
        <w:t>أغلب الأحيان الشبكات</w:t>
      </w:r>
      <w:r w:rsidRPr="00776251">
        <w:rPr>
          <w:rtl/>
          <w:lang w:val="en-US"/>
        </w:rPr>
        <w:t xml:space="preserve"> </w:t>
      </w:r>
      <w:r w:rsidRPr="00776251">
        <w:rPr>
          <w:rFonts w:hint="cs"/>
          <w:rtl/>
          <w:lang w:val="en-US"/>
        </w:rPr>
        <w:t>الأرضية</w:t>
      </w:r>
      <w:r w:rsidRPr="00776251">
        <w:rPr>
          <w:rtl/>
          <w:lang w:val="en-US"/>
        </w:rPr>
        <w:t xml:space="preserve"> </w:t>
      </w:r>
      <w:r w:rsidRPr="00776251">
        <w:rPr>
          <w:rFonts w:hint="cs"/>
          <w:rtl/>
          <w:lang w:val="en-US"/>
        </w:rPr>
        <w:t>القائمة، وهي مفيدة للغاية في تنسيق المساعدة الإنسانية التي تقدمها الوكالات الحكومية والكيانات الإنسانية الأخرى</w:t>
      </w:r>
      <w:ins w:id="247" w:author="Al-Midani, Mohammad Haitham" w:date="2018-09-28T12:29:00Z">
        <w:r w:rsidR="000208F1">
          <w:rPr>
            <w:rFonts w:hint="cs"/>
            <w:rtl/>
            <w:lang w:val="en-US"/>
          </w:rPr>
          <w:t>؛</w:t>
        </w:r>
      </w:ins>
      <w:del w:id="248" w:author="Al-Midani, Mohammad Haitham" w:date="2018-09-28T12:29:00Z">
        <w:r w:rsidRPr="00776251" w:rsidDel="000208F1">
          <w:rPr>
            <w:rFonts w:hint="cs"/>
            <w:rtl/>
            <w:lang w:val="en-US"/>
          </w:rPr>
          <w:delText>،</w:delText>
        </w:r>
      </w:del>
    </w:p>
    <w:p w:rsidR="000208F1" w:rsidRPr="00F70248" w:rsidRDefault="000208F1" w:rsidP="00BD1506">
      <w:pPr>
        <w:rPr>
          <w:ins w:id="249" w:author="Al-Midani, Mohammad Haitham" w:date="2018-09-28T12:31:00Z"/>
          <w:rtl/>
        </w:rPr>
      </w:pPr>
      <w:ins w:id="250" w:author="Al-Midani, Mohammad Haitham" w:date="2018-09-28T12:29:00Z">
        <w:r w:rsidRPr="00DA1D3B">
          <w:rPr>
            <w:i/>
            <w:iCs/>
            <w:rtl/>
            <w:lang w:val="en-US"/>
          </w:rPr>
          <w:t>ك</w:t>
        </w:r>
        <w:r>
          <w:rPr>
            <w:rFonts w:hint="cs"/>
            <w:i/>
            <w:iCs/>
            <w:rtl/>
            <w:lang w:val="en-US"/>
          </w:rPr>
          <w:t>)</w:t>
        </w:r>
      </w:ins>
      <w:ins w:id="251" w:author="Al-Midani, Mohammad Haitham" w:date="2018-09-28T12:31:00Z">
        <w:r w:rsidRPr="00F70248">
          <w:rPr>
            <w:i/>
            <w:iCs/>
            <w:rtl/>
          </w:rPr>
          <w:tab/>
        </w:r>
        <w:r w:rsidRPr="00F70248">
          <w:rPr>
            <w:rtl/>
          </w:rPr>
          <w:t>أن المؤتمر الدولي الحكومي المعني بالاتصالات في حالات الطوارئ (تامبيري، </w:t>
        </w:r>
        <w:r w:rsidRPr="005F307B">
          <w:t>1998</w:t>
        </w:r>
        <w:r w:rsidRPr="00F70248">
          <w:rPr>
            <w:rtl/>
          </w:rPr>
          <w:t>) قد اعتمد اتفاقية تامبيري المتعلقة بتوفير موارد الاتصالات للتخفيف من آثار الكوارث ولعمليات الإغاثة، والتي دخلت حيز النفاذ في </w:t>
        </w:r>
        <w:r w:rsidRPr="005F307B">
          <w:t>8</w:t>
        </w:r>
        <w:r w:rsidRPr="00F70248">
          <w:rPr>
            <w:rtl/>
          </w:rPr>
          <w:t xml:space="preserve"> يناير </w:t>
        </w:r>
        <w:r w:rsidRPr="005F307B">
          <w:t>2005</w:t>
        </w:r>
        <w:r w:rsidRPr="00F70248">
          <w:rPr>
            <w:rtl/>
          </w:rPr>
          <w:t>؛</w:t>
        </w:r>
      </w:ins>
    </w:p>
    <w:p w:rsidR="000208F1" w:rsidRPr="00F70248" w:rsidRDefault="000208F1" w:rsidP="004C3DDC">
      <w:pPr>
        <w:rPr>
          <w:ins w:id="252" w:author="Al-Midani, Mohammad Haitham" w:date="2018-09-28T12:31:00Z"/>
          <w:rtl/>
        </w:rPr>
      </w:pPr>
      <w:ins w:id="253" w:author="Al-Midani, Mohammad Haitham" w:date="2018-09-28T12:32:00Z">
        <w:r>
          <w:rPr>
            <w:rFonts w:hint="cs"/>
            <w:i/>
            <w:iCs/>
            <w:rtl/>
          </w:rPr>
          <w:t>ل</w:t>
        </w:r>
      </w:ins>
      <w:ins w:id="254" w:author="Al-Midani, Mohammad Haitham" w:date="2018-09-28T12:31:00Z">
        <w:r w:rsidRPr="00F70248">
          <w:rPr>
            <w:i/>
            <w:iCs/>
            <w:rtl/>
          </w:rPr>
          <w:t>)</w:t>
        </w:r>
        <w:r w:rsidRPr="00F70248">
          <w:rPr>
            <w:i/>
            <w:iCs/>
            <w:rtl/>
          </w:rPr>
          <w:tab/>
        </w:r>
        <w:r w:rsidRPr="00F70248">
          <w:rPr>
            <w:rtl/>
          </w:rPr>
          <w:t>أن مؤتمر تامبيري الثاني المعني بالاتصالات في حالات الكوارث (تامبيري، </w:t>
        </w:r>
        <w:r w:rsidRPr="005F307B">
          <w:t>2001</w:t>
        </w:r>
        <w:r w:rsidRPr="00F70248">
          <w:rPr>
            <w:rtl/>
          </w:rPr>
          <w:t>) دعا الاتحاد الدولي للاتصالات إلى دراسة استخدام الشبكات المتنقلة العمومية في الإنذار المبكر ونشر معلومات الطوارئ، والجوانب التشغيلية للاتصالات في حالات الطوارئ مثل تحديد أولويات</w:t>
        </w:r>
        <w:r>
          <w:rPr>
            <w:rFonts w:hint="cs"/>
            <w:rtl/>
          </w:rPr>
          <w:t> </w:t>
        </w:r>
        <w:r w:rsidRPr="00F70248">
          <w:rPr>
            <w:rtl/>
          </w:rPr>
          <w:t>النداءات؛</w:t>
        </w:r>
      </w:ins>
    </w:p>
    <w:p w:rsidR="000208F1" w:rsidRPr="00F70248" w:rsidRDefault="000208F1" w:rsidP="00553820">
      <w:pPr>
        <w:rPr>
          <w:ins w:id="255" w:author="Al-Midani, Mohammad Haitham" w:date="2018-09-28T12:31:00Z"/>
          <w:rtl/>
        </w:rPr>
      </w:pPr>
      <w:ins w:id="256" w:author="Al-Midani, Mohammad Haitham" w:date="2018-09-28T12:32:00Z">
        <w:r>
          <w:rPr>
            <w:rFonts w:hint="cs"/>
            <w:i/>
            <w:iCs/>
            <w:rtl/>
          </w:rPr>
          <w:t xml:space="preserve">م </w:t>
        </w:r>
      </w:ins>
      <w:ins w:id="257" w:author="Al-Midani, Mohammad Haitham" w:date="2018-09-28T12:31:00Z">
        <w:r w:rsidRPr="00F70248">
          <w:rPr>
            <w:i/>
            <w:iCs/>
            <w:rtl/>
          </w:rPr>
          <w:t>)</w:t>
        </w:r>
        <w:r w:rsidRPr="00F70248">
          <w:rPr>
            <w:i/>
            <w:iCs/>
            <w:rtl/>
          </w:rPr>
          <w:tab/>
        </w:r>
        <w:r w:rsidRPr="00F70248">
          <w:rPr>
            <w:rtl/>
          </w:rPr>
          <w:t>أن مؤتمر تامبيري الثالث المعني بالاتصالات في حالات الكوارث (تامبيري، </w:t>
        </w:r>
        <w:r w:rsidRPr="005F307B">
          <w:t>2006</w:t>
        </w:r>
        <w:r w:rsidRPr="00F70248">
          <w:rPr>
            <w:rtl/>
          </w:rPr>
          <w:t>) شجع على توسيع نطاق التفاهم والتعاون بين الحكومات بشأن تنفيذ اتفاقية</w:t>
        </w:r>
        <w:r>
          <w:rPr>
            <w:rFonts w:hint="cs"/>
            <w:rtl/>
          </w:rPr>
          <w:t> </w:t>
        </w:r>
        <w:r w:rsidRPr="00F70248">
          <w:rPr>
            <w:rtl/>
          </w:rPr>
          <w:t>تامبيري؛</w:t>
        </w:r>
      </w:ins>
    </w:p>
    <w:p w:rsidR="000208F1" w:rsidRPr="00A9592D" w:rsidRDefault="000208F1" w:rsidP="008F4EB6">
      <w:pPr>
        <w:rPr>
          <w:ins w:id="258" w:author="Al-Midani, Mohammad Haitham" w:date="2018-09-28T12:31:00Z"/>
          <w:rtl/>
        </w:rPr>
      </w:pPr>
      <w:ins w:id="259" w:author="Al-Midani, Mohammad Haitham" w:date="2018-09-28T12:32:00Z">
        <w:r w:rsidRPr="00A9592D">
          <w:rPr>
            <w:rFonts w:hint="cs"/>
            <w:i/>
            <w:iCs/>
            <w:rtl/>
          </w:rPr>
          <w:t>ن</w:t>
        </w:r>
      </w:ins>
      <w:ins w:id="260" w:author="Al-Midani, Mohammad Haitham" w:date="2018-09-28T12:31:00Z">
        <w:r w:rsidRPr="00A9592D">
          <w:rPr>
            <w:i/>
            <w:iCs/>
            <w:rtl/>
          </w:rPr>
          <w:t>)</w:t>
        </w:r>
        <w:r w:rsidRPr="00A9592D">
          <w:rPr>
            <w:i/>
            <w:iCs/>
            <w:rtl/>
          </w:rPr>
          <w:tab/>
        </w:r>
        <w:r w:rsidRPr="00A9592D">
          <w:rPr>
            <w:rtl/>
          </w:rPr>
          <w:t>أن مؤتمر الأمم المتحدة العالمي المعني بالحد من الكوارث (كوبي، هيوغو، </w:t>
        </w:r>
        <w:r w:rsidRPr="00A9592D">
          <w:t>2005</w:t>
        </w:r>
        <w:r w:rsidRPr="00A9592D">
          <w:rPr>
            <w:rtl/>
          </w:rPr>
          <w:t xml:space="preserve">) شجّع جميع الدول، </w:t>
        </w:r>
      </w:ins>
      <w:ins w:id="261" w:author="ALY, Mona" w:date="2018-10-08T13:24:00Z">
        <w:r w:rsidR="004668EC" w:rsidRPr="00A9592D">
          <w:rPr>
            <w:rFonts w:hint="cs"/>
            <w:rtl/>
          </w:rPr>
          <w:t xml:space="preserve">مراعياً مقتضياتها </w:t>
        </w:r>
      </w:ins>
      <w:ins w:id="262" w:author="Al-Midani, Mohammad Haitham" w:date="2018-09-28T12:31:00Z">
        <w:r w:rsidRPr="00A9592D">
          <w:rPr>
            <w:rtl/>
          </w:rPr>
          <w:t xml:space="preserve">القانونية المحلية، على النظر، حسب </w:t>
        </w:r>
      </w:ins>
      <w:ins w:id="263" w:author="ALY, Mona" w:date="2018-10-08T13:23:00Z">
        <w:r w:rsidR="004668EC" w:rsidRPr="00A9592D">
          <w:rPr>
            <w:rFonts w:hint="cs"/>
            <w:rtl/>
          </w:rPr>
          <w:t>الاقتضاء</w:t>
        </w:r>
      </w:ins>
      <w:ins w:id="264" w:author="Al-Midani, Mohammad Haitham" w:date="2018-09-28T12:31:00Z">
        <w:r w:rsidRPr="00A9592D">
          <w:rPr>
            <w:rtl/>
          </w:rPr>
          <w:t xml:space="preserve">، في الانضمام إلى الصكوك القانونية الدولية </w:t>
        </w:r>
      </w:ins>
      <w:ins w:id="265" w:author="ALY, Mona" w:date="2018-10-08T13:25:00Z">
        <w:r w:rsidR="004668EC" w:rsidRPr="00A9592D">
          <w:rPr>
            <w:rFonts w:hint="cs"/>
            <w:rtl/>
          </w:rPr>
          <w:t xml:space="preserve">المتعلقة </w:t>
        </w:r>
      </w:ins>
      <w:ins w:id="266" w:author="Al-Midani, Mohammad Haitham" w:date="2018-09-28T12:31:00Z">
        <w:r w:rsidRPr="00A9592D">
          <w:rPr>
            <w:rtl/>
          </w:rPr>
          <w:t>بالحد من الكوارث أو الموافقة أو</w:t>
        </w:r>
      </w:ins>
      <w:ins w:id="267" w:author="Ajlouni, Nour" w:date="2018-10-17T14:07:00Z">
        <w:r w:rsidR="008F4EB6">
          <w:rPr>
            <w:rFonts w:hint="cs"/>
            <w:rtl/>
          </w:rPr>
          <w:t> </w:t>
        </w:r>
      </w:ins>
      <w:ins w:id="268" w:author="Al-Midani, Mohammad Haitham" w:date="2018-09-28T12:31:00Z">
        <w:r w:rsidRPr="00A9592D">
          <w:rPr>
            <w:rtl/>
          </w:rPr>
          <w:t>التصديق عليها، مثل اتفاقية تامبيري،</w:t>
        </w:r>
      </w:ins>
    </w:p>
    <w:p w:rsidR="00407DE2" w:rsidRPr="00776251" w:rsidRDefault="00407DE2" w:rsidP="00B9296C">
      <w:pPr>
        <w:pStyle w:val="Call"/>
        <w:rPr>
          <w:rtl/>
          <w:lang w:val="en-US"/>
        </w:rPr>
      </w:pPr>
      <w:r w:rsidRPr="00A9592D">
        <w:rPr>
          <w:rtl/>
          <w:lang w:val="en-US"/>
        </w:rPr>
        <w:t>وإذ يعترف</w:t>
      </w:r>
    </w:p>
    <w:p w:rsidR="00407DE2" w:rsidRPr="00776251" w:rsidRDefault="00407DE2" w:rsidP="00407DE2">
      <w:pPr>
        <w:rPr>
          <w:rtl/>
          <w:lang w:val="en-US"/>
        </w:rPr>
      </w:pPr>
      <w:r w:rsidRPr="00776251">
        <w:rPr>
          <w:i/>
          <w:iCs/>
          <w:rtl/>
          <w:lang w:val="en-US"/>
        </w:rPr>
        <w:t xml:space="preserve"> أ )</w:t>
      </w:r>
      <w:r w:rsidRPr="00776251">
        <w:rPr>
          <w:rtl/>
          <w:lang w:val="en-US"/>
        </w:rPr>
        <w:tab/>
      </w:r>
      <w:r w:rsidRPr="00776251">
        <w:rPr>
          <w:rFonts w:hint="cs"/>
          <w:rtl/>
          <w:lang w:val="en-US"/>
        </w:rPr>
        <w:t>ب</w:t>
      </w:r>
      <w:r w:rsidRPr="00776251">
        <w:rPr>
          <w:rtl/>
          <w:lang w:val="en-US"/>
        </w:rPr>
        <w:t>الأنشطة الجارية حالياً داخل ال</w:t>
      </w:r>
      <w:r w:rsidR="00591BC0">
        <w:rPr>
          <w:rtl/>
          <w:lang w:val="en-US"/>
        </w:rPr>
        <w:t>ات</w:t>
      </w:r>
      <w:r w:rsidR="005E0FC1">
        <w:rPr>
          <w:rFonts w:hint="cs"/>
          <w:rtl/>
          <w:lang w:val="en-US"/>
        </w:rPr>
        <w:t>‍</w:t>
      </w:r>
      <w:r w:rsidR="00591BC0">
        <w:rPr>
          <w:rtl/>
          <w:lang w:val="en-US"/>
        </w:rPr>
        <w:t>حاد</w:t>
      </w:r>
      <w:r w:rsidRPr="00776251">
        <w:rPr>
          <w:rtl/>
          <w:lang w:val="en-US"/>
        </w:rPr>
        <w:t xml:space="preserve"> والمنظمات الأخرى ذات الصلة على الصعيدين الدولي والإقليمي لوضع أسلوب متفق عليه دولياً لتشغيل أنظمة حماية الجمهور والإغاثة في حالات الكوارث على أساس موحد</w:t>
      </w:r>
      <w:r w:rsidRPr="00776251">
        <w:rPr>
          <w:rFonts w:hint="eastAsia"/>
          <w:rtl/>
          <w:lang w:val="en-US"/>
        </w:rPr>
        <w:t> </w:t>
      </w:r>
      <w:r w:rsidRPr="00776251">
        <w:rPr>
          <w:rtl/>
          <w:lang w:val="en-US"/>
        </w:rPr>
        <w:t>ومنسق؛</w:t>
      </w:r>
    </w:p>
    <w:p w:rsidR="00407DE2" w:rsidRPr="00776251" w:rsidRDefault="00407DE2" w:rsidP="00407DE2">
      <w:pPr>
        <w:rPr>
          <w:rtl/>
          <w:lang w:val="en-US"/>
        </w:rPr>
      </w:pPr>
      <w:r w:rsidRPr="00776251">
        <w:rPr>
          <w:i/>
          <w:iCs/>
          <w:rtl/>
          <w:lang w:val="en-US"/>
        </w:rPr>
        <w:t>ب)</w:t>
      </w:r>
      <w:r w:rsidRPr="00776251">
        <w:rPr>
          <w:rtl/>
          <w:lang w:val="en-US"/>
        </w:rPr>
        <w:tab/>
      </w:r>
      <w:r w:rsidRPr="00776251">
        <w:rPr>
          <w:rFonts w:hint="cs"/>
          <w:rtl/>
          <w:lang w:val="en-US"/>
        </w:rPr>
        <w:t>ب</w:t>
      </w:r>
      <w:r w:rsidRPr="00776251">
        <w:rPr>
          <w:rtl/>
          <w:lang w:val="en-US"/>
        </w:rPr>
        <w:t>التطوير المستمر من جانب ال</w:t>
      </w:r>
      <w:r w:rsidR="00591BC0">
        <w:rPr>
          <w:rtl/>
          <w:lang w:val="en-US"/>
        </w:rPr>
        <w:t>ات</w:t>
      </w:r>
      <w:r w:rsidR="005E0FC1">
        <w:rPr>
          <w:rFonts w:hint="cs"/>
          <w:rtl/>
          <w:lang w:val="en-US"/>
        </w:rPr>
        <w:t>‍</w:t>
      </w:r>
      <w:r w:rsidR="00591BC0">
        <w:rPr>
          <w:rtl/>
          <w:lang w:val="en-US"/>
        </w:rPr>
        <w:t>حاد</w:t>
      </w:r>
      <w:r w:rsidRPr="00776251">
        <w:rPr>
          <w:rtl/>
          <w:lang w:val="en-US"/>
        </w:rPr>
        <w:t xml:space="preserve"> بالتنسيق مع الأمم المتحدة ووكالاتها المتخصصة الأخرى لمبادئ توجيهية لتطبيق معيار دولي من حيث </w:t>
      </w:r>
      <w:r w:rsidRPr="00776251">
        <w:rPr>
          <w:rFonts w:hint="cs"/>
          <w:rtl/>
          <w:lang w:val="en-US"/>
        </w:rPr>
        <w:t>المحتوى</w:t>
      </w:r>
      <w:r w:rsidRPr="00776251">
        <w:rPr>
          <w:rtl/>
          <w:lang w:val="en-US"/>
        </w:rPr>
        <w:t xml:space="preserve"> لإنذار الجمهور بكل الوسائط في جميع حالات الكوارث</w:t>
      </w:r>
      <w:r w:rsidRPr="00776251">
        <w:rPr>
          <w:rFonts w:hint="eastAsia"/>
          <w:rtl/>
          <w:lang w:val="en-US"/>
        </w:rPr>
        <w:t> </w:t>
      </w:r>
      <w:r w:rsidRPr="00776251">
        <w:rPr>
          <w:rtl/>
          <w:lang w:val="en-US"/>
        </w:rPr>
        <w:t>والطوارئ؛</w:t>
      </w:r>
    </w:p>
    <w:p w:rsidR="00407DE2" w:rsidRPr="00776251" w:rsidRDefault="00407DE2" w:rsidP="00407DE2">
      <w:pPr>
        <w:rPr>
          <w:rtl/>
          <w:lang w:val="en-US"/>
        </w:rPr>
      </w:pPr>
      <w:r w:rsidRPr="00776251">
        <w:rPr>
          <w:i/>
          <w:iCs/>
          <w:rtl/>
          <w:lang w:val="en-US"/>
        </w:rPr>
        <w:t>ج)</w:t>
      </w:r>
      <w:r w:rsidRPr="00776251">
        <w:rPr>
          <w:rtl/>
          <w:lang w:val="en-US"/>
        </w:rPr>
        <w:tab/>
      </w:r>
      <w:r w:rsidRPr="00776251">
        <w:rPr>
          <w:rFonts w:hint="cs"/>
          <w:rtl/>
          <w:lang w:val="en-US"/>
        </w:rPr>
        <w:t>ب</w:t>
      </w:r>
      <w:r w:rsidRPr="00776251">
        <w:rPr>
          <w:rtl/>
          <w:lang w:val="en-US"/>
        </w:rPr>
        <w:t>إسهام القطاع الخاص في الوقاية من الكوارث والتخفيف من آثارها وعمليات الإغاثة في حالات الطوارئ</w:t>
      </w:r>
      <w:r w:rsidRPr="00776251">
        <w:rPr>
          <w:rFonts w:hint="cs"/>
          <w:rtl/>
          <w:lang w:val="en-US"/>
        </w:rPr>
        <w:t xml:space="preserve"> والكوارث</w:t>
      </w:r>
      <w:r w:rsidRPr="00776251">
        <w:rPr>
          <w:rtl/>
          <w:lang w:val="en-US"/>
        </w:rPr>
        <w:t xml:space="preserve"> والذي أثبت </w:t>
      </w:r>
      <w:r w:rsidRPr="00776251">
        <w:rPr>
          <w:rFonts w:hint="cs"/>
          <w:rtl/>
          <w:lang w:val="en-US"/>
        </w:rPr>
        <w:t>فعاليته</w:t>
      </w:r>
      <w:r w:rsidRPr="00776251">
        <w:rPr>
          <w:rtl/>
          <w:lang w:val="en-US"/>
        </w:rPr>
        <w:t>؛</w:t>
      </w:r>
    </w:p>
    <w:p w:rsidR="00407DE2" w:rsidRPr="00776251" w:rsidRDefault="00407DE2" w:rsidP="00407DE2">
      <w:pPr>
        <w:rPr>
          <w:rtl/>
          <w:lang w:val="en-US"/>
        </w:rPr>
      </w:pPr>
      <w:r w:rsidRPr="00776251">
        <w:rPr>
          <w:i/>
          <w:iCs/>
          <w:rtl/>
          <w:lang w:val="en-US"/>
        </w:rPr>
        <w:lastRenderedPageBreak/>
        <w:t>د )</w:t>
      </w:r>
      <w:r w:rsidRPr="00776251">
        <w:rPr>
          <w:rtl/>
          <w:lang w:val="en-US"/>
        </w:rPr>
        <w:tab/>
      </w:r>
      <w:r w:rsidRPr="00776251">
        <w:rPr>
          <w:rFonts w:hint="cs"/>
          <w:rtl/>
          <w:lang w:val="en-US"/>
        </w:rPr>
        <w:t>ب</w:t>
      </w:r>
      <w:r w:rsidRPr="00776251">
        <w:rPr>
          <w:rtl/>
          <w:lang w:val="en-US"/>
        </w:rPr>
        <w:t xml:space="preserve">الحاجة إلى فهم مشترك لمكونات البنية التحتية للشبكة المطلوبة لتوفير قدرات اتصالات متينة وسريعة التركيب وقابلة للتشغيل البيني </w:t>
      </w:r>
      <w:r w:rsidRPr="00776251">
        <w:rPr>
          <w:rFonts w:hint="cs"/>
          <w:rtl/>
          <w:lang w:val="en-US"/>
        </w:rPr>
        <w:t xml:space="preserve">والعمل البيني </w:t>
      </w:r>
      <w:r w:rsidRPr="00776251">
        <w:rPr>
          <w:rtl/>
          <w:lang w:val="en-US"/>
        </w:rPr>
        <w:t>وعالية الأداء في مجال المساعدات الإنسانية وعمليات الإغاثة في حالات</w:t>
      </w:r>
      <w:r w:rsidRPr="00776251">
        <w:rPr>
          <w:rFonts w:hint="eastAsia"/>
          <w:rtl/>
          <w:lang w:val="en-US"/>
        </w:rPr>
        <w:t> </w:t>
      </w:r>
      <w:r w:rsidRPr="00776251">
        <w:rPr>
          <w:rtl/>
          <w:lang w:val="en-US"/>
        </w:rPr>
        <w:t>الكوارث؛</w:t>
      </w:r>
    </w:p>
    <w:p w:rsidR="00407DE2" w:rsidRPr="00776251" w:rsidRDefault="00407DE2" w:rsidP="00407DE2">
      <w:pPr>
        <w:rPr>
          <w:spacing w:val="-2"/>
          <w:rtl/>
          <w:lang w:val="en-US"/>
        </w:rPr>
      </w:pPr>
      <w:r w:rsidRPr="00776251">
        <w:rPr>
          <w:i/>
          <w:iCs/>
          <w:spacing w:val="-2"/>
          <w:rtl/>
          <w:lang w:val="en-US"/>
        </w:rPr>
        <w:t>ﻫ )</w:t>
      </w:r>
      <w:r w:rsidRPr="00776251">
        <w:rPr>
          <w:spacing w:val="-2"/>
          <w:rtl/>
          <w:lang w:val="en-US"/>
        </w:rPr>
        <w:tab/>
      </w:r>
      <w:r w:rsidRPr="00776251">
        <w:rPr>
          <w:rFonts w:hint="cs"/>
          <w:spacing w:val="-2"/>
          <w:rtl/>
          <w:lang w:val="en-US"/>
        </w:rPr>
        <w:t>ب</w:t>
      </w:r>
      <w:r w:rsidRPr="00776251">
        <w:rPr>
          <w:spacing w:val="-2"/>
          <w:rtl/>
          <w:lang w:val="en-US"/>
        </w:rPr>
        <w:t>أهمية العمل نحو إقامة أنظمة رصد قائمة على المعايير وأنظمة إنذار مبكر على صعيد العالم، تعتمد على الاتصالات/تكنولوجيا المعلومات والاتصالات وموصولة بالشبكات الوطنية والإقليمية وتيسر من الاستجابة لحالات الطوارئ والكوارث في العالم بأسره، خاصة في المناطق الأكثر تعرضاً</w:t>
      </w:r>
      <w:r w:rsidRPr="00776251">
        <w:rPr>
          <w:rFonts w:hint="eastAsia"/>
          <w:spacing w:val="-2"/>
          <w:rtl/>
          <w:lang w:val="en-US"/>
        </w:rPr>
        <w:t> </w:t>
      </w:r>
      <w:r w:rsidRPr="00776251">
        <w:rPr>
          <w:spacing w:val="-2"/>
          <w:rtl/>
          <w:lang w:val="en-US"/>
        </w:rPr>
        <w:t>للأخطار؛</w:t>
      </w:r>
    </w:p>
    <w:p w:rsidR="00407DE2" w:rsidRPr="00776251" w:rsidRDefault="00407DE2" w:rsidP="00407DE2">
      <w:pPr>
        <w:rPr>
          <w:spacing w:val="6"/>
          <w:rtl/>
          <w:lang w:val="en-US"/>
        </w:rPr>
      </w:pPr>
      <w:r w:rsidRPr="00776251">
        <w:rPr>
          <w:rFonts w:hint="cs"/>
          <w:i/>
          <w:iCs/>
          <w:spacing w:val="6"/>
          <w:rtl/>
          <w:lang w:val="en-US"/>
        </w:rPr>
        <w:t>و )</w:t>
      </w:r>
      <w:r w:rsidRPr="00776251">
        <w:rPr>
          <w:rFonts w:hint="cs"/>
          <w:i/>
          <w:iCs/>
          <w:spacing w:val="6"/>
          <w:rtl/>
          <w:lang w:val="en-US"/>
        </w:rPr>
        <w:tab/>
      </w:r>
      <w:r w:rsidRPr="00776251">
        <w:rPr>
          <w:rFonts w:hint="cs"/>
          <w:spacing w:val="6"/>
          <w:rtl/>
          <w:lang w:val="en-US"/>
        </w:rPr>
        <w:t>بأهمية</w:t>
      </w:r>
      <w:r w:rsidRPr="00776251">
        <w:rPr>
          <w:spacing w:val="6"/>
          <w:rtl/>
          <w:lang w:val="en-US"/>
        </w:rPr>
        <w:t xml:space="preserve"> </w:t>
      </w:r>
      <w:r w:rsidRPr="00776251">
        <w:rPr>
          <w:rFonts w:hint="cs"/>
          <w:spacing w:val="6"/>
          <w:rtl/>
          <w:lang w:val="en-US"/>
        </w:rPr>
        <w:t>المكونات الاحتياطية الإضافية وصمود البنية التحتية وتوفر إمدادات الطاقة عند</w:t>
      </w:r>
      <w:r w:rsidRPr="00776251">
        <w:rPr>
          <w:spacing w:val="6"/>
          <w:rtl/>
          <w:lang w:val="en-US"/>
        </w:rPr>
        <w:t xml:space="preserve"> </w:t>
      </w:r>
      <w:r w:rsidRPr="00776251">
        <w:rPr>
          <w:rFonts w:hint="cs"/>
          <w:spacing w:val="6"/>
          <w:rtl/>
          <w:lang w:val="en-US"/>
        </w:rPr>
        <w:t>التخطيط</w:t>
      </w:r>
      <w:r w:rsidRPr="00776251">
        <w:rPr>
          <w:spacing w:val="6"/>
          <w:rtl/>
          <w:lang w:val="en-US"/>
        </w:rPr>
        <w:t xml:space="preserve"> </w:t>
      </w:r>
      <w:r w:rsidRPr="00776251">
        <w:rPr>
          <w:rFonts w:hint="cs"/>
          <w:spacing w:val="6"/>
          <w:rtl/>
          <w:lang w:val="en-US"/>
        </w:rPr>
        <w:t>لحالات</w:t>
      </w:r>
      <w:r w:rsidRPr="00776251">
        <w:rPr>
          <w:spacing w:val="6"/>
          <w:rtl/>
          <w:lang w:val="en-US"/>
        </w:rPr>
        <w:t xml:space="preserve"> </w:t>
      </w:r>
      <w:r w:rsidRPr="00776251">
        <w:rPr>
          <w:rFonts w:hint="cs"/>
          <w:spacing w:val="6"/>
          <w:rtl/>
          <w:lang w:val="en-US"/>
        </w:rPr>
        <w:t>الكوارث؛</w:t>
      </w:r>
    </w:p>
    <w:p w:rsidR="00407DE2" w:rsidRPr="00776251" w:rsidRDefault="00407DE2" w:rsidP="00407DE2">
      <w:pPr>
        <w:rPr>
          <w:rtl/>
          <w:lang w:val="en-US"/>
        </w:rPr>
      </w:pPr>
      <w:r w:rsidRPr="00776251">
        <w:rPr>
          <w:rFonts w:hint="cs"/>
          <w:i/>
          <w:iCs/>
          <w:rtl/>
          <w:lang w:val="en-US"/>
        </w:rPr>
        <w:t>ز</w:t>
      </w:r>
      <w:r w:rsidRPr="00776251">
        <w:rPr>
          <w:i/>
          <w:iCs/>
          <w:rtl/>
          <w:lang w:val="en-US"/>
        </w:rPr>
        <w:t xml:space="preserve"> )</w:t>
      </w:r>
      <w:r w:rsidRPr="00776251">
        <w:rPr>
          <w:rtl/>
          <w:lang w:val="en-US"/>
        </w:rPr>
        <w:tab/>
      </w:r>
      <w:r w:rsidRPr="00776251">
        <w:rPr>
          <w:rFonts w:hint="cs"/>
          <w:rtl/>
          <w:lang w:val="en-US"/>
        </w:rPr>
        <w:t>ب</w:t>
      </w:r>
      <w:r w:rsidRPr="00776251">
        <w:rPr>
          <w:rtl/>
          <w:lang w:val="en-US"/>
        </w:rPr>
        <w:t>الدور الذي يمكن أن يلعبه قطاع تنمية الاتصالات لل</w:t>
      </w:r>
      <w:r w:rsidR="00591BC0">
        <w:rPr>
          <w:rtl/>
          <w:lang w:val="en-US"/>
        </w:rPr>
        <w:t>ات</w:t>
      </w:r>
      <w:r w:rsidR="005E0FC1">
        <w:rPr>
          <w:rFonts w:hint="cs"/>
          <w:rtl/>
          <w:lang w:val="en-US"/>
        </w:rPr>
        <w:t>‍</w:t>
      </w:r>
      <w:r w:rsidR="00591BC0">
        <w:rPr>
          <w:rtl/>
          <w:lang w:val="en-US"/>
        </w:rPr>
        <w:t>حاد</w:t>
      </w:r>
      <w:r w:rsidRPr="00776251">
        <w:rPr>
          <w:rtl/>
          <w:lang w:val="en-US"/>
        </w:rPr>
        <w:t xml:space="preserve"> من خلال وسائل مثل الندوة العالمية لهيئات تنظيم الاتصالات </w:t>
      </w:r>
      <w:r w:rsidRPr="00776251">
        <w:rPr>
          <w:rFonts w:hint="cs"/>
          <w:rtl/>
          <w:lang w:val="en-US"/>
        </w:rPr>
        <w:t>ولجنتي دراسات قطاع تنمية الاتصالات، في </w:t>
      </w:r>
      <w:r w:rsidRPr="00776251">
        <w:rPr>
          <w:rtl/>
          <w:lang w:val="en-US"/>
        </w:rPr>
        <w:t>جمع ونشر أفضل الممارسات التنظيمية الوطنية الخاصة بمرافق الاتصالات/تكنولوجيا المعلومات والاتصالات للوقاية من الكوارث والتخفيف من آثارها وأعمال الإغاثة الخاصة</w:t>
      </w:r>
      <w:r w:rsidRPr="00776251">
        <w:rPr>
          <w:rFonts w:hint="eastAsia"/>
          <w:rtl/>
          <w:lang w:val="en-US"/>
        </w:rPr>
        <w:t> </w:t>
      </w:r>
      <w:r w:rsidRPr="00776251">
        <w:rPr>
          <w:rtl/>
          <w:lang w:val="en-US"/>
        </w:rPr>
        <w:t>بها</w:t>
      </w:r>
      <w:r w:rsidRPr="00776251">
        <w:rPr>
          <w:rFonts w:hint="cs"/>
          <w:rtl/>
          <w:lang w:val="en-US"/>
        </w:rPr>
        <w:t>؛</w:t>
      </w:r>
    </w:p>
    <w:p w:rsidR="00407DE2" w:rsidRPr="00776251" w:rsidRDefault="00407DE2" w:rsidP="00407DE2">
      <w:pPr>
        <w:rPr>
          <w:rtl/>
          <w:lang w:val="en-US"/>
        </w:rPr>
      </w:pPr>
      <w:r w:rsidRPr="00776251">
        <w:rPr>
          <w:rFonts w:hint="cs"/>
          <w:i/>
          <w:iCs/>
          <w:rtl/>
          <w:lang w:val="en-US"/>
        </w:rPr>
        <w:t>ح</w:t>
      </w:r>
      <w:r w:rsidRPr="00776251">
        <w:rPr>
          <w:i/>
          <w:iCs/>
          <w:rtl/>
          <w:lang w:val="en-US"/>
        </w:rPr>
        <w:t>)</w:t>
      </w:r>
      <w:r w:rsidRPr="00776251">
        <w:rPr>
          <w:i/>
          <w:iCs/>
          <w:rtl/>
          <w:lang w:val="en-US"/>
        </w:rPr>
        <w:tab/>
      </w:r>
      <w:r w:rsidRPr="00776251">
        <w:rPr>
          <w:rFonts w:hint="cs"/>
          <w:rtl/>
          <w:lang w:val="en-US"/>
        </w:rPr>
        <w:t>بأن الشبكات الخاصة والعامة تضم خصائص متنوعة لسلامة الجمهور والاتصالات الجماعية التي يمكن أن تؤدي دوراً رئيسياً في التأهب للطوارئ والكوارث والوقاية منها والتخفيف من آثارها وفي حالات</w:t>
      </w:r>
      <w:r w:rsidRPr="00776251">
        <w:rPr>
          <w:rFonts w:hint="eastAsia"/>
          <w:rtl/>
          <w:lang w:val="en-US"/>
        </w:rPr>
        <w:t> </w:t>
      </w:r>
      <w:r w:rsidRPr="00776251">
        <w:rPr>
          <w:rFonts w:hint="cs"/>
          <w:rtl/>
          <w:lang w:val="en-US"/>
        </w:rPr>
        <w:t>الإغاثة،</w:t>
      </w:r>
    </w:p>
    <w:p w:rsidR="00407DE2" w:rsidRPr="00776251" w:rsidRDefault="00407DE2" w:rsidP="00B9296C">
      <w:pPr>
        <w:pStyle w:val="Call"/>
        <w:rPr>
          <w:rtl/>
          <w:lang w:val="en-US"/>
        </w:rPr>
      </w:pPr>
      <w:r w:rsidRPr="00776251">
        <w:rPr>
          <w:rtl/>
          <w:lang w:val="en-US"/>
        </w:rPr>
        <w:t>واقتناعاً منه</w:t>
      </w:r>
    </w:p>
    <w:p w:rsidR="00407DE2" w:rsidRPr="00776251" w:rsidRDefault="00407DE2" w:rsidP="00407DE2">
      <w:pPr>
        <w:rPr>
          <w:rtl/>
          <w:lang w:val="en-US"/>
        </w:rPr>
      </w:pPr>
      <w:r w:rsidRPr="00776251">
        <w:rPr>
          <w:rFonts w:hint="cs"/>
          <w:i/>
          <w:iCs/>
          <w:rtl/>
          <w:lang w:val="en-US"/>
        </w:rPr>
        <w:t xml:space="preserve"> أ )</w:t>
      </w:r>
      <w:r w:rsidRPr="00776251">
        <w:rPr>
          <w:rFonts w:hint="cs"/>
          <w:i/>
          <w:iCs/>
          <w:rtl/>
          <w:lang w:val="en-US"/>
        </w:rPr>
        <w:tab/>
      </w:r>
      <w:r w:rsidRPr="00776251">
        <w:rPr>
          <w:rtl/>
          <w:lang w:val="en-US"/>
        </w:rPr>
        <w:t>بأن معياراً دولياً لتبادل معلومات الإنذار والتحذير يمكن أن يساعد في توفير مساعدات إنسانية فعالة ومناسبة وفي التخفيف من عواقب الكوارث، خاصة في البلدان</w:t>
      </w:r>
      <w:r w:rsidRPr="00776251">
        <w:rPr>
          <w:rFonts w:hint="cs"/>
          <w:rtl/>
          <w:lang w:val="en-US"/>
        </w:rPr>
        <w:t> </w:t>
      </w:r>
      <w:r w:rsidRPr="00776251">
        <w:rPr>
          <w:rtl/>
          <w:lang w:val="en-US"/>
        </w:rPr>
        <w:t>النامية</w:t>
      </w:r>
      <w:r w:rsidRPr="00776251">
        <w:rPr>
          <w:rFonts w:hint="cs"/>
          <w:rtl/>
          <w:lang w:val="en-US"/>
        </w:rPr>
        <w:t>؛</w:t>
      </w:r>
    </w:p>
    <w:p w:rsidR="00407DE2" w:rsidRDefault="00407DE2" w:rsidP="00407DE2">
      <w:pPr>
        <w:rPr>
          <w:ins w:id="269" w:author="Al-Midani, Mohammad Haitham" w:date="2018-09-28T12:35:00Z"/>
          <w:rtl/>
          <w:lang w:val="en-US"/>
        </w:rPr>
      </w:pPr>
      <w:r w:rsidRPr="00776251">
        <w:rPr>
          <w:rFonts w:hint="cs"/>
          <w:i/>
          <w:iCs/>
          <w:rtl/>
          <w:lang w:val="en-US"/>
        </w:rPr>
        <w:t>ب)</w:t>
      </w:r>
      <w:r w:rsidRPr="00776251">
        <w:rPr>
          <w:rFonts w:hint="cs"/>
          <w:rtl/>
          <w:lang w:val="en-US"/>
        </w:rPr>
        <w:tab/>
        <w:t>بأن هناك حاجة إلى تدريب الوكالات المعنية بالإنقاذ والإغاثة، فضلاً عن عامة الجمهور، على استعمال تكنولوجيا الاتصالات الحديثة لتعزيز التأهب للكوارث والتصدي لها على السواء</w:t>
      </w:r>
      <w:ins w:id="270" w:author="Al-Midani, Mohammad Haitham" w:date="2018-09-28T12:35:00Z">
        <w:r w:rsidR="000208F1">
          <w:rPr>
            <w:rFonts w:hint="cs"/>
            <w:rtl/>
            <w:lang w:val="en-US"/>
          </w:rPr>
          <w:t>؛</w:t>
        </w:r>
      </w:ins>
      <w:del w:id="271" w:author="Al-Midani, Mohammad Haitham" w:date="2018-09-28T12:35:00Z">
        <w:r w:rsidRPr="00776251" w:rsidDel="000208F1">
          <w:rPr>
            <w:rFonts w:hint="cs"/>
            <w:rtl/>
            <w:lang w:val="en-US"/>
          </w:rPr>
          <w:delText>،</w:delText>
        </w:r>
      </w:del>
    </w:p>
    <w:p w:rsidR="000208F1" w:rsidRDefault="000208F1" w:rsidP="00407DE2">
      <w:pPr>
        <w:rPr>
          <w:ins w:id="272" w:author="Al-Midani, Mohammad Haitham" w:date="2018-09-28T12:36:00Z"/>
          <w:rtl/>
        </w:rPr>
      </w:pPr>
      <w:ins w:id="273" w:author="Al-Midani, Mohammad Haitham" w:date="2018-09-28T12:36:00Z">
        <w:r>
          <w:rPr>
            <w:rFonts w:hint="cs"/>
            <w:i/>
            <w:iCs/>
            <w:rtl/>
            <w:lang w:val="en-US"/>
          </w:rPr>
          <w:t>ج)</w:t>
        </w:r>
        <w:r>
          <w:rPr>
            <w:rFonts w:hint="cs"/>
            <w:i/>
            <w:iCs/>
            <w:rtl/>
            <w:lang w:val="en-US"/>
          </w:rPr>
          <w:tab/>
        </w:r>
        <w:r w:rsidRPr="00F70248">
          <w:rPr>
            <w:rtl/>
          </w:rPr>
          <w:t>بأن استعمال تجهيزات الاتصالات/تكنولوجيا المعلومات والاتصالات وخدماتها دون عائق هو أمر لا غنى عنه لتقديم مساعدات إنسانية فعالة</w:t>
        </w:r>
        <w:r>
          <w:rPr>
            <w:rFonts w:hint="eastAsia"/>
            <w:rtl/>
          </w:rPr>
          <w:t> </w:t>
        </w:r>
        <w:r w:rsidRPr="00F70248">
          <w:rPr>
            <w:rtl/>
          </w:rPr>
          <w:t>وملائمة</w:t>
        </w:r>
        <w:r>
          <w:rPr>
            <w:rFonts w:hint="cs"/>
            <w:rtl/>
          </w:rPr>
          <w:t>؛</w:t>
        </w:r>
      </w:ins>
    </w:p>
    <w:p w:rsidR="000208F1" w:rsidRPr="00DA1D3B" w:rsidRDefault="000208F1" w:rsidP="00407DE2">
      <w:pPr>
        <w:rPr>
          <w:i/>
          <w:iCs/>
          <w:rtl/>
          <w:lang w:val="en-US"/>
        </w:rPr>
      </w:pPr>
      <w:ins w:id="274" w:author="Al-Midani, Mohammad Haitham" w:date="2018-09-28T12:36:00Z">
        <w:r>
          <w:rPr>
            <w:rFonts w:hint="cs"/>
            <w:i/>
            <w:iCs/>
            <w:rtl/>
          </w:rPr>
          <w:t>د )</w:t>
        </w:r>
        <w:r>
          <w:rPr>
            <w:rFonts w:hint="cs"/>
            <w:i/>
            <w:iCs/>
            <w:rtl/>
          </w:rPr>
          <w:tab/>
        </w:r>
      </w:ins>
      <w:ins w:id="275" w:author="Al-Midani, Mohammad Haitham" w:date="2018-09-28T12:55:00Z">
        <w:r w:rsidR="00F931E6" w:rsidRPr="00F70248">
          <w:rPr>
            <w:rtl/>
          </w:rPr>
          <w:t xml:space="preserve">بأن اتفاقية تامبيري توفر إطار العمل اللازم لاستعمال </w:t>
        </w:r>
        <w:r w:rsidR="00F931E6">
          <w:rPr>
            <w:rFonts w:hint="cs"/>
            <w:rtl/>
          </w:rPr>
          <w:t>موارد</w:t>
        </w:r>
        <w:r w:rsidR="00F931E6" w:rsidRPr="00F70248">
          <w:rPr>
            <w:rtl/>
          </w:rPr>
          <w:t xml:space="preserve"> الاتصالات/تكنولوجيا المعلومات والاتصالات لهذا الغرض،</w:t>
        </w:r>
      </w:ins>
    </w:p>
    <w:p w:rsidR="00407DE2" w:rsidRPr="00776251" w:rsidRDefault="00407DE2" w:rsidP="00B9296C">
      <w:pPr>
        <w:pStyle w:val="Call"/>
        <w:rPr>
          <w:rtl/>
          <w:lang w:val="en-US"/>
        </w:rPr>
      </w:pPr>
      <w:r w:rsidRPr="00776251">
        <w:rPr>
          <w:rtl/>
          <w:lang w:val="en-US"/>
        </w:rPr>
        <w:t>يقرر أن يكلف مديري المكاتب</w:t>
      </w:r>
    </w:p>
    <w:p w:rsidR="00407DE2" w:rsidRPr="00776251" w:rsidRDefault="00407DE2" w:rsidP="005E0FC1">
      <w:pPr>
        <w:rPr>
          <w:spacing w:val="-2"/>
          <w:rtl/>
          <w:lang w:val="en-US"/>
        </w:rPr>
      </w:pPr>
      <w:r w:rsidRPr="005F307B">
        <w:rPr>
          <w:spacing w:val="-2"/>
          <w:lang w:bidi="ar-SY"/>
        </w:rPr>
        <w:t>1</w:t>
      </w:r>
      <w:r w:rsidRPr="00776251">
        <w:rPr>
          <w:spacing w:val="-2"/>
          <w:lang w:bidi="ar-SY"/>
        </w:rPr>
        <w:tab/>
      </w:r>
      <w:r w:rsidRPr="00776251">
        <w:rPr>
          <w:rFonts w:hint="cs"/>
          <w:spacing w:val="-2"/>
          <w:rtl/>
          <w:lang w:val="en-US"/>
        </w:rPr>
        <w:t>بمواصلة</w:t>
      </w:r>
      <w:r w:rsidRPr="00776251">
        <w:rPr>
          <w:spacing w:val="-2"/>
          <w:rtl/>
          <w:lang w:val="en-US"/>
        </w:rPr>
        <w:t xml:space="preserve"> دراساتهم التقنية ووضع التوصيات </w:t>
      </w:r>
      <w:r w:rsidRPr="00776251">
        <w:rPr>
          <w:rFonts w:hint="cs"/>
          <w:spacing w:val="-2"/>
          <w:rtl/>
          <w:lang w:val="en-US"/>
        </w:rPr>
        <w:t xml:space="preserve">والمبادئ التوجيهية والمعايير </w:t>
      </w:r>
      <w:r w:rsidRPr="00776251">
        <w:rPr>
          <w:spacing w:val="-2"/>
          <w:rtl/>
          <w:lang w:val="en-US"/>
        </w:rPr>
        <w:t>من خلال لجان دراسات ال</w:t>
      </w:r>
      <w:r w:rsidR="00591BC0">
        <w:rPr>
          <w:spacing w:val="-2"/>
          <w:rtl/>
          <w:lang w:val="en-US"/>
        </w:rPr>
        <w:t>ا</w:t>
      </w:r>
      <w:r w:rsidR="005E0FC1">
        <w:rPr>
          <w:rFonts w:hint="cs"/>
          <w:spacing w:val="-2"/>
          <w:rtl/>
          <w:lang w:val="en-US"/>
        </w:rPr>
        <w:t>ت‍</w:t>
      </w:r>
      <w:r w:rsidR="00591BC0">
        <w:rPr>
          <w:spacing w:val="-2"/>
          <w:rtl/>
          <w:lang w:val="en-US"/>
        </w:rPr>
        <w:t>حاد</w:t>
      </w:r>
      <w:r w:rsidRPr="00776251">
        <w:rPr>
          <w:spacing w:val="-2"/>
          <w:rtl/>
          <w:lang w:val="en-US"/>
        </w:rPr>
        <w:t xml:space="preserve"> </w:t>
      </w:r>
      <w:r w:rsidRPr="00776251">
        <w:rPr>
          <w:rFonts w:hint="cs"/>
          <w:spacing w:val="-2"/>
          <w:rtl/>
          <w:lang w:val="en-US"/>
        </w:rPr>
        <w:t>ذات الصلة، وبمشورة من</w:t>
      </w:r>
      <w:r w:rsidRPr="00776251">
        <w:rPr>
          <w:rFonts w:hint="eastAsia"/>
          <w:spacing w:val="-2"/>
          <w:rtl/>
          <w:lang w:val="en-US"/>
        </w:rPr>
        <w:t> </w:t>
      </w:r>
      <w:r w:rsidRPr="00776251">
        <w:rPr>
          <w:rFonts w:hint="cs"/>
          <w:spacing w:val="-2"/>
          <w:rtl/>
          <w:lang w:val="en-US"/>
        </w:rPr>
        <w:t xml:space="preserve">الأفرقة الاستشارية، </w:t>
      </w:r>
      <w:r w:rsidRPr="00776251">
        <w:rPr>
          <w:spacing w:val="-2"/>
          <w:rtl/>
          <w:lang w:val="en-US"/>
        </w:rPr>
        <w:t>بشأن التنفيذ التقني والتشغيلي، حسب الاقتضاء، كي تلب</w:t>
      </w:r>
      <w:r w:rsidRPr="00776251">
        <w:rPr>
          <w:rFonts w:hint="cs"/>
          <w:spacing w:val="-2"/>
          <w:rtl/>
          <w:lang w:val="en-US"/>
        </w:rPr>
        <w:t>‍</w:t>
      </w:r>
      <w:r w:rsidRPr="00776251">
        <w:rPr>
          <w:spacing w:val="-2"/>
          <w:rtl/>
          <w:lang w:val="en-US"/>
        </w:rPr>
        <w:t>ي الحلول المتقدمة احتياجات الاتصالات/تكنولوجيا المعلومات والاتصالات في مجال حماية الجمهور والإغاثة في حالات الكوارث، آخذين في الاعتبار قدرات الأنظمة القائمة وتطورها وأي متطلبات انتقالية تنتج عنها، لا سيما متطلبات العمليات الوطنية والدولية في الكثير من البلدان</w:t>
      </w:r>
      <w:r w:rsidRPr="00776251">
        <w:rPr>
          <w:rFonts w:hint="cs"/>
          <w:spacing w:val="-2"/>
          <w:rtl/>
          <w:lang w:val="en-US"/>
        </w:rPr>
        <w:t> </w:t>
      </w:r>
      <w:r w:rsidRPr="00776251">
        <w:rPr>
          <w:spacing w:val="-2"/>
          <w:rtl/>
          <w:lang w:val="en-US"/>
        </w:rPr>
        <w:t>النامية؛</w:t>
      </w:r>
    </w:p>
    <w:p w:rsidR="00407DE2" w:rsidRPr="00A9592D" w:rsidRDefault="00407DE2" w:rsidP="00407DE2">
      <w:pPr>
        <w:rPr>
          <w:rtl/>
          <w:lang w:val="en-US"/>
        </w:rPr>
      </w:pPr>
      <w:r w:rsidRPr="005F307B">
        <w:t>2</w:t>
      </w:r>
      <w:r w:rsidRPr="00776251">
        <w:rPr>
          <w:rFonts w:hint="cs"/>
          <w:rtl/>
          <w:lang w:val="en-US"/>
        </w:rPr>
        <w:tab/>
        <w:t xml:space="preserve">بتنظيم </w:t>
      </w:r>
      <w:r w:rsidRPr="00776251">
        <w:rPr>
          <w:rFonts w:hint="eastAsia"/>
          <w:rtl/>
          <w:lang w:val="en-US"/>
        </w:rPr>
        <w:t>برامج</w:t>
      </w:r>
      <w:r w:rsidRPr="00776251">
        <w:rPr>
          <w:rtl/>
          <w:lang w:val="en-US"/>
        </w:rPr>
        <w:t xml:space="preserve"> </w:t>
      </w:r>
      <w:r w:rsidRPr="00776251">
        <w:rPr>
          <w:rFonts w:hint="eastAsia"/>
          <w:rtl/>
          <w:lang w:val="en-US"/>
        </w:rPr>
        <w:t>تدريبية</w:t>
      </w:r>
      <w:r w:rsidRPr="00776251">
        <w:rPr>
          <w:rtl/>
          <w:lang w:val="en-US"/>
        </w:rPr>
        <w:t xml:space="preserve"> </w:t>
      </w:r>
      <w:r w:rsidRPr="00776251">
        <w:rPr>
          <w:rFonts w:hint="cs"/>
          <w:rtl/>
          <w:lang w:val="en-US"/>
        </w:rPr>
        <w:t xml:space="preserve">وورش عمل </w:t>
      </w:r>
      <w:r w:rsidRPr="00A9592D">
        <w:rPr>
          <w:rFonts w:hint="cs"/>
          <w:rtl/>
          <w:lang w:val="en-US"/>
        </w:rPr>
        <w:t xml:space="preserve">وأنشطة بناء القدرات </w:t>
      </w:r>
      <w:r w:rsidRPr="00A9592D">
        <w:rPr>
          <w:rFonts w:hint="eastAsia"/>
          <w:rtl/>
          <w:lang w:val="en-US"/>
        </w:rPr>
        <w:t>للمدربين</w:t>
      </w:r>
      <w:r w:rsidRPr="00A9592D">
        <w:rPr>
          <w:rtl/>
          <w:lang w:val="en-US"/>
        </w:rPr>
        <w:t xml:space="preserve"> </w:t>
      </w:r>
      <w:r w:rsidRPr="00A9592D">
        <w:rPr>
          <w:rFonts w:hint="eastAsia"/>
          <w:rtl/>
          <w:lang w:val="en-US"/>
        </w:rPr>
        <w:t>من</w:t>
      </w:r>
      <w:r w:rsidRPr="00A9592D">
        <w:rPr>
          <w:rtl/>
          <w:lang w:val="en-US"/>
        </w:rPr>
        <w:t xml:space="preserve"> </w:t>
      </w:r>
      <w:r w:rsidRPr="00A9592D">
        <w:rPr>
          <w:rFonts w:hint="eastAsia"/>
          <w:rtl/>
          <w:lang w:val="en-US"/>
        </w:rPr>
        <w:t>المنظمات</w:t>
      </w:r>
      <w:r w:rsidRPr="00A9592D">
        <w:rPr>
          <w:rtl/>
          <w:lang w:val="en-US"/>
        </w:rPr>
        <w:t xml:space="preserve"> </w:t>
      </w:r>
      <w:r w:rsidRPr="00A9592D">
        <w:rPr>
          <w:rFonts w:hint="eastAsia"/>
          <w:rtl/>
          <w:lang w:val="en-US"/>
        </w:rPr>
        <w:t>والكيانات</w:t>
      </w:r>
      <w:r w:rsidRPr="00A9592D">
        <w:rPr>
          <w:rtl/>
          <w:lang w:val="en-US"/>
        </w:rPr>
        <w:t xml:space="preserve"> </w:t>
      </w:r>
      <w:r w:rsidRPr="00A9592D">
        <w:rPr>
          <w:rFonts w:hint="eastAsia"/>
          <w:rtl/>
          <w:lang w:val="en-US"/>
        </w:rPr>
        <w:t>ذات</w:t>
      </w:r>
      <w:r w:rsidRPr="00A9592D">
        <w:rPr>
          <w:rtl/>
          <w:lang w:val="en-US"/>
        </w:rPr>
        <w:t xml:space="preserve"> </w:t>
      </w:r>
      <w:r w:rsidRPr="00A9592D">
        <w:rPr>
          <w:rFonts w:hint="eastAsia"/>
          <w:rtl/>
          <w:lang w:val="en-US"/>
        </w:rPr>
        <w:t>الصلة،</w:t>
      </w:r>
      <w:r w:rsidRPr="00A9592D">
        <w:rPr>
          <w:rtl/>
          <w:lang w:val="en-US"/>
        </w:rPr>
        <w:t xml:space="preserve"> لا </w:t>
      </w:r>
      <w:r w:rsidRPr="00A9592D">
        <w:rPr>
          <w:rFonts w:hint="eastAsia"/>
          <w:rtl/>
          <w:lang w:val="en-US"/>
        </w:rPr>
        <w:t>سيما</w:t>
      </w:r>
      <w:r w:rsidRPr="00A9592D">
        <w:rPr>
          <w:rtl/>
          <w:lang w:val="en-US"/>
        </w:rPr>
        <w:t xml:space="preserve"> في </w:t>
      </w:r>
      <w:r w:rsidRPr="00A9592D">
        <w:rPr>
          <w:rFonts w:hint="eastAsia"/>
          <w:rtl/>
          <w:lang w:val="en-US"/>
        </w:rPr>
        <w:t>البلدان</w:t>
      </w:r>
      <w:r w:rsidRPr="00A9592D">
        <w:rPr>
          <w:rtl/>
          <w:lang w:val="en-US"/>
        </w:rPr>
        <w:t xml:space="preserve"> </w:t>
      </w:r>
      <w:r w:rsidRPr="00A9592D">
        <w:rPr>
          <w:rFonts w:hint="eastAsia"/>
          <w:rtl/>
          <w:lang w:val="en-US"/>
        </w:rPr>
        <w:t>النامية،</w:t>
      </w:r>
      <w:r w:rsidRPr="00A9592D">
        <w:rPr>
          <w:rtl/>
          <w:lang w:val="en-US"/>
        </w:rPr>
        <w:t xml:space="preserve"> </w:t>
      </w:r>
      <w:r w:rsidRPr="00A9592D">
        <w:rPr>
          <w:rFonts w:hint="eastAsia"/>
          <w:rtl/>
          <w:lang w:val="en-US"/>
        </w:rPr>
        <w:t>بشأن</w:t>
      </w:r>
      <w:r w:rsidRPr="00A9592D">
        <w:rPr>
          <w:rtl/>
          <w:lang w:val="en-US"/>
        </w:rPr>
        <w:t xml:space="preserve"> </w:t>
      </w:r>
      <w:r w:rsidRPr="00A9592D">
        <w:rPr>
          <w:rFonts w:hint="eastAsia"/>
          <w:rtl/>
          <w:lang w:val="en-US"/>
        </w:rPr>
        <w:t>الجوانب</w:t>
      </w:r>
      <w:r w:rsidRPr="00A9592D">
        <w:rPr>
          <w:rtl/>
          <w:lang w:val="en-US"/>
        </w:rPr>
        <w:t xml:space="preserve"> </w:t>
      </w:r>
      <w:r w:rsidRPr="00A9592D">
        <w:rPr>
          <w:rFonts w:hint="eastAsia"/>
          <w:rtl/>
          <w:lang w:val="en-US"/>
        </w:rPr>
        <w:t>التقنية</w:t>
      </w:r>
      <w:r w:rsidRPr="00A9592D">
        <w:rPr>
          <w:rtl/>
          <w:lang w:val="en-US"/>
        </w:rPr>
        <w:t xml:space="preserve"> </w:t>
      </w:r>
      <w:r w:rsidRPr="00A9592D">
        <w:rPr>
          <w:rFonts w:hint="eastAsia"/>
          <w:rtl/>
          <w:lang w:val="en-US"/>
        </w:rPr>
        <w:t>والتشغيلية</w:t>
      </w:r>
      <w:r w:rsidRPr="00A9592D">
        <w:rPr>
          <w:rtl/>
          <w:lang w:val="en-US"/>
        </w:rPr>
        <w:t xml:space="preserve"> </w:t>
      </w:r>
      <w:r w:rsidRPr="00A9592D">
        <w:rPr>
          <w:rFonts w:hint="eastAsia"/>
          <w:rtl/>
          <w:lang w:val="en-US"/>
        </w:rPr>
        <w:t>للشبك</w:t>
      </w:r>
      <w:r w:rsidRPr="00A9592D">
        <w:rPr>
          <w:rFonts w:hint="cs"/>
          <w:rtl/>
          <w:lang w:val="en-US"/>
        </w:rPr>
        <w:t>ات واستعمالها، ل</w:t>
      </w:r>
      <w:r w:rsidRPr="00A9592D">
        <w:rPr>
          <w:rFonts w:hint="eastAsia"/>
          <w:rtl/>
          <w:lang w:val="en-US"/>
        </w:rPr>
        <w:t>لرصد</w:t>
      </w:r>
      <w:r w:rsidRPr="00A9592D">
        <w:rPr>
          <w:rtl/>
          <w:lang w:val="en-US"/>
        </w:rPr>
        <w:t xml:space="preserve"> </w:t>
      </w:r>
      <w:r w:rsidRPr="00A9592D">
        <w:rPr>
          <w:rFonts w:hint="eastAsia"/>
          <w:rtl/>
          <w:lang w:val="en-US"/>
        </w:rPr>
        <w:t>والإدارة</w:t>
      </w:r>
      <w:r w:rsidRPr="00A9592D">
        <w:rPr>
          <w:rtl/>
          <w:lang w:val="en-US"/>
        </w:rPr>
        <w:t xml:space="preserve"> في </w:t>
      </w:r>
      <w:r w:rsidRPr="00A9592D">
        <w:rPr>
          <w:rFonts w:hint="eastAsia"/>
          <w:rtl/>
          <w:lang w:val="en-US"/>
        </w:rPr>
        <w:t>حالات</w:t>
      </w:r>
      <w:r w:rsidRPr="00A9592D">
        <w:rPr>
          <w:rtl/>
          <w:lang w:val="en-US"/>
        </w:rPr>
        <w:t xml:space="preserve"> </w:t>
      </w:r>
      <w:r w:rsidRPr="00A9592D">
        <w:rPr>
          <w:rFonts w:hint="eastAsia"/>
          <w:rtl/>
          <w:lang w:val="en-US"/>
        </w:rPr>
        <w:t>الطوارئ</w:t>
      </w:r>
      <w:r w:rsidRPr="00A9592D">
        <w:rPr>
          <w:rtl/>
          <w:lang w:val="en-US"/>
        </w:rPr>
        <w:t xml:space="preserve"> </w:t>
      </w:r>
      <w:r w:rsidRPr="00A9592D">
        <w:rPr>
          <w:rFonts w:hint="eastAsia"/>
          <w:rtl/>
          <w:lang w:val="en-US"/>
        </w:rPr>
        <w:t>والكوارث؛</w:t>
      </w:r>
    </w:p>
    <w:p w:rsidR="00E812EA" w:rsidRDefault="00E812EA" w:rsidP="00497795">
      <w:pPr>
        <w:rPr>
          <w:ins w:id="276" w:author="Al-Midani, Mohammad Haitham" w:date="2018-09-28T12:55:00Z"/>
          <w:rtl/>
          <w:lang w:val="en-US"/>
        </w:rPr>
      </w:pPr>
      <w:ins w:id="277" w:author="Al-Midani, Mohammad Haitham" w:date="2018-09-28T12:55:00Z">
        <w:r w:rsidRPr="00A9592D">
          <w:t>3</w:t>
        </w:r>
        <w:r w:rsidRPr="00A9592D">
          <w:rPr>
            <w:lang w:val="en-US"/>
          </w:rPr>
          <w:tab/>
        </w:r>
      </w:ins>
      <w:ins w:id="278" w:author="Al-Midani, Mohammad Haitham" w:date="2018-09-28T12:56:00Z">
        <w:r w:rsidRPr="00A9592D">
          <w:rPr>
            <w:rFonts w:hint="cs"/>
            <w:spacing w:val="-2"/>
            <w:rtl/>
            <w:lang w:val="en-US"/>
          </w:rPr>
          <w:t>بمواصلة</w:t>
        </w:r>
        <w:r w:rsidRPr="00A9592D">
          <w:rPr>
            <w:spacing w:val="-2"/>
            <w:rtl/>
            <w:lang w:val="en-US"/>
          </w:rPr>
          <w:t xml:space="preserve"> دراساتهم التقنية ووضع توصيات </w:t>
        </w:r>
        <w:r w:rsidRPr="00A9592D">
          <w:rPr>
            <w:rFonts w:hint="cs"/>
            <w:spacing w:val="-2"/>
            <w:rtl/>
            <w:lang w:val="en-US"/>
          </w:rPr>
          <w:t>ومبادئ توجيهية ومعايير</w:t>
        </w:r>
      </w:ins>
      <w:ins w:id="279" w:author="ALY, Mona" w:date="2018-10-08T13:15:00Z">
        <w:r w:rsidR="0011632E" w:rsidRPr="00A9592D">
          <w:rPr>
            <w:rFonts w:hint="cs"/>
            <w:spacing w:val="-2"/>
            <w:rtl/>
            <w:lang w:val="en-US"/>
          </w:rPr>
          <w:t xml:space="preserve"> </w:t>
        </w:r>
      </w:ins>
      <w:ins w:id="280" w:author="ALY, Mona" w:date="2018-10-08T13:28:00Z">
        <w:r w:rsidR="00D06991" w:rsidRPr="00A9592D">
          <w:rPr>
            <w:rFonts w:hint="cs"/>
            <w:spacing w:val="-2"/>
            <w:rtl/>
            <w:lang w:val="en-US"/>
          </w:rPr>
          <w:t xml:space="preserve">عن طريق لجان </w:t>
        </w:r>
      </w:ins>
      <w:ins w:id="281" w:author="ALY, Mona" w:date="2018-10-08T13:30:00Z">
        <w:r w:rsidR="00D06991" w:rsidRPr="00A9592D">
          <w:rPr>
            <w:rFonts w:hint="cs"/>
            <w:spacing w:val="-2"/>
            <w:rtl/>
            <w:lang w:val="en-US"/>
          </w:rPr>
          <w:t>الدراسات المعنية في الاتحاد</w:t>
        </w:r>
      </w:ins>
      <w:ins w:id="282" w:author="Al-Midani, Mohammad Haitham" w:date="2018-09-28T12:56:00Z">
        <w:r w:rsidRPr="00A9592D">
          <w:rPr>
            <w:rFonts w:hint="cs"/>
            <w:spacing w:val="-2"/>
            <w:rtl/>
            <w:lang w:val="en-US"/>
          </w:rPr>
          <w:t xml:space="preserve">، </w:t>
        </w:r>
      </w:ins>
      <w:ins w:id="283" w:author="ALY, Mona" w:date="2018-10-08T13:33:00Z">
        <w:r w:rsidR="00D06991" w:rsidRPr="00A9592D">
          <w:rPr>
            <w:rFonts w:hint="cs"/>
            <w:spacing w:val="-2"/>
            <w:rtl/>
            <w:lang w:val="en-US"/>
          </w:rPr>
          <w:t>و</w:t>
        </w:r>
      </w:ins>
      <w:ins w:id="284" w:author="Al-Midani, Mohammad Haitham" w:date="2018-09-28T12:56:00Z">
        <w:r w:rsidRPr="00A9592D">
          <w:rPr>
            <w:rFonts w:hint="cs"/>
            <w:spacing w:val="-2"/>
            <w:rtl/>
            <w:lang w:val="en-US"/>
          </w:rPr>
          <w:t xml:space="preserve">بمشورة الأفرقة الاستشارية، </w:t>
        </w:r>
      </w:ins>
      <w:ins w:id="285" w:author="ALY, Mona" w:date="2018-10-08T13:34:00Z">
        <w:r w:rsidR="00D06991" w:rsidRPr="00A9592D">
          <w:rPr>
            <w:rFonts w:hint="cs"/>
            <w:spacing w:val="-2"/>
            <w:rtl/>
            <w:lang w:val="en-US"/>
          </w:rPr>
          <w:t>تتعلق ب</w:t>
        </w:r>
      </w:ins>
      <w:ins w:id="286" w:author="Al-Midani, Mohammad Haitham" w:date="2018-09-28T12:56:00Z">
        <w:r w:rsidRPr="00A9592D">
          <w:rPr>
            <w:spacing w:val="-2"/>
            <w:rtl/>
            <w:lang w:val="en-US"/>
          </w:rPr>
          <w:t xml:space="preserve">التنفيذ التقني والتشغيلي، حسب الاقتضاء، </w:t>
        </w:r>
      </w:ins>
      <w:ins w:id="287" w:author="ALY, Mona" w:date="2018-10-08T13:17:00Z">
        <w:r w:rsidR="00A24B7F" w:rsidRPr="00A9592D">
          <w:rPr>
            <w:rFonts w:hint="cs"/>
            <w:spacing w:val="-2"/>
            <w:rtl/>
            <w:lang w:val="en-US"/>
          </w:rPr>
          <w:t>لحلول متقدمة</w:t>
        </w:r>
      </w:ins>
      <w:ins w:id="288" w:author="ALY, Mona" w:date="2018-10-08T13:21:00Z">
        <w:r w:rsidR="00D06991" w:rsidRPr="00A9592D">
          <w:rPr>
            <w:rFonts w:hint="cs"/>
            <w:spacing w:val="-2"/>
            <w:rtl/>
            <w:lang w:val="en-US"/>
          </w:rPr>
          <w:t xml:space="preserve"> </w:t>
        </w:r>
      </w:ins>
      <w:ins w:id="289" w:author="ALY, Mona" w:date="2018-10-08T13:35:00Z">
        <w:r w:rsidR="00D06991" w:rsidRPr="00A9592D">
          <w:rPr>
            <w:rFonts w:hint="cs"/>
            <w:spacing w:val="-2"/>
            <w:rtl/>
            <w:lang w:val="en-US"/>
          </w:rPr>
          <w:t>تستهدف تعزيز</w:t>
        </w:r>
      </w:ins>
      <w:ins w:id="290" w:author="ALY, Mona" w:date="2018-10-08T13:21:00Z">
        <w:r w:rsidR="00A24B7F" w:rsidRPr="00A9592D">
          <w:rPr>
            <w:rFonts w:hint="cs"/>
            <w:spacing w:val="-2"/>
            <w:rtl/>
            <w:lang w:val="en-US"/>
          </w:rPr>
          <w:t xml:space="preserve"> تبادل المعلومات في الوقت المناسب </w:t>
        </w:r>
      </w:ins>
      <w:ins w:id="291" w:author="ALY, Mona" w:date="2018-10-08T13:40:00Z">
        <w:r w:rsidR="00E55416" w:rsidRPr="00A9592D">
          <w:rPr>
            <w:rFonts w:hint="cs"/>
            <w:spacing w:val="-2"/>
            <w:rtl/>
            <w:lang w:val="en-US"/>
          </w:rPr>
          <w:t xml:space="preserve">بشأن </w:t>
        </w:r>
      </w:ins>
      <w:ins w:id="292" w:author="ALY, Mona" w:date="2018-10-08T13:35:00Z">
        <w:r w:rsidR="00D06991" w:rsidRPr="00A9592D">
          <w:rPr>
            <w:rFonts w:hint="cs"/>
            <w:spacing w:val="-2"/>
            <w:rtl/>
            <w:lang w:val="en-US"/>
          </w:rPr>
          <w:t>الطوارئ</w:t>
        </w:r>
      </w:ins>
      <w:ins w:id="293" w:author="ALY, Mona" w:date="2018-10-08T13:21:00Z">
        <w:r w:rsidR="00A24B7F" w:rsidRPr="00A9592D">
          <w:rPr>
            <w:rFonts w:hint="cs"/>
            <w:spacing w:val="-2"/>
            <w:rtl/>
            <w:lang w:val="en-US"/>
          </w:rPr>
          <w:t xml:space="preserve"> المتعلقة بالصحة كانتقال </w:t>
        </w:r>
      </w:ins>
      <w:ins w:id="294" w:author="Ajlouni, Nour" w:date="2018-10-17T14:14:00Z">
        <w:r w:rsidR="00497795">
          <w:rPr>
            <w:rFonts w:hint="cs"/>
            <w:spacing w:val="-2"/>
            <w:rtl/>
            <w:lang w:val="en-US"/>
          </w:rPr>
          <w:t>الفيروسات</w:t>
        </w:r>
      </w:ins>
      <w:ins w:id="295" w:author="ALY, Mona" w:date="2018-10-08T13:21:00Z">
        <w:r w:rsidR="00A24B7F" w:rsidRPr="00A9592D">
          <w:rPr>
            <w:rFonts w:hint="cs"/>
            <w:spacing w:val="-2"/>
            <w:rtl/>
            <w:lang w:val="en-US"/>
          </w:rPr>
          <w:t>؛</w:t>
        </w:r>
      </w:ins>
    </w:p>
    <w:p w:rsidR="00407DE2" w:rsidRPr="00776251" w:rsidRDefault="00E812EA" w:rsidP="00407DE2">
      <w:pPr>
        <w:rPr>
          <w:rtl/>
          <w:lang w:val="en-US"/>
        </w:rPr>
      </w:pPr>
      <w:ins w:id="296" w:author="Al-Midani, Mohammad Haitham" w:date="2018-09-28T12:56:00Z">
        <w:r w:rsidRPr="005F307B">
          <w:rPr>
            <w:lang w:bidi="ar-SY"/>
          </w:rPr>
          <w:t>4</w:t>
        </w:r>
      </w:ins>
      <w:del w:id="297" w:author="Al-Midani, Mohammad Haitham" w:date="2018-09-28T12:56:00Z">
        <w:r w:rsidR="00407DE2" w:rsidRPr="005F307B" w:rsidDel="00E812EA">
          <w:rPr>
            <w:lang w:bidi="ar-SY"/>
          </w:rPr>
          <w:delText>3</w:delText>
        </w:r>
      </w:del>
      <w:r w:rsidR="00407DE2" w:rsidRPr="00776251">
        <w:rPr>
          <w:lang w:bidi="ar-SY"/>
        </w:rPr>
        <w:tab/>
      </w:r>
      <w:r w:rsidR="00407DE2" w:rsidRPr="00776251">
        <w:rPr>
          <w:rtl/>
          <w:lang w:val="en-US"/>
        </w:rPr>
        <w:t xml:space="preserve">بدعم تطوير أنظمة </w:t>
      </w:r>
      <w:r w:rsidR="00407DE2" w:rsidRPr="00776251">
        <w:rPr>
          <w:rFonts w:hint="cs"/>
          <w:rtl/>
          <w:lang w:val="en-US"/>
        </w:rPr>
        <w:t>للتنبؤ والاستشعار وال</w:t>
      </w:r>
      <w:r w:rsidR="00407DE2" w:rsidRPr="00776251">
        <w:rPr>
          <w:rtl/>
          <w:lang w:val="en-US"/>
        </w:rPr>
        <w:t xml:space="preserve">إنذار </w:t>
      </w:r>
      <w:r w:rsidR="00407DE2" w:rsidRPr="00776251">
        <w:rPr>
          <w:rFonts w:hint="cs"/>
          <w:rtl/>
          <w:lang w:val="en-US"/>
        </w:rPr>
        <w:t>ال</w:t>
      </w:r>
      <w:r w:rsidR="00407DE2" w:rsidRPr="00776251">
        <w:rPr>
          <w:rtl/>
          <w:lang w:val="en-US"/>
        </w:rPr>
        <w:t>مبكر و</w:t>
      </w:r>
      <w:r w:rsidR="00407DE2" w:rsidRPr="00776251">
        <w:rPr>
          <w:rFonts w:hint="cs"/>
          <w:rtl/>
          <w:lang w:val="en-US"/>
        </w:rPr>
        <w:t>ال</w:t>
      </w:r>
      <w:r w:rsidR="00407DE2" w:rsidRPr="00776251">
        <w:rPr>
          <w:rtl/>
          <w:lang w:val="en-US"/>
        </w:rPr>
        <w:t xml:space="preserve">تخفيف </w:t>
      </w:r>
      <w:r w:rsidR="00407DE2" w:rsidRPr="00776251">
        <w:rPr>
          <w:rFonts w:hint="cs"/>
          <w:rtl/>
          <w:lang w:val="en-US"/>
        </w:rPr>
        <w:t xml:space="preserve">من آثار </w:t>
      </w:r>
      <w:r w:rsidR="00407DE2" w:rsidRPr="00776251">
        <w:rPr>
          <w:rtl/>
          <w:lang w:val="en-US"/>
        </w:rPr>
        <w:t xml:space="preserve">حالات الطوارئ والكوارث </w:t>
      </w:r>
      <w:r w:rsidR="00407DE2" w:rsidRPr="00776251">
        <w:rPr>
          <w:rFonts w:hint="cs"/>
          <w:rtl/>
          <w:lang w:val="en-US"/>
        </w:rPr>
        <w:t xml:space="preserve">والإغاثة في حال وقوعها </w:t>
      </w:r>
      <w:r w:rsidR="00407DE2" w:rsidRPr="00776251">
        <w:rPr>
          <w:rtl/>
          <w:lang w:val="en-US"/>
        </w:rPr>
        <w:t>تكون متينة وشاملة وتستوعب جميع المخاطر على الأصعدة الوطنية والإقليمية والدولية بما في ذلك أنظمة رصد وإدارة تتضمن استخدام الاتصالات/تكنولوجيا المعلومات والاتصالات (مثل الاستشعار عن بُعد) وذلك بالتعاون مع الوكالات الدولية الأخرى بغية دعم التنسيق على الصعيدين العالمي والإقليمي؛</w:t>
      </w:r>
    </w:p>
    <w:p w:rsidR="00407DE2" w:rsidRPr="00776251" w:rsidRDefault="00E812EA" w:rsidP="00407DE2">
      <w:pPr>
        <w:rPr>
          <w:rtl/>
          <w:lang w:val="en-US"/>
        </w:rPr>
      </w:pPr>
      <w:ins w:id="298" w:author="Al-Midani, Mohammad Haitham" w:date="2018-09-28T12:56:00Z">
        <w:r w:rsidRPr="005F307B">
          <w:lastRenderedPageBreak/>
          <w:t>5</w:t>
        </w:r>
      </w:ins>
      <w:del w:id="299" w:author="Al-Midani, Mohammad Haitham" w:date="2018-09-28T12:56:00Z">
        <w:r w:rsidR="00407DE2" w:rsidRPr="005F307B" w:rsidDel="00E812EA">
          <w:delText>4</w:delText>
        </w:r>
      </w:del>
      <w:r w:rsidR="00407DE2" w:rsidRPr="00776251">
        <w:rPr>
          <w:rtl/>
          <w:lang w:val="en-US"/>
        </w:rPr>
        <w:tab/>
        <w:t xml:space="preserve">بتشجيع تطبيق معيار دولي لإنذار الجمهور بكل الوسائط من جانب سلطات الإنذار المعنية، بالتآزر مع المبادئ التوجيهية </w:t>
      </w:r>
      <w:r w:rsidR="00407DE2" w:rsidRPr="00776251">
        <w:rPr>
          <w:rFonts w:hint="cs"/>
          <w:rtl/>
          <w:lang w:val="en-US"/>
        </w:rPr>
        <w:t xml:space="preserve">الصادرة عن </w:t>
      </w:r>
      <w:r w:rsidR="00AF0B0A" w:rsidRPr="00776251">
        <w:rPr>
          <w:rFonts w:hint="cs"/>
          <w:rtl/>
          <w:lang w:val="en-US"/>
        </w:rPr>
        <w:t>الات</w:t>
      </w:r>
      <w:r w:rsidR="005E0FC1">
        <w:rPr>
          <w:rFonts w:hint="cs"/>
          <w:rtl/>
          <w:lang w:val="en-US"/>
        </w:rPr>
        <w:t>‍</w:t>
      </w:r>
      <w:r w:rsidR="00AF0B0A" w:rsidRPr="00776251">
        <w:rPr>
          <w:rFonts w:hint="cs"/>
          <w:rtl/>
          <w:lang w:val="en-US"/>
        </w:rPr>
        <w:t>حاد</w:t>
      </w:r>
      <w:r w:rsidR="00407DE2" w:rsidRPr="00776251">
        <w:rPr>
          <w:rFonts w:hint="cs"/>
          <w:rtl/>
          <w:lang w:val="en-US"/>
        </w:rPr>
        <w:t xml:space="preserve"> والتي تعدها لجان الدراسات المعنية التابعة </w:t>
      </w:r>
      <w:r w:rsidR="00AF0B0A" w:rsidRPr="00776251">
        <w:rPr>
          <w:rFonts w:hint="cs"/>
          <w:rtl/>
          <w:lang w:val="en-US"/>
        </w:rPr>
        <w:t>للات</w:t>
      </w:r>
      <w:r w:rsidR="005E0FC1">
        <w:rPr>
          <w:rFonts w:hint="cs"/>
          <w:rtl/>
          <w:lang w:val="en-US"/>
        </w:rPr>
        <w:t>‍</w:t>
      </w:r>
      <w:r w:rsidR="00AF0B0A" w:rsidRPr="00776251">
        <w:rPr>
          <w:rFonts w:hint="cs"/>
          <w:rtl/>
          <w:lang w:val="en-US"/>
        </w:rPr>
        <w:t>حاد</w:t>
      </w:r>
      <w:r w:rsidR="00407DE2" w:rsidRPr="00776251">
        <w:rPr>
          <w:rFonts w:hint="cs"/>
          <w:rtl/>
          <w:lang w:val="en-US"/>
        </w:rPr>
        <w:t xml:space="preserve"> </w:t>
      </w:r>
      <w:r w:rsidR="00407DE2" w:rsidRPr="00776251">
        <w:rPr>
          <w:rtl/>
          <w:lang w:val="en-US"/>
        </w:rPr>
        <w:t>بغية تطبيقها في جميع حالات الكوارث والطوارئ؛</w:t>
      </w:r>
    </w:p>
    <w:p w:rsidR="00407DE2" w:rsidRPr="00776251" w:rsidRDefault="00E812EA" w:rsidP="00407DE2">
      <w:pPr>
        <w:rPr>
          <w:spacing w:val="4"/>
          <w:rtl/>
          <w:lang w:val="en-US"/>
        </w:rPr>
      </w:pPr>
      <w:ins w:id="300" w:author="Al-Midani, Mohammad Haitham" w:date="2018-09-28T12:56:00Z">
        <w:r w:rsidRPr="005F307B">
          <w:rPr>
            <w:spacing w:val="4"/>
          </w:rPr>
          <w:t>6</w:t>
        </w:r>
      </w:ins>
      <w:del w:id="301" w:author="Al-Midani, Mohammad Haitham" w:date="2018-09-28T12:56:00Z">
        <w:r w:rsidR="00407DE2" w:rsidRPr="005F307B" w:rsidDel="00E812EA">
          <w:rPr>
            <w:spacing w:val="4"/>
          </w:rPr>
          <w:delText>5</w:delText>
        </w:r>
      </w:del>
      <w:r w:rsidR="00407DE2" w:rsidRPr="00776251">
        <w:rPr>
          <w:spacing w:val="4"/>
          <w:lang w:val="en-US"/>
        </w:rPr>
        <w:tab/>
      </w:r>
      <w:r w:rsidR="00407DE2" w:rsidRPr="00776251">
        <w:rPr>
          <w:spacing w:val="4"/>
          <w:rtl/>
          <w:lang w:val="en-US"/>
        </w:rPr>
        <w:t xml:space="preserve">بمواصلة التعاون مع المنظمات العاملة في مجال معايير </w:t>
      </w:r>
      <w:r w:rsidR="00407DE2" w:rsidRPr="00776251">
        <w:rPr>
          <w:rFonts w:hint="cs"/>
          <w:spacing w:val="4"/>
          <w:rtl/>
          <w:lang w:val="en-US"/>
        </w:rPr>
        <w:t>الاتصالات</w:t>
      </w:r>
      <w:r w:rsidR="00407DE2" w:rsidRPr="00776251">
        <w:rPr>
          <w:spacing w:val="4"/>
          <w:rtl/>
          <w:lang w:val="en-US"/>
        </w:rPr>
        <w:t>/تكنولوجيا المعلومات والاتصالات</w:t>
      </w:r>
      <w:r w:rsidR="00407DE2" w:rsidRPr="00776251">
        <w:rPr>
          <w:rFonts w:hint="cs"/>
          <w:spacing w:val="4"/>
          <w:rtl/>
          <w:lang w:val="en-US"/>
        </w:rPr>
        <w:t xml:space="preserve"> الخاصة بالطوارئ</w:t>
      </w:r>
      <w:r w:rsidR="00407DE2" w:rsidRPr="00776251">
        <w:rPr>
          <w:spacing w:val="4"/>
          <w:rtl/>
          <w:lang w:val="en-US"/>
        </w:rPr>
        <w:t xml:space="preserve"> لتبادل معلومات الإنذار والتحذير، من أجل دراسة الطريقة المناسبة لإدراج هذه المعايير ضمن أعمال </w:t>
      </w:r>
      <w:r w:rsidR="00AF0B0A" w:rsidRPr="00776251">
        <w:rPr>
          <w:rFonts w:hint="cs"/>
          <w:spacing w:val="4"/>
          <w:rtl/>
          <w:lang w:val="en-US"/>
        </w:rPr>
        <w:t>الات</w:t>
      </w:r>
      <w:r w:rsidR="005E0FC1">
        <w:rPr>
          <w:rFonts w:hint="cs"/>
          <w:spacing w:val="4"/>
          <w:rtl/>
          <w:lang w:val="en-US"/>
        </w:rPr>
        <w:t>‍</w:t>
      </w:r>
      <w:r w:rsidR="00AF0B0A" w:rsidRPr="00776251">
        <w:rPr>
          <w:rFonts w:hint="cs"/>
          <w:spacing w:val="4"/>
          <w:rtl/>
          <w:lang w:val="en-US"/>
        </w:rPr>
        <w:t>حاد</w:t>
      </w:r>
      <w:r w:rsidR="00407DE2" w:rsidRPr="00776251">
        <w:rPr>
          <w:spacing w:val="4"/>
          <w:rtl/>
          <w:lang w:val="en-US"/>
        </w:rPr>
        <w:t xml:space="preserve"> ونشرها، خاصةً في البلدان النامية</w:t>
      </w:r>
      <w:r w:rsidR="00407DE2" w:rsidRPr="00776251">
        <w:rPr>
          <w:rFonts w:hint="cs"/>
          <w:spacing w:val="4"/>
          <w:rtl/>
          <w:lang w:val="en-US"/>
        </w:rPr>
        <w:t>؛</w:t>
      </w:r>
    </w:p>
    <w:p w:rsidR="00407DE2" w:rsidRPr="00776251" w:rsidRDefault="00E812EA" w:rsidP="00407DE2">
      <w:pPr>
        <w:rPr>
          <w:rtl/>
          <w:lang w:val="en-US"/>
        </w:rPr>
      </w:pPr>
      <w:ins w:id="302" w:author="Al-Midani, Mohammad Haitham" w:date="2018-09-28T12:56:00Z">
        <w:r w:rsidRPr="005F307B">
          <w:rPr>
            <w:lang w:bidi="ar-SY"/>
          </w:rPr>
          <w:t>7</w:t>
        </w:r>
      </w:ins>
      <w:del w:id="303" w:author="Al-Midani, Mohammad Haitham" w:date="2018-09-28T12:56:00Z">
        <w:r w:rsidR="00407DE2" w:rsidRPr="005F307B" w:rsidDel="00E812EA">
          <w:rPr>
            <w:lang w:bidi="ar-SY"/>
          </w:rPr>
          <w:delText>6</w:delText>
        </w:r>
      </w:del>
      <w:r w:rsidR="00407DE2" w:rsidRPr="00776251">
        <w:rPr>
          <w:rFonts w:hint="cs"/>
          <w:rtl/>
          <w:lang w:val="en-US"/>
        </w:rPr>
        <w:tab/>
        <w:t xml:space="preserve">بتحليل العمل الجاري في جميع قطاعات </w:t>
      </w:r>
      <w:r w:rsidR="00AF0B0A" w:rsidRPr="00776251">
        <w:rPr>
          <w:rFonts w:hint="cs"/>
          <w:rtl/>
          <w:lang w:val="en-US"/>
        </w:rPr>
        <w:t>الات</w:t>
      </w:r>
      <w:r w:rsidR="005E0FC1">
        <w:rPr>
          <w:rFonts w:hint="cs"/>
          <w:rtl/>
          <w:lang w:val="en-US"/>
        </w:rPr>
        <w:t>‍</w:t>
      </w:r>
      <w:r w:rsidR="00AF0B0A" w:rsidRPr="00776251">
        <w:rPr>
          <w:rFonts w:hint="cs"/>
          <w:rtl/>
          <w:lang w:val="en-US"/>
        </w:rPr>
        <w:t>حاد</w:t>
      </w:r>
      <w:r w:rsidR="00407DE2" w:rsidRPr="00776251">
        <w:rPr>
          <w:rFonts w:hint="cs"/>
          <w:rtl/>
          <w:lang w:val="en-US"/>
        </w:rPr>
        <w:t xml:space="preserve"> والكيانات الإقليمية والمنظمات المتخصصة الأخرى، وتشجيع الأنشطة المشتركة لتجنب ازدواج الجهود والموارد في تطوير الاتصالات/تكنولوجيا المعلومات والاتصالات العامة والخاصة واستعمالها وتشغيلها البيني، بما في ذلك أنظمة الاتصالات الراديوية والأنظمة الساتلية في أوقات الطوارئ وعمليات الإغاثة في حالات الكوارث استجابةً للكوارث</w:t>
      </w:r>
      <w:r w:rsidR="00407DE2" w:rsidRPr="00776251">
        <w:rPr>
          <w:rFonts w:hint="eastAsia"/>
          <w:rtl/>
          <w:lang w:val="en-US"/>
        </w:rPr>
        <w:t> </w:t>
      </w:r>
      <w:r w:rsidR="00407DE2" w:rsidRPr="00776251">
        <w:rPr>
          <w:rFonts w:hint="cs"/>
          <w:rtl/>
          <w:lang w:val="en-US"/>
        </w:rPr>
        <w:t>الطبيعية؛</w:t>
      </w:r>
    </w:p>
    <w:p w:rsidR="00407DE2" w:rsidRPr="00776251" w:rsidRDefault="00E812EA" w:rsidP="00407DE2">
      <w:pPr>
        <w:rPr>
          <w:rtl/>
          <w:lang w:val="en-US" w:bidi="ar"/>
        </w:rPr>
      </w:pPr>
      <w:ins w:id="304" w:author="Al-Midani, Mohammad Haitham" w:date="2018-09-28T12:56:00Z">
        <w:r w:rsidRPr="005F307B">
          <w:t>8</w:t>
        </w:r>
      </w:ins>
      <w:del w:id="305" w:author="Al-Midani, Mohammad Haitham" w:date="2018-09-28T12:56:00Z">
        <w:r w:rsidR="00407DE2" w:rsidRPr="005F307B" w:rsidDel="00E812EA">
          <w:delText>7</w:delText>
        </w:r>
      </w:del>
      <w:r w:rsidR="00407DE2" w:rsidRPr="00776251">
        <w:rPr>
          <w:rFonts w:hint="cs"/>
          <w:rtl/>
          <w:lang w:val="en-US"/>
        </w:rPr>
        <w:tab/>
        <w:t>ب</w:t>
      </w:r>
      <w:r w:rsidR="00407DE2" w:rsidRPr="00776251">
        <w:rPr>
          <w:rFonts w:hint="cs"/>
          <w:rtl/>
          <w:lang w:val="en-US" w:bidi="ar"/>
        </w:rPr>
        <w:t>مساعدة</w:t>
      </w:r>
      <w:r w:rsidR="00407DE2" w:rsidRPr="00776251">
        <w:rPr>
          <w:rtl/>
          <w:lang w:val="en-US" w:bidi="ar"/>
        </w:rPr>
        <w:t xml:space="preserve"> </w:t>
      </w:r>
      <w:r w:rsidR="00407DE2" w:rsidRPr="00776251">
        <w:rPr>
          <w:rFonts w:hint="cs"/>
          <w:rtl/>
          <w:lang w:val="en-US" w:bidi="ar"/>
        </w:rPr>
        <w:t>الدول</w:t>
      </w:r>
      <w:r w:rsidR="00407DE2" w:rsidRPr="00776251">
        <w:rPr>
          <w:rtl/>
          <w:lang w:val="en-US" w:bidi="ar"/>
        </w:rPr>
        <w:t xml:space="preserve"> </w:t>
      </w:r>
      <w:r w:rsidR="00407DE2" w:rsidRPr="00776251">
        <w:rPr>
          <w:rFonts w:hint="cs"/>
          <w:rtl/>
          <w:lang w:val="en-US" w:bidi="ar"/>
        </w:rPr>
        <w:t>الأعضاء</w:t>
      </w:r>
      <w:r w:rsidR="00407DE2" w:rsidRPr="00776251">
        <w:rPr>
          <w:rtl/>
          <w:lang w:val="en-US" w:bidi="ar"/>
        </w:rPr>
        <w:t xml:space="preserve"> في </w:t>
      </w:r>
      <w:r w:rsidR="00407DE2" w:rsidRPr="00776251">
        <w:rPr>
          <w:rFonts w:hint="cs"/>
          <w:rtl/>
          <w:lang w:val="en-US"/>
        </w:rPr>
        <w:t xml:space="preserve">تحسين </w:t>
      </w:r>
      <w:r w:rsidR="00407DE2" w:rsidRPr="00776251">
        <w:rPr>
          <w:rFonts w:hint="cs"/>
          <w:rtl/>
          <w:lang w:val="en-US" w:bidi="ar"/>
        </w:rPr>
        <w:t>وتعزيز</w:t>
      </w:r>
      <w:r w:rsidR="00407DE2" w:rsidRPr="00776251">
        <w:rPr>
          <w:rtl/>
          <w:lang w:val="en-US" w:bidi="ar"/>
        </w:rPr>
        <w:t xml:space="preserve"> </w:t>
      </w:r>
      <w:r w:rsidR="00407DE2" w:rsidRPr="00776251">
        <w:rPr>
          <w:rFonts w:hint="cs"/>
          <w:rtl/>
          <w:lang w:val="en-US" w:bidi="ar"/>
        </w:rPr>
        <w:t>استعمال</w:t>
      </w:r>
      <w:r w:rsidR="00407DE2" w:rsidRPr="00776251">
        <w:rPr>
          <w:rtl/>
          <w:lang w:val="en-US" w:bidi="ar"/>
        </w:rPr>
        <w:t xml:space="preserve"> </w:t>
      </w:r>
      <w:r w:rsidR="00407DE2" w:rsidRPr="00776251">
        <w:rPr>
          <w:rFonts w:hint="cs"/>
          <w:rtl/>
          <w:lang w:val="en-US" w:bidi="ar"/>
        </w:rPr>
        <w:t>جميع</w:t>
      </w:r>
      <w:r w:rsidR="00407DE2" w:rsidRPr="00776251">
        <w:rPr>
          <w:rtl/>
          <w:lang w:val="en-US" w:bidi="ar"/>
        </w:rPr>
        <w:t xml:space="preserve"> </w:t>
      </w:r>
      <w:r w:rsidR="00407DE2" w:rsidRPr="00776251">
        <w:rPr>
          <w:rFonts w:hint="cs"/>
          <w:rtl/>
          <w:lang w:val="en-US"/>
        </w:rPr>
        <w:t>أنظمة الاتصالات المتاحة</w:t>
      </w:r>
      <w:r w:rsidR="00407DE2" w:rsidRPr="00776251">
        <w:rPr>
          <w:rFonts w:hint="cs"/>
          <w:rtl/>
          <w:lang w:val="en-US" w:bidi="ar"/>
        </w:rPr>
        <w:t>،</w:t>
      </w:r>
      <w:r w:rsidR="00407DE2" w:rsidRPr="00776251">
        <w:rPr>
          <w:rtl/>
          <w:lang w:val="en-US" w:bidi="ar"/>
        </w:rPr>
        <w:t xml:space="preserve"> </w:t>
      </w:r>
      <w:r w:rsidR="00407DE2" w:rsidRPr="00776251">
        <w:rPr>
          <w:rFonts w:hint="cs"/>
          <w:rtl/>
          <w:lang w:val="en-US" w:bidi="ar"/>
        </w:rPr>
        <w:t>بما</w:t>
      </w:r>
      <w:r w:rsidR="00407DE2" w:rsidRPr="00776251">
        <w:rPr>
          <w:rtl/>
          <w:lang w:val="en-US" w:bidi="ar"/>
        </w:rPr>
        <w:t xml:space="preserve"> في </w:t>
      </w:r>
      <w:r w:rsidR="00407DE2" w:rsidRPr="00776251">
        <w:rPr>
          <w:rFonts w:hint="cs"/>
          <w:rtl/>
          <w:lang w:val="en-US" w:bidi="ar"/>
        </w:rPr>
        <w:t>ذلك</w:t>
      </w:r>
      <w:r w:rsidR="00407DE2" w:rsidRPr="00776251">
        <w:rPr>
          <w:rtl/>
          <w:lang w:val="en-US" w:bidi="ar"/>
        </w:rPr>
        <w:t xml:space="preserve"> </w:t>
      </w:r>
      <w:r w:rsidR="00407DE2" w:rsidRPr="00776251">
        <w:rPr>
          <w:rFonts w:hint="cs"/>
          <w:rtl/>
          <w:lang w:val="en-US" w:bidi="ar"/>
        </w:rPr>
        <w:t>الخدمات</w:t>
      </w:r>
      <w:r w:rsidR="00407DE2" w:rsidRPr="00776251">
        <w:rPr>
          <w:rtl/>
          <w:lang w:val="en-US" w:bidi="ar"/>
        </w:rPr>
        <w:t xml:space="preserve"> </w:t>
      </w:r>
      <w:r w:rsidR="00407DE2" w:rsidRPr="00776251">
        <w:rPr>
          <w:rFonts w:hint="cs"/>
          <w:rtl/>
          <w:lang w:val="en-US" w:bidi="ar"/>
        </w:rPr>
        <w:t>الساتلية وخدمات راديو</w:t>
      </w:r>
      <w:r w:rsidR="00407DE2" w:rsidRPr="00776251">
        <w:rPr>
          <w:rtl/>
          <w:lang w:val="en-US" w:bidi="ar"/>
        </w:rPr>
        <w:t xml:space="preserve"> </w:t>
      </w:r>
      <w:r w:rsidR="00407DE2" w:rsidRPr="00776251">
        <w:rPr>
          <w:rFonts w:hint="cs"/>
          <w:rtl/>
          <w:lang w:val="en-US" w:bidi="ar"/>
        </w:rPr>
        <w:t>الهواة</w:t>
      </w:r>
      <w:r w:rsidR="00407DE2" w:rsidRPr="00776251">
        <w:rPr>
          <w:rtl/>
          <w:lang w:val="en-US" w:bidi="ar"/>
        </w:rPr>
        <w:t xml:space="preserve"> </w:t>
      </w:r>
      <w:r w:rsidR="00407DE2" w:rsidRPr="00776251">
        <w:rPr>
          <w:rFonts w:hint="cs"/>
          <w:rtl/>
          <w:lang w:val="en-US" w:bidi="ar"/>
        </w:rPr>
        <w:t>والخدمات الإذاعية، عند انقطاع المصادر</w:t>
      </w:r>
      <w:r w:rsidR="00407DE2" w:rsidRPr="00776251">
        <w:rPr>
          <w:rtl/>
          <w:lang w:val="en-US" w:bidi="ar"/>
        </w:rPr>
        <w:t xml:space="preserve"> </w:t>
      </w:r>
      <w:r w:rsidR="00407DE2" w:rsidRPr="00776251">
        <w:rPr>
          <w:rFonts w:hint="cs"/>
          <w:rtl/>
          <w:lang w:val="en-US" w:bidi="ar"/>
        </w:rPr>
        <w:t>التقليدية</w:t>
      </w:r>
      <w:r w:rsidR="00407DE2" w:rsidRPr="00776251">
        <w:rPr>
          <w:rtl/>
          <w:lang w:val="en-US" w:bidi="ar"/>
        </w:rPr>
        <w:t xml:space="preserve"> </w:t>
      </w:r>
      <w:r w:rsidR="00407DE2" w:rsidRPr="00776251">
        <w:rPr>
          <w:rFonts w:hint="cs"/>
          <w:rtl/>
          <w:lang w:val="en-US" w:bidi="ar"/>
        </w:rPr>
        <w:t>للإمداد بالطاقة أو تعطل شبكات الاتصالات؛</w:t>
      </w:r>
    </w:p>
    <w:p w:rsidR="00407DE2" w:rsidRPr="00776251" w:rsidRDefault="00407DE2" w:rsidP="00407DE2">
      <w:pPr>
        <w:rPr>
          <w:rtl/>
          <w:lang w:val="en-US"/>
        </w:rPr>
      </w:pPr>
      <w:del w:id="306" w:author="Al-Midani, Mohammad Haitham" w:date="2018-09-28T12:57:00Z">
        <w:r w:rsidRPr="005F307B" w:rsidDel="00E812EA">
          <w:rPr>
            <w:lang w:bidi="ar"/>
          </w:rPr>
          <w:delText>8</w:delText>
        </w:r>
      </w:del>
      <w:ins w:id="307" w:author="Al-Midani, Mohammad Haitham" w:date="2018-09-28T12:57:00Z">
        <w:r w:rsidR="00E812EA" w:rsidRPr="005F307B">
          <w:t>9</w:t>
        </w:r>
      </w:ins>
      <w:r w:rsidRPr="00776251">
        <w:rPr>
          <w:rFonts w:hint="cs"/>
          <w:rtl/>
          <w:lang w:val="en-US"/>
        </w:rPr>
        <w:tab/>
        <w:t>بدعم عمل لجان الدراسات المعنية في إعداد التقارير والتوصيات المتعلقة بالاحتياجات من</w:t>
      </w:r>
      <w:r w:rsidRPr="00776251">
        <w:rPr>
          <w:color w:val="000000"/>
          <w:rtl/>
        </w:rPr>
        <w:t xml:space="preserve"> طيف الترددات الراديوية</w:t>
      </w:r>
      <w:r w:rsidRPr="00776251">
        <w:rPr>
          <w:rFonts w:hint="cs"/>
          <w:color w:val="000000"/>
          <w:rtl/>
        </w:rPr>
        <w:t xml:space="preserve"> لإدارة</w:t>
      </w:r>
      <w:r w:rsidRPr="00776251">
        <w:rPr>
          <w:rFonts w:hint="eastAsia"/>
          <w:color w:val="000000"/>
          <w:rtl/>
        </w:rPr>
        <w:t> </w:t>
      </w:r>
      <w:r w:rsidRPr="00776251">
        <w:rPr>
          <w:rFonts w:hint="cs"/>
          <w:color w:val="000000"/>
          <w:rtl/>
        </w:rPr>
        <w:t>التصدي للكوارث،</w:t>
      </w:r>
    </w:p>
    <w:p w:rsidR="00160468" w:rsidRDefault="00160468" w:rsidP="00B9296C">
      <w:pPr>
        <w:pStyle w:val="Call"/>
        <w:rPr>
          <w:ins w:id="308" w:author="Al-Midani, Mohammad Haitham" w:date="2018-09-28T12:57:00Z"/>
          <w:rtl/>
        </w:rPr>
      </w:pPr>
      <w:ins w:id="309" w:author="Al-Midani, Mohammad Haitham" w:date="2018-09-28T12:57:00Z">
        <w:r w:rsidRPr="00160468">
          <w:rPr>
            <w:rtl/>
          </w:rPr>
          <w:t>يقرر أن يكلف الأمين العام</w:t>
        </w:r>
      </w:ins>
    </w:p>
    <w:p w:rsidR="00633652" w:rsidRPr="00776251" w:rsidRDefault="00160468" w:rsidP="00AC6DA1">
      <w:pPr>
        <w:rPr>
          <w:ins w:id="310" w:author="Al-Midani, Mohammad Haitham" w:date="2018-09-28T12:58:00Z"/>
          <w:rtl/>
        </w:rPr>
      </w:pPr>
      <w:ins w:id="311" w:author="Al-Midani, Mohammad Haitham" w:date="2018-09-28T12:58:00Z">
        <w:r w:rsidRPr="005F307B">
          <w:t>1</w:t>
        </w:r>
        <w:r>
          <w:rPr>
            <w:lang w:val="en-US"/>
          </w:rPr>
          <w:tab/>
        </w:r>
        <w:r w:rsidR="00633652" w:rsidRPr="00776251">
          <w:rPr>
            <w:rFonts w:hint="cs"/>
            <w:rtl/>
          </w:rPr>
          <w:t xml:space="preserve">بالتعاون مع جميع </w:t>
        </w:r>
        <w:r w:rsidR="00633652" w:rsidRPr="00513DBD">
          <w:rPr>
            <w:rFonts w:hint="cs"/>
            <w:rtl/>
          </w:rPr>
          <w:t xml:space="preserve">الأطراف </w:t>
        </w:r>
      </w:ins>
      <w:ins w:id="312" w:author="ALY, Mona" w:date="2018-10-08T13:40:00Z">
        <w:r w:rsidR="00E55416" w:rsidRPr="00513DBD">
          <w:rPr>
            <w:rFonts w:hint="cs"/>
            <w:rtl/>
          </w:rPr>
          <w:t>المعنية</w:t>
        </w:r>
      </w:ins>
      <w:ins w:id="313" w:author="Al-Midani, Mohammad Haitham" w:date="2018-09-28T12:58:00Z">
        <w:r w:rsidR="00633652" w:rsidRPr="00513DBD">
          <w:rPr>
            <w:rFonts w:hint="cs"/>
            <w:rtl/>
          </w:rPr>
          <w:t>، بما</w:t>
        </w:r>
        <w:r w:rsidR="00633652" w:rsidRPr="00776251">
          <w:rPr>
            <w:rFonts w:hint="cs"/>
            <w:rtl/>
          </w:rPr>
          <w:t xml:space="preserve"> في ذلك وكالات الأمم المتحدة </w:t>
        </w:r>
      </w:ins>
      <w:ins w:id="314" w:author="ALY, Mona" w:date="2018-10-08T13:48:00Z">
        <w:r w:rsidR="00AC6DA1">
          <w:rPr>
            <w:rFonts w:hint="cs"/>
            <w:rtl/>
          </w:rPr>
          <w:t>ولا سيما</w:t>
        </w:r>
      </w:ins>
      <w:ins w:id="315" w:author="Al-Midani, Mohammad Haitham" w:date="2018-09-28T12:58:00Z">
        <w:r w:rsidR="00633652" w:rsidRPr="00776251">
          <w:rPr>
            <w:rFonts w:hint="cs"/>
            <w:rtl/>
          </w:rPr>
          <w:t xml:space="preserve"> منظمة الصحة العالمية، من أجل تحديد برامج للاستجابة </w:t>
        </w:r>
      </w:ins>
      <w:ins w:id="316" w:author="ALY, Mona" w:date="2018-10-08T13:42:00Z">
        <w:r w:rsidR="00AC0571">
          <w:rPr>
            <w:rFonts w:hint="cs"/>
            <w:rtl/>
          </w:rPr>
          <w:t xml:space="preserve">والتصدي </w:t>
        </w:r>
      </w:ins>
      <w:ins w:id="317" w:author="Al-Midani, Mohammad Haitham" w:date="2018-09-28T12:58:00Z">
        <w:r w:rsidR="00633652" w:rsidRPr="00776251">
          <w:rPr>
            <w:rFonts w:hint="cs"/>
            <w:rtl/>
          </w:rPr>
          <w:t>لحالات الطوارئ المتعلقة بالصح</w:t>
        </w:r>
      </w:ins>
      <w:ins w:id="318" w:author="ALY, Mona" w:date="2018-10-08T13:44:00Z">
        <w:r w:rsidR="00AC0571">
          <w:rPr>
            <w:rFonts w:hint="cs"/>
            <w:rtl/>
          </w:rPr>
          <w:t>ة،</w:t>
        </w:r>
      </w:ins>
      <w:ins w:id="319" w:author="Al-Midani, Mohammad Haitham" w:date="2018-09-28T12:58:00Z">
        <w:r w:rsidR="00633652" w:rsidRPr="00776251">
          <w:rPr>
            <w:rFonts w:hint="cs"/>
            <w:rtl/>
          </w:rPr>
          <w:t xml:space="preserve"> مثل انتقال فيروس إيبولا</w:t>
        </w:r>
      </w:ins>
      <w:ins w:id="320" w:author="ALY, Mona" w:date="2018-10-08T13:44:00Z">
        <w:r w:rsidR="00AC0571">
          <w:rPr>
            <w:rFonts w:hint="cs"/>
            <w:rtl/>
          </w:rPr>
          <w:t>،</w:t>
        </w:r>
      </w:ins>
      <w:ins w:id="321" w:author="Al-Midani, Mohammad Haitham" w:date="2018-09-28T12:58:00Z">
        <w:r w:rsidR="00633652" w:rsidRPr="00776251">
          <w:rPr>
            <w:rFonts w:hint="cs"/>
            <w:rtl/>
          </w:rPr>
          <w:t xml:space="preserve"> في المجالات التي تدخل</w:t>
        </w:r>
      </w:ins>
      <w:ins w:id="322" w:author="ALY, Mona" w:date="2018-10-08T13:43:00Z">
        <w:r w:rsidR="00AC0571">
          <w:rPr>
            <w:rFonts w:hint="cs"/>
            <w:rtl/>
          </w:rPr>
          <w:t xml:space="preserve"> في </w:t>
        </w:r>
      </w:ins>
      <w:ins w:id="323" w:author="Al-Midani, Mohammad Haitham" w:date="2018-09-28T12:58:00Z">
        <w:r w:rsidR="00633652" w:rsidRPr="00776251">
          <w:rPr>
            <w:rFonts w:hint="cs"/>
            <w:rtl/>
          </w:rPr>
          <w:t>نطاق ولاية الاتحاد والمشاركة في تلك البرامج؛</w:t>
        </w:r>
      </w:ins>
    </w:p>
    <w:p w:rsidR="00160468" w:rsidRDefault="00633652" w:rsidP="00DA1D3B">
      <w:pPr>
        <w:rPr>
          <w:ins w:id="324" w:author="Al-Midani, Mohammad Haitham" w:date="2018-09-28T12:59:00Z"/>
          <w:rtl/>
          <w:lang w:val="en-US"/>
        </w:rPr>
      </w:pPr>
      <w:ins w:id="325" w:author="Al-Midani, Mohammad Haitham" w:date="2018-09-28T12:58:00Z">
        <w:r w:rsidRPr="005F307B">
          <w:t>2</w:t>
        </w:r>
        <w:r w:rsidRPr="00776251">
          <w:tab/>
        </w:r>
        <w:r w:rsidRPr="00776251">
          <w:rPr>
            <w:rFonts w:hint="cs"/>
            <w:rtl/>
          </w:rPr>
          <w:t>بتنفيذ تدابير ترمي إلى حشد الدعم من الحكومات و</w:t>
        </w:r>
      </w:ins>
      <w:ins w:id="326" w:author="ALY, Mona" w:date="2018-10-08T13:47:00Z">
        <w:r w:rsidR="00AC0571">
          <w:rPr>
            <w:rFonts w:hint="cs"/>
            <w:rtl/>
          </w:rPr>
          <w:t xml:space="preserve">دوائر </w:t>
        </w:r>
      </w:ins>
      <w:ins w:id="327" w:author="Al-Midani, Mohammad Haitham" w:date="2018-09-28T12:58:00Z">
        <w:r w:rsidRPr="00776251">
          <w:rPr>
            <w:rFonts w:hint="cs"/>
            <w:rtl/>
          </w:rPr>
          <w:t>الصناعة والشركاء الآخرين لكسر سلسلة حالات الطوارئ المتعلقة بالصحة مثل انتقال فيروس إيبولا</w:t>
        </w:r>
      </w:ins>
      <w:ins w:id="328" w:author="Al-Midani, Mohammad Haitham" w:date="2018-09-28T12:59:00Z">
        <w:r>
          <w:rPr>
            <w:rFonts w:hint="cs"/>
            <w:rtl/>
            <w:lang w:val="en-US"/>
          </w:rPr>
          <w:t>؛</w:t>
        </w:r>
      </w:ins>
    </w:p>
    <w:p w:rsidR="00633652" w:rsidRDefault="00633652" w:rsidP="00DA1D3B">
      <w:pPr>
        <w:rPr>
          <w:ins w:id="329" w:author="Al-Midani, Mohammad Haitham" w:date="2018-09-28T13:00:00Z"/>
          <w:rtl/>
          <w:lang w:val="en-US"/>
        </w:rPr>
      </w:pPr>
      <w:ins w:id="330" w:author="Al-Midani, Mohammad Haitham" w:date="2018-09-28T12:59:00Z">
        <w:r w:rsidRPr="005F307B">
          <w:t>3</w:t>
        </w:r>
        <w:r>
          <w:rPr>
            <w:lang w:val="en-US"/>
          </w:rPr>
          <w:tab/>
        </w:r>
      </w:ins>
      <w:ins w:id="331" w:author="ALY, Mona" w:date="2018-10-08T13:49:00Z">
        <w:r w:rsidR="00513DBD">
          <w:rPr>
            <w:rFonts w:hint="cs"/>
            <w:rtl/>
            <w:lang w:val="en-US"/>
          </w:rPr>
          <w:t>ب</w:t>
        </w:r>
      </w:ins>
      <w:ins w:id="332" w:author="Al-Midani, Mohammad Haitham" w:date="2018-09-28T13:00:00Z">
        <w:r w:rsidR="003E53DE" w:rsidRPr="00391DAE">
          <w:rPr>
            <w:rtl/>
            <w:lang w:val="en-US"/>
          </w:rPr>
          <w:t>إحاطة الأمم المتحدة</w:t>
        </w:r>
      </w:ins>
      <w:ins w:id="333" w:author="Ajlouni, Nour" w:date="2018-10-17T14:14:00Z">
        <w:r w:rsidR="007D335C">
          <w:rPr>
            <w:rFonts w:hint="cs"/>
            <w:rtl/>
            <w:lang w:val="en-US"/>
          </w:rPr>
          <w:t xml:space="preserve"> </w:t>
        </w:r>
      </w:ins>
      <w:ins w:id="334" w:author="ALY, Mona" w:date="2018-10-08T13:49:00Z">
        <w:r w:rsidR="00AC6DA1">
          <w:rPr>
            <w:rFonts w:hint="cs"/>
            <w:rtl/>
            <w:lang w:val="en-US"/>
          </w:rPr>
          <w:t>علماً بهذا القرار</w:t>
        </w:r>
      </w:ins>
      <w:ins w:id="335" w:author="Al-Midani, Mohammad Haitham" w:date="2018-09-28T13:00:00Z">
        <w:r w:rsidR="003E53DE" w:rsidRPr="00391DAE">
          <w:rPr>
            <w:rFonts w:hint="cs"/>
            <w:rtl/>
            <w:lang w:val="en-US"/>
          </w:rPr>
          <w:t xml:space="preserve">، </w:t>
        </w:r>
      </w:ins>
      <w:ins w:id="336" w:author="ALY, Mona" w:date="2018-10-08T13:48:00Z">
        <w:r w:rsidR="00AC6DA1">
          <w:rPr>
            <w:rFonts w:hint="cs"/>
            <w:rtl/>
            <w:lang w:val="en-US"/>
          </w:rPr>
          <w:t xml:space="preserve">ولا سيما </w:t>
        </w:r>
      </w:ins>
      <w:ins w:id="337" w:author="Al-Midani, Mohammad Haitham" w:date="2018-09-28T13:00:00Z">
        <w:r w:rsidR="003E53DE" w:rsidRPr="00391DAE">
          <w:rPr>
            <w:rFonts w:hint="cs"/>
            <w:rtl/>
            <w:lang w:val="en-US"/>
          </w:rPr>
          <w:t>مكتب</w:t>
        </w:r>
        <w:r w:rsidR="003E53DE" w:rsidRPr="00391DAE">
          <w:rPr>
            <w:rtl/>
            <w:lang w:val="en-US"/>
          </w:rPr>
          <w:t xml:space="preserve"> الأمم المتحدة لتنسيق الشؤون الإنسانية</w:t>
        </w:r>
        <w:r w:rsidR="003E53DE" w:rsidRPr="00391DAE">
          <w:rPr>
            <w:rFonts w:hint="cs"/>
            <w:rtl/>
            <w:lang w:val="en-US"/>
          </w:rPr>
          <w:t>؛</w:t>
        </w:r>
      </w:ins>
    </w:p>
    <w:p w:rsidR="003E53DE" w:rsidRDefault="003E53DE" w:rsidP="00A41E84">
      <w:pPr>
        <w:rPr>
          <w:ins w:id="338" w:author="Al-Midani, Mohammad Haitham" w:date="2018-09-28T13:01:00Z"/>
          <w:rtl/>
        </w:rPr>
      </w:pPr>
      <w:ins w:id="339" w:author="Al-Midani, Mohammad Haitham" w:date="2018-09-28T13:00:00Z">
        <w:r w:rsidRPr="005F307B">
          <w:t>4</w:t>
        </w:r>
        <w:r>
          <w:rPr>
            <w:lang w:val="en-US"/>
          </w:rPr>
          <w:tab/>
        </w:r>
      </w:ins>
      <w:ins w:id="340" w:author="ALY, Mona" w:date="2018-10-08T13:50:00Z">
        <w:r w:rsidR="00513DBD">
          <w:rPr>
            <w:rFonts w:hint="cs"/>
            <w:rtl/>
            <w:lang w:val="en-US"/>
          </w:rPr>
          <w:t>بت</w:t>
        </w:r>
      </w:ins>
      <w:ins w:id="341" w:author="Al-Midani, Mohammad Haitham" w:date="2018-09-28T13:01:00Z">
        <w:r w:rsidRPr="0014477B">
          <w:rPr>
            <w:rFonts w:hint="cs"/>
            <w:rtl/>
            <w:lang w:val="en-US"/>
          </w:rPr>
          <w:t>نسيق</w:t>
        </w:r>
        <w:r w:rsidRPr="0014477B">
          <w:rPr>
            <w:rtl/>
            <w:lang w:val="en-US"/>
          </w:rPr>
          <w:t xml:space="preserve"> </w:t>
        </w:r>
        <w:r w:rsidRPr="0014477B">
          <w:rPr>
            <w:rFonts w:hint="cs"/>
            <w:rtl/>
            <w:lang w:val="en-US"/>
          </w:rPr>
          <w:t>الأنشطة</w:t>
        </w:r>
        <w:r w:rsidRPr="0014477B">
          <w:rPr>
            <w:rtl/>
            <w:lang w:val="en-US"/>
          </w:rPr>
          <w:t xml:space="preserve"> </w:t>
        </w:r>
        <w:r w:rsidRPr="0014477B">
          <w:rPr>
            <w:rFonts w:hint="cs"/>
            <w:rtl/>
            <w:lang w:val="en-US"/>
          </w:rPr>
          <w:t>التي</w:t>
        </w:r>
        <w:r w:rsidRPr="0014477B">
          <w:rPr>
            <w:rtl/>
            <w:lang w:val="en-US"/>
          </w:rPr>
          <w:t xml:space="preserve"> </w:t>
        </w:r>
      </w:ins>
      <w:ins w:id="342" w:author="ALY, Mona" w:date="2018-10-08T13:50:00Z">
        <w:r w:rsidR="00513DBD">
          <w:rPr>
            <w:rFonts w:hint="cs"/>
            <w:rtl/>
            <w:lang w:val="en-US"/>
          </w:rPr>
          <w:t xml:space="preserve">تباشرها </w:t>
        </w:r>
      </w:ins>
      <w:ins w:id="343" w:author="Al-Midani, Mohammad Haitham" w:date="2018-09-28T13:01:00Z">
        <w:r w:rsidRPr="0014477B">
          <w:rPr>
            <w:rFonts w:hint="cs"/>
            <w:rtl/>
            <w:lang w:val="en-US"/>
          </w:rPr>
          <w:t>قطاعات</w:t>
        </w:r>
        <w:r w:rsidRPr="0014477B">
          <w:rPr>
            <w:rtl/>
            <w:lang w:val="en-US"/>
          </w:rPr>
          <w:t xml:space="preserve"> </w:t>
        </w:r>
        <w:r>
          <w:rPr>
            <w:rFonts w:hint="cs"/>
            <w:rtl/>
            <w:lang w:val="en-US"/>
          </w:rPr>
          <w:t>الاتحاد</w:t>
        </w:r>
        <w:r w:rsidRPr="0014477B">
          <w:rPr>
            <w:rtl/>
            <w:lang w:val="en-US"/>
          </w:rPr>
          <w:t xml:space="preserve"> </w:t>
        </w:r>
        <w:r w:rsidRPr="0014477B">
          <w:rPr>
            <w:rFonts w:hint="cs"/>
            <w:rtl/>
            <w:lang w:val="en-US"/>
          </w:rPr>
          <w:t>بما</w:t>
        </w:r>
        <w:r w:rsidRPr="0014477B">
          <w:rPr>
            <w:rtl/>
            <w:lang w:val="en-US"/>
          </w:rPr>
          <w:t xml:space="preserve"> </w:t>
        </w:r>
      </w:ins>
      <w:ins w:id="344" w:author="ALY, Mona" w:date="2018-10-08T13:51:00Z">
        <w:r w:rsidR="00513DBD">
          <w:rPr>
            <w:rFonts w:hint="cs"/>
            <w:rtl/>
            <w:lang w:val="en-US"/>
          </w:rPr>
          <w:t xml:space="preserve">يتفق </w:t>
        </w:r>
      </w:ins>
      <w:ins w:id="345" w:author="Al-Midani, Mohammad Haitham" w:date="2018-09-28T13:01:00Z">
        <w:r w:rsidRPr="0014477B">
          <w:rPr>
            <w:rFonts w:hint="cs"/>
            <w:rtl/>
            <w:lang w:val="en-US"/>
          </w:rPr>
          <w:t>مع</w:t>
        </w:r>
        <w:r w:rsidRPr="0014477B">
          <w:rPr>
            <w:rtl/>
            <w:lang w:val="en-US"/>
          </w:rPr>
          <w:t xml:space="preserve"> </w:t>
        </w:r>
        <w:r w:rsidRPr="00391DAE">
          <w:rPr>
            <w:rFonts w:hint="cs"/>
            <w:rtl/>
            <w:lang w:val="en-US"/>
          </w:rPr>
          <w:t xml:space="preserve">البند </w:t>
        </w:r>
        <w:r w:rsidRPr="005F307B">
          <w:rPr>
            <w:lang w:bidi="ar-SY"/>
          </w:rPr>
          <w:t>5</w:t>
        </w:r>
        <w:r w:rsidRPr="00391DAE">
          <w:rPr>
            <w:rFonts w:hint="cs"/>
            <w:rtl/>
            <w:lang w:val="en-US"/>
          </w:rPr>
          <w:t xml:space="preserve"> من </w:t>
        </w:r>
        <w:r>
          <w:rPr>
            <w:rFonts w:hint="cs"/>
            <w:i/>
            <w:iCs/>
            <w:rtl/>
            <w:lang w:val="en-US"/>
          </w:rPr>
          <w:t>"</w:t>
        </w:r>
        <w:r w:rsidRPr="0014477B">
          <w:rPr>
            <w:rFonts w:hint="cs"/>
            <w:i/>
            <w:iCs/>
            <w:rtl/>
            <w:lang w:val="en-US"/>
          </w:rPr>
          <w:t>يقرر</w:t>
        </w:r>
        <w:r>
          <w:rPr>
            <w:rFonts w:hint="cs"/>
            <w:i/>
            <w:iCs/>
            <w:rtl/>
            <w:lang w:val="en-US"/>
          </w:rPr>
          <w:t>"</w:t>
        </w:r>
        <w:r w:rsidRPr="0014477B">
          <w:rPr>
            <w:rFonts w:hint="cs"/>
            <w:rtl/>
            <w:lang w:val="en-US"/>
          </w:rPr>
          <w:t>،</w:t>
        </w:r>
      </w:ins>
      <w:ins w:id="346" w:author="ALY, Mona" w:date="2018-10-08T14:10:00Z">
        <w:r w:rsidR="005114A9">
          <w:rPr>
            <w:rFonts w:hint="cs"/>
            <w:rtl/>
            <w:lang w:val="en-US"/>
          </w:rPr>
          <w:t xml:space="preserve"> ضماناً ل</w:t>
        </w:r>
      </w:ins>
      <w:ins w:id="347" w:author="Al-Midani, Mohammad Haitham" w:date="2018-09-28T13:01:00Z">
        <w:r w:rsidRPr="00391DAE">
          <w:rPr>
            <w:rFonts w:hint="cs"/>
            <w:rtl/>
            <w:lang w:val="en-US"/>
          </w:rPr>
          <w:t xml:space="preserve">اتخاذ </w:t>
        </w:r>
        <w:r>
          <w:rPr>
            <w:rFonts w:hint="cs"/>
            <w:rtl/>
            <w:lang w:val="en-US"/>
          </w:rPr>
          <w:t>الاتحاد</w:t>
        </w:r>
        <w:r w:rsidRPr="00391DAE">
          <w:rPr>
            <w:rFonts w:hint="cs"/>
            <w:rtl/>
            <w:lang w:val="en-US"/>
          </w:rPr>
          <w:t xml:space="preserve"> </w:t>
        </w:r>
      </w:ins>
      <w:ins w:id="348" w:author="ALY, Mona" w:date="2018-10-08T13:58:00Z">
        <w:r w:rsidR="005114A9">
          <w:rPr>
            <w:rFonts w:hint="cs"/>
            <w:rtl/>
            <w:lang w:val="en-US"/>
          </w:rPr>
          <w:t>أكثر</w:t>
        </w:r>
      </w:ins>
      <w:ins w:id="349" w:author="ALY, Mona" w:date="2018-10-08T14:11:00Z">
        <w:r w:rsidR="005114A9">
          <w:rPr>
            <w:rFonts w:hint="cs"/>
            <w:rtl/>
            <w:lang w:val="en-US"/>
          </w:rPr>
          <w:t xml:space="preserve"> </w:t>
        </w:r>
      </w:ins>
      <w:ins w:id="350" w:author="ALY, Mona" w:date="2018-10-08T13:58:00Z">
        <w:r w:rsidR="003B7F34">
          <w:rPr>
            <w:rFonts w:hint="cs"/>
            <w:rtl/>
            <w:lang w:val="en-US"/>
          </w:rPr>
          <w:t xml:space="preserve">إجراء </w:t>
        </w:r>
      </w:ins>
      <w:ins w:id="351" w:author="ALY, Mona" w:date="2018-10-08T14:12:00Z">
        <w:r w:rsidR="005114A9">
          <w:rPr>
            <w:rFonts w:hint="cs"/>
            <w:rtl/>
            <w:lang w:val="en-US"/>
          </w:rPr>
          <w:t xml:space="preserve">فعالية </w:t>
        </w:r>
      </w:ins>
      <w:ins w:id="352" w:author="ALY, Mona" w:date="2018-10-08T14:15:00Z">
        <w:r w:rsidR="00FF392F">
          <w:rPr>
            <w:rFonts w:hint="cs"/>
            <w:rtl/>
            <w:lang w:val="en-US"/>
          </w:rPr>
          <w:t xml:space="preserve">يمكن اتخاذه </w:t>
        </w:r>
      </w:ins>
      <w:ins w:id="353" w:author="Al-Midani, Mohammad Haitham" w:date="2018-09-28T13:01:00Z">
        <w:r>
          <w:rPr>
            <w:rtl/>
            <w:lang w:val="en-US"/>
          </w:rPr>
          <w:t>في </w:t>
        </w:r>
        <w:r w:rsidRPr="0014477B">
          <w:rPr>
            <w:rFonts w:hint="cs"/>
            <w:rtl/>
            <w:lang w:val="en-US"/>
          </w:rPr>
          <w:t>هذا</w:t>
        </w:r>
        <w:r w:rsidRPr="0014477B">
          <w:rPr>
            <w:rtl/>
            <w:lang w:val="en-US"/>
          </w:rPr>
          <w:t xml:space="preserve"> </w:t>
        </w:r>
        <w:r w:rsidRPr="0014477B">
          <w:rPr>
            <w:rFonts w:hint="cs"/>
            <w:rtl/>
            <w:lang w:val="en-US"/>
          </w:rPr>
          <w:t>الشأن</w:t>
        </w:r>
        <w:r>
          <w:rPr>
            <w:rFonts w:hint="cs"/>
            <w:rtl/>
          </w:rPr>
          <w:t>؛</w:t>
        </w:r>
      </w:ins>
    </w:p>
    <w:p w:rsidR="003E53DE" w:rsidRPr="00DA1D3B" w:rsidRDefault="003E53DE" w:rsidP="00791F76">
      <w:pPr>
        <w:tabs>
          <w:tab w:val="clear" w:pos="567"/>
          <w:tab w:val="clear" w:pos="1134"/>
          <w:tab w:val="clear" w:pos="1701"/>
          <w:tab w:val="clear" w:pos="2268"/>
          <w:tab w:val="clear" w:pos="2835"/>
        </w:tabs>
        <w:overflowPunct/>
        <w:autoSpaceDE/>
        <w:autoSpaceDN/>
        <w:adjustRightInd/>
        <w:spacing w:before="0" w:line="240" w:lineRule="auto"/>
        <w:textAlignment w:val="auto"/>
        <w:rPr>
          <w:ins w:id="354" w:author="Al-Midani, Mohammad Haitham" w:date="2018-09-28T13:04:00Z"/>
        </w:rPr>
      </w:pPr>
      <w:ins w:id="355" w:author="Al-Midani, Mohammad Haitham" w:date="2018-09-28T13:01:00Z">
        <w:r w:rsidRPr="005F307B">
          <w:t>5</w:t>
        </w:r>
        <w:r w:rsidRPr="00DA1D3B">
          <w:tab/>
        </w:r>
      </w:ins>
      <w:ins w:id="356" w:author="Al-Midani, Mohammad Haitham" w:date="2018-09-28T13:04:00Z">
        <w:r w:rsidRPr="00DA1D3B">
          <w:rPr>
            <w:rFonts w:hint="eastAsia"/>
            <w:rtl/>
          </w:rPr>
          <w:t>بالعمل</w:t>
        </w:r>
        <w:r w:rsidRPr="00DA1D3B">
          <w:rPr>
            <w:rtl/>
          </w:rPr>
          <w:t xml:space="preserve"> </w:t>
        </w:r>
        <w:r w:rsidRPr="00DA1D3B">
          <w:rPr>
            <w:rFonts w:hint="eastAsia"/>
            <w:rtl/>
          </w:rPr>
          <w:t>عن</w:t>
        </w:r>
        <w:r w:rsidRPr="00DA1D3B">
          <w:rPr>
            <w:rtl/>
          </w:rPr>
          <w:t xml:space="preserve"> </w:t>
        </w:r>
        <w:r w:rsidRPr="00DA1D3B">
          <w:rPr>
            <w:rFonts w:hint="eastAsia"/>
            <w:rtl/>
          </w:rPr>
          <w:t>كثب</w:t>
        </w:r>
        <w:r w:rsidRPr="00DA1D3B">
          <w:rPr>
            <w:rtl/>
          </w:rPr>
          <w:t xml:space="preserve"> </w:t>
        </w:r>
        <w:r w:rsidRPr="00DA1D3B">
          <w:rPr>
            <w:rFonts w:hint="eastAsia"/>
            <w:rtl/>
          </w:rPr>
          <w:t>مع</w:t>
        </w:r>
        <w:r w:rsidRPr="00DA1D3B">
          <w:rPr>
            <w:rtl/>
          </w:rPr>
          <w:t xml:space="preserve"> </w:t>
        </w:r>
        <w:r w:rsidRPr="00DA1D3B">
          <w:rPr>
            <w:rFonts w:hint="eastAsia"/>
            <w:rtl/>
          </w:rPr>
          <w:t>منسق</w:t>
        </w:r>
        <w:r w:rsidRPr="00DA1D3B">
          <w:rPr>
            <w:rtl/>
          </w:rPr>
          <w:t xml:space="preserve"> </w:t>
        </w:r>
        <w:r w:rsidRPr="00DA1D3B">
          <w:rPr>
            <w:rFonts w:hint="eastAsia"/>
            <w:rtl/>
          </w:rPr>
          <w:t>الأمم</w:t>
        </w:r>
        <w:r w:rsidRPr="00DA1D3B">
          <w:rPr>
            <w:rtl/>
          </w:rPr>
          <w:t xml:space="preserve"> </w:t>
        </w:r>
        <w:r w:rsidRPr="00DA1D3B">
          <w:rPr>
            <w:rFonts w:hint="eastAsia"/>
            <w:rtl/>
          </w:rPr>
          <w:t>المتحدة</w:t>
        </w:r>
        <w:r w:rsidRPr="00DA1D3B">
          <w:rPr>
            <w:rtl/>
          </w:rPr>
          <w:t xml:space="preserve"> </w:t>
        </w:r>
        <w:r w:rsidRPr="00DA1D3B">
          <w:rPr>
            <w:rFonts w:hint="eastAsia"/>
            <w:rtl/>
          </w:rPr>
          <w:t>للإغاثة</w:t>
        </w:r>
        <w:r w:rsidRPr="00DA1D3B">
          <w:rPr>
            <w:rtl/>
          </w:rPr>
          <w:t xml:space="preserve"> </w:t>
        </w:r>
        <w:r w:rsidRPr="00DA1D3B">
          <w:rPr>
            <w:rFonts w:hint="eastAsia"/>
            <w:rtl/>
          </w:rPr>
          <w:t>في</w:t>
        </w:r>
        <w:r w:rsidRPr="00DA1D3B">
          <w:rPr>
            <w:rtl/>
          </w:rPr>
          <w:t xml:space="preserve"> </w:t>
        </w:r>
        <w:r w:rsidRPr="00DA1D3B">
          <w:rPr>
            <w:rFonts w:hint="eastAsia"/>
            <w:rtl/>
          </w:rPr>
          <w:t>حالات</w:t>
        </w:r>
        <w:r w:rsidRPr="00DA1D3B">
          <w:rPr>
            <w:rtl/>
          </w:rPr>
          <w:t xml:space="preserve"> </w:t>
        </w:r>
        <w:r w:rsidRPr="00DA1D3B">
          <w:rPr>
            <w:rFonts w:hint="eastAsia"/>
            <w:rtl/>
          </w:rPr>
          <w:t>الطوارئ</w:t>
        </w:r>
        <w:r w:rsidRPr="00DA1D3B">
          <w:rPr>
            <w:rtl/>
          </w:rPr>
          <w:t xml:space="preserve"> </w:t>
        </w:r>
      </w:ins>
      <w:ins w:id="357" w:author="ALY, Mona" w:date="2018-10-08T14:18:00Z">
        <w:r w:rsidR="00791F76">
          <w:rPr>
            <w:rFonts w:hint="cs"/>
            <w:rtl/>
          </w:rPr>
          <w:t xml:space="preserve">من أجل </w:t>
        </w:r>
      </w:ins>
      <w:ins w:id="358" w:author="Al-Midani, Mohammad Haitham" w:date="2018-09-28T13:04:00Z">
        <w:r w:rsidRPr="00DA1D3B">
          <w:rPr>
            <w:rFonts w:hint="eastAsia"/>
            <w:rtl/>
          </w:rPr>
          <w:t>دعم</w:t>
        </w:r>
        <w:r w:rsidRPr="00DA1D3B">
          <w:rPr>
            <w:rtl/>
          </w:rPr>
          <w:t xml:space="preserve"> </w:t>
        </w:r>
        <w:r w:rsidRPr="00DA1D3B">
          <w:rPr>
            <w:rFonts w:hint="eastAsia"/>
            <w:rtl/>
          </w:rPr>
          <w:t>الدول</w:t>
        </w:r>
        <w:r w:rsidRPr="00DA1D3B">
          <w:rPr>
            <w:rtl/>
          </w:rPr>
          <w:t xml:space="preserve"> </w:t>
        </w:r>
        <w:r w:rsidRPr="00DA1D3B">
          <w:rPr>
            <w:rFonts w:hint="eastAsia"/>
            <w:rtl/>
          </w:rPr>
          <w:t>الأعضاء</w:t>
        </w:r>
        <w:r w:rsidRPr="00DA1D3B">
          <w:rPr>
            <w:rtl/>
          </w:rPr>
          <w:t xml:space="preserve"> </w:t>
        </w:r>
        <w:r w:rsidRPr="00DA1D3B">
          <w:rPr>
            <w:rFonts w:hint="eastAsia"/>
            <w:rtl/>
          </w:rPr>
          <w:t>التي</w:t>
        </w:r>
        <w:r w:rsidRPr="00DA1D3B">
          <w:rPr>
            <w:rtl/>
          </w:rPr>
          <w:t xml:space="preserve"> </w:t>
        </w:r>
        <w:r w:rsidRPr="00DA1D3B">
          <w:rPr>
            <w:rFonts w:hint="eastAsia"/>
            <w:rtl/>
          </w:rPr>
          <w:t>تطلب</w:t>
        </w:r>
        <w:r w:rsidRPr="00DA1D3B">
          <w:rPr>
            <w:rtl/>
          </w:rPr>
          <w:t xml:space="preserve"> </w:t>
        </w:r>
        <w:r w:rsidRPr="00DA1D3B">
          <w:rPr>
            <w:rFonts w:hint="eastAsia"/>
            <w:rtl/>
          </w:rPr>
          <w:t>الدعم</w:t>
        </w:r>
        <w:r w:rsidRPr="00DA1D3B">
          <w:rPr>
            <w:rtl/>
          </w:rPr>
          <w:t xml:space="preserve"> </w:t>
        </w:r>
        <w:r w:rsidRPr="00DA1D3B">
          <w:rPr>
            <w:rFonts w:hint="eastAsia"/>
            <w:rtl/>
          </w:rPr>
          <w:t>في</w:t>
        </w:r>
        <w:r w:rsidRPr="00DA1D3B">
          <w:rPr>
            <w:rtl/>
          </w:rPr>
          <w:t xml:space="preserve"> </w:t>
        </w:r>
      </w:ins>
      <w:ins w:id="359" w:author="ALY, Mona" w:date="2018-10-08T14:13:00Z">
        <w:r w:rsidR="005114A9">
          <w:rPr>
            <w:rFonts w:hint="cs"/>
            <w:rtl/>
          </w:rPr>
          <w:t xml:space="preserve">أعمالها الرامية </w:t>
        </w:r>
      </w:ins>
      <w:ins w:id="360" w:author="Al-Midani, Mohammad Haitham" w:date="2018-09-28T13:04:00Z">
        <w:r w:rsidRPr="00DA1D3B">
          <w:rPr>
            <w:rFonts w:hint="eastAsia"/>
            <w:rtl/>
          </w:rPr>
          <w:t>إلى</w:t>
        </w:r>
        <w:r w:rsidRPr="00DA1D3B">
          <w:rPr>
            <w:rtl/>
          </w:rPr>
          <w:t xml:space="preserve"> </w:t>
        </w:r>
        <w:r w:rsidRPr="00DA1D3B">
          <w:rPr>
            <w:rFonts w:hint="eastAsia"/>
            <w:rtl/>
          </w:rPr>
          <w:t>الانضمام</w:t>
        </w:r>
        <w:r w:rsidRPr="00DA1D3B">
          <w:rPr>
            <w:rtl/>
          </w:rPr>
          <w:t xml:space="preserve"> </w:t>
        </w:r>
        <w:r w:rsidRPr="00DA1D3B">
          <w:rPr>
            <w:rFonts w:hint="eastAsia"/>
            <w:rtl/>
          </w:rPr>
          <w:t>إلى</w:t>
        </w:r>
        <w:r w:rsidRPr="00DA1D3B">
          <w:rPr>
            <w:rtl/>
          </w:rPr>
          <w:t xml:space="preserve"> </w:t>
        </w:r>
        <w:r w:rsidRPr="00DA1D3B">
          <w:rPr>
            <w:rFonts w:hint="eastAsia"/>
            <w:rtl/>
          </w:rPr>
          <w:t>اتفاقية</w:t>
        </w:r>
        <w:r w:rsidRPr="00DA1D3B">
          <w:rPr>
            <w:rtl/>
          </w:rPr>
          <w:t xml:space="preserve"> </w:t>
        </w:r>
        <w:r w:rsidRPr="00DA1D3B">
          <w:rPr>
            <w:rFonts w:hint="eastAsia"/>
            <w:rtl/>
          </w:rPr>
          <w:t>تامبيري؛</w:t>
        </w:r>
      </w:ins>
    </w:p>
    <w:p w:rsidR="003E53DE" w:rsidRPr="00DA1D3B" w:rsidRDefault="003E53DE" w:rsidP="00791F76">
      <w:pPr>
        <w:tabs>
          <w:tab w:val="clear" w:pos="567"/>
          <w:tab w:val="clear" w:pos="1134"/>
          <w:tab w:val="clear" w:pos="1701"/>
          <w:tab w:val="clear" w:pos="2268"/>
          <w:tab w:val="clear" w:pos="2835"/>
        </w:tabs>
        <w:overflowPunct/>
        <w:autoSpaceDE/>
        <w:autoSpaceDN/>
        <w:adjustRightInd/>
        <w:spacing w:before="0" w:line="240" w:lineRule="auto"/>
        <w:textAlignment w:val="auto"/>
        <w:rPr>
          <w:ins w:id="361" w:author="Al-Midani, Mohammad Haitham" w:date="2018-09-28T13:05:00Z"/>
        </w:rPr>
      </w:pPr>
      <w:ins w:id="362" w:author="Al-Midani, Mohammad Haitham" w:date="2018-09-28T13:05:00Z">
        <w:r w:rsidRPr="005F307B">
          <w:t>6</w:t>
        </w:r>
        <w:r w:rsidRPr="00DA1D3B">
          <w:rPr>
            <w:rtl/>
          </w:rPr>
          <w:tab/>
        </w:r>
        <w:r w:rsidRPr="00DA1D3B">
          <w:rPr>
            <w:rFonts w:hint="eastAsia"/>
            <w:rtl/>
          </w:rPr>
          <w:t>بمساعدة</w:t>
        </w:r>
        <w:r w:rsidRPr="00DA1D3B">
          <w:rPr>
            <w:rtl/>
          </w:rPr>
          <w:t xml:space="preserve"> </w:t>
        </w:r>
        <w:r w:rsidRPr="00DA1D3B">
          <w:rPr>
            <w:rFonts w:hint="eastAsia"/>
            <w:rtl/>
          </w:rPr>
          <w:t>الدول</w:t>
        </w:r>
        <w:r w:rsidRPr="00DA1D3B">
          <w:rPr>
            <w:rtl/>
          </w:rPr>
          <w:t xml:space="preserve"> </w:t>
        </w:r>
        <w:r w:rsidRPr="00DA1D3B">
          <w:rPr>
            <w:rFonts w:hint="eastAsia"/>
            <w:rtl/>
          </w:rPr>
          <w:t>الأعضاء</w:t>
        </w:r>
        <w:r w:rsidRPr="00DA1D3B">
          <w:rPr>
            <w:rtl/>
          </w:rPr>
          <w:t xml:space="preserve"> </w:t>
        </w:r>
        <w:r w:rsidRPr="00DA1D3B">
          <w:rPr>
            <w:rFonts w:hint="eastAsia"/>
            <w:rtl/>
          </w:rPr>
          <w:t>التي</w:t>
        </w:r>
        <w:r w:rsidRPr="00DA1D3B">
          <w:rPr>
            <w:rtl/>
          </w:rPr>
          <w:t xml:space="preserve"> </w:t>
        </w:r>
        <w:r w:rsidRPr="00DA1D3B">
          <w:rPr>
            <w:rFonts w:hint="eastAsia"/>
            <w:rtl/>
          </w:rPr>
          <w:t>تطلب</w:t>
        </w:r>
        <w:r w:rsidRPr="00DA1D3B">
          <w:rPr>
            <w:rtl/>
          </w:rPr>
          <w:t xml:space="preserve"> </w:t>
        </w:r>
        <w:r w:rsidRPr="00DA1D3B">
          <w:rPr>
            <w:rFonts w:hint="eastAsia"/>
            <w:rtl/>
          </w:rPr>
          <w:t>المساعدة</w:t>
        </w:r>
        <w:r w:rsidRPr="00DA1D3B">
          <w:rPr>
            <w:rtl/>
          </w:rPr>
          <w:t xml:space="preserve"> </w:t>
        </w:r>
      </w:ins>
      <w:ins w:id="363" w:author="ALY, Mona" w:date="2018-10-08T14:16:00Z">
        <w:r w:rsidR="00791F76">
          <w:rPr>
            <w:rFonts w:hint="cs"/>
            <w:rtl/>
          </w:rPr>
          <w:t xml:space="preserve">في </w:t>
        </w:r>
      </w:ins>
      <w:ins w:id="364" w:author="Al-Midani, Mohammad Haitham" w:date="2018-09-28T13:05:00Z">
        <w:r w:rsidRPr="00DA1D3B">
          <w:rPr>
            <w:rFonts w:hint="eastAsia"/>
            <w:rtl/>
          </w:rPr>
          <w:t>وضع</w:t>
        </w:r>
        <w:r w:rsidRPr="00DA1D3B">
          <w:rPr>
            <w:rtl/>
          </w:rPr>
          <w:t xml:space="preserve"> </w:t>
        </w:r>
        <w:r w:rsidRPr="00DA1D3B">
          <w:rPr>
            <w:rFonts w:hint="eastAsia"/>
            <w:rtl/>
          </w:rPr>
          <w:t>ترتيباتها</w:t>
        </w:r>
        <w:r w:rsidRPr="00DA1D3B">
          <w:rPr>
            <w:rtl/>
          </w:rPr>
          <w:t xml:space="preserve"> </w:t>
        </w:r>
        <w:r w:rsidRPr="00DA1D3B">
          <w:rPr>
            <w:rFonts w:hint="eastAsia"/>
            <w:rtl/>
          </w:rPr>
          <w:t>العملية</w:t>
        </w:r>
        <w:r w:rsidRPr="00DA1D3B">
          <w:rPr>
            <w:rtl/>
          </w:rPr>
          <w:t xml:space="preserve"> </w:t>
        </w:r>
        <w:r w:rsidRPr="00DA1D3B">
          <w:rPr>
            <w:rFonts w:hint="eastAsia"/>
            <w:rtl/>
          </w:rPr>
          <w:t>لتنفيذ</w:t>
        </w:r>
        <w:r w:rsidRPr="00DA1D3B">
          <w:rPr>
            <w:rtl/>
          </w:rPr>
          <w:t xml:space="preserve"> </w:t>
        </w:r>
        <w:r w:rsidRPr="00DA1D3B">
          <w:rPr>
            <w:rFonts w:hint="eastAsia"/>
            <w:rtl/>
          </w:rPr>
          <w:t>اتفاقية</w:t>
        </w:r>
        <w:r w:rsidRPr="00DA1D3B">
          <w:rPr>
            <w:rtl/>
          </w:rPr>
          <w:t xml:space="preserve"> </w:t>
        </w:r>
        <w:r w:rsidRPr="00DA1D3B">
          <w:rPr>
            <w:rFonts w:hint="eastAsia"/>
            <w:rtl/>
          </w:rPr>
          <w:t>تامبيري،</w:t>
        </w:r>
        <w:r w:rsidRPr="00DA1D3B">
          <w:rPr>
            <w:rtl/>
          </w:rPr>
          <w:t xml:space="preserve"> </w:t>
        </w:r>
      </w:ins>
      <w:ins w:id="365" w:author="ALY, Mona" w:date="2018-10-08T14:18:00Z">
        <w:r w:rsidR="00791F76">
          <w:rPr>
            <w:rFonts w:hint="cs"/>
            <w:rtl/>
          </w:rPr>
          <w:t xml:space="preserve">وذلك </w:t>
        </w:r>
      </w:ins>
      <w:ins w:id="366" w:author="ALY, Mona" w:date="2018-10-08T14:17:00Z">
        <w:r w:rsidR="00791F76">
          <w:rPr>
            <w:rFonts w:hint="cs"/>
            <w:rtl/>
          </w:rPr>
          <w:t xml:space="preserve">بالتعاون الوثيق </w:t>
        </w:r>
      </w:ins>
      <w:ins w:id="367" w:author="Al-Midani, Mohammad Haitham" w:date="2018-09-28T13:05:00Z">
        <w:r w:rsidRPr="00DA1D3B">
          <w:rPr>
            <w:rFonts w:hint="eastAsia"/>
            <w:rtl/>
          </w:rPr>
          <w:t>مع</w:t>
        </w:r>
        <w:r w:rsidRPr="00DA1D3B">
          <w:rPr>
            <w:rtl/>
          </w:rPr>
          <w:t xml:space="preserve"> </w:t>
        </w:r>
        <w:r w:rsidRPr="00DA1D3B">
          <w:rPr>
            <w:rFonts w:hint="eastAsia"/>
            <w:rtl/>
          </w:rPr>
          <w:t>منسق</w:t>
        </w:r>
        <w:r w:rsidRPr="00DA1D3B">
          <w:rPr>
            <w:rtl/>
          </w:rPr>
          <w:t xml:space="preserve"> </w:t>
        </w:r>
        <w:r w:rsidRPr="00DA1D3B">
          <w:rPr>
            <w:rFonts w:hint="eastAsia"/>
            <w:rtl/>
          </w:rPr>
          <w:t>الأمم</w:t>
        </w:r>
        <w:r w:rsidRPr="00DA1D3B">
          <w:rPr>
            <w:rtl/>
          </w:rPr>
          <w:t xml:space="preserve"> </w:t>
        </w:r>
        <w:r w:rsidRPr="00DA1D3B">
          <w:rPr>
            <w:rFonts w:hint="eastAsia"/>
            <w:rtl/>
          </w:rPr>
          <w:t>ا</w:t>
        </w:r>
        <w:r>
          <w:rPr>
            <w:rtl/>
          </w:rPr>
          <w:t>لمتحدة للإغاثة في حالات الطوارئ</w:t>
        </w:r>
        <w:r>
          <w:rPr>
            <w:rFonts w:hint="cs"/>
            <w:rtl/>
          </w:rPr>
          <w:t>؛</w:t>
        </w:r>
      </w:ins>
    </w:p>
    <w:p w:rsidR="003E53DE" w:rsidRPr="00DA1D3B" w:rsidRDefault="003E53DE" w:rsidP="00A41E84">
      <w:pPr>
        <w:rPr>
          <w:ins w:id="368" w:author="Al-Midani, Mohammad Haitham" w:date="2018-09-28T12:57:00Z"/>
          <w:rtl/>
          <w:lang w:val="en-US"/>
        </w:rPr>
      </w:pPr>
      <w:ins w:id="369" w:author="Al-Midani, Mohammad Haitham" w:date="2018-09-28T13:05:00Z">
        <w:r w:rsidRPr="005F307B">
          <w:t>7</w:t>
        </w:r>
        <w:r>
          <w:rPr>
            <w:rtl/>
            <w:lang w:val="en-US"/>
          </w:rPr>
          <w:tab/>
        </w:r>
      </w:ins>
      <w:ins w:id="370" w:author="ALY, Mona" w:date="2018-10-08T14:23:00Z">
        <w:r w:rsidR="00A02AC2">
          <w:rPr>
            <w:rFonts w:hint="cs"/>
            <w:rtl/>
            <w:lang w:val="en-US"/>
          </w:rPr>
          <w:t xml:space="preserve">بدعم </w:t>
        </w:r>
      </w:ins>
      <w:ins w:id="371" w:author="ALY, Mona" w:date="2018-10-08T14:19:00Z">
        <w:r w:rsidR="0025014A">
          <w:rPr>
            <w:rFonts w:hint="cs"/>
            <w:rtl/>
            <w:lang w:val="en-US"/>
          </w:rPr>
          <w:t>إنشاء مراكز</w:t>
        </w:r>
      </w:ins>
      <w:ins w:id="372" w:author="ALY, Mona" w:date="2018-10-08T14:20:00Z">
        <w:r w:rsidR="00695AB5">
          <w:rPr>
            <w:rFonts w:hint="cs"/>
            <w:rtl/>
            <w:lang w:val="en-US"/>
          </w:rPr>
          <w:t xml:space="preserve"> </w:t>
        </w:r>
      </w:ins>
      <w:ins w:id="373" w:author="ALY, Mona" w:date="2018-10-08T16:09:00Z">
        <w:r w:rsidR="00695AB5">
          <w:rPr>
            <w:rFonts w:hint="cs"/>
            <w:rtl/>
            <w:lang w:val="en-US"/>
          </w:rPr>
          <w:t>معنية با</w:t>
        </w:r>
      </w:ins>
      <w:ins w:id="374" w:author="ALY, Mona" w:date="2018-10-08T14:20:00Z">
        <w:r w:rsidR="0025014A">
          <w:rPr>
            <w:rFonts w:hint="cs"/>
            <w:rtl/>
            <w:lang w:val="en-US"/>
          </w:rPr>
          <w:t>لإنذار المبكر في حالات الطوارئ في البلدان النامية</w:t>
        </w:r>
      </w:ins>
      <w:ins w:id="375" w:author="ALY, Mona" w:date="2018-10-08T14:21:00Z">
        <w:r w:rsidR="00A02AC2">
          <w:rPr>
            <w:rFonts w:hint="cs"/>
            <w:rtl/>
            <w:lang w:val="en-US"/>
          </w:rPr>
          <w:t>،</w:t>
        </w:r>
      </w:ins>
    </w:p>
    <w:p w:rsidR="003E53DE" w:rsidRDefault="003E53DE" w:rsidP="00B9296C">
      <w:pPr>
        <w:pStyle w:val="Call"/>
        <w:rPr>
          <w:ins w:id="376" w:author="Al-Midani, Mohammad Haitham" w:date="2018-09-28T13:06:00Z"/>
          <w:rtl/>
        </w:rPr>
      </w:pPr>
      <w:ins w:id="377" w:author="Al-Midani, Mohammad Haitham" w:date="2018-09-28T13:06:00Z">
        <w:r w:rsidRPr="00DA1D3B">
          <w:rPr>
            <w:rtl/>
          </w:rPr>
          <w:t>يقرر أن يكلف مدير مكتب تنمية الاتصالات</w:t>
        </w:r>
      </w:ins>
    </w:p>
    <w:p w:rsidR="003E53DE" w:rsidRPr="00DA1D3B" w:rsidRDefault="003E53DE" w:rsidP="00BA5948">
      <w:pPr>
        <w:tabs>
          <w:tab w:val="clear" w:pos="567"/>
          <w:tab w:val="clear" w:pos="1134"/>
          <w:tab w:val="clear" w:pos="1701"/>
          <w:tab w:val="clear" w:pos="2268"/>
          <w:tab w:val="clear" w:pos="2835"/>
        </w:tabs>
        <w:overflowPunct/>
        <w:autoSpaceDE/>
        <w:autoSpaceDN/>
        <w:adjustRightInd/>
        <w:spacing w:before="0" w:line="240" w:lineRule="auto"/>
        <w:textAlignment w:val="auto"/>
        <w:rPr>
          <w:ins w:id="378" w:author="Al-Midani, Mohammad Haitham" w:date="2018-09-28T13:07:00Z"/>
        </w:rPr>
      </w:pPr>
      <w:ins w:id="379" w:author="Al-Midani, Mohammad Haitham" w:date="2018-09-28T13:06:00Z">
        <w:r w:rsidRPr="00DA1D3B">
          <w:t>1</w:t>
        </w:r>
        <w:r w:rsidRPr="00DA1D3B">
          <w:tab/>
        </w:r>
      </w:ins>
      <w:ins w:id="380" w:author="Al-Midani, Mohammad Haitham" w:date="2018-09-28T13:07:00Z">
        <w:r w:rsidRPr="00DA1D3B">
          <w:rPr>
            <w:rFonts w:hint="eastAsia"/>
            <w:rtl/>
          </w:rPr>
          <w:t>بإعداد</w:t>
        </w:r>
        <w:r w:rsidRPr="00DA1D3B">
          <w:rPr>
            <w:rtl/>
          </w:rPr>
          <w:t xml:space="preserve"> </w:t>
        </w:r>
        <w:r w:rsidRPr="00DA1D3B">
          <w:rPr>
            <w:rFonts w:hint="eastAsia"/>
            <w:rtl/>
          </w:rPr>
          <w:t>مبادئ</w:t>
        </w:r>
        <w:r w:rsidRPr="00DA1D3B">
          <w:rPr>
            <w:rtl/>
          </w:rPr>
          <w:t xml:space="preserve"> </w:t>
        </w:r>
        <w:r w:rsidRPr="00DA1D3B">
          <w:rPr>
            <w:rFonts w:hint="eastAsia"/>
            <w:rtl/>
          </w:rPr>
          <w:t>توجيهية</w:t>
        </w:r>
        <w:r w:rsidRPr="00DA1D3B">
          <w:rPr>
            <w:rtl/>
          </w:rPr>
          <w:t xml:space="preserve"> </w:t>
        </w:r>
        <w:r w:rsidRPr="00DA1D3B">
          <w:rPr>
            <w:rFonts w:hint="eastAsia"/>
            <w:rtl/>
          </w:rPr>
          <w:t>وأفضل</w:t>
        </w:r>
        <w:r w:rsidRPr="00DA1D3B">
          <w:rPr>
            <w:rtl/>
          </w:rPr>
          <w:t xml:space="preserve"> </w:t>
        </w:r>
        <w:r w:rsidRPr="00DA1D3B">
          <w:rPr>
            <w:rFonts w:hint="eastAsia"/>
            <w:rtl/>
          </w:rPr>
          <w:t>الممارسات</w:t>
        </w:r>
        <w:r w:rsidRPr="00DA1D3B">
          <w:rPr>
            <w:rtl/>
          </w:rPr>
          <w:t xml:space="preserve"> </w:t>
        </w:r>
        <w:r w:rsidRPr="00DA1D3B">
          <w:rPr>
            <w:rFonts w:hint="eastAsia"/>
            <w:rtl/>
          </w:rPr>
          <w:t>بشأن</w:t>
        </w:r>
        <w:r w:rsidRPr="00DA1D3B">
          <w:rPr>
            <w:rtl/>
          </w:rPr>
          <w:t xml:space="preserve"> </w:t>
        </w:r>
      </w:ins>
      <w:ins w:id="381" w:author="ALY, Mona" w:date="2018-10-08T14:27:00Z">
        <w:r w:rsidR="00BA5948">
          <w:rPr>
            <w:rFonts w:hint="cs"/>
            <w:rtl/>
          </w:rPr>
          <w:t xml:space="preserve">الكيفية التي يمكن بها </w:t>
        </w:r>
      </w:ins>
      <w:ins w:id="382" w:author="Al-Midani, Mohammad Haitham" w:date="2018-09-28T13:07:00Z">
        <w:r w:rsidRPr="00DA1D3B">
          <w:rPr>
            <w:rFonts w:hint="eastAsia"/>
            <w:rtl/>
          </w:rPr>
          <w:t>استعمال</w:t>
        </w:r>
        <w:r w:rsidRPr="00DA1D3B">
          <w:rPr>
            <w:rtl/>
          </w:rPr>
          <w:t xml:space="preserve"> </w:t>
        </w:r>
        <w:r w:rsidRPr="00DA1D3B">
          <w:rPr>
            <w:rFonts w:hint="eastAsia"/>
            <w:rtl/>
          </w:rPr>
          <w:t>تكنولوجيا</w:t>
        </w:r>
        <w:r w:rsidRPr="00DA1D3B">
          <w:rPr>
            <w:rtl/>
          </w:rPr>
          <w:t xml:space="preserve"> </w:t>
        </w:r>
        <w:r w:rsidRPr="00DA1D3B">
          <w:rPr>
            <w:rFonts w:hint="eastAsia"/>
            <w:rtl/>
          </w:rPr>
          <w:t>المعلومات</w:t>
        </w:r>
        <w:r w:rsidRPr="00DA1D3B">
          <w:rPr>
            <w:rtl/>
          </w:rPr>
          <w:t xml:space="preserve"> </w:t>
        </w:r>
        <w:r w:rsidRPr="00DA1D3B">
          <w:rPr>
            <w:rFonts w:hint="eastAsia"/>
            <w:rtl/>
          </w:rPr>
          <w:t>والاتصالات</w:t>
        </w:r>
        <w:r w:rsidRPr="00DA1D3B">
          <w:rPr>
            <w:rtl/>
          </w:rPr>
          <w:t xml:space="preserve"> </w:t>
        </w:r>
        <w:r w:rsidRPr="00DA1D3B">
          <w:rPr>
            <w:rFonts w:hint="eastAsia"/>
            <w:rtl/>
          </w:rPr>
          <w:t>لتحديد</w:t>
        </w:r>
        <w:r w:rsidRPr="00DA1D3B">
          <w:rPr>
            <w:rtl/>
          </w:rPr>
          <w:t xml:space="preserve"> </w:t>
        </w:r>
      </w:ins>
      <w:ins w:id="383" w:author="ALY, Mona" w:date="2018-10-08T14:30:00Z">
        <w:r w:rsidR="00BA5948">
          <w:rPr>
            <w:rFonts w:hint="cs"/>
            <w:rtl/>
          </w:rPr>
          <w:t xml:space="preserve">ما يلزم من بنى تحتية للاتصالات </w:t>
        </w:r>
      </w:ins>
      <w:ins w:id="384" w:author="Al-Midani, Mohammad Haitham" w:date="2018-09-28T13:07:00Z">
        <w:r w:rsidRPr="00DA1D3B">
          <w:rPr>
            <w:rFonts w:hint="eastAsia"/>
            <w:rtl/>
          </w:rPr>
          <w:t>لدعم</w:t>
        </w:r>
        <w:r w:rsidRPr="00DA1D3B">
          <w:rPr>
            <w:rtl/>
          </w:rPr>
          <w:t xml:space="preserve"> </w:t>
        </w:r>
        <w:r w:rsidRPr="00DA1D3B">
          <w:rPr>
            <w:rFonts w:hint="eastAsia"/>
            <w:rtl/>
          </w:rPr>
          <w:t>تبادل</w:t>
        </w:r>
        <w:r w:rsidRPr="00DA1D3B">
          <w:rPr>
            <w:rtl/>
          </w:rPr>
          <w:t xml:space="preserve"> </w:t>
        </w:r>
        <w:r w:rsidRPr="00DA1D3B">
          <w:rPr>
            <w:rFonts w:hint="eastAsia"/>
            <w:rtl/>
          </w:rPr>
          <w:t>المعلومات</w:t>
        </w:r>
        <w:r w:rsidRPr="00DA1D3B">
          <w:rPr>
            <w:rtl/>
          </w:rPr>
          <w:t xml:space="preserve"> </w:t>
        </w:r>
        <w:r w:rsidRPr="00DA1D3B">
          <w:rPr>
            <w:rFonts w:hint="eastAsia"/>
            <w:rtl/>
          </w:rPr>
          <w:t>في</w:t>
        </w:r>
        <w:r w:rsidRPr="00DA1D3B">
          <w:rPr>
            <w:rtl/>
          </w:rPr>
          <w:t xml:space="preserve"> </w:t>
        </w:r>
        <w:r w:rsidRPr="00DA1D3B">
          <w:rPr>
            <w:rFonts w:hint="eastAsia"/>
            <w:rtl/>
          </w:rPr>
          <w:t>الوقت</w:t>
        </w:r>
        <w:r w:rsidRPr="00DA1D3B">
          <w:rPr>
            <w:rtl/>
          </w:rPr>
          <w:t xml:space="preserve"> </w:t>
        </w:r>
        <w:r w:rsidRPr="00DA1D3B">
          <w:rPr>
            <w:rFonts w:hint="eastAsia"/>
            <w:rtl/>
          </w:rPr>
          <w:t>المناسب</w:t>
        </w:r>
        <w:r w:rsidRPr="00DA1D3B">
          <w:rPr>
            <w:rtl/>
          </w:rPr>
          <w:t xml:space="preserve"> </w:t>
        </w:r>
        <w:r w:rsidRPr="00DA1D3B">
          <w:rPr>
            <w:rFonts w:hint="eastAsia"/>
            <w:rtl/>
          </w:rPr>
          <w:t>بشأن</w:t>
        </w:r>
        <w:r w:rsidRPr="00DA1D3B">
          <w:rPr>
            <w:rtl/>
          </w:rPr>
          <w:t xml:space="preserve"> </w:t>
        </w:r>
        <w:r w:rsidRPr="00DA1D3B">
          <w:rPr>
            <w:rFonts w:hint="eastAsia"/>
            <w:rtl/>
          </w:rPr>
          <w:t>حالات</w:t>
        </w:r>
        <w:r w:rsidRPr="00DA1D3B">
          <w:rPr>
            <w:rtl/>
          </w:rPr>
          <w:t xml:space="preserve"> </w:t>
        </w:r>
        <w:r w:rsidRPr="00DA1D3B">
          <w:rPr>
            <w:rFonts w:hint="eastAsia"/>
            <w:rtl/>
          </w:rPr>
          <w:t>الطوارئ</w:t>
        </w:r>
        <w:r w:rsidRPr="00DA1D3B">
          <w:rPr>
            <w:rtl/>
          </w:rPr>
          <w:t xml:space="preserve"> </w:t>
        </w:r>
        <w:r w:rsidRPr="00DA1D3B">
          <w:rPr>
            <w:rFonts w:hint="eastAsia"/>
            <w:rtl/>
          </w:rPr>
          <w:t>المتعلقة</w:t>
        </w:r>
        <w:r w:rsidRPr="00DA1D3B">
          <w:rPr>
            <w:rtl/>
          </w:rPr>
          <w:t xml:space="preserve"> </w:t>
        </w:r>
        <w:r w:rsidRPr="00DA1D3B">
          <w:rPr>
            <w:rFonts w:hint="eastAsia"/>
            <w:rtl/>
          </w:rPr>
          <w:t>بالصحة</w:t>
        </w:r>
        <w:r w:rsidRPr="00DA1D3B">
          <w:rPr>
            <w:rtl/>
          </w:rPr>
          <w:t xml:space="preserve"> </w:t>
        </w:r>
        <w:r w:rsidRPr="00DA1D3B">
          <w:rPr>
            <w:rFonts w:hint="eastAsia"/>
            <w:rtl/>
          </w:rPr>
          <w:t>مثل</w:t>
        </w:r>
        <w:r w:rsidRPr="00DA1D3B">
          <w:rPr>
            <w:rtl/>
          </w:rPr>
          <w:t xml:space="preserve"> </w:t>
        </w:r>
        <w:r w:rsidRPr="00DA1D3B">
          <w:rPr>
            <w:rFonts w:hint="eastAsia"/>
            <w:rtl/>
          </w:rPr>
          <w:t>انتقال</w:t>
        </w:r>
        <w:r w:rsidRPr="00DA1D3B">
          <w:rPr>
            <w:rtl/>
          </w:rPr>
          <w:t xml:space="preserve"> </w:t>
        </w:r>
        <w:r w:rsidRPr="00DA1D3B">
          <w:rPr>
            <w:rFonts w:hint="eastAsia"/>
            <w:rtl/>
          </w:rPr>
          <w:t>فيروس</w:t>
        </w:r>
        <w:r w:rsidRPr="00DA1D3B">
          <w:rPr>
            <w:rtl/>
          </w:rPr>
          <w:t xml:space="preserve"> </w:t>
        </w:r>
        <w:r w:rsidRPr="00DA1D3B">
          <w:rPr>
            <w:rFonts w:hint="eastAsia"/>
            <w:rtl/>
          </w:rPr>
          <w:t>إيبولا؛</w:t>
        </w:r>
      </w:ins>
    </w:p>
    <w:p w:rsidR="003E53DE" w:rsidRDefault="003E53DE" w:rsidP="00DA1D3B">
      <w:pPr>
        <w:tabs>
          <w:tab w:val="clear" w:pos="567"/>
          <w:tab w:val="clear" w:pos="1134"/>
          <w:tab w:val="clear" w:pos="1701"/>
          <w:tab w:val="clear" w:pos="2268"/>
          <w:tab w:val="clear" w:pos="2835"/>
        </w:tabs>
        <w:overflowPunct/>
        <w:autoSpaceDE/>
        <w:autoSpaceDN/>
        <w:adjustRightInd/>
        <w:spacing w:before="0" w:line="240" w:lineRule="auto"/>
        <w:textAlignment w:val="auto"/>
        <w:rPr>
          <w:ins w:id="385" w:author="Riz, Imad " w:date="2018-10-18T17:23:00Z"/>
          <w:rtl/>
        </w:rPr>
      </w:pPr>
      <w:ins w:id="386" w:author="Al-Midani, Mohammad Haitham" w:date="2018-09-28T13:07:00Z">
        <w:r w:rsidRPr="005F307B">
          <w:t>2</w:t>
        </w:r>
        <w:r>
          <w:rPr>
            <w:lang w:val="en-US"/>
          </w:rPr>
          <w:tab/>
        </w:r>
        <w:r w:rsidRPr="00DA1D3B">
          <w:rPr>
            <w:rFonts w:hint="eastAsia"/>
            <w:rtl/>
          </w:rPr>
          <w:t>بإعداد</w:t>
        </w:r>
        <w:r w:rsidRPr="00DA1D3B">
          <w:rPr>
            <w:rtl/>
          </w:rPr>
          <w:t xml:space="preserve"> </w:t>
        </w:r>
        <w:r w:rsidRPr="00DA1D3B">
          <w:rPr>
            <w:rFonts w:hint="eastAsia"/>
            <w:rtl/>
          </w:rPr>
          <w:t>دراسات</w:t>
        </w:r>
        <w:r w:rsidRPr="00DA1D3B">
          <w:rPr>
            <w:rtl/>
          </w:rPr>
          <w:t xml:space="preserve"> </w:t>
        </w:r>
        <w:r w:rsidRPr="00DA1D3B">
          <w:rPr>
            <w:rFonts w:hint="eastAsia"/>
            <w:rtl/>
          </w:rPr>
          <w:t>جدوى</w:t>
        </w:r>
        <w:r w:rsidRPr="00DA1D3B">
          <w:rPr>
            <w:rtl/>
          </w:rPr>
          <w:t xml:space="preserve"> </w:t>
        </w:r>
        <w:r w:rsidRPr="00DA1D3B">
          <w:rPr>
            <w:rFonts w:hint="eastAsia"/>
            <w:rtl/>
          </w:rPr>
          <w:t>وأدوات</w:t>
        </w:r>
        <w:r w:rsidRPr="00DA1D3B">
          <w:rPr>
            <w:rtl/>
          </w:rPr>
          <w:t xml:space="preserve"> </w:t>
        </w:r>
        <w:r w:rsidRPr="00DA1D3B">
          <w:rPr>
            <w:rFonts w:hint="eastAsia"/>
            <w:rtl/>
          </w:rPr>
          <w:t>لإدارة</w:t>
        </w:r>
        <w:r w:rsidRPr="00DA1D3B">
          <w:rPr>
            <w:rtl/>
          </w:rPr>
          <w:t xml:space="preserve"> </w:t>
        </w:r>
        <w:r w:rsidRPr="00DA1D3B">
          <w:rPr>
            <w:rFonts w:hint="eastAsia"/>
            <w:rtl/>
          </w:rPr>
          <w:t>المشاريع</w:t>
        </w:r>
        <w:r w:rsidRPr="00DA1D3B">
          <w:rPr>
            <w:rtl/>
          </w:rPr>
          <w:t xml:space="preserve"> </w:t>
        </w:r>
        <w:r w:rsidRPr="00DA1D3B">
          <w:rPr>
            <w:rFonts w:hint="eastAsia"/>
            <w:rtl/>
          </w:rPr>
          <w:t>ووسائل</w:t>
        </w:r>
        <w:r w:rsidRPr="00DA1D3B">
          <w:rPr>
            <w:rtl/>
          </w:rPr>
          <w:t xml:space="preserve"> </w:t>
        </w:r>
        <w:r w:rsidRPr="00DA1D3B">
          <w:rPr>
            <w:rFonts w:hint="eastAsia"/>
            <w:rtl/>
          </w:rPr>
          <w:t>دعم</w:t>
        </w:r>
        <w:r w:rsidRPr="00DA1D3B">
          <w:rPr>
            <w:rtl/>
          </w:rPr>
          <w:t xml:space="preserve"> </w:t>
        </w:r>
        <w:r w:rsidRPr="00DA1D3B">
          <w:rPr>
            <w:rFonts w:hint="eastAsia"/>
            <w:rtl/>
          </w:rPr>
          <w:t>للاستجابة</w:t>
        </w:r>
        <w:r w:rsidRPr="00DA1D3B">
          <w:rPr>
            <w:rtl/>
          </w:rPr>
          <w:t xml:space="preserve"> </w:t>
        </w:r>
        <w:r w:rsidRPr="00DA1D3B">
          <w:rPr>
            <w:rFonts w:hint="eastAsia"/>
            <w:rtl/>
          </w:rPr>
          <w:t>لحالات</w:t>
        </w:r>
        <w:r w:rsidRPr="00DA1D3B">
          <w:rPr>
            <w:rtl/>
          </w:rPr>
          <w:t xml:space="preserve"> </w:t>
        </w:r>
        <w:r w:rsidRPr="00DA1D3B">
          <w:rPr>
            <w:rFonts w:hint="eastAsia"/>
            <w:rtl/>
          </w:rPr>
          <w:t>الطوارئ</w:t>
        </w:r>
        <w:r w:rsidRPr="00DA1D3B">
          <w:rPr>
            <w:rtl/>
          </w:rPr>
          <w:t xml:space="preserve"> </w:t>
        </w:r>
        <w:r w:rsidRPr="00DA1D3B">
          <w:rPr>
            <w:rFonts w:hint="eastAsia"/>
            <w:rtl/>
          </w:rPr>
          <w:t>المتعلقة</w:t>
        </w:r>
        <w:r w:rsidRPr="00DA1D3B">
          <w:rPr>
            <w:rtl/>
          </w:rPr>
          <w:t xml:space="preserve"> </w:t>
        </w:r>
        <w:r w:rsidRPr="00DA1D3B">
          <w:rPr>
            <w:rFonts w:hint="eastAsia"/>
            <w:rtl/>
          </w:rPr>
          <w:t>بالصحة</w:t>
        </w:r>
        <w:r w:rsidRPr="00DA1D3B">
          <w:rPr>
            <w:rtl/>
          </w:rPr>
          <w:t xml:space="preserve"> </w:t>
        </w:r>
        <w:r w:rsidRPr="00DA1D3B">
          <w:rPr>
            <w:rFonts w:hint="eastAsia"/>
            <w:rtl/>
          </w:rPr>
          <w:t>مثل</w:t>
        </w:r>
        <w:r w:rsidRPr="00DA1D3B">
          <w:rPr>
            <w:rtl/>
          </w:rPr>
          <w:t xml:space="preserve"> </w:t>
        </w:r>
        <w:r>
          <w:rPr>
            <w:rtl/>
          </w:rPr>
          <w:t>انتقال فيروس إيبولا والتصدي لها</w:t>
        </w:r>
        <w:r>
          <w:rPr>
            <w:rFonts w:hint="cs"/>
            <w:rtl/>
          </w:rPr>
          <w:t>،</w:t>
        </w:r>
      </w:ins>
    </w:p>
    <w:p w:rsidR="00407DE2" w:rsidRPr="00776251" w:rsidRDefault="00407DE2" w:rsidP="00B9296C">
      <w:pPr>
        <w:pStyle w:val="Call"/>
        <w:rPr>
          <w:rtl/>
          <w:lang w:val="en-US"/>
        </w:rPr>
      </w:pPr>
      <w:r w:rsidRPr="00776251">
        <w:rPr>
          <w:rtl/>
          <w:lang w:val="en-US"/>
        </w:rPr>
        <w:t>يشجع الدول الأعضاء</w:t>
      </w:r>
    </w:p>
    <w:p w:rsidR="00407DE2" w:rsidRPr="00776251" w:rsidRDefault="00407DE2" w:rsidP="00407DE2">
      <w:pPr>
        <w:rPr>
          <w:lang w:bidi="ar-SY"/>
        </w:rPr>
      </w:pPr>
      <w:r w:rsidRPr="005F307B">
        <w:rPr>
          <w:lang w:bidi="ar-SY"/>
        </w:rPr>
        <w:t>1</w:t>
      </w:r>
      <w:r w:rsidRPr="00776251">
        <w:rPr>
          <w:rtl/>
          <w:lang w:val="en-US"/>
        </w:rPr>
        <w:tab/>
        <w:t xml:space="preserve">على أن </w:t>
      </w:r>
      <w:r w:rsidR="00AF0B0A" w:rsidRPr="00776251">
        <w:rPr>
          <w:rFonts w:hint="cs"/>
          <w:rtl/>
          <w:lang w:val="en-US"/>
        </w:rPr>
        <w:t>تلب</w:t>
      </w:r>
      <w:r w:rsidR="00F71F3A">
        <w:rPr>
          <w:rFonts w:hint="cs"/>
          <w:rtl/>
          <w:lang w:val="en-US"/>
        </w:rPr>
        <w:t>‍</w:t>
      </w:r>
      <w:r w:rsidR="00AF0B0A" w:rsidRPr="00776251">
        <w:rPr>
          <w:rFonts w:hint="cs"/>
          <w:rtl/>
          <w:lang w:val="en-US"/>
        </w:rPr>
        <w:t>ي</w:t>
      </w:r>
      <w:r w:rsidRPr="00776251">
        <w:rPr>
          <w:rtl/>
          <w:lang w:val="en-US"/>
        </w:rPr>
        <w:t>، في حالات الطوارئ والإغاثة في حالات الكوارث، الاحتياجات المؤقتة من طيف الترددات بالإضافة إلى ما تنص عليه عادة الاتفاقات مع الإدارات المعنية مع طلب المساعدة الدولية لتنسيق وإدارة طيف الترددات طبقاً للإطار القانوني المعمول به في كل بلد؛</w:t>
      </w:r>
    </w:p>
    <w:p w:rsidR="00407DE2" w:rsidRPr="00776251" w:rsidRDefault="00407DE2" w:rsidP="00407DE2">
      <w:pPr>
        <w:rPr>
          <w:rtl/>
          <w:lang w:val="en-US"/>
        </w:rPr>
      </w:pPr>
      <w:r w:rsidRPr="005F307B">
        <w:rPr>
          <w:lang w:bidi="ar-SY"/>
        </w:rPr>
        <w:lastRenderedPageBreak/>
        <w:t>2</w:t>
      </w:r>
      <w:r w:rsidRPr="00776251">
        <w:rPr>
          <w:rtl/>
          <w:lang w:val="en-US"/>
        </w:rPr>
        <w:tab/>
      </w:r>
      <w:r w:rsidRPr="00776251">
        <w:rPr>
          <w:spacing w:val="-2"/>
          <w:rtl/>
          <w:lang w:val="en-US"/>
        </w:rPr>
        <w:t xml:space="preserve">على العمل بتعاون وثيق مع الأمين العام، </w:t>
      </w:r>
      <w:r w:rsidRPr="00776251">
        <w:rPr>
          <w:rFonts w:hint="cs"/>
          <w:spacing w:val="-2"/>
          <w:rtl/>
          <w:lang w:val="en-US"/>
        </w:rPr>
        <w:t xml:space="preserve">ومديري المكاتب، والدول الأعضاء الأخرى، مع مراعاة </w:t>
      </w:r>
      <w:r w:rsidRPr="00776251">
        <w:rPr>
          <w:spacing w:val="-2"/>
          <w:rtl/>
          <w:lang w:val="en-US"/>
        </w:rPr>
        <w:t xml:space="preserve">آليات </w:t>
      </w:r>
      <w:r w:rsidRPr="00776251">
        <w:rPr>
          <w:rFonts w:hint="cs"/>
          <w:spacing w:val="-2"/>
          <w:rtl/>
          <w:lang w:val="en-US"/>
        </w:rPr>
        <w:t>ال</w:t>
      </w:r>
      <w:r w:rsidRPr="00776251">
        <w:rPr>
          <w:spacing w:val="-2"/>
          <w:rtl/>
          <w:lang w:val="en-US"/>
        </w:rPr>
        <w:t xml:space="preserve">تنسيق </w:t>
      </w:r>
      <w:r w:rsidRPr="00776251">
        <w:rPr>
          <w:rFonts w:hint="cs"/>
          <w:spacing w:val="-2"/>
          <w:rtl/>
          <w:lang w:val="en-US"/>
        </w:rPr>
        <w:t>للأمم المتحدة المتعلقة ب</w:t>
      </w:r>
      <w:r w:rsidRPr="00776251">
        <w:rPr>
          <w:spacing w:val="-2"/>
          <w:rtl/>
          <w:lang w:val="en-US"/>
        </w:rPr>
        <w:t>الاتصالات/تكنولوجيا المعلومات والاتصالات في </w:t>
      </w:r>
      <w:r w:rsidRPr="00776251">
        <w:rPr>
          <w:rFonts w:hint="cs"/>
          <w:spacing w:val="-2"/>
          <w:rtl/>
          <w:lang w:val="en-US"/>
        </w:rPr>
        <w:t xml:space="preserve">حالات </w:t>
      </w:r>
      <w:r w:rsidRPr="00776251">
        <w:rPr>
          <w:spacing w:val="-2"/>
          <w:rtl/>
          <w:lang w:val="en-US"/>
        </w:rPr>
        <w:t>الطوارئ، من أجل تطوير ونشر الأدوات والإجراءات وأفضل الممارسات الخاصة بفعالية التنسيق والتشغيل للاتصالات/تكنولوجيا المعلومات والاتصالات في حالات الكوارث؛</w:t>
      </w:r>
    </w:p>
    <w:p w:rsidR="00407DE2" w:rsidRPr="00776251" w:rsidRDefault="00407DE2" w:rsidP="00407DE2">
      <w:pPr>
        <w:rPr>
          <w:lang w:bidi="ar-SY"/>
        </w:rPr>
      </w:pPr>
      <w:r w:rsidRPr="005F307B">
        <w:rPr>
          <w:lang w:bidi="ar-SY"/>
        </w:rPr>
        <w:t>3</w:t>
      </w:r>
      <w:r w:rsidRPr="00776251">
        <w:rPr>
          <w:lang w:bidi="ar-SY"/>
        </w:rPr>
        <w:tab/>
      </w:r>
      <w:r w:rsidRPr="00776251">
        <w:rPr>
          <w:rtl/>
          <w:lang w:val="en-US"/>
        </w:rPr>
        <w:t xml:space="preserve">على تسهيل استخدام منظمات الطوارئ للتكنولوجيات </w:t>
      </w:r>
      <w:r w:rsidRPr="00776251">
        <w:rPr>
          <w:rFonts w:hint="cs"/>
          <w:rtl/>
          <w:lang w:val="en-US"/>
        </w:rPr>
        <w:t>والأنظمة والتطبيقات</w:t>
      </w:r>
      <w:r w:rsidRPr="00776251">
        <w:rPr>
          <w:rtl/>
          <w:lang w:val="en-US"/>
        </w:rPr>
        <w:t xml:space="preserve"> القائمة والحديثة (الساتلية منها والأرضية) قدر المستطاع، لتلبية متطلبات قابلية التشغيل البيني وتعزيز أهداف الحماية المدنية والإغاثة في حالات الكوارث؛</w:t>
      </w:r>
    </w:p>
    <w:p w:rsidR="00407DE2" w:rsidRPr="00776251" w:rsidRDefault="00407DE2" w:rsidP="00407DE2">
      <w:pPr>
        <w:rPr>
          <w:rtl/>
          <w:lang w:val="en-US"/>
        </w:rPr>
      </w:pPr>
      <w:r w:rsidRPr="005F307B">
        <w:t>4</w:t>
      </w:r>
      <w:r w:rsidRPr="00776251">
        <w:rPr>
          <w:rtl/>
          <w:lang w:val="en-US"/>
        </w:rPr>
        <w:tab/>
        <w:t xml:space="preserve">على تطوير ودعم مراكز التميز الوطنية والإقليمية للبحث </w:t>
      </w:r>
      <w:r w:rsidRPr="00776251">
        <w:rPr>
          <w:rFonts w:hint="cs"/>
          <w:rtl/>
          <w:lang w:val="en-US"/>
        </w:rPr>
        <w:t>و</w:t>
      </w:r>
      <w:r w:rsidRPr="00776251">
        <w:rPr>
          <w:rtl/>
          <w:lang w:val="en-US"/>
        </w:rPr>
        <w:t>التخطيط</w:t>
      </w:r>
      <w:r w:rsidRPr="00776251">
        <w:rPr>
          <w:rFonts w:hint="cs"/>
          <w:rtl/>
          <w:lang w:val="en-US"/>
        </w:rPr>
        <w:t xml:space="preserve"> المسبق</w:t>
      </w:r>
      <w:r w:rsidRPr="00776251">
        <w:rPr>
          <w:rtl/>
          <w:lang w:val="en-US"/>
        </w:rPr>
        <w:t xml:space="preserve"> والتحديد المسبق </w:t>
      </w:r>
      <w:r w:rsidRPr="00776251">
        <w:rPr>
          <w:rFonts w:hint="cs"/>
          <w:rtl/>
          <w:lang w:val="en-US"/>
        </w:rPr>
        <w:t>لمواقع التجهيزات</w:t>
      </w:r>
      <w:r w:rsidRPr="00776251">
        <w:rPr>
          <w:rtl/>
          <w:lang w:val="en-US"/>
        </w:rPr>
        <w:t xml:space="preserve"> ونشر موارد الاتصالات/تكنولوجيا المعلومات والاتصالات لتقديم المساعدة الإنسانية والتنسيق في مجال الإغاثة في حالات الكوارث</w:t>
      </w:r>
      <w:r w:rsidRPr="00776251">
        <w:rPr>
          <w:rFonts w:hint="cs"/>
          <w:rtl/>
          <w:lang w:val="en-US"/>
        </w:rPr>
        <w:t>؛</w:t>
      </w:r>
    </w:p>
    <w:p w:rsidR="00407DE2" w:rsidRPr="00776251" w:rsidRDefault="00407DE2" w:rsidP="00407DE2">
      <w:pPr>
        <w:rPr>
          <w:rtl/>
          <w:lang w:val="en-US"/>
        </w:rPr>
      </w:pPr>
      <w:r w:rsidRPr="005F307B">
        <w:t>5</w:t>
      </w:r>
      <w:r w:rsidRPr="00776251">
        <w:rPr>
          <w:rFonts w:hint="cs"/>
          <w:rtl/>
          <w:lang w:val="en-US"/>
        </w:rPr>
        <w:tab/>
        <w:t>على اعتماد وتشجيع السياسات التي تشجع مشغلي القطاعين العام والخاص على الاستثمار في تطوير وبناء الاتصالات/تكنولوجيا المعلومات والاتصالات، بما في ذلك أنظمة الاتصالات الراديوية والأنظمة الساتلية، من أجل أنظمة الإنذار المبكر وإدارة حالات الطوارئ؛</w:t>
      </w:r>
    </w:p>
    <w:p w:rsidR="00407DE2" w:rsidRPr="00776251" w:rsidRDefault="00407DE2" w:rsidP="00407DE2">
      <w:pPr>
        <w:rPr>
          <w:rtl/>
          <w:lang w:val="en-US"/>
        </w:rPr>
      </w:pPr>
      <w:r w:rsidRPr="005F307B">
        <w:t>6</w:t>
      </w:r>
      <w:r w:rsidRPr="00776251">
        <w:rPr>
          <w:rFonts w:hint="cs"/>
          <w:rtl/>
          <w:lang w:val="en-US"/>
        </w:rPr>
        <w:tab/>
        <w:t>على اتخاذ التدابير اللازمة لضمان قيام جميع المشغلين بإبلاغ المستعملين المحليين ومستعملي خدمات التجوال في الوقت المناسب وبدون تكلفة بالأرقام التي يتعين استعمالها للاتصال بخدمات</w:t>
      </w:r>
      <w:r w:rsidRPr="00776251">
        <w:rPr>
          <w:rFonts w:hint="eastAsia"/>
          <w:rtl/>
          <w:lang w:val="en-US"/>
        </w:rPr>
        <w:t> </w:t>
      </w:r>
      <w:r w:rsidRPr="00776251">
        <w:rPr>
          <w:rFonts w:hint="cs"/>
          <w:rtl/>
          <w:lang w:val="en-US"/>
        </w:rPr>
        <w:t>الطوارئ؛</w:t>
      </w:r>
    </w:p>
    <w:p w:rsidR="00407DE2" w:rsidRPr="00A9592D" w:rsidRDefault="00407DE2" w:rsidP="00DA1D3B">
      <w:pPr>
        <w:rPr>
          <w:ins w:id="387" w:author="ALY, Mona" w:date="2018-10-08T15:11:00Z"/>
          <w:rtl/>
          <w:lang w:val="en-US"/>
        </w:rPr>
      </w:pPr>
      <w:r w:rsidRPr="005F307B">
        <w:t>7</w:t>
      </w:r>
      <w:r w:rsidRPr="00776251">
        <w:rPr>
          <w:rFonts w:hint="cs"/>
          <w:rtl/>
          <w:lang w:val="en-US"/>
        </w:rPr>
        <w:tab/>
        <w:t xml:space="preserve">على استكشاف إمكانية إدخال رقم للطوارئ منسق عالمياً يُضاف إلى أرقام الطوارئ المحلية القائمة، مع مراعاة توصيات قطاع تقييس </w:t>
      </w:r>
      <w:r w:rsidRPr="00A9592D">
        <w:rPr>
          <w:rFonts w:hint="cs"/>
          <w:rtl/>
          <w:lang w:val="en-US"/>
        </w:rPr>
        <w:t>الاتصالات ذات الصلة</w:t>
      </w:r>
      <w:del w:id="388" w:author="Ajlouni, Nour" w:date="2018-10-17T14:15:00Z">
        <w:r w:rsidRPr="00A9592D" w:rsidDel="007D335C">
          <w:rPr>
            <w:rFonts w:hint="cs"/>
            <w:rtl/>
            <w:lang w:val="en-US"/>
          </w:rPr>
          <w:delText>،</w:delText>
        </w:r>
      </w:del>
      <w:ins w:id="389" w:author="Ajlouni, Nour" w:date="2018-10-17T14:15:00Z">
        <w:r w:rsidR="007D335C">
          <w:rPr>
            <w:rFonts w:hint="cs"/>
            <w:rtl/>
            <w:lang w:val="en-US"/>
          </w:rPr>
          <w:t>؛</w:t>
        </w:r>
      </w:ins>
    </w:p>
    <w:p w:rsidR="003E6B1A" w:rsidRPr="00A9592D" w:rsidRDefault="003E6B1A" w:rsidP="00E04517">
      <w:pPr>
        <w:rPr>
          <w:ins w:id="390" w:author="ALY, Mona" w:date="2018-10-08T15:17:00Z"/>
          <w:rtl/>
          <w:lang w:val="en-US"/>
        </w:rPr>
      </w:pPr>
      <w:ins w:id="391" w:author="ALY, Mona" w:date="2018-10-08T15:11:00Z">
        <w:r w:rsidRPr="00A9592D">
          <w:rPr>
            <w:rFonts w:hint="cs"/>
            <w:lang w:val="en-US"/>
          </w:rPr>
          <w:t>8</w:t>
        </w:r>
        <w:r w:rsidRPr="00A9592D">
          <w:rPr>
            <w:rFonts w:hint="cs"/>
            <w:rtl/>
            <w:lang w:val="en-US"/>
          </w:rPr>
          <w:tab/>
          <w:t xml:space="preserve">على </w:t>
        </w:r>
      </w:ins>
      <w:ins w:id="392" w:author="ALY, Mona" w:date="2018-10-08T15:15:00Z">
        <w:r w:rsidRPr="00A9592D">
          <w:rPr>
            <w:rFonts w:hint="cs"/>
            <w:rtl/>
            <w:lang w:val="en-US"/>
          </w:rPr>
          <w:t xml:space="preserve">العمل </w:t>
        </w:r>
      </w:ins>
      <w:ins w:id="393" w:author="ALY, Mona" w:date="2018-10-08T15:39:00Z">
        <w:r w:rsidR="00E04517" w:rsidRPr="00A9592D">
          <w:rPr>
            <w:rFonts w:hint="cs"/>
            <w:rtl/>
            <w:lang w:val="en-US"/>
          </w:rPr>
          <w:t xml:space="preserve">في سبيل </w:t>
        </w:r>
      </w:ins>
      <w:ins w:id="394" w:author="ALY, Mona" w:date="2018-10-08T15:15:00Z">
        <w:r w:rsidRPr="00A9592D">
          <w:rPr>
            <w:rFonts w:hint="cs"/>
            <w:rtl/>
            <w:lang w:val="en-US"/>
          </w:rPr>
          <w:t xml:space="preserve">الانضمام إلى اتفاقية تامبيري </w:t>
        </w:r>
      </w:ins>
      <w:ins w:id="395" w:author="ALY, Mona" w:date="2018-10-08T15:17:00Z">
        <w:r w:rsidR="00054D9E" w:rsidRPr="00A9592D">
          <w:rPr>
            <w:rFonts w:hint="cs"/>
            <w:rtl/>
            <w:lang w:val="en-US"/>
          </w:rPr>
          <w:t>كإحدى أولوياتها؛</w:t>
        </w:r>
      </w:ins>
    </w:p>
    <w:p w:rsidR="00054D9E" w:rsidRPr="00A9592D" w:rsidRDefault="00054D9E" w:rsidP="00E0155E">
      <w:pPr>
        <w:rPr>
          <w:ins w:id="396" w:author="ALY, Mona" w:date="2018-10-08T15:25:00Z"/>
          <w:rtl/>
          <w:lang w:val="en-US"/>
        </w:rPr>
      </w:pPr>
      <w:ins w:id="397" w:author="ALY, Mona" w:date="2018-10-08T15:17:00Z">
        <w:r w:rsidRPr="00A9592D">
          <w:rPr>
            <w:rFonts w:hint="cs"/>
            <w:lang w:val="en-US"/>
          </w:rPr>
          <w:t>9</w:t>
        </w:r>
        <w:r w:rsidRPr="00A9592D">
          <w:rPr>
            <w:rFonts w:hint="cs"/>
            <w:rtl/>
            <w:lang w:val="en-US"/>
          </w:rPr>
          <w:tab/>
        </w:r>
      </w:ins>
      <w:ins w:id="398" w:author="ALY, Mona" w:date="2018-10-08T15:19:00Z">
        <w:r w:rsidR="002E4485" w:rsidRPr="00A9592D">
          <w:rPr>
            <w:rFonts w:hint="cs"/>
            <w:rtl/>
            <w:lang w:val="en-US"/>
          </w:rPr>
          <w:t xml:space="preserve">على </w:t>
        </w:r>
        <w:r w:rsidR="002E4485" w:rsidRPr="00A9592D">
          <w:rPr>
            <w:rtl/>
            <w:lang w:val="en-US"/>
          </w:rPr>
          <w:t>التعاون مع المستهلكين والمنظمات الإنسانية و</w:t>
        </w:r>
        <w:r w:rsidR="002E4485" w:rsidRPr="00A9592D">
          <w:rPr>
            <w:rFonts w:hint="cs"/>
            <w:rtl/>
            <w:lang w:val="en-US"/>
          </w:rPr>
          <w:t xml:space="preserve">دوائر </w:t>
        </w:r>
      </w:ins>
      <w:ins w:id="399" w:author="ALY, Mona" w:date="2018-10-08T15:20:00Z">
        <w:r w:rsidR="002E4485" w:rsidRPr="00A9592D">
          <w:rPr>
            <w:rFonts w:hint="cs"/>
            <w:rtl/>
            <w:lang w:val="en-US"/>
          </w:rPr>
          <w:t>صناعة</w:t>
        </w:r>
      </w:ins>
      <w:ins w:id="400" w:author="ALY, Mona" w:date="2018-10-08T15:19:00Z">
        <w:r w:rsidR="002E4485" w:rsidRPr="00A9592D">
          <w:rPr>
            <w:rtl/>
            <w:lang w:val="en-US"/>
          </w:rPr>
          <w:t xml:space="preserve"> تكنولوجيا المعلومات والاتصالات وتقديم كل المساعدة والدعم الممكنين لهم، بما في ذلك </w:t>
        </w:r>
      </w:ins>
      <w:ins w:id="401" w:author="ALY, Mona" w:date="2018-10-08T15:24:00Z">
        <w:r w:rsidR="00E0155E" w:rsidRPr="00A9592D">
          <w:rPr>
            <w:rFonts w:hint="cs"/>
            <w:rtl/>
            <w:lang w:val="en-US"/>
          </w:rPr>
          <w:t xml:space="preserve">في </w:t>
        </w:r>
      </w:ins>
      <w:ins w:id="402" w:author="ALY, Mona" w:date="2018-10-08T15:19:00Z">
        <w:r w:rsidR="002E4485" w:rsidRPr="00A9592D">
          <w:rPr>
            <w:rtl/>
            <w:lang w:val="en-US"/>
          </w:rPr>
          <w:t xml:space="preserve">تتبع </w:t>
        </w:r>
      </w:ins>
      <w:ins w:id="403" w:author="ALY, Mona" w:date="2018-10-08T15:21:00Z">
        <w:r w:rsidR="002E4485" w:rsidRPr="00A9592D">
          <w:rPr>
            <w:rFonts w:hint="cs"/>
            <w:rtl/>
            <w:lang w:val="en-US"/>
          </w:rPr>
          <w:t xml:space="preserve">انتشار </w:t>
        </w:r>
      </w:ins>
      <w:ins w:id="404" w:author="ALY, Mona" w:date="2018-10-08T15:19:00Z">
        <w:r w:rsidR="002E4485" w:rsidRPr="00A9592D">
          <w:rPr>
            <w:rtl/>
            <w:lang w:val="en-US"/>
          </w:rPr>
          <w:t>المرض و</w:t>
        </w:r>
      </w:ins>
      <w:ins w:id="405" w:author="ALY, Mona" w:date="2018-10-08T15:25:00Z">
        <w:r w:rsidR="00E0155E" w:rsidRPr="00A9592D">
          <w:rPr>
            <w:rFonts w:hint="cs"/>
            <w:rtl/>
            <w:lang w:val="en-US"/>
          </w:rPr>
          <w:t xml:space="preserve">في </w:t>
        </w:r>
      </w:ins>
      <w:ins w:id="406" w:author="ALY, Mona" w:date="2018-10-08T15:24:00Z">
        <w:r w:rsidR="00E0155E" w:rsidRPr="00A9592D">
          <w:rPr>
            <w:rFonts w:hint="cs"/>
            <w:rtl/>
            <w:lang w:val="en-US"/>
          </w:rPr>
          <w:t>عمليات ا</w:t>
        </w:r>
      </w:ins>
      <w:ins w:id="407" w:author="ALY, Mona" w:date="2018-10-08T15:19:00Z">
        <w:r w:rsidR="002E4485" w:rsidRPr="00A9592D">
          <w:rPr>
            <w:rtl/>
            <w:lang w:val="en-US"/>
          </w:rPr>
          <w:t>لاستجابة</w:t>
        </w:r>
      </w:ins>
      <w:ins w:id="408" w:author="ALY, Mona" w:date="2018-10-08T15:24:00Z">
        <w:r w:rsidR="00E0155E" w:rsidRPr="00A9592D">
          <w:rPr>
            <w:rFonts w:hint="cs"/>
            <w:rtl/>
            <w:lang w:val="en-US"/>
          </w:rPr>
          <w:t xml:space="preserve"> والإنقاذ والتعافي المتعلقة با</w:t>
        </w:r>
      </w:ins>
      <w:ins w:id="409" w:author="ALY, Mona" w:date="2018-10-08T15:19:00Z">
        <w:r w:rsidR="002E4485" w:rsidRPr="00A9592D">
          <w:rPr>
            <w:rtl/>
            <w:lang w:val="en-US"/>
          </w:rPr>
          <w:t>لكوارث الطبيعية و</w:t>
        </w:r>
      </w:ins>
      <w:ins w:id="410" w:author="ALY, Mona" w:date="2018-10-08T15:25:00Z">
        <w:r w:rsidR="00E0155E" w:rsidRPr="00A9592D">
          <w:rPr>
            <w:rFonts w:hint="cs"/>
            <w:rtl/>
            <w:lang w:val="en-US"/>
          </w:rPr>
          <w:t>تلك</w:t>
        </w:r>
      </w:ins>
      <w:ins w:id="411" w:author="ALY, Mona" w:date="2018-10-08T15:19:00Z">
        <w:r w:rsidR="002E4485" w:rsidRPr="00A9592D">
          <w:rPr>
            <w:rtl/>
            <w:lang w:val="en-US"/>
          </w:rPr>
          <w:t xml:space="preserve"> التي يسببها الإنسان؛</w:t>
        </w:r>
      </w:ins>
    </w:p>
    <w:p w:rsidR="00E0155E" w:rsidRPr="00A9592D" w:rsidRDefault="00E0155E" w:rsidP="00DA1D3B">
      <w:pPr>
        <w:rPr>
          <w:ins w:id="412" w:author="ALY, Mona" w:date="2018-10-08T15:25:00Z"/>
          <w:rtl/>
          <w:lang w:val="en-US"/>
        </w:rPr>
      </w:pPr>
      <w:ins w:id="413" w:author="ALY, Mona" w:date="2018-10-08T15:25:00Z">
        <w:r w:rsidRPr="00A9592D">
          <w:rPr>
            <w:rFonts w:hint="cs"/>
            <w:lang w:val="en-US"/>
          </w:rPr>
          <w:t>10</w:t>
        </w:r>
        <w:r w:rsidRPr="00A9592D">
          <w:rPr>
            <w:rFonts w:hint="cs"/>
            <w:rtl/>
            <w:lang w:val="en-US"/>
          </w:rPr>
          <w:tab/>
        </w:r>
      </w:ins>
      <w:ins w:id="414" w:author="ALY, Mona" w:date="2018-10-08T15:39:00Z">
        <w:r w:rsidR="00E04517" w:rsidRPr="00A9592D">
          <w:rPr>
            <w:rFonts w:hint="cs"/>
            <w:rtl/>
            <w:lang w:val="en-US"/>
          </w:rPr>
          <w:t xml:space="preserve">على </w:t>
        </w:r>
      </w:ins>
      <w:ins w:id="415" w:author="ALY, Mona" w:date="2018-10-08T15:38:00Z">
        <w:r w:rsidR="00E04517" w:rsidRPr="00A9592D">
          <w:rPr>
            <w:rtl/>
            <w:lang w:val="en-US"/>
          </w:rPr>
          <w:t>تشجيع المشاريع والبرامج الإقليمية ودون الإقليمية والمتعددة الأطراف والثنائية لتلبية الحاجة إلى استعمال تكنولوجيا المعلومات والاتصالات كأداة لدعم الاستجابات لمختلف أنواع الكوارث</w:t>
        </w:r>
      </w:ins>
      <w:ins w:id="416" w:author="ALY, Mona" w:date="2018-10-08T16:26:00Z">
        <w:r w:rsidR="00475B80" w:rsidRPr="00A9592D">
          <w:rPr>
            <w:rFonts w:hint="cs"/>
            <w:rtl/>
            <w:lang w:val="en-US"/>
          </w:rPr>
          <w:t xml:space="preserve">، كانتقال الفيروسات، </w:t>
        </w:r>
      </w:ins>
      <w:ins w:id="417" w:author="ALY, Mona" w:date="2018-10-08T15:38:00Z">
        <w:r w:rsidR="00E04517" w:rsidRPr="00A9592D">
          <w:rPr>
            <w:rtl/>
            <w:lang w:val="en-US"/>
          </w:rPr>
          <w:t xml:space="preserve">بحيث يمكن </w:t>
        </w:r>
      </w:ins>
      <w:ins w:id="418" w:author="ALY, Mona" w:date="2018-10-08T16:19:00Z">
        <w:r w:rsidR="000A4BEE" w:rsidRPr="00A9592D">
          <w:rPr>
            <w:rFonts w:hint="cs"/>
            <w:rtl/>
            <w:lang w:val="en-US"/>
          </w:rPr>
          <w:t>توفير</w:t>
        </w:r>
      </w:ins>
      <w:ins w:id="419" w:author="ALY, Mona" w:date="2018-10-08T15:38:00Z">
        <w:r w:rsidR="00E04517" w:rsidRPr="00A9592D">
          <w:rPr>
            <w:rtl/>
            <w:lang w:val="en-US"/>
          </w:rPr>
          <w:t xml:space="preserve"> البن</w:t>
        </w:r>
      </w:ins>
      <w:ins w:id="420" w:author="ALY, Mona" w:date="2018-10-08T16:01:00Z">
        <w:r w:rsidR="005D11FF" w:rsidRPr="00A9592D">
          <w:rPr>
            <w:rFonts w:hint="cs"/>
            <w:rtl/>
            <w:lang w:val="en-US"/>
          </w:rPr>
          <w:t>ى</w:t>
        </w:r>
      </w:ins>
      <w:ins w:id="421" w:author="ALY, Mona" w:date="2018-10-08T15:38:00Z">
        <w:r w:rsidR="00E04517" w:rsidRPr="00A9592D">
          <w:rPr>
            <w:rtl/>
            <w:lang w:val="en-US"/>
          </w:rPr>
          <w:t xml:space="preserve"> التحتية والمعلومات </w:t>
        </w:r>
        <w:r w:rsidR="00FB6F1D" w:rsidRPr="00A9592D">
          <w:rPr>
            <w:rtl/>
            <w:lang w:val="en-US"/>
          </w:rPr>
          <w:t>اللازمة للحفاظ على الأرواح</w:t>
        </w:r>
      </w:ins>
      <w:ins w:id="422" w:author="ALY, Mona" w:date="2018-10-08T16:20:00Z">
        <w:r w:rsidR="000A4BEE" w:rsidRPr="00A9592D">
          <w:rPr>
            <w:rFonts w:hint="cs"/>
            <w:rtl/>
            <w:lang w:val="en-US"/>
          </w:rPr>
          <w:t xml:space="preserve"> للمجتمعات المحلية</w:t>
        </w:r>
      </w:ins>
      <w:ins w:id="423" w:author="ALY, Mona" w:date="2018-10-08T15:38:00Z">
        <w:r w:rsidR="00E04517" w:rsidRPr="00A9592D">
          <w:rPr>
            <w:rtl/>
            <w:lang w:val="en-US"/>
          </w:rPr>
          <w:t>، وخاصة باللغات المحلية</w:t>
        </w:r>
        <w:del w:id="424" w:author="Ajlouni, Nour" w:date="2018-10-17T14:15:00Z">
          <w:r w:rsidR="00E04517" w:rsidRPr="00A9592D" w:rsidDel="007D335C">
            <w:rPr>
              <w:lang w:val="en-US"/>
            </w:rPr>
            <w:delText>.</w:delText>
          </w:r>
        </w:del>
      </w:ins>
      <w:ins w:id="425" w:author="Ajlouni, Nour" w:date="2018-10-17T14:15:00Z">
        <w:r w:rsidR="007D335C">
          <w:rPr>
            <w:rFonts w:hint="cs"/>
            <w:rtl/>
            <w:lang w:val="en-US"/>
          </w:rPr>
          <w:t>؛</w:t>
        </w:r>
      </w:ins>
    </w:p>
    <w:p w:rsidR="009730CE" w:rsidRPr="00A9592D" w:rsidRDefault="008F1E97" w:rsidP="008F1E97">
      <w:pPr>
        <w:rPr>
          <w:ins w:id="426" w:author="ALY, Mona" w:date="2018-10-08T15:30:00Z"/>
          <w:rtl/>
          <w:lang w:val="en-US"/>
        </w:rPr>
      </w:pPr>
      <w:ins w:id="427" w:author="ALY, Mona" w:date="2018-10-08T15:25:00Z">
        <w:r w:rsidRPr="00A9592D">
          <w:rPr>
            <w:rFonts w:hint="cs"/>
            <w:lang w:val="en-US"/>
          </w:rPr>
          <w:t>11</w:t>
        </w:r>
        <w:r w:rsidRPr="00A9592D">
          <w:rPr>
            <w:rFonts w:hint="cs"/>
            <w:rtl/>
            <w:lang w:val="en-US"/>
          </w:rPr>
          <w:tab/>
          <w:t xml:space="preserve">على </w:t>
        </w:r>
      </w:ins>
      <w:ins w:id="428" w:author="ALY, Mona" w:date="2018-10-08T15:30:00Z">
        <w:r w:rsidRPr="00A9592D">
          <w:rPr>
            <w:rFonts w:hint="cs"/>
            <w:rtl/>
            <w:lang w:val="en-US"/>
          </w:rPr>
          <w:t>المشاركة</w:t>
        </w:r>
      </w:ins>
      <w:ins w:id="429" w:author="ALY, Mona" w:date="2018-10-08T15:25:00Z">
        <w:r w:rsidR="009730CE" w:rsidRPr="00A9592D">
          <w:rPr>
            <w:rFonts w:hint="cs"/>
            <w:rtl/>
            <w:lang w:val="en-US"/>
          </w:rPr>
          <w:t xml:space="preserve"> في </w:t>
        </w:r>
      </w:ins>
      <w:ins w:id="430" w:author="ALY, Mona" w:date="2018-10-08T15:29:00Z">
        <w:r w:rsidRPr="00A9592D">
          <w:rPr>
            <w:rtl/>
            <w:lang w:val="en-US"/>
          </w:rPr>
          <w:t>شبكة الاتحاد للمتطوعين من أجل الاتصالات في حالات الطوارئ</w:t>
        </w:r>
      </w:ins>
      <w:ins w:id="431" w:author="ALY, Mona" w:date="2018-10-08T15:30:00Z">
        <w:r w:rsidRPr="00A9592D">
          <w:rPr>
            <w:rFonts w:hint="cs"/>
            <w:rtl/>
            <w:lang w:val="en-US"/>
          </w:rPr>
          <w:t>؛</w:t>
        </w:r>
      </w:ins>
    </w:p>
    <w:p w:rsidR="008F1E97" w:rsidRPr="00A9592D" w:rsidRDefault="008F1E97" w:rsidP="008F1E97">
      <w:pPr>
        <w:rPr>
          <w:ins w:id="432" w:author="ALY, Mona" w:date="2018-10-08T15:31:00Z"/>
          <w:rtl/>
          <w:lang w:val="en-US"/>
        </w:rPr>
      </w:pPr>
      <w:ins w:id="433" w:author="ALY, Mona" w:date="2018-10-08T15:30:00Z">
        <w:r w:rsidRPr="00A9592D">
          <w:rPr>
            <w:rFonts w:hint="cs"/>
            <w:lang w:val="en-US"/>
          </w:rPr>
          <w:t>12</w:t>
        </w:r>
        <w:r w:rsidRPr="00A9592D">
          <w:rPr>
            <w:rFonts w:hint="cs"/>
            <w:rtl/>
            <w:lang w:val="en-US"/>
          </w:rPr>
          <w:tab/>
          <w:t xml:space="preserve">على الإسهام في </w:t>
        </w:r>
      </w:ins>
      <w:ins w:id="434" w:author="ALY, Mona" w:date="2018-10-08T15:31:00Z">
        <w:r w:rsidRPr="00A9592D">
          <w:rPr>
            <w:rFonts w:hint="eastAsia"/>
            <w:rtl/>
            <w:lang w:val="en-US"/>
          </w:rPr>
          <w:t>الصندوق</w:t>
        </w:r>
        <w:r w:rsidRPr="00A9592D">
          <w:rPr>
            <w:rtl/>
            <w:lang w:val="en-US"/>
          </w:rPr>
          <w:t xml:space="preserve"> </w:t>
        </w:r>
        <w:r w:rsidRPr="00A9592D">
          <w:rPr>
            <w:rFonts w:hint="eastAsia"/>
            <w:rtl/>
            <w:lang w:val="en-US"/>
          </w:rPr>
          <w:t>العالمي</w:t>
        </w:r>
        <w:r w:rsidRPr="00A9592D">
          <w:rPr>
            <w:rtl/>
            <w:lang w:val="en-US"/>
          </w:rPr>
          <w:t xml:space="preserve"> </w:t>
        </w:r>
        <w:r w:rsidRPr="00A9592D">
          <w:rPr>
            <w:rFonts w:hint="eastAsia"/>
            <w:rtl/>
            <w:lang w:val="en-US"/>
          </w:rPr>
          <w:t>للاستجابة</w:t>
        </w:r>
        <w:r w:rsidRPr="00A9592D">
          <w:rPr>
            <w:rtl/>
            <w:lang w:val="en-US"/>
          </w:rPr>
          <w:t xml:space="preserve"> </w:t>
        </w:r>
        <w:r w:rsidRPr="00A9592D">
          <w:rPr>
            <w:rFonts w:hint="eastAsia"/>
            <w:rtl/>
            <w:lang w:val="en-US"/>
          </w:rPr>
          <w:t>السريعة</w:t>
        </w:r>
        <w:r w:rsidRPr="00A9592D">
          <w:rPr>
            <w:rtl/>
            <w:lang w:val="en-US"/>
          </w:rPr>
          <w:t xml:space="preserve"> </w:t>
        </w:r>
        <w:r w:rsidRPr="00A9592D">
          <w:rPr>
            <w:rFonts w:hint="eastAsia"/>
            <w:rtl/>
            <w:lang w:val="en-US"/>
          </w:rPr>
          <w:t>في</w:t>
        </w:r>
        <w:r w:rsidRPr="00A9592D">
          <w:rPr>
            <w:rFonts w:hint="cs"/>
            <w:rtl/>
            <w:lang w:val="en-US"/>
          </w:rPr>
          <w:t> </w:t>
        </w:r>
        <w:r w:rsidRPr="00A9592D">
          <w:rPr>
            <w:rFonts w:hint="eastAsia"/>
            <w:rtl/>
            <w:lang w:val="en-US"/>
          </w:rPr>
          <w:t>حالات</w:t>
        </w:r>
        <w:r w:rsidRPr="00A9592D">
          <w:rPr>
            <w:rtl/>
            <w:lang w:val="en-US"/>
          </w:rPr>
          <w:t xml:space="preserve"> </w:t>
        </w:r>
        <w:r w:rsidRPr="00A9592D">
          <w:rPr>
            <w:rFonts w:hint="eastAsia"/>
            <w:rtl/>
            <w:lang w:val="en-US"/>
          </w:rPr>
          <w:t>الطوارئ</w:t>
        </w:r>
        <w:r w:rsidRPr="00A9592D">
          <w:rPr>
            <w:rFonts w:hint="cs"/>
            <w:rtl/>
            <w:lang w:val="en-US"/>
          </w:rPr>
          <w:t>،</w:t>
        </w:r>
      </w:ins>
    </w:p>
    <w:p w:rsidR="008F1E97" w:rsidRPr="00F007B5" w:rsidRDefault="008F1E97" w:rsidP="00B9296C">
      <w:pPr>
        <w:pStyle w:val="Call"/>
        <w:rPr>
          <w:ins w:id="435" w:author="ALY, Mona" w:date="2018-10-08T15:32:00Z"/>
          <w:rtl/>
        </w:rPr>
      </w:pPr>
      <w:ins w:id="436" w:author="ALY, Mona" w:date="2018-10-08T15:32:00Z">
        <w:r w:rsidRPr="00F007B5">
          <w:rPr>
            <w:rtl/>
          </w:rPr>
          <w:tab/>
        </w:r>
      </w:ins>
      <w:ins w:id="437" w:author="ALY, Mona" w:date="2018-10-08T15:31:00Z">
        <w:r w:rsidRPr="00F007B5">
          <w:rPr>
            <w:rFonts w:hint="cs"/>
            <w:rtl/>
          </w:rPr>
          <w:t xml:space="preserve">يحث </w:t>
        </w:r>
      </w:ins>
      <w:ins w:id="438" w:author="ALY, Mona" w:date="2018-10-08T15:32:00Z">
        <w:r w:rsidRPr="00F007B5">
          <w:rPr>
            <w:rFonts w:hint="cs"/>
            <w:rtl/>
          </w:rPr>
          <w:t>الدول الأعضاء الأطراف في اتفاقية تامبيري</w:t>
        </w:r>
      </w:ins>
    </w:p>
    <w:p w:rsidR="008F1E97" w:rsidRPr="00776251" w:rsidRDefault="008F1E97" w:rsidP="00F007B5">
      <w:pPr>
        <w:rPr>
          <w:rtl/>
          <w:lang w:val="en-US"/>
        </w:rPr>
      </w:pPr>
      <w:ins w:id="439" w:author="ALY, Mona" w:date="2018-10-08T15:32:00Z">
        <w:r w:rsidRPr="00A9592D">
          <w:rPr>
            <w:rFonts w:hint="cs"/>
            <w:rtl/>
            <w:lang w:val="en-US"/>
          </w:rPr>
          <w:t xml:space="preserve">على </w:t>
        </w:r>
      </w:ins>
      <w:ins w:id="440" w:author="ALY, Mona" w:date="2018-10-08T15:33:00Z">
        <w:r w:rsidRPr="00A9592D">
          <w:rPr>
            <w:rtl/>
            <w:lang w:val="en-US"/>
          </w:rPr>
          <w:t>اتخاذ جميع التدابير العملية اللازمة لتطبيق اتفاقية تامبيري والعمل ب</w:t>
        </w:r>
      </w:ins>
      <w:ins w:id="441" w:author="ALY, Mona" w:date="2018-10-08T16:02:00Z">
        <w:r w:rsidR="00F007B5" w:rsidRPr="00A9592D">
          <w:rPr>
            <w:rFonts w:hint="cs"/>
            <w:rtl/>
            <w:lang w:val="en-US"/>
          </w:rPr>
          <w:t>ال</w:t>
        </w:r>
      </w:ins>
      <w:ins w:id="442" w:author="ALY, Mona" w:date="2018-10-08T16:03:00Z">
        <w:r w:rsidR="00F007B5" w:rsidRPr="00A9592D">
          <w:rPr>
            <w:rFonts w:hint="cs"/>
            <w:rtl/>
            <w:lang w:val="en-US"/>
          </w:rPr>
          <w:t>ت</w:t>
        </w:r>
      </w:ins>
      <w:ins w:id="443" w:author="ALY, Mona" w:date="2018-10-08T15:33:00Z">
        <w:r w:rsidRPr="00A9592D">
          <w:rPr>
            <w:rtl/>
            <w:lang w:val="en-US"/>
          </w:rPr>
          <w:t xml:space="preserve">عاون </w:t>
        </w:r>
      </w:ins>
      <w:ins w:id="444" w:author="ALY, Mona" w:date="2018-10-08T16:03:00Z">
        <w:r w:rsidR="00F007B5" w:rsidRPr="00A9592D">
          <w:rPr>
            <w:rFonts w:hint="cs"/>
            <w:rtl/>
            <w:lang w:val="en-US"/>
          </w:rPr>
          <w:t>ال</w:t>
        </w:r>
      </w:ins>
      <w:ins w:id="445" w:author="ALY, Mona" w:date="2018-10-08T15:33:00Z">
        <w:r w:rsidRPr="00A9592D">
          <w:rPr>
            <w:rtl/>
            <w:lang w:val="en-US"/>
          </w:rPr>
          <w:t xml:space="preserve">وثيق مع المنسق التنفيذي وفقاً </w:t>
        </w:r>
      </w:ins>
      <w:ins w:id="446" w:author="ALY, Mona" w:date="2018-10-08T15:34:00Z">
        <w:r w:rsidRPr="00A9592D">
          <w:rPr>
            <w:rFonts w:hint="cs"/>
            <w:rtl/>
            <w:lang w:val="en-US"/>
          </w:rPr>
          <w:t>لأحكامها.</w:t>
        </w:r>
      </w:ins>
    </w:p>
    <w:p w:rsidR="00407DE2" w:rsidRPr="00A9592D" w:rsidDel="008900E3" w:rsidRDefault="00407DE2" w:rsidP="00B9296C">
      <w:pPr>
        <w:pStyle w:val="Call"/>
        <w:rPr>
          <w:del w:id="447" w:author="ALY, Mona" w:date="2018-10-08T14:33:00Z"/>
          <w:rtl/>
        </w:rPr>
      </w:pPr>
      <w:del w:id="448" w:author="ALY, Mona" w:date="2018-10-08T14:33:00Z">
        <w:r w:rsidRPr="00A9592D" w:rsidDel="008900E3">
          <w:rPr>
            <w:rFonts w:hint="cs"/>
            <w:rtl/>
          </w:rPr>
          <w:delText>يدعو الأمين العام</w:delText>
        </w:r>
      </w:del>
    </w:p>
    <w:p w:rsidR="00407DE2" w:rsidRPr="00776251" w:rsidDel="008900E3" w:rsidRDefault="00407DE2" w:rsidP="00407DE2">
      <w:pPr>
        <w:rPr>
          <w:del w:id="449" w:author="ALY, Mona" w:date="2018-10-08T14:33:00Z"/>
          <w:rtl/>
          <w:lang w:val="en-US"/>
        </w:rPr>
      </w:pPr>
      <w:del w:id="450" w:author="ALY, Mona" w:date="2018-10-08T14:33:00Z">
        <w:r w:rsidRPr="00A9592D" w:rsidDel="008900E3">
          <w:rPr>
            <w:lang w:val="en-US"/>
          </w:rPr>
          <w:delText>1</w:delText>
        </w:r>
        <w:r w:rsidRPr="00776251" w:rsidDel="008900E3">
          <w:rPr>
            <w:rFonts w:hint="cs"/>
            <w:rtl/>
            <w:lang w:val="en-US"/>
          </w:rPr>
          <w:tab/>
        </w:r>
        <w:r w:rsidRPr="00776251" w:rsidDel="008900E3">
          <w:rPr>
            <w:rtl/>
            <w:lang w:val="en-US"/>
          </w:rPr>
          <w:delText>إلى إحاطة الأمم المتحدة</w:delText>
        </w:r>
        <w:r w:rsidRPr="00776251" w:rsidDel="008900E3">
          <w:rPr>
            <w:rFonts w:hint="cs"/>
            <w:rtl/>
            <w:lang w:val="en-US"/>
          </w:rPr>
          <w:delText>، خاصةً مكتب</w:delText>
        </w:r>
        <w:r w:rsidRPr="00776251" w:rsidDel="008900E3">
          <w:rPr>
            <w:rtl/>
            <w:lang w:val="en-US"/>
          </w:rPr>
          <w:delText xml:space="preserve"> الأمم المتحدة لتنسيق الشؤون الإنسانية علماً بهذا</w:delText>
        </w:r>
        <w:r w:rsidRPr="00776251" w:rsidDel="008900E3">
          <w:rPr>
            <w:rFonts w:hint="cs"/>
            <w:rtl/>
            <w:lang w:val="en-US"/>
          </w:rPr>
          <w:delText> </w:delText>
        </w:r>
        <w:r w:rsidRPr="00776251" w:rsidDel="008900E3">
          <w:rPr>
            <w:rtl/>
            <w:lang w:val="en-US"/>
          </w:rPr>
          <w:delText>القرار</w:delText>
        </w:r>
        <w:r w:rsidRPr="00776251" w:rsidDel="008900E3">
          <w:rPr>
            <w:rFonts w:hint="cs"/>
            <w:rtl/>
            <w:lang w:val="en-US"/>
          </w:rPr>
          <w:delText>؛</w:delText>
        </w:r>
      </w:del>
    </w:p>
    <w:p w:rsidR="008900E3" w:rsidRPr="00A9592D" w:rsidDel="008900E3" w:rsidRDefault="00407DE2" w:rsidP="008900E3">
      <w:pPr>
        <w:rPr>
          <w:del w:id="451" w:author="ALY, Mona" w:date="2018-10-08T14:33:00Z"/>
          <w:rtl/>
          <w:lang w:val="en-US"/>
        </w:rPr>
      </w:pPr>
      <w:del w:id="452" w:author="Riz, Imad " w:date="2018-10-18T17:10:00Z">
        <w:r w:rsidRPr="00A9592D" w:rsidDel="005E0FC1">
          <w:rPr>
            <w:lang w:val="en-US"/>
          </w:rPr>
          <w:delText>2</w:delText>
        </w:r>
        <w:r w:rsidRPr="00776251" w:rsidDel="005E0FC1">
          <w:rPr>
            <w:rtl/>
            <w:lang w:val="en-US"/>
          </w:rPr>
          <w:tab/>
        </w:r>
        <w:r w:rsidRPr="00776251" w:rsidDel="005E0FC1">
          <w:rPr>
            <w:rFonts w:hint="cs"/>
            <w:rtl/>
            <w:lang w:val="en-US"/>
          </w:rPr>
          <w:delText>إلى</w:delText>
        </w:r>
        <w:r w:rsidRPr="00776251" w:rsidDel="005E0FC1">
          <w:rPr>
            <w:rtl/>
            <w:lang w:val="en-US"/>
          </w:rPr>
          <w:delText xml:space="preserve"> </w:delText>
        </w:r>
        <w:r w:rsidRPr="00776251" w:rsidDel="005E0FC1">
          <w:rPr>
            <w:rFonts w:hint="cs"/>
            <w:rtl/>
            <w:lang w:val="en-US"/>
          </w:rPr>
          <w:delText>تنسيق</w:delText>
        </w:r>
        <w:r w:rsidRPr="00776251" w:rsidDel="005E0FC1">
          <w:rPr>
            <w:rtl/>
            <w:lang w:val="en-US"/>
          </w:rPr>
          <w:delText xml:space="preserve"> </w:delText>
        </w:r>
        <w:r w:rsidRPr="00776251" w:rsidDel="005E0FC1">
          <w:rPr>
            <w:rFonts w:hint="cs"/>
            <w:rtl/>
            <w:lang w:val="en-US"/>
          </w:rPr>
          <w:delText>الأنشطة</w:delText>
        </w:r>
        <w:r w:rsidRPr="00776251" w:rsidDel="005E0FC1">
          <w:rPr>
            <w:rtl/>
            <w:lang w:val="en-US"/>
          </w:rPr>
          <w:delText xml:space="preserve"> </w:delText>
        </w:r>
        <w:r w:rsidRPr="00776251" w:rsidDel="005E0FC1">
          <w:rPr>
            <w:rFonts w:hint="cs"/>
            <w:rtl/>
            <w:lang w:val="en-US"/>
          </w:rPr>
          <w:delText>التي</w:delText>
        </w:r>
        <w:r w:rsidRPr="00776251" w:rsidDel="005E0FC1">
          <w:rPr>
            <w:rtl/>
            <w:lang w:val="en-US"/>
          </w:rPr>
          <w:delText xml:space="preserve"> </w:delText>
        </w:r>
        <w:r w:rsidRPr="00776251" w:rsidDel="005E0FC1">
          <w:rPr>
            <w:rFonts w:hint="cs"/>
            <w:rtl/>
            <w:lang w:val="en-US"/>
          </w:rPr>
          <w:delText>تقوم بها قطاعات</w:delText>
        </w:r>
        <w:r w:rsidRPr="00776251" w:rsidDel="005E0FC1">
          <w:rPr>
            <w:rtl/>
            <w:lang w:val="en-US"/>
          </w:rPr>
          <w:delText xml:space="preserve"> </w:delText>
        </w:r>
        <w:r w:rsidR="00AF0B0A" w:rsidRPr="00776251" w:rsidDel="005E0FC1">
          <w:rPr>
            <w:rFonts w:hint="cs"/>
            <w:rtl/>
            <w:lang w:val="en-US"/>
          </w:rPr>
          <w:delText>الات</w:delText>
        </w:r>
        <w:r w:rsidR="005E0FC1" w:rsidDel="005E0FC1">
          <w:rPr>
            <w:rFonts w:hint="cs"/>
            <w:rtl/>
            <w:lang w:val="en-US"/>
          </w:rPr>
          <w:delText>‍</w:delText>
        </w:r>
        <w:r w:rsidR="00AF0B0A" w:rsidRPr="00776251" w:rsidDel="005E0FC1">
          <w:rPr>
            <w:rFonts w:hint="cs"/>
            <w:rtl/>
            <w:lang w:val="en-US"/>
          </w:rPr>
          <w:delText>حاد</w:delText>
        </w:r>
        <w:r w:rsidRPr="00776251" w:rsidDel="005E0FC1">
          <w:rPr>
            <w:rtl/>
            <w:lang w:val="en-US"/>
          </w:rPr>
          <w:delText xml:space="preserve"> </w:delText>
        </w:r>
        <w:r w:rsidRPr="00776251" w:rsidDel="005E0FC1">
          <w:rPr>
            <w:rFonts w:hint="cs"/>
            <w:rtl/>
            <w:lang w:val="en-US"/>
          </w:rPr>
          <w:delText>بما</w:delText>
        </w:r>
        <w:r w:rsidRPr="00776251" w:rsidDel="005E0FC1">
          <w:rPr>
            <w:rtl/>
            <w:lang w:val="en-US"/>
          </w:rPr>
          <w:delText xml:space="preserve"> </w:delText>
        </w:r>
        <w:r w:rsidRPr="00776251" w:rsidDel="005E0FC1">
          <w:rPr>
            <w:rFonts w:hint="cs"/>
            <w:rtl/>
            <w:lang w:val="en-US"/>
          </w:rPr>
          <w:delText>يتماشى</w:delText>
        </w:r>
        <w:r w:rsidRPr="00776251" w:rsidDel="005E0FC1">
          <w:rPr>
            <w:rtl/>
            <w:lang w:val="en-US"/>
          </w:rPr>
          <w:delText xml:space="preserve"> </w:delText>
        </w:r>
        <w:r w:rsidRPr="00776251" w:rsidDel="005E0FC1">
          <w:rPr>
            <w:rFonts w:hint="cs"/>
            <w:rtl/>
            <w:lang w:val="en-US"/>
          </w:rPr>
          <w:delText>مع</w:delText>
        </w:r>
        <w:r w:rsidRPr="00776251" w:rsidDel="005E0FC1">
          <w:rPr>
            <w:rtl/>
            <w:lang w:val="en-US"/>
          </w:rPr>
          <w:delText xml:space="preserve"> </w:delText>
        </w:r>
        <w:r w:rsidRPr="00776251" w:rsidDel="005E0FC1">
          <w:rPr>
            <w:rFonts w:hint="cs"/>
            <w:rtl/>
            <w:lang w:val="en-US"/>
          </w:rPr>
          <w:delText xml:space="preserve">البند </w:delText>
        </w:r>
        <w:r w:rsidRPr="00A9592D" w:rsidDel="005E0FC1">
          <w:rPr>
            <w:lang w:val="en-US"/>
          </w:rPr>
          <w:delText>5</w:delText>
        </w:r>
        <w:r w:rsidRPr="00776251" w:rsidDel="005E0FC1">
          <w:rPr>
            <w:rFonts w:hint="cs"/>
            <w:rtl/>
            <w:lang w:val="en-US"/>
          </w:rPr>
          <w:delText xml:space="preserve"> من </w:delText>
        </w:r>
        <w:r w:rsidRPr="00A9592D" w:rsidDel="005E0FC1">
          <w:rPr>
            <w:rFonts w:hint="cs"/>
            <w:rtl/>
            <w:lang w:val="en-US"/>
          </w:rPr>
          <w:delText>"يقرر"</w:delText>
        </w:r>
        <w:r w:rsidRPr="00776251" w:rsidDel="005E0FC1">
          <w:rPr>
            <w:rFonts w:hint="cs"/>
            <w:rtl/>
            <w:lang w:val="en-US"/>
          </w:rPr>
          <w:delText>،</w:delText>
        </w:r>
        <w:r w:rsidRPr="00776251" w:rsidDel="005E0FC1">
          <w:rPr>
            <w:rtl/>
            <w:lang w:val="en-US"/>
          </w:rPr>
          <w:delText xml:space="preserve"> </w:delText>
        </w:r>
        <w:r w:rsidRPr="00776251" w:rsidDel="005E0FC1">
          <w:rPr>
            <w:rFonts w:hint="cs"/>
            <w:rtl/>
            <w:lang w:val="en-US"/>
          </w:rPr>
          <w:delText>من</w:delText>
        </w:r>
        <w:r w:rsidRPr="00776251" w:rsidDel="005E0FC1">
          <w:rPr>
            <w:rtl/>
            <w:lang w:val="en-US"/>
          </w:rPr>
          <w:delText xml:space="preserve"> </w:delText>
        </w:r>
        <w:r w:rsidRPr="00776251" w:rsidDel="005E0FC1">
          <w:rPr>
            <w:rFonts w:hint="cs"/>
            <w:rtl/>
            <w:lang w:val="en-US"/>
          </w:rPr>
          <w:delText>أجل</w:delText>
        </w:r>
        <w:r w:rsidRPr="00A9592D" w:rsidDel="005E0FC1">
          <w:rPr>
            <w:rFonts w:hint="cs"/>
            <w:rtl/>
            <w:lang w:val="en-US"/>
          </w:rPr>
          <w:delText xml:space="preserve"> </w:delText>
        </w:r>
        <w:r w:rsidRPr="00776251" w:rsidDel="005E0FC1">
          <w:rPr>
            <w:rFonts w:hint="cs"/>
            <w:rtl/>
            <w:lang w:val="en-US"/>
          </w:rPr>
          <w:delText>ضمان</w:delText>
        </w:r>
        <w:r w:rsidRPr="00A9592D" w:rsidDel="005E0FC1">
          <w:rPr>
            <w:rFonts w:hint="cs"/>
            <w:rtl/>
            <w:lang w:val="en-US"/>
          </w:rPr>
          <w:delText xml:space="preserve"> </w:delText>
        </w:r>
        <w:r w:rsidRPr="00776251" w:rsidDel="005E0FC1">
          <w:rPr>
            <w:rFonts w:hint="cs"/>
            <w:rtl/>
            <w:lang w:val="en-US"/>
          </w:rPr>
          <w:delText>اتخاذ ال</w:delText>
        </w:r>
        <w:r w:rsidR="00591BC0" w:rsidDel="005E0FC1">
          <w:rPr>
            <w:rFonts w:hint="cs"/>
            <w:rtl/>
            <w:lang w:val="en-US"/>
          </w:rPr>
          <w:delText>ات</w:delText>
        </w:r>
        <w:r w:rsidR="005E0FC1" w:rsidDel="005E0FC1">
          <w:rPr>
            <w:rFonts w:hint="cs"/>
            <w:rtl/>
            <w:lang w:val="en-US"/>
          </w:rPr>
          <w:delText>‍</w:delText>
        </w:r>
        <w:r w:rsidR="00591BC0" w:rsidDel="005E0FC1">
          <w:rPr>
            <w:rFonts w:hint="cs"/>
            <w:rtl/>
            <w:lang w:val="en-US"/>
          </w:rPr>
          <w:delText>حاد</w:delText>
        </w:r>
        <w:r w:rsidRPr="00776251" w:rsidDel="005E0FC1">
          <w:rPr>
            <w:rFonts w:hint="cs"/>
            <w:rtl/>
            <w:lang w:val="en-US"/>
          </w:rPr>
          <w:delText xml:space="preserve"> </w:delText>
        </w:r>
      </w:del>
      <w:del w:id="453" w:author="ALY, Mona" w:date="2018-10-08T14:33:00Z">
        <w:r w:rsidRPr="00776251" w:rsidDel="008900E3">
          <w:rPr>
            <w:rFonts w:hint="cs"/>
            <w:rtl/>
            <w:lang w:val="en-US"/>
          </w:rPr>
          <w:delText>للإجراء</w:delText>
        </w:r>
        <w:r w:rsidRPr="00776251" w:rsidDel="008900E3">
          <w:rPr>
            <w:rtl/>
            <w:lang w:val="en-US"/>
          </w:rPr>
          <w:delText xml:space="preserve"> </w:delText>
        </w:r>
        <w:r w:rsidRPr="00776251" w:rsidDel="008900E3">
          <w:rPr>
            <w:rFonts w:hint="cs"/>
            <w:rtl/>
            <w:lang w:val="en-US"/>
          </w:rPr>
          <w:delText>الممكن</w:delText>
        </w:r>
        <w:r w:rsidRPr="00776251" w:rsidDel="008900E3">
          <w:rPr>
            <w:rtl/>
            <w:lang w:val="en-US"/>
          </w:rPr>
          <w:delText xml:space="preserve"> </w:delText>
        </w:r>
        <w:r w:rsidRPr="00776251" w:rsidDel="008900E3">
          <w:rPr>
            <w:rFonts w:hint="cs"/>
            <w:rtl/>
            <w:lang w:val="en-US"/>
          </w:rPr>
          <w:delText>الأكثر</w:delText>
        </w:r>
        <w:r w:rsidRPr="00776251" w:rsidDel="008900E3">
          <w:rPr>
            <w:rtl/>
            <w:lang w:val="en-US"/>
          </w:rPr>
          <w:delText xml:space="preserve"> </w:delText>
        </w:r>
        <w:r w:rsidRPr="00776251" w:rsidDel="008900E3">
          <w:rPr>
            <w:rFonts w:hint="cs"/>
            <w:rtl/>
            <w:lang w:val="en-US"/>
          </w:rPr>
          <w:delText>فعالية</w:delText>
        </w:r>
        <w:r w:rsidRPr="00776251" w:rsidDel="008900E3">
          <w:rPr>
            <w:rtl/>
            <w:lang w:val="en-US"/>
          </w:rPr>
          <w:delText xml:space="preserve"> في </w:delText>
        </w:r>
        <w:r w:rsidRPr="00776251" w:rsidDel="008900E3">
          <w:rPr>
            <w:rFonts w:hint="cs"/>
            <w:rtl/>
            <w:lang w:val="en-US"/>
          </w:rPr>
          <w:delText>هذا</w:delText>
        </w:r>
        <w:r w:rsidRPr="00776251" w:rsidDel="008900E3">
          <w:rPr>
            <w:rtl/>
            <w:lang w:val="en-US"/>
          </w:rPr>
          <w:delText xml:space="preserve"> </w:delText>
        </w:r>
        <w:r w:rsidRPr="00776251" w:rsidDel="008900E3">
          <w:rPr>
            <w:rFonts w:hint="cs"/>
            <w:rtl/>
            <w:lang w:val="en-US"/>
          </w:rPr>
          <w:delText>الشأن</w:delText>
        </w:r>
        <w:r w:rsidRPr="00A9592D" w:rsidDel="008900E3">
          <w:rPr>
            <w:rFonts w:hint="cs"/>
            <w:rtl/>
            <w:lang w:val="en-US"/>
          </w:rPr>
          <w:delText>.</w:delText>
        </w:r>
      </w:del>
    </w:p>
    <w:p w:rsidR="00A8462C" w:rsidRPr="00424D14" w:rsidRDefault="00407DE2" w:rsidP="00966115">
      <w:pPr>
        <w:pStyle w:val="Reasons"/>
        <w:rPr>
          <w:b w:val="0"/>
          <w:bCs w:val="0"/>
        </w:rPr>
      </w:pPr>
      <w:r>
        <w:rPr>
          <w:rtl/>
        </w:rPr>
        <w:t>الأسباب:</w:t>
      </w:r>
      <w:r>
        <w:tab/>
      </w:r>
      <w:r w:rsidR="001D3F13" w:rsidRPr="00424D14">
        <w:rPr>
          <w:rFonts w:hint="cs"/>
          <w:b w:val="0"/>
          <w:bCs w:val="0"/>
          <w:rtl/>
        </w:rPr>
        <w:t xml:space="preserve">تبسيط </w:t>
      </w:r>
      <w:r w:rsidR="008900E3" w:rsidRPr="00424D14">
        <w:rPr>
          <w:rFonts w:hint="cs"/>
          <w:b w:val="0"/>
          <w:bCs w:val="0"/>
          <w:rtl/>
        </w:rPr>
        <w:t xml:space="preserve">القرارات بدمج القرار </w:t>
      </w:r>
      <w:r w:rsidR="008900E3" w:rsidRPr="005F307B">
        <w:rPr>
          <w:rFonts w:hint="cs"/>
          <w:b w:val="0"/>
          <w:bCs w:val="0"/>
        </w:rPr>
        <w:t>136</w:t>
      </w:r>
      <w:r w:rsidR="008900E3" w:rsidRPr="00424D14">
        <w:rPr>
          <w:rFonts w:hint="cs"/>
          <w:b w:val="0"/>
          <w:bCs w:val="0"/>
          <w:rtl/>
        </w:rPr>
        <w:t xml:space="preserve"> مع القرارين </w:t>
      </w:r>
      <w:r w:rsidR="008900E3" w:rsidRPr="005F307B">
        <w:rPr>
          <w:rFonts w:hint="cs"/>
          <w:b w:val="0"/>
          <w:bCs w:val="0"/>
        </w:rPr>
        <w:t>36</w:t>
      </w:r>
      <w:r w:rsidR="008900E3" w:rsidRPr="00424D14">
        <w:rPr>
          <w:rFonts w:hint="cs"/>
          <w:b w:val="0"/>
          <w:bCs w:val="0"/>
          <w:rtl/>
        </w:rPr>
        <w:t xml:space="preserve"> و</w:t>
      </w:r>
      <w:r w:rsidR="008900E3" w:rsidRPr="005F307B">
        <w:rPr>
          <w:rFonts w:hint="cs"/>
          <w:b w:val="0"/>
          <w:bCs w:val="0"/>
        </w:rPr>
        <w:t>202</w:t>
      </w:r>
      <w:r w:rsidR="008900E3" w:rsidRPr="00424D14">
        <w:rPr>
          <w:rFonts w:hint="cs"/>
          <w:b w:val="0"/>
          <w:bCs w:val="0"/>
          <w:rtl/>
        </w:rPr>
        <w:t xml:space="preserve">، واستخدام </w:t>
      </w:r>
      <w:r w:rsidR="00424D14">
        <w:rPr>
          <w:rFonts w:hint="cs"/>
          <w:b w:val="0"/>
          <w:bCs w:val="0"/>
          <w:rtl/>
        </w:rPr>
        <w:t xml:space="preserve">متن </w:t>
      </w:r>
      <w:r w:rsidR="008900E3" w:rsidRPr="00424D14">
        <w:rPr>
          <w:rFonts w:hint="cs"/>
          <w:b w:val="0"/>
          <w:bCs w:val="0"/>
          <w:rtl/>
        </w:rPr>
        <w:t xml:space="preserve">القرار </w:t>
      </w:r>
      <w:r w:rsidR="008900E3" w:rsidRPr="005F307B">
        <w:rPr>
          <w:rFonts w:hint="cs"/>
          <w:b w:val="0"/>
          <w:bCs w:val="0"/>
        </w:rPr>
        <w:t>136</w:t>
      </w:r>
      <w:r w:rsidR="008900E3" w:rsidRPr="00424D14">
        <w:rPr>
          <w:rFonts w:hint="cs"/>
          <w:b w:val="0"/>
          <w:bCs w:val="0"/>
          <w:rtl/>
        </w:rPr>
        <w:t xml:space="preserve"> باعتباره المتن الأساسي للنص.</w:t>
      </w:r>
    </w:p>
    <w:p w:rsidR="00A8462C" w:rsidRDefault="00407DE2">
      <w:pPr>
        <w:pStyle w:val="Proposal"/>
      </w:pPr>
      <w:r>
        <w:t>SUP</w:t>
      </w:r>
      <w:r>
        <w:tab/>
        <w:t>AFCP/</w:t>
      </w:r>
      <w:r w:rsidRPr="005F307B">
        <w:rPr>
          <w:lang w:val="en-GB"/>
        </w:rPr>
        <w:t>55</w:t>
      </w:r>
      <w:r>
        <w:t>A</w:t>
      </w:r>
      <w:r w:rsidRPr="005F307B">
        <w:rPr>
          <w:lang w:val="en-GB"/>
        </w:rPr>
        <w:t>4</w:t>
      </w:r>
      <w:r>
        <w:t>/</w:t>
      </w:r>
      <w:r w:rsidRPr="005F307B">
        <w:rPr>
          <w:lang w:val="en-GB"/>
        </w:rPr>
        <w:t>7</w:t>
      </w:r>
    </w:p>
    <w:p w:rsidR="00407DE2" w:rsidRPr="00776251" w:rsidRDefault="00407DE2" w:rsidP="00407DE2">
      <w:pPr>
        <w:pStyle w:val="ResNo"/>
        <w:rPr>
          <w:rtl/>
        </w:rPr>
      </w:pPr>
      <w:bookmarkStart w:id="454" w:name="_Toc408328068"/>
      <w:bookmarkStart w:id="455" w:name="_Toc414526762"/>
      <w:bookmarkStart w:id="456" w:name="_Toc415560182"/>
      <w:r w:rsidRPr="00776251">
        <w:rPr>
          <w:rtl/>
        </w:rPr>
        <w:lastRenderedPageBreak/>
        <w:t xml:space="preserve">القـرار </w:t>
      </w:r>
      <w:r w:rsidRPr="005F307B">
        <w:rPr>
          <w:rStyle w:val="href"/>
          <w:lang w:val="en-GB"/>
        </w:rPr>
        <w:t>137</w:t>
      </w:r>
      <w:r w:rsidR="00F931E6">
        <w:rPr>
          <w:rtl/>
        </w:rPr>
        <w:t xml:space="preserve"> (ال</w:t>
      </w:r>
      <w:r w:rsidR="005E0FC1">
        <w:rPr>
          <w:rFonts w:hint="cs"/>
          <w:rtl/>
        </w:rPr>
        <w:t>‍</w:t>
      </w:r>
      <w:r w:rsidRPr="00776251">
        <w:rPr>
          <w:rtl/>
        </w:rPr>
        <w:t>مراجَع في </w:t>
      </w:r>
      <w:r w:rsidRPr="00776251">
        <w:rPr>
          <w:rFonts w:hint="cs"/>
          <w:rtl/>
        </w:rPr>
        <w:t xml:space="preserve">بوسان، </w:t>
      </w:r>
      <w:r w:rsidRPr="005F307B">
        <w:rPr>
          <w:lang w:val="en-GB"/>
        </w:rPr>
        <w:t>2014</w:t>
      </w:r>
      <w:r w:rsidRPr="00776251">
        <w:rPr>
          <w:rtl/>
        </w:rPr>
        <w:t>)</w:t>
      </w:r>
      <w:bookmarkEnd w:id="454"/>
      <w:bookmarkEnd w:id="455"/>
      <w:bookmarkEnd w:id="456"/>
    </w:p>
    <w:p w:rsidR="00407DE2" w:rsidRPr="00776251" w:rsidRDefault="00407DE2" w:rsidP="00A9592D">
      <w:pPr>
        <w:pStyle w:val="Restitle"/>
      </w:pPr>
      <w:bookmarkStart w:id="457" w:name="_Toc408328069"/>
      <w:bookmarkStart w:id="458" w:name="_Toc414526763"/>
      <w:bookmarkStart w:id="459" w:name="_Toc415560183"/>
      <w:r w:rsidRPr="00776251">
        <w:rPr>
          <w:rtl/>
        </w:rPr>
        <w:t xml:space="preserve">نشر شبكات الجيل التالي في البلدان </w:t>
      </w:r>
      <w:r w:rsidR="00A9592D">
        <w:rPr>
          <w:rFonts w:hint="cs"/>
          <w:rtl/>
        </w:rPr>
        <w:t>النامية</w:t>
      </w:r>
      <w:r w:rsidRPr="005F307B">
        <w:rPr>
          <w:rFonts w:cs="Calibri"/>
          <w:position w:val="12"/>
          <w:sz w:val="22"/>
          <w:szCs w:val="22"/>
          <w:lang w:val="en-GB"/>
        </w:rPr>
        <w:footnoteReference w:customMarkFollows="1" w:id="4"/>
        <w:t>1</w:t>
      </w:r>
      <w:bookmarkEnd w:id="457"/>
      <w:bookmarkEnd w:id="458"/>
      <w:bookmarkEnd w:id="459"/>
    </w:p>
    <w:p w:rsidR="00407DE2" w:rsidRPr="00776251" w:rsidRDefault="00407DE2" w:rsidP="00407DE2">
      <w:pPr>
        <w:pStyle w:val="Normalaftertitle"/>
        <w:rPr>
          <w:rtl/>
          <w:lang w:bidi="ar-SA"/>
        </w:rPr>
      </w:pPr>
      <w:r w:rsidRPr="00776251">
        <w:rPr>
          <w:rtl/>
        </w:rPr>
        <w:t xml:space="preserve">إن مؤتمر المندوبين المفوضين </w:t>
      </w:r>
      <w:r w:rsidR="00F931E6" w:rsidRPr="00776251">
        <w:rPr>
          <w:rFonts w:hint="cs"/>
          <w:rtl/>
        </w:rPr>
        <w:t>للات</w:t>
      </w:r>
      <w:r w:rsidR="00A37DE8">
        <w:rPr>
          <w:rFonts w:hint="cs"/>
          <w:rtl/>
        </w:rPr>
        <w:t>‍</w:t>
      </w:r>
      <w:r w:rsidR="00F931E6" w:rsidRPr="00776251">
        <w:rPr>
          <w:rFonts w:hint="cs"/>
          <w:rtl/>
        </w:rPr>
        <w:t>حاد</w:t>
      </w:r>
      <w:r w:rsidRPr="00776251">
        <w:rPr>
          <w:rtl/>
        </w:rPr>
        <w:t xml:space="preserve"> الدولي للاتصالات (</w:t>
      </w:r>
      <w:r w:rsidRPr="00776251">
        <w:rPr>
          <w:rFonts w:hint="cs"/>
          <w:rtl/>
        </w:rPr>
        <w:t xml:space="preserve">بوسان، </w:t>
      </w:r>
      <w:r w:rsidRPr="005F307B">
        <w:rPr>
          <w:lang w:val="en-GB"/>
        </w:rPr>
        <w:t>2014</w:t>
      </w:r>
      <w:r w:rsidRPr="00776251">
        <w:rPr>
          <w:rtl/>
          <w:lang w:val="fr-FR"/>
        </w:rPr>
        <w:t>)،</w:t>
      </w:r>
    </w:p>
    <w:p w:rsidR="00A8462C" w:rsidRDefault="00407DE2" w:rsidP="00966115">
      <w:pPr>
        <w:pStyle w:val="Reasons"/>
      </w:pPr>
      <w:r>
        <w:rPr>
          <w:rtl/>
        </w:rPr>
        <w:t>الأسباب:</w:t>
      </w:r>
      <w:r>
        <w:tab/>
      </w:r>
      <w:r w:rsidR="005A24C2" w:rsidRPr="005A24C2">
        <w:rPr>
          <w:rFonts w:hint="cs"/>
          <w:b w:val="0"/>
          <w:bCs w:val="0"/>
          <w:rtl/>
        </w:rPr>
        <w:t xml:space="preserve">دمج هذا القرار مع القرار </w:t>
      </w:r>
      <w:r w:rsidR="005A24C2" w:rsidRPr="005F307B">
        <w:rPr>
          <w:rFonts w:hint="cs"/>
          <w:b w:val="0"/>
          <w:bCs w:val="0"/>
        </w:rPr>
        <w:t>203</w:t>
      </w:r>
      <w:r w:rsidR="005A24C2" w:rsidRPr="005A24C2">
        <w:rPr>
          <w:rFonts w:hint="cs"/>
          <w:b w:val="0"/>
          <w:bCs w:val="0"/>
          <w:rtl/>
        </w:rPr>
        <w:t>.</w:t>
      </w:r>
    </w:p>
    <w:p w:rsidR="00A8462C" w:rsidRDefault="00407DE2">
      <w:pPr>
        <w:pStyle w:val="Proposal"/>
      </w:pPr>
      <w:r>
        <w:t>MOD</w:t>
      </w:r>
      <w:r>
        <w:tab/>
        <w:t>AFCP/</w:t>
      </w:r>
      <w:r w:rsidRPr="005F307B">
        <w:rPr>
          <w:lang w:val="en-GB"/>
        </w:rPr>
        <w:t>55</w:t>
      </w:r>
      <w:r>
        <w:t>A</w:t>
      </w:r>
      <w:r w:rsidRPr="005F307B">
        <w:rPr>
          <w:lang w:val="en-GB"/>
        </w:rPr>
        <w:t>4</w:t>
      </w:r>
      <w:r>
        <w:t>/</w:t>
      </w:r>
      <w:r w:rsidRPr="005F307B">
        <w:rPr>
          <w:lang w:val="en-GB"/>
        </w:rPr>
        <w:t>8</w:t>
      </w:r>
    </w:p>
    <w:p w:rsidR="00407DE2" w:rsidRPr="00776251" w:rsidRDefault="00407DE2" w:rsidP="002C7FC7">
      <w:pPr>
        <w:pStyle w:val="ResNo"/>
        <w:rPr>
          <w:rtl/>
        </w:rPr>
      </w:pPr>
      <w:bookmarkStart w:id="460" w:name="_Toc414526794"/>
      <w:bookmarkStart w:id="461" w:name="_Toc415560214"/>
      <w:r w:rsidRPr="00776251">
        <w:rPr>
          <w:rtl/>
        </w:rPr>
        <w:t xml:space="preserve">القـرار </w:t>
      </w:r>
      <w:r w:rsidRPr="005F307B">
        <w:rPr>
          <w:rStyle w:val="href"/>
          <w:lang w:val="en-GB"/>
        </w:rPr>
        <w:t>160</w:t>
      </w:r>
      <w:r w:rsidRPr="00776251">
        <w:rPr>
          <w:rtl/>
        </w:rPr>
        <w:t xml:space="preserve"> (</w:t>
      </w:r>
      <w:del w:id="462" w:author="Awad, Samy" w:date="2018-09-28T17:01:00Z">
        <w:r w:rsidRPr="00776251" w:rsidDel="000B2DA9">
          <w:rPr>
            <w:rtl/>
          </w:rPr>
          <w:delText xml:space="preserve">أنطاليا، </w:delText>
        </w:r>
        <w:r w:rsidRPr="005F307B" w:rsidDel="000B2DA9">
          <w:rPr>
            <w:lang w:val="en-GB"/>
          </w:rPr>
          <w:delText>2006</w:delText>
        </w:r>
      </w:del>
      <w:ins w:id="463" w:author="Awad, Samy" w:date="2018-09-28T17:01:00Z">
        <w:r w:rsidR="000B2DA9">
          <w:rPr>
            <w:rFonts w:hint="cs"/>
            <w:rtl/>
          </w:rPr>
          <w:t xml:space="preserve">المراجَع في دبي، </w:t>
        </w:r>
        <w:r w:rsidR="000B2DA9" w:rsidRPr="005F307B">
          <w:rPr>
            <w:lang w:val="en-GB"/>
          </w:rPr>
          <w:t>2018</w:t>
        </w:r>
      </w:ins>
      <w:r w:rsidRPr="00776251">
        <w:rPr>
          <w:rtl/>
        </w:rPr>
        <w:t>)</w:t>
      </w:r>
      <w:bookmarkEnd w:id="460"/>
      <w:bookmarkEnd w:id="461"/>
    </w:p>
    <w:p w:rsidR="00407DE2" w:rsidRPr="00776251" w:rsidRDefault="00407DE2" w:rsidP="00407DE2">
      <w:pPr>
        <w:pStyle w:val="Restitle"/>
        <w:rPr>
          <w:rtl/>
        </w:rPr>
      </w:pPr>
      <w:bookmarkStart w:id="464" w:name="_Toc414526795"/>
      <w:bookmarkStart w:id="465" w:name="_Toc415560215"/>
      <w:r w:rsidRPr="00776251">
        <w:rPr>
          <w:rtl/>
        </w:rPr>
        <w:t>تقديم المساعدة إلى الصومال</w:t>
      </w:r>
      <w:bookmarkEnd w:id="464"/>
      <w:bookmarkEnd w:id="465"/>
    </w:p>
    <w:p w:rsidR="00407DE2" w:rsidRPr="00776251" w:rsidRDefault="00407DE2" w:rsidP="002C7FC7">
      <w:pPr>
        <w:pStyle w:val="Normalaftertitle"/>
        <w:rPr>
          <w:rtl/>
        </w:rPr>
      </w:pPr>
      <w:r w:rsidRPr="00776251">
        <w:rPr>
          <w:rtl/>
        </w:rPr>
        <w:t>إن مؤتمر المندوبين المفوضين للاتحاد الدولي للاتصالات (</w:t>
      </w:r>
      <w:del w:id="466" w:author="Awad, Samy" w:date="2018-09-28T17:01:00Z">
        <w:r w:rsidRPr="00776251" w:rsidDel="000B2DA9">
          <w:rPr>
            <w:rtl/>
          </w:rPr>
          <w:delText xml:space="preserve">أنطاليا، </w:delText>
        </w:r>
        <w:r w:rsidRPr="005F307B" w:rsidDel="000B2DA9">
          <w:rPr>
            <w:lang w:val="en-GB"/>
          </w:rPr>
          <w:delText>2006</w:delText>
        </w:r>
      </w:del>
      <w:ins w:id="467" w:author="Awad, Samy" w:date="2018-09-28T17:01:00Z">
        <w:r w:rsidR="000B2DA9">
          <w:rPr>
            <w:rFonts w:hint="cs"/>
            <w:rtl/>
          </w:rPr>
          <w:t xml:space="preserve">دبي، </w:t>
        </w:r>
        <w:r w:rsidR="000B2DA9" w:rsidRPr="005F307B">
          <w:rPr>
            <w:lang w:val="en-GB"/>
          </w:rPr>
          <w:t>2018</w:t>
        </w:r>
      </w:ins>
      <w:r w:rsidRPr="00776251">
        <w:rPr>
          <w:rtl/>
        </w:rPr>
        <w:t>)،</w:t>
      </w:r>
    </w:p>
    <w:p w:rsidR="00407DE2" w:rsidRPr="00776251" w:rsidRDefault="00407DE2" w:rsidP="00B9296C">
      <w:pPr>
        <w:pStyle w:val="Call"/>
        <w:rPr>
          <w:rtl/>
        </w:rPr>
      </w:pPr>
      <w:r w:rsidRPr="00776251">
        <w:rPr>
          <w:rtl/>
          <w:lang w:val="en-US"/>
        </w:rPr>
        <w:t>إذ يذكّر</w:t>
      </w:r>
    </w:p>
    <w:p w:rsidR="00407DE2" w:rsidRPr="00776251" w:rsidRDefault="00407DE2" w:rsidP="00407DE2">
      <w:pPr>
        <w:rPr>
          <w:rtl/>
          <w:lang w:val="en-US"/>
        </w:rPr>
      </w:pPr>
      <w:r w:rsidRPr="00776251">
        <w:rPr>
          <w:rtl/>
        </w:rPr>
        <w:t xml:space="preserve">بالقرار </w:t>
      </w:r>
      <w:r w:rsidRPr="005F307B">
        <w:t>34</w:t>
      </w:r>
      <w:r w:rsidRPr="00776251">
        <w:rPr>
          <w:rtl/>
          <w:lang w:val="en-US"/>
        </w:rPr>
        <w:t xml:space="preserve"> (المراجع في مينيابوليس، </w:t>
      </w:r>
      <w:r w:rsidRPr="005F307B">
        <w:t>1998</w:t>
      </w:r>
      <w:r w:rsidRPr="00776251">
        <w:rPr>
          <w:rtl/>
          <w:lang w:val="en-US"/>
        </w:rPr>
        <w:t>) لمؤتمر المندوبين المفوضين،</w:t>
      </w:r>
    </w:p>
    <w:p w:rsidR="00407DE2" w:rsidRPr="00776251" w:rsidRDefault="00407DE2" w:rsidP="00B9296C">
      <w:pPr>
        <w:pStyle w:val="Call"/>
        <w:rPr>
          <w:rtl/>
        </w:rPr>
      </w:pPr>
      <w:r w:rsidRPr="00776251">
        <w:rPr>
          <w:rtl/>
          <w:lang w:val="en-US"/>
        </w:rPr>
        <w:t>وإذ يذكّر كذلك</w:t>
      </w:r>
    </w:p>
    <w:p w:rsidR="00407DE2" w:rsidRPr="00776251" w:rsidRDefault="00407DE2" w:rsidP="00531E3B">
      <w:pPr>
        <w:rPr>
          <w:rtl/>
          <w:lang w:val="en-US"/>
        </w:rPr>
      </w:pPr>
      <w:r w:rsidRPr="00776251">
        <w:rPr>
          <w:i/>
          <w:iCs/>
          <w:rtl/>
        </w:rPr>
        <w:t xml:space="preserve"> أ )</w:t>
      </w:r>
      <w:r w:rsidRPr="00776251">
        <w:rPr>
          <w:rtl/>
        </w:rPr>
        <w:tab/>
        <w:t xml:space="preserve">بأهداف الاتحاد الدولي للاتصالات المنصوص عليها في المادة </w:t>
      </w:r>
      <w:r w:rsidRPr="005F307B">
        <w:t>1</w:t>
      </w:r>
      <w:r w:rsidRPr="00776251">
        <w:rPr>
          <w:rtl/>
          <w:lang w:val="en-US"/>
        </w:rPr>
        <w:t xml:space="preserve"> من دستور الاتحاد،</w:t>
      </w:r>
    </w:p>
    <w:p w:rsidR="00407DE2" w:rsidRPr="00776251" w:rsidRDefault="00407DE2" w:rsidP="00407DE2">
      <w:pPr>
        <w:rPr>
          <w:rtl/>
          <w:lang w:val="en-US"/>
        </w:rPr>
      </w:pPr>
      <w:r w:rsidRPr="00776251">
        <w:rPr>
          <w:i/>
          <w:iCs/>
          <w:rtl/>
          <w:lang w:val="en-US"/>
        </w:rPr>
        <w:t>ب)</w:t>
      </w:r>
      <w:r w:rsidRPr="00776251">
        <w:rPr>
          <w:rtl/>
          <w:lang w:val="en-US"/>
        </w:rPr>
        <w:tab/>
      </w:r>
      <w:r w:rsidRPr="001915E3">
        <w:rPr>
          <w:spacing w:val="10"/>
          <w:rtl/>
          <w:lang w:val="en-US"/>
        </w:rPr>
        <w:t xml:space="preserve">بالقرار </w:t>
      </w:r>
      <w:r w:rsidRPr="005F307B">
        <w:rPr>
          <w:spacing w:val="10"/>
        </w:rPr>
        <w:t>57</w:t>
      </w:r>
      <w:r w:rsidRPr="001915E3">
        <w:rPr>
          <w:spacing w:val="10"/>
          <w:rtl/>
          <w:lang w:val="en-US"/>
        </w:rPr>
        <w:t xml:space="preserve"> (الدوحة، </w:t>
      </w:r>
      <w:r w:rsidRPr="005F307B">
        <w:rPr>
          <w:spacing w:val="10"/>
        </w:rPr>
        <w:t>2006</w:t>
      </w:r>
      <w:r w:rsidRPr="001915E3">
        <w:rPr>
          <w:spacing w:val="10"/>
          <w:rtl/>
          <w:lang w:val="en-US"/>
        </w:rPr>
        <w:t>) للمؤتمر العالمي لتنمية الاتصالات بشأن تقديم المساعدة</w:t>
      </w:r>
      <w:r>
        <w:rPr>
          <w:rFonts w:hint="cs"/>
          <w:spacing w:val="10"/>
          <w:rtl/>
          <w:lang w:val="en-US"/>
        </w:rPr>
        <w:t> </w:t>
      </w:r>
      <w:r w:rsidRPr="001915E3">
        <w:rPr>
          <w:spacing w:val="10"/>
          <w:rtl/>
          <w:lang w:val="en-US"/>
        </w:rPr>
        <w:t>للصومال،</w:t>
      </w:r>
    </w:p>
    <w:p w:rsidR="00407DE2" w:rsidRPr="00776251" w:rsidRDefault="00407DE2" w:rsidP="00B9296C">
      <w:pPr>
        <w:pStyle w:val="Call"/>
        <w:rPr>
          <w:rtl/>
        </w:rPr>
      </w:pPr>
      <w:r w:rsidRPr="00776251">
        <w:rPr>
          <w:rFonts w:hint="cs"/>
          <w:rtl/>
          <w:lang w:val="en-US"/>
        </w:rPr>
        <w:t>وإذ يعترف</w:t>
      </w:r>
    </w:p>
    <w:p w:rsidR="00407DE2" w:rsidRPr="00A9592D" w:rsidRDefault="00407DE2" w:rsidP="00DB42CD">
      <w:pPr>
        <w:rPr>
          <w:rtl/>
          <w:lang w:val="en-US"/>
        </w:rPr>
      </w:pPr>
      <w:r w:rsidRPr="00776251">
        <w:rPr>
          <w:i/>
          <w:iCs/>
          <w:rtl/>
        </w:rPr>
        <w:t xml:space="preserve"> أ )</w:t>
      </w:r>
      <w:r w:rsidRPr="00776251">
        <w:rPr>
          <w:rtl/>
        </w:rPr>
        <w:tab/>
      </w:r>
      <w:ins w:id="468" w:author="Riz, Imad " w:date="2018-10-18T17:33:00Z">
        <w:r w:rsidR="00DB42CD">
          <w:rPr>
            <w:rFonts w:hint="cs"/>
            <w:rtl/>
          </w:rPr>
          <w:t>ب</w:t>
        </w:r>
      </w:ins>
      <w:r w:rsidRPr="00A9592D">
        <w:rPr>
          <w:rtl/>
        </w:rPr>
        <w:t xml:space="preserve">أن مؤتمر المندوبين المفوضين مع اعتماده القرار </w:t>
      </w:r>
      <w:r w:rsidRPr="00A9592D">
        <w:t>34</w:t>
      </w:r>
      <w:r w:rsidRPr="00A9592D">
        <w:rPr>
          <w:rtl/>
          <w:lang w:val="en-US"/>
        </w:rPr>
        <w:t xml:space="preserve"> (المراجع في مينيابوليس، </w:t>
      </w:r>
      <w:r w:rsidRPr="00A9592D">
        <w:t>1998</w:t>
      </w:r>
      <w:r w:rsidRPr="00A9592D">
        <w:rPr>
          <w:rtl/>
          <w:lang w:val="en-US"/>
        </w:rPr>
        <w:t>) لم</w:t>
      </w:r>
      <w:r w:rsidRPr="00A9592D">
        <w:rPr>
          <w:rFonts w:hint="cs"/>
          <w:rtl/>
          <w:lang w:val="en-US"/>
        </w:rPr>
        <w:t> </w:t>
      </w:r>
      <w:r w:rsidRPr="00A9592D">
        <w:rPr>
          <w:rtl/>
          <w:lang w:val="en-US"/>
        </w:rPr>
        <w:t>يخصص أي ميزانية لفائدة البلدان ذات الاحتياجات الخاصة؛</w:t>
      </w:r>
    </w:p>
    <w:p w:rsidR="00407DE2" w:rsidRPr="00A9592D" w:rsidRDefault="00407DE2" w:rsidP="00104257">
      <w:pPr>
        <w:rPr>
          <w:rtl/>
        </w:rPr>
      </w:pPr>
      <w:r w:rsidRPr="00A9592D">
        <w:rPr>
          <w:i/>
          <w:iCs/>
          <w:rtl/>
        </w:rPr>
        <w:t>ب)</w:t>
      </w:r>
      <w:r w:rsidRPr="00A9592D">
        <w:rPr>
          <w:rtl/>
        </w:rPr>
        <w:tab/>
      </w:r>
      <w:ins w:id="469" w:author="Riz, Imad " w:date="2018-10-18T17:33:00Z">
        <w:r w:rsidR="00DB42CD">
          <w:rPr>
            <w:rFonts w:hint="cs"/>
            <w:rtl/>
          </w:rPr>
          <w:t>ب</w:t>
        </w:r>
      </w:ins>
      <w:r w:rsidRPr="00A9592D">
        <w:rPr>
          <w:rtl/>
        </w:rPr>
        <w:t>أن البنية التحتية للاتصالات في الصومال قد تم تدميرها بالكامل من جراء الحرب الأهلية التي دامت</w:t>
      </w:r>
      <w:r w:rsidR="005456D9">
        <w:rPr>
          <w:rFonts w:hint="cs"/>
          <w:rtl/>
        </w:rPr>
        <w:t xml:space="preserve"> </w:t>
      </w:r>
      <w:del w:id="470" w:author="ALY, Mona" w:date="2018-10-08T14:44:00Z">
        <w:r w:rsidRPr="00A9592D" w:rsidDel="00157237">
          <w:rPr>
            <w:rtl/>
          </w:rPr>
          <w:delText xml:space="preserve">خلال </w:delText>
        </w:r>
      </w:del>
      <w:del w:id="471" w:author="Riz, Imad " w:date="2018-10-18T17:31:00Z">
        <w:r w:rsidRPr="00A9592D" w:rsidDel="005456D9">
          <w:rPr>
            <w:rtl/>
          </w:rPr>
          <w:delText>عقد</w:delText>
        </w:r>
        <w:r w:rsidR="005456D9" w:rsidDel="005456D9">
          <w:rPr>
            <w:rFonts w:hint="cs"/>
            <w:rtl/>
          </w:rPr>
          <w:delText xml:space="preserve"> </w:delText>
        </w:r>
      </w:del>
      <w:ins w:id="472" w:author="ALY, Mona" w:date="2018-10-08T14:44:00Z">
        <w:r w:rsidR="00104257" w:rsidRPr="00A9592D">
          <w:rPr>
            <w:rFonts w:hint="cs"/>
            <w:rtl/>
          </w:rPr>
          <w:t xml:space="preserve">لعقدين </w:t>
        </w:r>
      </w:ins>
      <w:r w:rsidR="005456D9">
        <w:rPr>
          <w:rFonts w:hint="cs"/>
          <w:rtl/>
        </w:rPr>
        <w:t>ونصف عقد</w:t>
      </w:r>
      <w:r w:rsidR="00104257">
        <w:rPr>
          <w:rFonts w:hint="cs"/>
          <w:rtl/>
        </w:rPr>
        <w:t xml:space="preserve"> </w:t>
      </w:r>
      <w:r w:rsidR="00DA319F">
        <w:rPr>
          <w:rFonts w:hint="cs"/>
          <w:rtl/>
        </w:rPr>
        <w:t xml:space="preserve">وأنه </w:t>
      </w:r>
      <w:r w:rsidRPr="00A9592D">
        <w:rPr>
          <w:rtl/>
        </w:rPr>
        <w:t>يلزم إعادة إنشاء الإطار التنظيمي لهذا البلد؛</w:t>
      </w:r>
    </w:p>
    <w:p w:rsidR="00407DE2" w:rsidRPr="00A9592D" w:rsidRDefault="00407DE2">
      <w:pPr>
        <w:rPr>
          <w:rtl/>
        </w:rPr>
        <w:pPrChange w:id="473" w:author="Riz, Imad " w:date="2018-10-18T17:32:00Z">
          <w:pPr/>
        </w:pPrChange>
      </w:pPr>
      <w:r w:rsidRPr="00A9592D">
        <w:rPr>
          <w:i/>
          <w:iCs/>
          <w:rtl/>
        </w:rPr>
        <w:t>ج)</w:t>
      </w:r>
      <w:r w:rsidRPr="00A9592D">
        <w:rPr>
          <w:rtl/>
        </w:rPr>
        <w:tab/>
      </w:r>
      <w:del w:id="474" w:author="ALY, Mona" w:date="2018-10-08T14:54:00Z">
        <w:r w:rsidRPr="00A9592D" w:rsidDel="008E0625">
          <w:rPr>
            <w:rtl/>
          </w:rPr>
          <w:delText xml:space="preserve">أن الصومال ليس لديها حالياً ما يكفي من </w:delText>
        </w:r>
        <w:r w:rsidR="008E0625" w:rsidRPr="00A9592D" w:rsidDel="008E0625">
          <w:rPr>
            <w:rtl/>
          </w:rPr>
          <w:delText>البن</w:delText>
        </w:r>
        <w:r w:rsidR="008E0625" w:rsidRPr="00A9592D" w:rsidDel="008E0625">
          <w:rPr>
            <w:rFonts w:hint="cs"/>
            <w:rtl/>
          </w:rPr>
          <w:delText>ية</w:delText>
        </w:r>
        <w:r w:rsidRPr="00A9592D" w:rsidDel="008E0625">
          <w:rPr>
            <w:rtl/>
          </w:rPr>
          <w:delText xml:space="preserve"> </w:delText>
        </w:r>
      </w:del>
      <w:ins w:id="475" w:author="ALY, Mona" w:date="2018-10-08T14:54:00Z">
        <w:r w:rsidR="008E0625" w:rsidRPr="00A9592D">
          <w:rPr>
            <w:rFonts w:hint="cs"/>
            <w:rtl/>
          </w:rPr>
          <w:t xml:space="preserve">بعدم كفاية البنى </w:t>
        </w:r>
      </w:ins>
      <w:r w:rsidRPr="00A9592D">
        <w:rPr>
          <w:rtl/>
        </w:rPr>
        <w:t xml:space="preserve">التحتية الوطنية </w:t>
      </w:r>
      <w:del w:id="476" w:author="Riz, Imad " w:date="2018-10-18T17:32:00Z">
        <w:r w:rsidR="006462B7" w:rsidDel="006462B7">
          <w:rPr>
            <w:rFonts w:hint="cs"/>
            <w:rtl/>
          </w:rPr>
          <w:delText xml:space="preserve">للاتصالات </w:delText>
        </w:r>
      </w:del>
      <w:ins w:id="477" w:author="Riz, Imad " w:date="2018-10-18T17:32:00Z">
        <w:r w:rsidR="006462B7" w:rsidRPr="00A9592D">
          <w:rPr>
            <w:rFonts w:hint="cs"/>
            <w:rtl/>
          </w:rPr>
          <w:t xml:space="preserve">الرسمية </w:t>
        </w:r>
        <w:r w:rsidR="006462B7" w:rsidRPr="00A9592D">
          <w:rPr>
            <w:rtl/>
          </w:rPr>
          <w:t>للاتصالات</w:t>
        </w:r>
        <w:r w:rsidR="006462B7">
          <w:rPr>
            <w:rFonts w:hint="cs"/>
            <w:rtl/>
          </w:rPr>
          <w:t xml:space="preserve"> </w:t>
        </w:r>
        <w:r w:rsidR="006462B7" w:rsidRPr="00A9592D">
          <w:rPr>
            <w:rFonts w:hint="cs"/>
            <w:rtl/>
          </w:rPr>
          <w:t>حالياً في</w:t>
        </w:r>
        <w:r w:rsidR="006462B7">
          <w:rPr>
            <w:rFonts w:hint="eastAsia"/>
            <w:rtl/>
          </w:rPr>
          <w:t> </w:t>
        </w:r>
        <w:r w:rsidR="006462B7" w:rsidRPr="00A9592D">
          <w:rPr>
            <w:rFonts w:hint="cs"/>
            <w:rtl/>
          </w:rPr>
          <w:t>الصومال</w:t>
        </w:r>
        <w:r w:rsidR="006462B7" w:rsidRPr="00A9592D">
          <w:rPr>
            <w:rtl/>
          </w:rPr>
          <w:t xml:space="preserve"> </w:t>
        </w:r>
      </w:ins>
      <w:ins w:id="478" w:author="ALY, Mona" w:date="2018-10-08T14:56:00Z">
        <w:r w:rsidR="00EF44F0" w:rsidRPr="00A9592D">
          <w:rPr>
            <w:rFonts w:hint="cs"/>
            <w:rtl/>
          </w:rPr>
          <w:t xml:space="preserve">ومحدودية إمكانية </w:t>
        </w:r>
      </w:ins>
      <w:del w:id="479" w:author="ALY, Mona" w:date="2018-10-08T14:56:00Z">
        <w:r w:rsidRPr="00A9592D" w:rsidDel="00EF44F0">
          <w:rPr>
            <w:rtl/>
          </w:rPr>
          <w:delText xml:space="preserve">ولا من إمكانيات </w:delText>
        </w:r>
      </w:del>
      <w:r w:rsidRPr="00A9592D">
        <w:rPr>
          <w:rtl/>
        </w:rPr>
        <w:t>النفاذ إلى شبكات الاتصالات الدولية أو إلى الإنترنت</w:t>
      </w:r>
      <w:ins w:id="480" w:author="Riz, Imad " w:date="2018-10-18T17:32:00Z">
        <w:r w:rsidR="006462B7" w:rsidRPr="006462B7">
          <w:rPr>
            <w:rFonts w:hint="cs"/>
            <w:rtl/>
          </w:rPr>
          <w:t xml:space="preserve"> </w:t>
        </w:r>
        <w:r w:rsidR="006462B7" w:rsidRPr="00A9592D">
          <w:rPr>
            <w:rFonts w:hint="cs"/>
            <w:rtl/>
          </w:rPr>
          <w:t>فيها</w:t>
        </w:r>
      </w:ins>
      <w:r w:rsidRPr="00A9592D">
        <w:rPr>
          <w:rtl/>
        </w:rPr>
        <w:t>؛</w:t>
      </w:r>
    </w:p>
    <w:p w:rsidR="00407DE2" w:rsidRPr="00A9592D" w:rsidRDefault="00407DE2" w:rsidP="00DB42CD">
      <w:pPr>
        <w:rPr>
          <w:rtl/>
        </w:rPr>
      </w:pPr>
      <w:r w:rsidRPr="00A9592D">
        <w:rPr>
          <w:i/>
          <w:iCs/>
          <w:rtl/>
        </w:rPr>
        <w:t>د )</w:t>
      </w:r>
      <w:r w:rsidRPr="00A9592D">
        <w:rPr>
          <w:rtl/>
        </w:rPr>
        <w:tab/>
      </w:r>
      <w:ins w:id="481" w:author="Riz, Imad " w:date="2018-10-18T17:33:00Z">
        <w:r w:rsidR="00DB42CD">
          <w:rPr>
            <w:rFonts w:hint="cs"/>
            <w:rtl/>
          </w:rPr>
          <w:t>ب</w:t>
        </w:r>
      </w:ins>
      <w:r w:rsidRPr="00A9592D">
        <w:rPr>
          <w:rtl/>
        </w:rPr>
        <w:t>أن أنظمة الاتصالات عامل أساسي لا بد منه لإعادة التعمير وإعادة التأهيل وللقيام بعمليات الإغاثة في البلد؛</w:t>
      </w:r>
    </w:p>
    <w:p w:rsidR="00407DE2" w:rsidRPr="00A9592D" w:rsidRDefault="00407DE2">
      <w:pPr>
        <w:rPr>
          <w:rtl/>
        </w:rPr>
        <w:pPrChange w:id="482" w:author="Riz, Imad " w:date="2018-10-18T17:39:00Z">
          <w:pPr/>
        </w:pPrChange>
      </w:pPr>
      <w:r w:rsidRPr="00A9592D">
        <w:rPr>
          <w:rFonts w:hint="cs"/>
          <w:i/>
          <w:iCs/>
          <w:rtl/>
        </w:rPr>
        <w:t>ﻫ</w:t>
      </w:r>
      <w:r w:rsidRPr="00A9592D">
        <w:rPr>
          <w:i/>
          <w:iCs/>
          <w:rtl/>
        </w:rPr>
        <w:t xml:space="preserve"> )</w:t>
      </w:r>
      <w:r w:rsidRPr="00A9592D">
        <w:rPr>
          <w:rtl/>
        </w:rPr>
        <w:tab/>
      </w:r>
      <w:ins w:id="483" w:author="Riz, Imad " w:date="2018-10-18T17:33:00Z">
        <w:r w:rsidR="00DB42CD">
          <w:rPr>
            <w:rFonts w:hint="cs"/>
            <w:rtl/>
          </w:rPr>
          <w:t>ب</w:t>
        </w:r>
      </w:ins>
      <w:r w:rsidRPr="00A9592D">
        <w:rPr>
          <w:rtl/>
        </w:rPr>
        <w:t>أن</w:t>
      </w:r>
      <w:ins w:id="484" w:author="ALY, Mona" w:date="2018-10-08T15:00:00Z">
        <w:r w:rsidR="00EF44F0" w:rsidRPr="00A9592D">
          <w:rPr>
            <w:rFonts w:hint="cs"/>
            <w:rtl/>
            <w:lang w:val="en-US"/>
          </w:rPr>
          <w:t>ه سيلزم</w:t>
        </w:r>
      </w:ins>
      <w:r w:rsidRPr="00A9592D">
        <w:rPr>
          <w:rtl/>
        </w:rPr>
        <w:t xml:space="preserve"> الصومال</w:t>
      </w:r>
      <w:del w:id="485" w:author="Al-Midani, Mohammad Haitham" w:date="2018-10-16T11:39:00Z">
        <w:r w:rsidR="00EF44F0" w:rsidRPr="00A9592D" w:rsidDel="00A9592D">
          <w:rPr>
            <w:rFonts w:hint="cs"/>
            <w:rtl/>
          </w:rPr>
          <w:delText xml:space="preserve"> </w:delText>
        </w:r>
      </w:del>
      <w:del w:id="486" w:author="ALY, Mona" w:date="2018-10-08T14:59:00Z">
        <w:r w:rsidRPr="00A9592D" w:rsidDel="00EF44F0">
          <w:rPr>
            <w:rtl/>
          </w:rPr>
          <w:delText>لن تتمكن، لا</w:delText>
        </w:r>
      </w:del>
      <w:r w:rsidRPr="00A9592D">
        <w:rPr>
          <w:rtl/>
        </w:rPr>
        <w:t xml:space="preserve"> في الظروف الحالية و</w:t>
      </w:r>
      <w:del w:id="487" w:author="ALY, Mona" w:date="2018-10-08T15:01:00Z">
        <w:r w:rsidRPr="00A9592D" w:rsidDel="00EF44F0">
          <w:rPr>
            <w:rtl/>
          </w:rPr>
          <w:delText>لا</w:delText>
        </w:r>
      </w:del>
      <w:del w:id="488" w:author="Ajlouni, Nour" w:date="2018-10-17T14:18:00Z">
        <w:r w:rsidRPr="00A9592D" w:rsidDel="00D75A07">
          <w:rPr>
            <w:rtl/>
          </w:rPr>
          <w:delText xml:space="preserve"> </w:delText>
        </w:r>
      </w:del>
      <w:r w:rsidRPr="00A9592D">
        <w:rPr>
          <w:rtl/>
        </w:rPr>
        <w:t>في المستقبل القريب</w:t>
      </w:r>
      <w:del w:id="489" w:author="ALY, Mona" w:date="2018-10-08T15:02:00Z">
        <w:r w:rsidRPr="00A9592D" w:rsidDel="00EF44F0">
          <w:rPr>
            <w:rtl/>
          </w:rPr>
          <w:delText>، من إعادة بناء أنظمة اتصالاتها وإعادة إنشاء هيكل تنظيمي ما لم تحصل على</w:delText>
        </w:r>
      </w:del>
      <w:ins w:id="490" w:author="ALY, Mona" w:date="2018-10-08T15:05:00Z">
        <w:r w:rsidR="004747D5" w:rsidRPr="00A9592D">
          <w:rPr>
            <w:rFonts w:hint="cs"/>
            <w:rtl/>
          </w:rPr>
          <w:t xml:space="preserve"> الحصول على</w:t>
        </w:r>
      </w:ins>
      <w:r w:rsidRPr="00A9592D">
        <w:rPr>
          <w:rtl/>
        </w:rPr>
        <w:t xml:space="preserve"> مساعدة المجتمع الدولي</w:t>
      </w:r>
      <w:del w:id="491" w:author="Riz, Imad " w:date="2018-10-18T17:34:00Z">
        <w:r w:rsidR="00DC0D86" w:rsidDel="00DC0D86">
          <w:rPr>
            <w:rFonts w:hint="cs"/>
            <w:rtl/>
          </w:rPr>
          <w:delText xml:space="preserve"> سواء</w:delText>
        </w:r>
      </w:del>
      <w:r w:rsidRPr="00A9592D">
        <w:rPr>
          <w:rtl/>
        </w:rPr>
        <w:t xml:space="preserve"> على أساس ثنائي</w:t>
      </w:r>
      <w:r w:rsidR="000A09E8">
        <w:rPr>
          <w:rFonts w:hint="cs"/>
          <w:rtl/>
        </w:rPr>
        <w:t xml:space="preserve"> </w:t>
      </w:r>
      <w:del w:id="492" w:author="Riz, Imad " w:date="2018-10-18T17:39:00Z">
        <w:r w:rsidR="000A09E8" w:rsidDel="000A09E8">
          <w:rPr>
            <w:rFonts w:hint="cs"/>
            <w:rtl/>
          </w:rPr>
          <w:delText>أم من خلال</w:delText>
        </w:r>
        <w:r w:rsidRPr="00A9592D" w:rsidDel="000A09E8">
          <w:rPr>
            <w:rtl/>
          </w:rPr>
          <w:delText xml:space="preserve"> </w:delText>
        </w:r>
      </w:del>
      <w:ins w:id="493" w:author="Riz, Imad " w:date="2018-10-18T17:39:00Z">
        <w:r w:rsidR="000A09E8" w:rsidRPr="00A9592D">
          <w:rPr>
            <w:rFonts w:hint="cs"/>
            <w:rtl/>
          </w:rPr>
          <w:t>أو</w:t>
        </w:r>
        <w:r w:rsidR="000A09E8">
          <w:rPr>
            <w:rFonts w:hint="eastAsia"/>
            <w:rtl/>
          </w:rPr>
          <w:t> </w:t>
        </w:r>
        <w:r w:rsidR="000A09E8" w:rsidRPr="00A9592D">
          <w:rPr>
            <w:rFonts w:hint="cs"/>
            <w:rtl/>
          </w:rPr>
          <w:t>عن طريق</w:t>
        </w:r>
        <w:r w:rsidR="000A09E8" w:rsidRPr="00A9592D">
          <w:rPr>
            <w:rtl/>
          </w:rPr>
          <w:t xml:space="preserve"> </w:t>
        </w:r>
      </w:ins>
      <w:r w:rsidRPr="00A9592D">
        <w:rPr>
          <w:rtl/>
        </w:rPr>
        <w:t>المنظمات الدولية،</w:t>
      </w:r>
      <w:ins w:id="494" w:author="Riz, Imad " w:date="2018-10-18T17:35:00Z">
        <w:r w:rsidR="00DC0D86">
          <w:rPr>
            <w:rFonts w:hint="cs"/>
            <w:rtl/>
          </w:rPr>
          <w:t xml:space="preserve"> </w:t>
        </w:r>
      </w:ins>
      <w:ins w:id="495" w:author="ALY, Mona" w:date="2018-10-08T15:05:00Z">
        <w:r w:rsidR="004747D5" w:rsidRPr="00A9592D">
          <w:rPr>
            <w:rFonts w:hint="cs"/>
            <w:rtl/>
          </w:rPr>
          <w:t xml:space="preserve">من أجل إعادة إنشاء </w:t>
        </w:r>
      </w:ins>
      <w:ins w:id="496" w:author="ALY, Mona" w:date="2018-10-08T15:06:00Z">
        <w:r w:rsidR="004747D5" w:rsidRPr="00A9592D">
          <w:rPr>
            <w:rFonts w:hint="cs"/>
            <w:rtl/>
          </w:rPr>
          <w:t>إطارها</w:t>
        </w:r>
      </w:ins>
      <w:ins w:id="497" w:author="ALY, Mona" w:date="2018-10-08T15:05:00Z">
        <w:r w:rsidR="004747D5" w:rsidRPr="00A9592D">
          <w:rPr>
            <w:rFonts w:hint="cs"/>
            <w:rtl/>
          </w:rPr>
          <w:t xml:space="preserve"> التنظيمي</w:t>
        </w:r>
      </w:ins>
      <w:ins w:id="498" w:author="ALY, Mona" w:date="2018-10-08T15:06:00Z">
        <w:r w:rsidR="004747D5" w:rsidRPr="00A9592D">
          <w:rPr>
            <w:rFonts w:hint="cs"/>
            <w:rtl/>
          </w:rPr>
          <w:t xml:space="preserve"> وبناها التحتية الوطنية</w:t>
        </w:r>
      </w:ins>
      <w:ins w:id="499" w:author="ALY, Mona" w:date="2018-10-08T15:05:00Z">
        <w:r w:rsidR="004747D5" w:rsidRPr="00A9592D">
          <w:rPr>
            <w:rFonts w:hint="cs"/>
            <w:rtl/>
          </w:rPr>
          <w:t xml:space="preserve"> للاتصالات</w:t>
        </w:r>
      </w:ins>
      <w:ins w:id="500" w:author="ALY, Mona" w:date="2018-10-08T15:08:00Z">
        <w:r w:rsidR="004747D5" w:rsidRPr="00A9592D">
          <w:rPr>
            <w:rFonts w:hint="cs"/>
            <w:rtl/>
          </w:rPr>
          <w:t>،</w:t>
        </w:r>
      </w:ins>
    </w:p>
    <w:p w:rsidR="00407DE2" w:rsidRPr="00A9592D" w:rsidRDefault="00407DE2" w:rsidP="00B9296C">
      <w:pPr>
        <w:pStyle w:val="Call"/>
        <w:rPr>
          <w:rtl/>
        </w:rPr>
      </w:pPr>
      <w:r w:rsidRPr="00A9592D">
        <w:rPr>
          <w:rtl/>
        </w:rPr>
        <w:t xml:space="preserve">وإذ </w:t>
      </w:r>
      <w:r w:rsidRPr="00A9592D">
        <w:rPr>
          <w:rtl/>
          <w:lang w:val="en-US"/>
        </w:rPr>
        <w:t>يلاحظ</w:t>
      </w:r>
    </w:p>
    <w:p w:rsidR="00407DE2" w:rsidRPr="00A9592D" w:rsidRDefault="00407DE2" w:rsidP="00F90ADF">
      <w:pPr>
        <w:rPr>
          <w:rtl/>
          <w:lang w:val="en-US"/>
        </w:rPr>
      </w:pPr>
      <w:r w:rsidRPr="00A9592D">
        <w:rPr>
          <w:rtl/>
        </w:rPr>
        <w:t xml:space="preserve">أن الصومال لم تحصل على أي مساعدات من الاتحاد خلال فترة زمنية طويلة بسبب </w:t>
      </w:r>
      <w:ins w:id="501" w:author="ALY, Mona" w:date="2018-10-08T15:09:00Z">
        <w:r w:rsidR="003E6B1A" w:rsidRPr="00A9592D">
          <w:rPr>
            <w:rFonts w:hint="cs"/>
            <w:rtl/>
          </w:rPr>
          <w:t xml:space="preserve">طول أمد </w:t>
        </w:r>
      </w:ins>
      <w:r w:rsidRPr="00A9592D">
        <w:rPr>
          <w:rtl/>
        </w:rPr>
        <w:t>الحرب</w:t>
      </w:r>
      <w:r w:rsidR="00F90ADF">
        <w:rPr>
          <w:rFonts w:hint="cs"/>
          <w:rtl/>
        </w:rPr>
        <w:t xml:space="preserve"> </w:t>
      </w:r>
      <w:ins w:id="502" w:author="ALY, Mona" w:date="2018-10-08T15:10:00Z">
        <w:r w:rsidR="003E6B1A" w:rsidRPr="00A9592D">
          <w:rPr>
            <w:rFonts w:hint="cs"/>
            <w:rtl/>
          </w:rPr>
          <w:t xml:space="preserve">المندلعة </w:t>
        </w:r>
      </w:ins>
      <w:ins w:id="503" w:author="ALY, Mona" w:date="2018-10-08T15:09:00Z">
        <w:r w:rsidR="003E6B1A" w:rsidRPr="00A9592D">
          <w:rPr>
            <w:rFonts w:hint="cs"/>
            <w:rtl/>
          </w:rPr>
          <w:t>فيها</w:t>
        </w:r>
      </w:ins>
      <w:del w:id="504" w:author="Riz, Imad " w:date="2018-10-18T17:36:00Z">
        <w:r w:rsidR="00F90ADF" w:rsidDel="00F90ADF">
          <w:rPr>
            <w:rFonts w:hint="cs"/>
            <w:rtl/>
          </w:rPr>
          <w:delText xml:space="preserve"> </w:delText>
        </w:r>
      </w:del>
      <w:del w:id="505" w:author="ALY, Mona" w:date="2018-10-08T15:09:00Z">
        <w:r w:rsidRPr="00A9592D" w:rsidDel="003E6B1A">
          <w:rPr>
            <w:rtl/>
          </w:rPr>
          <w:delText>وعدم وجود حكومة وطنية</w:delText>
        </w:r>
      </w:del>
      <w:r w:rsidRPr="00A9592D">
        <w:rPr>
          <w:rtl/>
          <w:lang w:val="en-US"/>
        </w:rPr>
        <w:t>،</w:t>
      </w:r>
    </w:p>
    <w:p w:rsidR="00407DE2" w:rsidRPr="00776251" w:rsidRDefault="00407DE2" w:rsidP="00B9296C">
      <w:pPr>
        <w:pStyle w:val="Call"/>
        <w:rPr>
          <w:rtl/>
          <w:lang w:val="en-US"/>
        </w:rPr>
      </w:pPr>
      <w:r w:rsidRPr="00A9592D">
        <w:rPr>
          <w:rtl/>
          <w:lang w:val="en-US"/>
        </w:rPr>
        <w:lastRenderedPageBreak/>
        <w:t>يقـرر</w:t>
      </w:r>
    </w:p>
    <w:p w:rsidR="00407DE2" w:rsidRPr="00776251" w:rsidRDefault="00407DE2" w:rsidP="00407DE2">
      <w:pPr>
        <w:rPr>
          <w:rtl/>
          <w:lang w:val="en-US"/>
        </w:rPr>
      </w:pPr>
      <w:r w:rsidRPr="00776251">
        <w:rPr>
          <w:rFonts w:hint="cs"/>
          <w:rtl/>
          <w:lang w:val="en-US"/>
        </w:rPr>
        <w:t xml:space="preserve">أن يشرع </w:t>
      </w:r>
      <w:r w:rsidRPr="00776251">
        <w:rPr>
          <w:rtl/>
          <w:lang w:val="en-US"/>
        </w:rPr>
        <w:t>الأمين العام ومدير مكتب تنمية الاتصالات في أعمال خاصة، بمساعدة متخصصة من قطاع تقييس الاتصالات وقطاع الاتصالات الراديوية، بما يؤدي إلى إطلاق مبادرة خاصة مشفوعة بأموال مخصصة ترمي إلى تقديم المساعدة والدعم إلى الصومال في إعادة بناء البنية التحتية للاتصالات وتحديثها وإعادة إنشاء وزارة اتصالات مجهزة جيداً وإنشاء مؤسسات ووضع سياسة عامة وتشريعات ولوائح للاتصالات ولتكنولوجيا المعلومات والاتصالات، بما في ذلك خطة الترقيم وإدارة الطيف ومسائل التعريفة وبناء قدرات الموارد البشرية وكل أشكال المساعدات الضرورية الأخرى،</w:t>
      </w:r>
    </w:p>
    <w:p w:rsidR="00407DE2" w:rsidRPr="00776251" w:rsidRDefault="00407DE2" w:rsidP="00B9296C">
      <w:pPr>
        <w:pStyle w:val="Call"/>
        <w:rPr>
          <w:rtl/>
        </w:rPr>
      </w:pPr>
      <w:r w:rsidRPr="00776251">
        <w:rPr>
          <w:rtl/>
          <w:lang w:val="en-US"/>
        </w:rPr>
        <w:t>يناشد الدول الأعضاء</w:t>
      </w:r>
    </w:p>
    <w:p w:rsidR="00407DE2" w:rsidRPr="00776251" w:rsidRDefault="00407DE2" w:rsidP="00587C74">
      <w:pPr>
        <w:rPr>
          <w:rtl/>
        </w:rPr>
      </w:pPr>
      <w:r w:rsidRPr="00776251">
        <w:rPr>
          <w:rtl/>
        </w:rPr>
        <w:t>أن تقدم كل ما يمكن من مساعدة ودعم لحكومة الصومال سواء على أساس ثنائي أم في إطار الأعمال الخاصة التي يتخذها الاتحاد والمشار إليها</w:t>
      </w:r>
      <w:r w:rsidR="00587C74">
        <w:rPr>
          <w:rFonts w:hint="cs"/>
          <w:rtl/>
        </w:rPr>
        <w:t xml:space="preserve"> </w:t>
      </w:r>
      <w:r w:rsidRPr="00776251">
        <w:rPr>
          <w:rtl/>
        </w:rPr>
        <w:t>أعلاه،</w:t>
      </w:r>
    </w:p>
    <w:p w:rsidR="00407DE2" w:rsidRPr="00776251" w:rsidRDefault="00407DE2" w:rsidP="00B9296C">
      <w:pPr>
        <w:pStyle w:val="Call"/>
        <w:rPr>
          <w:rtl/>
        </w:rPr>
      </w:pPr>
      <w:r w:rsidRPr="00776251">
        <w:rPr>
          <w:rtl/>
        </w:rPr>
        <w:t xml:space="preserve">يدعو </w:t>
      </w:r>
      <w:r w:rsidRPr="00776251">
        <w:rPr>
          <w:rtl/>
          <w:lang w:val="en-US"/>
        </w:rPr>
        <w:t>مؤتمر المندوبين المفوضين</w:t>
      </w:r>
    </w:p>
    <w:p w:rsidR="00407DE2" w:rsidRPr="00776251" w:rsidRDefault="00407DE2" w:rsidP="00407DE2">
      <w:pPr>
        <w:rPr>
          <w:rtl/>
        </w:rPr>
      </w:pPr>
      <w:r w:rsidRPr="00776251">
        <w:rPr>
          <w:rtl/>
        </w:rPr>
        <w:t>إلى تخصيص الاعتمادات المالية اللازمة لتنفيذ هذا القرار ضمن حدود الموارد المتاحة،</w:t>
      </w:r>
    </w:p>
    <w:p w:rsidR="00407DE2" w:rsidRPr="00776251" w:rsidRDefault="00407DE2" w:rsidP="00B9296C">
      <w:pPr>
        <w:pStyle w:val="Call"/>
        <w:rPr>
          <w:rtl/>
        </w:rPr>
      </w:pPr>
      <w:r w:rsidRPr="00776251">
        <w:rPr>
          <w:rtl/>
        </w:rPr>
        <w:t xml:space="preserve">يكلف </w:t>
      </w:r>
      <w:r w:rsidRPr="00776251">
        <w:rPr>
          <w:rtl/>
          <w:lang w:val="en-US"/>
        </w:rPr>
        <w:t>مدير</w:t>
      </w:r>
      <w:r w:rsidRPr="00776251">
        <w:rPr>
          <w:rtl/>
        </w:rPr>
        <w:t xml:space="preserve"> مكتب تنمية الاتصالات</w:t>
      </w:r>
    </w:p>
    <w:p w:rsidR="00407DE2" w:rsidRPr="00776251" w:rsidRDefault="00407DE2" w:rsidP="00D75A07">
      <w:pPr>
        <w:rPr>
          <w:rtl/>
        </w:rPr>
      </w:pPr>
      <w:r w:rsidRPr="00776251">
        <w:rPr>
          <w:rtl/>
        </w:rPr>
        <w:t xml:space="preserve">بأن ينفذ بالكامل </w:t>
      </w:r>
      <w:r w:rsidRPr="00776251">
        <w:rPr>
          <w:rFonts w:hint="cs"/>
          <w:rtl/>
        </w:rPr>
        <w:t>برنامجاً ل</w:t>
      </w:r>
      <w:r w:rsidRPr="00776251">
        <w:rPr>
          <w:rtl/>
        </w:rPr>
        <w:t>مساعدة أقل البلدان نمواً تكون فيه إعادة إنشاء البنية التحتية للاتصالات وإعادة تأهيلها جزءاً لا</w:t>
      </w:r>
      <w:r w:rsidRPr="00776251">
        <w:rPr>
          <w:rFonts w:hint="cs"/>
          <w:rtl/>
        </w:rPr>
        <w:t> </w:t>
      </w:r>
      <w:r w:rsidRPr="00776251">
        <w:rPr>
          <w:rtl/>
        </w:rPr>
        <w:t>يتجزأ من البرنامج لكي يمكن للصومال الحصول على مساعدة مركّزة في شتى المجالات التي لها الأولوية المقررة في</w:t>
      </w:r>
      <w:r w:rsidR="00D75A07">
        <w:rPr>
          <w:rFonts w:hint="cs"/>
          <w:rtl/>
        </w:rPr>
        <w:t> </w:t>
      </w:r>
      <w:r w:rsidRPr="00776251">
        <w:rPr>
          <w:rtl/>
        </w:rPr>
        <w:t>البلد،</w:t>
      </w:r>
    </w:p>
    <w:p w:rsidR="00407DE2" w:rsidRPr="00776251" w:rsidRDefault="00407DE2" w:rsidP="00B9296C">
      <w:pPr>
        <w:pStyle w:val="Call"/>
        <w:rPr>
          <w:rtl/>
        </w:rPr>
      </w:pPr>
      <w:r w:rsidRPr="00776251">
        <w:rPr>
          <w:rtl/>
          <w:lang w:val="en-US"/>
        </w:rPr>
        <w:t>يكلف الأمين العام</w:t>
      </w:r>
    </w:p>
    <w:p w:rsidR="00407DE2" w:rsidRPr="00776251" w:rsidRDefault="00407DE2" w:rsidP="0054270B">
      <w:pPr>
        <w:rPr>
          <w:rtl/>
        </w:rPr>
      </w:pPr>
      <w:r w:rsidRPr="00776251">
        <w:rPr>
          <w:rtl/>
        </w:rPr>
        <w:t xml:space="preserve">أن ينسق الأنشطة التي تنفذها </w:t>
      </w:r>
      <w:r w:rsidRPr="00776251">
        <w:rPr>
          <w:rFonts w:hint="cs"/>
          <w:rtl/>
        </w:rPr>
        <w:t>قطاعات الاتحاد</w:t>
      </w:r>
      <w:r w:rsidRPr="00776251">
        <w:rPr>
          <w:rtl/>
        </w:rPr>
        <w:t xml:space="preserve"> الثلاثة في الاتحاد طبقاً للفقرة "</w:t>
      </w:r>
      <w:r w:rsidRPr="00776251">
        <w:rPr>
          <w:sz w:val="14"/>
          <w:szCs w:val="22"/>
          <w:rtl/>
        </w:rPr>
        <w:t xml:space="preserve"> </w:t>
      </w:r>
      <w:r w:rsidRPr="00776251">
        <w:rPr>
          <w:i/>
          <w:iCs/>
          <w:rtl/>
        </w:rPr>
        <w:t>يقرر</w:t>
      </w:r>
      <w:r w:rsidRPr="00776251">
        <w:rPr>
          <w:rtl/>
        </w:rPr>
        <w:t>" أعلاه، وأن يتأكد من أن تكون الإجراءات التي يتخذها الاتحاد لصالح الصومال فعالة قدر الإمكان، وأن يرفع إلى المجلس تقريراً سنوياً بهذا</w:t>
      </w:r>
      <w:r w:rsidR="0054270B">
        <w:rPr>
          <w:rFonts w:hint="cs"/>
          <w:rtl/>
        </w:rPr>
        <w:t xml:space="preserve"> </w:t>
      </w:r>
      <w:r w:rsidRPr="00776251">
        <w:rPr>
          <w:rtl/>
        </w:rPr>
        <w:t>الشأن.</w:t>
      </w:r>
    </w:p>
    <w:p w:rsidR="00A8462C" w:rsidRDefault="00407DE2" w:rsidP="00324292">
      <w:pPr>
        <w:pStyle w:val="Reasons"/>
        <w:rPr>
          <w:rtl/>
        </w:rPr>
      </w:pPr>
      <w:r>
        <w:rPr>
          <w:rtl/>
        </w:rPr>
        <w:t>الأسباب:</w:t>
      </w:r>
      <w:r>
        <w:tab/>
      </w:r>
      <w:r w:rsidR="00324292" w:rsidRPr="00324292">
        <w:rPr>
          <w:rFonts w:hint="cs"/>
          <w:b w:val="0"/>
          <w:bCs w:val="0"/>
          <w:rtl/>
        </w:rPr>
        <w:t>ت</w:t>
      </w:r>
      <w:r w:rsidR="00324292">
        <w:rPr>
          <w:rFonts w:hint="cs"/>
          <w:b w:val="0"/>
          <w:bCs w:val="0"/>
          <w:rtl/>
        </w:rPr>
        <w:t>حديث القرار وفقاً للوضع الراهن ل</w:t>
      </w:r>
      <w:r w:rsidR="00324292" w:rsidRPr="00324292">
        <w:rPr>
          <w:rFonts w:hint="cs"/>
          <w:b w:val="0"/>
          <w:bCs w:val="0"/>
          <w:rtl/>
        </w:rPr>
        <w:t>لصومال.</w:t>
      </w:r>
    </w:p>
    <w:p w:rsidR="00A8462C" w:rsidRDefault="00407DE2">
      <w:pPr>
        <w:pStyle w:val="Proposal"/>
      </w:pPr>
      <w:r>
        <w:t>MOD</w:t>
      </w:r>
      <w:r>
        <w:tab/>
        <w:t>AFCP/</w:t>
      </w:r>
      <w:r w:rsidRPr="005F307B">
        <w:rPr>
          <w:lang w:val="en-GB"/>
        </w:rPr>
        <w:t>55</w:t>
      </w:r>
      <w:r>
        <w:t>A</w:t>
      </w:r>
      <w:r w:rsidRPr="005F307B">
        <w:rPr>
          <w:lang w:val="en-GB"/>
        </w:rPr>
        <w:t>4</w:t>
      </w:r>
      <w:r>
        <w:t>/</w:t>
      </w:r>
      <w:r w:rsidRPr="005F307B">
        <w:rPr>
          <w:lang w:val="en-GB"/>
        </w:rPr>
        <w:t>9</w:t>
      </w:r>
    </w:p>
    <w:p w:rsidR="00407DE2" w:rsidRPr="00776251" w:rsidRDefault="00407DE2" w:rsidP="002C7FC7">
      <w:pPr>
        <w:pStyle w:val="ResNo"/>
        <w:rPr>
          <w:rtl/>
        </w:rPr>
      </w:pPr>
      <w:bookmarkStart w:id="506" w:name="_Toc408328108"/>
      <w:bookmarkStart w:id="507" w:name="_Toc414526822"/>
      <w:bookmarkStart w:id="508" w:name="_Toc415560242"/>
      <w:r w:rsidRPr="00776251">
        <w:rPr>
          <w:rFonts w:hint="cs"/>
          <w:rtl/>
        </w:rPr>
        <w:t>القـرار</w:t>
      </w:r>
      <w:r w:rsidRPr="00776251">
        <w:rPr>
          <w:rtl/>
        </w:rPr>
        <w:t xml:space="preserve"> </w:t>
      </w:r>
      <w:r w:rsidRPr="005F307B">
        <w:rPr>
          <w:rStyle w:val="href"/>
          <w:lang w:val="en-GB"/>
        </w:rPr>
        <w:t>177</w:t>
      </w:r>
      <w:r w:rsidRPr="00776251">
        <w:rPr>
          <w:rFonts w:hint="cs"/>
          <w:rtl/>
        </w:rPr>
        <w:t xml:space="preserve"> </w:t>
      </w:r>
      <w:r w:rsidRPr="00776251">
        <w:rPr>
          <w:rtl/>
        </w:rPr>
        <w:t>(</w:t>
      </w:r>
      <w:r w:rsidR="00591BC0">
        <w:rPr>
          <w:rFonts w:hint="cs"/>
          <w:rtl/>
        </w:rPr>
        <w:t>ال</w:t>
      </w:r>
      <w:r w:rsidR="005E0FC1">
        <w:rPr>
          <w:rFonts w:hint="cs"/>
          <w:rtl/>
        </w:rPr>
        <w:t>‍</w:t>
      </w:r>
      <w:r w:rsidR="00591BC0">
        <w:rPr>
          <w:rFonts w:hint="cs"/>
          <w:rtl/>
        </w:rPr>
        <w:t>مراجَع</w:t>
      </w:r>
      <w:r w:rsidRPr="00776251">
        <w:rPr>
          <w:rFonts w:hint="cs"/>
          <w:rtl/>
        </w:rPr>
        <w:t xml:space="preserve"> في </w:t>
      </w:r>
      <w:del w:id="509" w:author="Awad, Samy" w:date="2018-09-28T17:01:00Z">
        <w:r w:rsidRPr="00776251" w:rsidDel="000B2DA9">
          <w:rPr>
            <w:rFonts w:hint="cs"/>
            <w:rtl/>
          </w:rPr>
          <w:delText>بوسان،</w:delText>
        </w:r>
        <w:r w:rsidRPr="00776251" w:rsidDel="000B2DA9">
          <w:rPr>
            <w:rtl/>
          </w:rPr>
          <w:delText xml:space="preserve"> </w:delText>
        </w:r>
        <w:r w:rsidRPr="005F307B" w:rsidDel="000B2DA9">
          <w:rPr>
            <w:lang w:val="en-GB"/>
          </w:rPr>
          <w:delText>2014</w:delText>
        </w:r>
      </w:del>
      <w:ins w:id="510" w:author="Awad, Samy" w:date="2018-09-28T17:01:00Z">
        <w:r w:rsidR="000B2DA9">
          <w:rPr>
            <w:rFonts w:hint="cs"/>
            <w:rtl/>
          </w:rPr>
          <w:t xml:space="preserve">دبي، </w:t>
        </w:r>
        <w:r w:rsidR="000B2DA9" w:rsidRPr="005F307B">
          <w:rPr>
            <w:lang w:val="en-GB"/>
          </w:rPr>
          <w:t>2018</w:t>
        </w:r>
      </w:ins>
      <w:r w:rsidRPr="00776251">
        <w:rPr>
          <w:rtl/>
        </w:rPr>
        <w:t>)</w:t>
      </w:r>
      <w:bookmarkEnd w:id="506"/>
      <w:bookmarkEnd w:id="507"/>
      <w:bookmarkEnd w:id="508"/>
    </w:p>
    <w:p w:rsidR="00407DE2" w:rsidRPr="00776251" w:rsidRDefault="00407DE2" w:rsidP="00407DE2">
      <w:pPr>
        <w:pStyle w:val="Restitle"/>
      </w:pPr>
      <w:bookmarkStart w:id="511" w:name="_Toc408328109"/>
      <w:bookmarkStart w:id="512" w:name="_Toc414526823"/>
      <w:bookmarkStart w:id="513" w:name="_Toc415560243"/>
      <w:r w:rsidRPr="00776251">
        <w:rPr>
          <w:rFonts w:hint="cs"/>
          <w:rtl/>
        </w:rPr>
        <w:t>المطابقة</w:t>
      </w:r>
      <w:r w:rsidRPr="00776251">
        <w:rPr>
          <w:rtl/>
        </w:rPr>
        <w:t xml:space="preserve"> </w:t>
      </w:r>
      <w:r w:rsidRPr="00776251">
        <w:rPr>
          <w:rFonts w:hint="cs"/>
          <w:rtl/>
        </w:rPr>
        <w:t>وقابلية</w:t>
      </w:r>
      <w:r w:rsidRPr="00776251">
        <w:rPr>
          <w:rtl/>
        </w:rPr>
        <w:t xml:space="preserve"> </w:t>
      </w:r>
      <w:r w:rsidRPr="00776251">
        <w:rPr>
          <w:rFonts w:hint="cs"/>
          <w:rtl/>
        </w:rPr>
        <w:t>التشغيل</w:t>
      </w:r>
      <w:r w:rsidRPr="00776251">
        <w:rPr>
          <w:rtl/>
        </w:rPr>
        <w:t xml:space="preserve"> </w:t>
      </w:r>
      <w:r w:rsidRPr="00776251">
        <w:rPr>
          <w:rFonts w:hint="cs"/>
          <w:rtl/>
        </w:rPr>
        <w:t>البيني</w:t>
      </w:r>
      <w:bookmarkEnd w:id="511"/>
      <w:bookmarkEnd w:id="512"/>
      <w:bookmarkEnd w:id="513"/>
    </w:p>
    <w:p w:rsidR="00407DE2" w:rsidRPr="00776251" w:rsidRDefault="00407DE2" w:rsidP="002C7FC7">
      <w:pPr>
        <w:pStyle w:val="Normalaftertitle"/>
        <w:rPr>
          <w:rtl/>
        </w:rPr>
      </w:pPr>
      <w:r w:rsidRPr="00776251">
        <w:rPr>
          <w:rFonts w:hint="cs"/>
          <w:rtl/>
        </w:rPr>
        <w:t>إن</w:t>
      </w:r>
      <w:r w:rsidRPr="00776251">
        <w:rPr>
          <w:rtl/>
        </w:rPr>
        <w:t xml:space="preserve"> </w:t>
      </w:r>
      <w:r w:rsidRPr="00776251">
        <w:rPr>
          <w:rFonts w:hint="cs"/>
          <w:rtl/>
        </w:rPr>
        <w:t>مؤتمر</w:t>
      </w:r>
      <w:r w:rsidRPr="00776251">
        <w:rPr>
          <w:rtl/>
        </w:rPr>
        <w:t xml:space="preserve"> </w:t>
      </w:r>
      <w:r w:rsidRPr="00776251">
        <w:rPr>
          <w:rFonts w:hint="cs"/>
          <w:rtl/>
        </w:rPr>
        <w:t>المندوبين</w:t>
      </w:r>
      <w:r w:rsidRPr="00776251">
        <w:rPr>
          <w:rtl/>
        </w:rPr>
        <w:t xml:space="preserve"> المفو</w:t>
      </w:r>
      <w:r w:rsidRPr="00776251">
        <w:rPr>
          <w:rFonts w:hint="cs"/>
          <w:rtl/>
        </w:rPr>
        <w:t>ضين</w:t>
      </w:r>
      <w:r w:rsidRPr="00776251">
        <w:rPr>
          <w:rtl/>
        </w:rPr>
        <w:t xml:space="preserve"> </w:t>
      </w:r>
      <w:r w:rsidR="00AF0B0A" w:rsidRPr="00776251">
        <w:rPr>
          <w:rFonts w:hint="cs"/>
          <w:rtl/>
        </w:rPr>
        <w:t>للات</w:t>
      </w:r>
      <w:r w:rsidR="00A37DE8">
        <w:rPr>
          <w:rFonts w:hint="cs"/>
          <w:rtl/>
        </w:rPr>
        <w:t>‍</w:t>
      </w:r>
      <w:r w:rsidR="00AF0B0A" w:rsidRPr="00776251">
        <w:rPr>
          <w:rFonts w:hint="cs"/>
          <w:rtl/>
        </w:rPr>
        <w:t>حاد</w:t>
      </w:r>
      <w:r w:rsidRPr="00776251">
        <w:rPr>
          <w:rtl/>
        </w:rPr>
        <w:t xml:space="preserve"> </w:t>
      </w:r>
      <w:r w:rsidRPr="00776251">
        <w:rPr>
          <w:rFonts w:hint="cs"/>
          <w:rtl/>
        </w:rPr>
        <w:t>الدولي</w:t>
      </w:r>
      <w:r w:rsidRPr="00776251">
        <w:rPr>
          <w:rtl/>
        </w:rPr>
        <w:t xml:space="preserve"> </w:t>
      </w:r>
      <w:r w:rsidRPr="00776251">
        <w:rPr>
          <w:rFonts w:hint="cs"/>
          <w:rtl/>
        </w:rPr>
        <w:t>للاتصالات</w:t>
      </w:r>
      <w:r w:rsidRPr="00776251">
        <w:rPr>
          <w:rtl/>
        </w:rPr>
        <w:t xml:space="preserve"> (</w:t>
      </w:r>
      <w:del w:id="514" w:author="Awad, Samy" w:date="2018-09-28T17:02:00Z">
        <w:r w:rsidRPr="00776251" w:rsidDel="000B2DA9">
          <w:rPr>
            <w:rFonts w:hint="cs"/>
            <w:rtl/>
          </w:rPr>
          <w:delText xml:space="preserve">بوسان، </w:delText>
        </w:r>
        <w:r w:rsidRPr="005F307B" w:rsidDel="000B2DA9">
          <w:rPr>
            <w:lang w:val="en-GB"/>
          </w:rPr>
          <w:delText>2014</w:delText>
        </w:r>
      </w:del>
      <w:ins w:id="515" w:author="Awad, Samy" w:date="2018-09-28T17:02:00Z">
        <w:r w:rsidR="000B2DA9">
          <w:rPr>
            <w:rFonts w:hint="cs"/>
            <w:rtl/>
          </w:rPr>
          <w:t xml:space="preserve">دبي، </w:t>
        </w:r>
        <w:r w:rsidR="000B2DA9" w:rsidRPr="005F307B">
          <w:rPr>
            <w:lang w:val="en-GB"/>
          </w:rPr>
          <w:t>2018</w:t>
        </w:r>
      </w:ins>
      <w:r w:rsidRPr="00776251">
        <w:rPr>
          <w:rtl/>
        </w:rPr>
        <w:t>)</w:t>
      </w:r>
      <w:r w:rsidRPr="00776251">
        <w:rPr>
          <w:rFonts w:hint="cs"/>
          <w:rtl/>
        </w:rPr>
        <w:t>،</w:t>
      </w:r>
    </w:p>
    <w:p w:rsidR="00407DE2" w:rsidRPr="00776251" w:rsidRDefault="00407DE2" w:rsidP="00B9296C">
      <w:pPr>
        <w:pStyle w:val="Call"/>
        <w:rPr>
          <w:rtl/>
        </w:rPr>
      </w:pPr>
      <w:r w:rsidRPr="00776251">
        <w:rPr>
          <w:rFonts w:hint="cs"/>
          <w:rtl/>
        </w:rPr>
        <w:t>إذ</w:t>
      </w:r>
      <w:r w:rsidRPr="00776251">
        <w:rPr>
          <w:rtl/>
        </w:rPr>
        <w:t xml:space="preserve"> </w:t>
      </w:r>
      <w:r w:rsidRPr="00776251">
        <w:rPr>
          <w:rFonts w:hint="cs"/>
          <w:rtl/>
        </w:rPr>
        <w:t>يقـر</w:t>
      </w:r>
    </w:p>
    <w:p w:rsidR="00407DE2" w:rsidRPr="00776251" w:rsidRDefault="00407DE2" w:rsidP="00407DE2">
      <w:pPr>
        <w:rPr>
          <w:spacing w:val="-6"/>
          <w:rtl/>
        </w:rPr>
      </w:pPr>
      <w:r w:rsidRPr="00776251">
        <w:rPr>
          <w:i/>
          <w:iCs/>
          <w:rtl/>
        </w:rPr>
        <w:t xml:space="preserve"> </w:t>
      </w:r>
      <w:r w:rsidRPr="00776251">
        <w:rPr>
          <w:rFonts w:hint="cs"/>
          <w:i/>
          <w:iCs/>
          <w:rtl/>
        </w:rPr>
        <w:t>أ</w:t>
      </w:r>
      <w:r w:rsidRPr="00776251">
        <w:rPr>
          <w:i/>
          <w:iCs/>
          <w:rtl/>
        </w:rPr>
        <w:t xml:space="preserve"> )</w:t>
      </w:r>
      <w:r w:rsidRPr="00776251">
        <w:rPr>
          <w:rtl/>
        </w:rPr>
        <w:tab/>
      </w:r>
      <w:r w:rsidRPr="00776251">
        <w:rPr>
          <w:rFonts w:hint="cs"/>
          <w:spacing w:val="-6"/>
          <w:rtl/>
        </w:rPr>
        <w:t xml:space="preserve">بالقرار </w:t>
      </w:r>
      <w:r w:rsidRPr="005F307B">
        <w:rPr>
          <w:spacing w:val="-6"/>
        </w:rPr>
        <w:t>76</w:t>
      </w:r>
      <w:r w:rsidR="00AF0B0A">
        <w:rPr>
          <w:rFonts w:hint="cs"/>
          <w:spacing w:val="-6"/>
          <w:rtl/>
        </w:rPr>
        <w:t xml:space="preserve"> (ال</w:t>
      </w:r>
      <w:r w:rsidR="005E0FC1">
        <w:rPr>
          <w:rFonts w:hint="cs"/>
          <w:spacing w:val="-6"/>
          <w:rtl/>
        </w:rPr>
        <w:t>‍</w:t>
      </w:r>
      <w:r w:rsidRPr="00776251">
        <w:rPr>
          <w:rFonts w:hint="cs"/>
          <w:spacing w:val="-6"/>
          <w:rtl/>
        </w:rPr>
        <w:t xml:space="preserve">مراجَع في دبي، </w:t>
      </w:r>
      <w:r w:rsidRPr="005F307B">
        <w:rPr>
          <w:spacing w:val="-6"/>
        </w:rPr>
        <w:t>2012</w:t>
      </w:r>
      <w:r w:rsidRPr="00776251">
        <w:rPr>
          <w:rFonts w:hint="cs"/>
          <w:spacing w:val="-6"/>
          <w:rtl/>
        </w:rPr>
        <w:t>) للجمعية</w:t>
      </w:r>
      <w:r w:rsidRPr="00776251">
        <w:rPr>
          <w:spacing w:val="-6"/>
          <w:rtl/>
        </w:rPr>
        <w:t xml:space="preserve"> </w:t>
      </w:r>
      <w:r w:rsidRPr="00776251">
        <w:rPr>
          <w:rFonts w:hint="cs"/>
          <w:spacing w:val="-6"/>
          <w:rtl/>
        </w:rPr>
        <w:t>العالمية</w:t>
      </w:r>
      <w:r w:rsidRPr="00776251">
        <w:rPr>
          <w:spacing w:val="-6"/>
          <w:rtl/>
        </w:rPr>
        <w:t xml:space="preserve"> </w:t>
      </w:r>
      <w:r w:rsidRPr="00776251">
        <w:rPr>
          <w:rFonts w:hint="cs"/>
          <w:spacing w:val="-6"/>
          <w:rtl/>
        </w:rPr>
        <w:t>لتقييس</w:t>
      </w:r>
      <w:r w:rsidRPr="00776251">
        <w:rPr>
          <w:spacing w:val="-6"/>
          <w:rtl/>
        </w:rPr>
        <w:t xml:space="preserve"> </w:t>
      </w:r>
      <w:r w:rsidRPr="00776251">
        <w:rPr>
          <w:rFonts w:hint="cs"/>
          <w:spacing w:val="-6"/>
          <w:rtl/>
        </w:rPr>
        <w:t>الاتصالات؛</w:t>
      </w:r>
    </w:p>
    <w:p w:rsidR="00407DE2" w:rsidRPr="00776251" w:rsidRDefault="00407DE2" w:rsidP="00407DE2">
      <w:pPr>
        <w:rPr>
          <w:rtl/>
        </w:rPr>
      </w:pPr>
      <w:r w:rsidRPr="00776251">
        <w:rPr>
          <w:rFonts w:hint="cs"/>
          <w:i/>
          <w:iCs/>
          <w:rtl/>
        </w:rPr>
        <w:t>ب</w:t>
      </w:r>
      <w:r w:rsidRPr="00776251">
        <w:rPr>
          <w:i/>
          <w:iCs/>
          <w:rtl/>
        </w:rPr>
        <w:t>)</w:t>
      </w:r>
      <w:r w:rsidRPr="00776251">
        <w:rPr>
          <w:rtl/>
        </w:rPr>
        <w:tab/>
      </w:r>
      <w:r w:rsidRPr="00776251">
        <w:rPr>
          <w:rFonts w:hint="cs"/>
          <w:rtl/>
        </w:rPr>
        <w:t xml:space="preserve">بالقرار </w:t>
      </w:r>
      <w:r w:rsidRPr="005F307B">
        <w:t>47</w:t>
      </w:r>
      <w:r w:rsidR="00AF0B0A">
        <w:rPr>
          <w:rFonts w:hint="cs"/>
          <w:rtl/>
        </w:rPr>
        <w:t xml:space="preserve"> (ال</w:t>
      </w:r>
      <w:r w:rsidR="005E0FC1">
        <w:rPr>
          <w:rFonts w:hint="cs"/>
          <w:rtl/>
        </w:rPr>
        <w:t>‍</w:t>
      </w:r>
      <w:r w:rsidRPr="00776251">
        <w:rPr>
          <w:rFonts w:hint="cs"/>
          <w:rtl/>
        </w:rPr>
        <w:t xml:space="preserve">مراجَع في دبي، </w:t>
      </w:r>
      <w:r w:rsidRPr="005F307B">
        <w:t>2014</w:t>
      </w:r>
      <w:r w:rsidRPr="00776251">
        <w:rPr>
          <w:rFonts w:hint="cs"/>
          <w:rtl/>
        </w:rPr>
        <w:t>) للمؤتمر</w:t>
      </w:r>
      <w:r w:rsidRPr="00776251">
        <w:rPr>
          <w:rtl/>
        </w:rPr>
        <w:t xml:space="preserve"> </w:t>
      </w:r>
      <w:r w:rsidRPr="00776251">
        <w:rPr>
          <w:rFonts w:hint="cs"/>
          <w:rtl/>
        </w:rPr>
        <w:t>العالمي</w:t>
      </w:r>
      <w:r w:rsidRPr="00776251">
        <w:rPr>
          <w:rtl/>
        </w:rPr>
        <w:t xml:space="preserve"> </w:t>
      </w:r>
      <w:r w:rsidRPr="00776251">
        <w:rPr>
          <w:rFonts w:hint="cs"/>
          <w:rtl/>
        </w:rPr>
        <w:t>لتنمية</w:t>
      </w:r>
      <w:r w:rsidRPr="00776251">
        <w:rPr>
          <w:rtl/>
        </w:rPr>
        <w:t xml:space="preserve"> </w:t>
      </w:r>
      <w:r w:rsidRPr="00776251">
        <w:rPr>
          <w:rFonts w:hint="cs"/>
          <w:rtl/>
        </w:rPr>
        <w:t>الاتصالات؛</w:t>
      </w:r>
    </w:p>
    <w:p w:rsidR="00407DE2" w:rsidRPr="00776251" w:rsidRDefault="00407DE2" w:rsidP="00407DE2">
      <w:pPr>
        <w:rPr>
          <w:rtl/>
        </w:rPr>
      </w:pPr>
      <w:r w:rsidRPr="00776251">
        <w:rPr>
          <w:rFonts w:hint="cs"/>
          <w:i/>
          <w:iCs/>
          <w:rtl/>
        </w:rPr>
        <w:t>ج</w:t>
      </w:r>
      <w:r w:rsidRPr="00776251">
        <w:rPr>
          <w:i/>
          <w:iCs/>
          <w:rtl/>
        </w:rPr>
        <w:t>)</w:t>
      </w:r>
      <w:r w:rsidRPr="00776251">
        <w:rPr>
          <w:rtl/>
        </w:rPr>
        <w:tab/>
      </w:r>
      <w:r w:rsidRPr="00776251">
        <w:rPr>
          <w:rFonts w:hint="cs"/>
          <w:rtl/>
        </w:rPr>
        <w:t xml:space="preserve">بالقرار </w:t>
      </w:r>
      <w:r w:rsidRPr="005F307B">
        <w:t>62</w:t>
      </w:r>
      <w:r w:rsidRPr="00776251">
        <w:rPr>
          <w:rFonts w:hint="cs"/>
          <w:rtl/>
        </w:rPr>
        <w:t xml:space="preserve"> (جنيف، </w:t>
      </w:r>
      <w:r w:rsidRPr="005F307B">
        <w:t>2012</w:t>
      </w:r>
      <w:r w:rsidRPr="00776251">
        <w:rPr>
          <w:rFonts w:hint="cs"/>
          <w:rtl/>
        </w:rPr>
        <w:t>) لجمعية الاتصالات الراديوية؛</w:t>
      </w:r>
    </w:p>
    <w:p w:rsidR="00407DE2" w:rsidRPr="00776251" w:rsidRDefault="00407DE2" w:rsidP="00407DE2">
      <w:pPr>
        <w:rPr>
          <w:rtl/>
        </w:rPr>
      </w:pPr>
      <w:r w:rsidRPr="00776251">
        <w:rPr>
          <w:rFonts w:hint="cs"/>
          <w:i/>
          <w:iCs/>
          <w:spacing w:val="2"/>
          <w:rtl/>
        </w:rPr>
        <w:t>د )</w:t>
      </w:r>
      <w:r w:rsidRPr="00776251">
        <w:rPr>
          <w:rFonts w:hint="cs"/>
          <w:spacing w:val="2"/>
          <w:rtl/>
        </w:rPr>
        <w:tab/>
        <w:t>بأن</w:t>
      </w:r>
      <w:r w:rsidRPr="00776251">
        <w:rPr>
          <w:spacing w:val="2"/>
          <w:rtl/>
        </w:rPr>
        <w:t xml:space="preserve"> </w:t>
      </w:r>
      <w:r w:rsidR="00AF0B0A" w:rsidRPr="00776251">
        <w:rPr>
          <w:rFonts w:hint="cs"/>
          <w:spacing w:val="2"/>
          <w:rtl/>
        </w:rPr>
        <w:t>م</w:t>
      </w:r>
      <w:r w:rsidR="00BF42C5">
        <w:rPr>
          <w:rFonts w:hint="cs"/>
          <w:spacing w:val="2"/>
          <w:rtl/>
        </w:rPr>
        <w:t>‍</w:t>
      </w:r>
      <w:r w:rsidR="00AF0B0A" w:rsidRPr="00776251">
        <w:rPr>
          <w:rFonts w:hint="cs"/>
          <w:spacing w:val="2"/>
          <w:rtl/>
        </w:rPr>
        <w:t>جلس</w:t>
      </w:r>
      <w:r w:rsidRPr="00776251">
        <w:rPr>
          <w:rFonts w:hint="cs"/>
          <w:spacing w:val="2"/>
          <w:rtl/>
        </w:rPr>
        <w:t xml:space="preserve"> </w:t>
      </w:r>
      <w:r w:rsidR="00AF0B0A" w:rsidRPr="00776251">
        <w:rPr>
          <w:rFonts w:hint="cs"/>
          <w:spacing w:val="2"/>
          <w:rtl/>
        </w:rPr>
        <w:t>الات</w:t>
      </w:r>
      <w:r w:rsidR="00A37DE8">
        <w:rPr>
          <w:rFonts w:hint="cs"/>
          <w:spacing w:val="2"/>
          <w:rtl/>
        </w:rPr>
        <w:t>‍</w:t>
      </w:r>
      <w:r w:rsidR="00AF0B0A" w:rsidRPr="00776251">
        <w:rPr>
          <w:rFonts w:hint="cs"/>
          <w:spacing w:val="2"/>
          <w:rtl/>
        </w:rPr>
        <w:t>حاد</w:t>
      </w:r>
      <w:r w:rsidRPr="00776251">
        <w:rPr>
          <w:spacing w:val="2"/>
          <w:rtl/>
        </w:rPr>
        <w:t xml:space="preserve"> في </w:t>
      </w:r>
      <w:r w:rsidRPr="00776251">
        <w:rPr>
          <w:rFonts w:hint="cs"/>
          <w:spacing w:val="2"/>
          <w:rtl/>
        </w:rPr>
        <w:t>دورته لعام</w:t>
      </w:r>
      <w:r w:rsidRPr="00776251">
        <w:rPr>
          <w:rFonts w:hint="eastAsia"/>
          <w:spacing w:val="2"/>
          <w:rtl/>
        </w:rPr>
        <w:t> </w:t>
      </w:r>
      <w:r w:rsidRPr="005F307B">
        <w:rPr>
          <w:spacing w:val="2"/>
        </w:rPr>
        <w:t>2013</w:t>
      </w:r>
      <w:r w:rsidRPr="00776251">
        <w:rPr>
          <w:rFonts w:hint="cs"/>
          <w:spacing w:val="2"/>
          <w:rtl/>
        </w:rPr>
        <w:t xml:space="preserve"> قام بتحديث خطة العمل المتعلقة ببرنامج المطابقة وقابلية التشغيل البيني</w:t>
      </w:r>
      <w:r w:rsidRPr="00776251">
        <w:rPr>
          <w:rFonts w:hint="eastAsia"/>
          <w:spacing w:val="2"/>
          <w:rtl/>
        </w:rPr>
        <w:t> </w:t>
      </w:r>
      <w:r w:rsidRPr="00776251">
        <w:rPr>
          <w:spacing w:val="2"/>
        </w:rPr>
        <w:t>(C&amp;I)</w:t>
      </w:r>
      <w:r w:rsidRPr="00776251">
        <w:rPr>
          <w:rFonts w:hint="cs"/>
          <w:spacing w:val="2"/>
          <w:rtl/>
        </w:rPr>
        <w:t xml:space="preserve"> </w:t>
      </w:r>
      <w:r w:rsidRPr="00776251">
        <w:rPr>
          <w:spacing w:val="2"/>
          <w:rtl/>
        </w:rPr>
        <w:t>الذي أنشئ بدايةً في </w:t>
      </w:r>
      <w:r w:rsidRPr="005F307B">
        <w:rPr>
          <w:spacing w:val="2"/>
        </w:rPr>
        <w:t>2012</w:t>
      </w:r>
      <w:r w:rsidRPr="00776251">
        <w:rPr>
          <w:spacing w:val="2"/>
          <w:rtl/>
        </w:rPr>
        <w:t xml:space="preserve"> على أساس أربع دعامات هي</w:t>
      </w:r>
      <w:r w:rsidRPr="00776251">
        <w:rPr>
          <w:rFonts w:hint="cs"/>
          <w:spacing w:val="2"/>
          <w:rtl/>
        </w:rPr>
        <w:t xml:space="preserve">: </w:t>
      </w:r>
      <w:r w:rsidRPr="00776251">
        <w:t>(</w:t>
      </w:r>
      <w:r w:rsidRPr="005F307B">
        <w:t>1</w:t>
      </w:r>
      <w:r w:rsidRPr="00776251">
        <w:rPr>
          <w:rFonts w:hint="eastAsia"/>
          <w:rtl/>
        </w:rPr>
        <w:t xml:space="preserve"> </w:t>
      </w:r>
      <w:r w:rsidRPr="00776251">
        <w:rPr>
          <w:rFonts w:hint="cs"/>
          <w:rtl/>
        </w:rPr>
        <w:t>تقييم</w:t>
      </w:r>
      <w:r w:rsidRPr="00776251">
        <w:rPr>
          <w:rtl/>
        </w:rPr>
        <w:t xml:space="preserve"> </w:t>
      </w:r>
      <w:r w:rsidRPr="00776251">
        <w:rPr>
          <w:rFonts w:hint="cs"/>
          <w:rtl/>
        </w:rPr>
        <w:t xml:space="preserve">المطابقة؛ </w:t>
      </w:r>
      <w:r w:rsidRPr="00776251">
        <w:t>(</w:t>
      </w:r>
      <w:r w:rsidRPr="005F307B">
        <w:t>2</w:t>
      </w:r>
      <w:r w:rsidRPr="00776251">
        <w:rPr>
          <w:rFonts w:hint="cs"/>
          <w:rtl/>
        </w:rPr>
        <w:t xml:space="preserve"> أحداث</w:t>
      </w:r>
      <w:r w:rsidRPr="00776251">
        <w:rPr>
          <w:rtl/>
        </w:rPr>
        <w:t xml:space="preserve"> </w:t>
      </w:r>
      <w:r w:rsidRPr="00776251">
        <w:rPr>
          <w:rFonts w:hint="cs"/>
          <w:rtl/>
        </w:rPr>
        <w:t>قابلية</w:t>
      </w:r>
      <w:r w:rsidRPr="00776251">
        <w:rPr>
          <w:rtl/>
        </w:rPr>
        <w:t xml:space="preserve"> </w:t>
      </w:r>
      <w:r w:rsidRPr="00776251">
        <w:rPr>
          <w:rFonts w:hint="cs"/>
          <w:rtl/>
        </w:rPr>
        <w:t>التشغيل</w:t>
      </w:r>
      <w:r w:rsidRPr="00776251">
        <w:rPr>
          <w:rtl/>
        </w:rPr>
        <w:t xml:space="preserve"> </w:t>
      </w:r>
      <w:r w:rsidRPr="00776251">
        <w:rPr>
          <w:rFonts w:hint="cs"/>
          <w:rtl/>
        </w:rPr>
        <w:t xml:space="preserve">البيني؛ </w:t>
      </w:r>
      <w:r w:rsidRPr="00776251">
        <w:t>(</w:t>
      </w:r>
      <w:r w:rsidRPr="005F307B">
        <w:t>3</w:t>
      </w:r>
      <w:r w:rsidRPr="00776251">
        <w:rPr>
          <w:rFonts w:hint="cs"/>
          <w:rtl/>
        </w:rPr>
        <w:t xml:space="preserve"> بناء</w:t>
      </w:r>
      <w:r w:rsidRPr="00776251">
        <w:rPr>
          <w:rtl/>
        </w:rPr>
        <w:t xml:space="preserve"> </w:t>
      </w:r>
      <w:r w:rsidRPr="00776251">
        <w:rPr>
          <w:rFonts w:hint="cs"/>
          <w:rtl/>
        </w:rPr>
        <w:t>قدرات</w:t>
      </w:r>
      <w:r w:rsidRPr="00776251">
        <w:rPr>
          <w:rtl/>
        </w:rPr>
        <w:t xml:space="preserve"> </w:t>
      </w:r>
      <w:r w:rsidRPr="00776251">
        <w:rPr>
          <w:rFonts w:hint="cs"/>
          <w:rtl/>
        </w:rPr>
        <w:t>الموارد</w:t>
      </w:r>
      <w:r w:rsidRPr="00776251">
        <w:rPr>
          <w:rtl/>
        </w:rPr>
        <w:t xml:space="preserve"> </w:t>
      </w:r>
      <w:r w:rsidRPr="00776251">
        <w:rPr>
          <w:rFonts w:hint="cs"/>
          <w:rtl/>
        </w:rPr>
        <w:t xml:space="preserve">البشرية؛ </w:t>
      </w:r>
      <w:r w:rsidRPr="00776251">
        <w:t>(</w:t>
      </w:r>
      <w:r w:rsidRPr="005F307B">
        <w:t>4</w:t>
      </w:r>
      <w:r w:rsidRPr="00776251">
        <w:rPr>
          <w:rFonts w:hint="cs"/>
          <w:rtl/>
        </w:rPr>
        <w:t xml:space="preserve"> المساعدة</w:t>
      </w:r>
      <w:r w:rsidRPr="00776251">
        <w:rPr>
          <w:rtl/>
        </w:rPr>
        <w:t xml:space="preserve"> في </w:t>
      </w:r>
      <w:r w:rsidRPr="00776251">
        <w:rPr>
          <w:rFonts w:hint="cs"/>
          <w:rtl/>
        </w:rPr>
        <w:t>إنشاء</w:t>
      </w:r>
      <w:r w:rsidRPr="00776251">
        <w:rPr>
          <w:rtl/>
        </w:rPr>
        <w:t xml:space="preserve"> </w:t>
      </w:r>
      <w:r w:rsidRPr="00776251">
        <w:rPr>
          <w:rFonts w:hint="cs"/>
          <w:rtl/>
        </w:rPr>
        <w:t>مراكز اختبار</w:t>
      </w:r>
      <w:r w:rsidRPr="00776251">
        <w:rPr>
          <w:rtl/>
        </w:rPr>
        <w:t xml:space="preserve"> </w:t>
      </w:r>
      <w:r w:rsidRPr="00776251">
        <w:rPr>
          <w:rFonts w:hint="cs"/>
          <w:rtl/>
        </w:rPr>
        <w:t>وبرامج للمطابقة وقابلية التشغيل البيني في البلدان النامية</w:t>
      </w:r>
      <w:r w:rsidRPr="005F307B">
        <w:rPr>
          <w:rStyle w:val="FootnoteReference"/>
        </w:rPr>
        <w:footnoteReference w:customMarkFollows="1" w:id="5"/>
        <w:t>1</w:t>
      </w:r>
      <w:r w:rsidRPr="00776251">
        <w:rPr>
          <w:rFonts w:hint="cs"/>
          <w:rtl/>
        </w:rPr>
        <w:t>؛</w:t>
      </w:r>
    </w:p>
    <w:p w:rsidR="00407DE2" w:rsidRPr="00776251" w:rsidRDefault="00407DE2" w:rsidP="00407DE2">
      <w:pPr>
        <w:rPr>
          <w:rtl/>
        </w:rPr>
      </w:pPr>
      <w:r w:rsidRPr="00776251">
        <w:rPr>
          <w:rFonts w:hint="cs"/>
          <w:i/>
          <w:iCs/>
          <w:rtl/>
        </w:rPr>
        <w:lastRenderedPageBreak/>
        <w:t>ه‍</w:t>
      </w:r>
      <w:r w:rsidRPr="00776251">
        <w:rPr>
          <w:i/>
          <w:iCs/>
          <w:rtl/>
        </w:rPr>
        <w:t xml:space="preserve"> )</w:t>
      </w:r>
      <w:r w:rsidRPr="00776251">
        <w:rPr>
          <w:rtl/>
        </w:rPr>
        <w:tab/>
      </w:r>
      <w:r w:rsidRPr="00776251">
        <w:rPr>
          <w:rFonts w:hint="cs"/>
          <w:rtl/>
        </w:rPr>
        <w:t>بالتقارير</w:t>
      </w:r>
      <w:r w:rsidRPr="00776251">
        <w:rPr>
          <w:rtl/>
        </w:rPr>
        <w:t xml:space="preserve"> </w:t>
      </w:r>
      <w:r w:rsidRPr="00776251">
        <w:rPr>
          <w:rFonts w:hint="cs"/>
          <w:rtl/>
        </w:rPr>
        <w:t>المرحلية</w:t>
      </w:r>
      <w:r w:rsidRPr="00776251">
        <w:rPr>
          <w:rtl/>
        </w:rPr>
        <w:t xml:space="preserve"> </w:t>
      </w:r>
      <w:r w:rsidRPr="00776251">
        <w:rPr>
          <w:rFonts w:hint="cs"/>
          <w:rtl/>
        </w:rPr>
        <w:t>التي</w:t>
      </w:r>
      <w:r w:rsidRPr="00776251">
        <w:rPr>
          <w:rtl/>
        </w:rPr>
        <w:t xml:space="preserve"> </w:t>
      </w:r>
      <w:r w:rsidRPr="00776251">
        <w:rPr>
          <w:rFonts w:hint="cs"/>
          <w:rtl/>
        </w:rPr>
        <w:t>قدمها</w:t>
      </w:r>
      <w:r w:rsidRPr="00776251">
        <w:rPr>
          <w:rtl/>
        </w:rPr>
        <w:t xml:space="preserve"> </w:t>
      </w:r>
      <w:r w:rsidRPr="00776251">
        <w:rPr>
          <w:rFonts w:hint="cs"/>
          <w:rtl/>
        </w:rPr>
        <w:t>مدير</w:t>
      </w:r>
      <w:r w:rsidRPr="00776251">
        <w:rPr>
          <w:rtl/>
        </w:rPr>
        <w:t xml:space="preserve"> </w:t>
      </w:r>
      <w:r w:rsidRPr="00776251">
        <w:rPr>
          <w:rFonts w:hint="cs"/>
          <w:rtl/>
        </w:rPr>
        <w:t>مكتب</w:t>
      </w:r>
      <w:r w:rsidRPr="00776251">
        <w:rPr>
          <w:rtl/>
        </w:rPr>
        <w:t xml:space="preserve"> </w:t>
      </w:r>
      <w:r w:rsidRPr="00776251">
        <w:rPr>
          <w:rFonts w:hint="cs"/>
          <w:rtl/>
        </w:rPr>
        <w:t>تقييس</w:t>
      </w:r>
      <w:r w:rsidRPr="00776251">
        <w:rPr>
          <w:rtl/>
        </w:rPr>
        <w:t xml:space="preserve"> </w:t>
      </w:r>
      <w:r w:rsidRPr="00776251">
        <w:rPr>
          <w:rFonts w:hint="cs"/>
          <w:rtl/>
        </w:rPr>
        <w:t xml:space="preserve">الاتصالات </w:t>
      </w:r>
      <w:r w:rsidRPr="00776251">
        <w:rPr>
          <w:lang w:val="en-US"/>
        </w:rPr>
        <w:t>(TSB)</w:t>
      </w:r>
      <w:r w:rsidRPr="00776251">
        <w:rPr>
          <w:rtl/>
        </w:rPr>
        <w:t xml:space="preserve"> </w:t>
      </w:r>
      <w:r w:rsidRPr="00776251">
        <w:rPr>
          <w:rFonts w:hint="cs"/>
          <w:rtl/>
        </w:rPr>
        <w:t>إلى</w:t>
      </w:r>
      <w:r w:rsidRPr="00776251">
        <w:rPr>
          <w:rtl/>
        </w:rPr>
        <w:t xml:space="preserve"> </w:t>
      </w:r>
      <w:r w:rsidR="00AF0B0A" w:rsidRPr="00776251">
        <w:rPr>
          <w:rFonts w:hint="cs"/>
          <w:rtl/>
        </w:rPr>
        <w:t>ال</w:t>
      </w:r>
      <w:r w:rsidR="00663CDE">
        <w:rPr>
          <w:rFonts w:hint="cs"/>
          <w:rtl/>
        </w:rPr>
        <w:t>‍</w:t>
      </w:r>
      <w:r w:rsidR="00AF0B0A" w:rsidRPr="00776251">
        <w:rPr>
          <w:rFonts w:hint="cs"/>
          <w:rtl/>
        </w:rPr>
        <w:t>مجلس</w:t>
      </w:r>
      <w:r w:rsidRPr="00776251">
        <w:rPr>
          <w:rtl/>
        </w:rPr>
        <w:t xml:space="preserve"> في </w:t>
      </w:r>
      <w:r w:rsidRPr="00776251">
        <w:rPr>
          <w:rFonts w:hint="cs"/>
          <w:rtl/>
        </w:rPr>
        <w:t>دوراته للأعوام</w:t>
      </w:r>
      <w:r w:rsidRPr="00776251">
        <w:rPr>
          <w:rFonts w:hint="eastAsia"/>
          <w:rtl/>
        </w:rPr>
        <w:t> </w:t>
      </w:r>
      <w:r w:rsidRPr="005F307B">
        <w:t>2011</w:t>
      </w:r>
      <w:r w:rsidRPr="00776251">
        <w:rPr>
          <w:rFonts w:hint="cs"/>
          <w:rtl/>
        </w:rPr>
        <w:t xml:space="preserve"> و</w:t>
      </w:r>
      <w:r w:rsidRPr="005F307B">
        <w:t>2012</w:t>
      </w:r>
      <w:r w:rsidRPr="00776251">
        <w:rPr>
          <w:rFonts w:hint="cs"/>
          <w:rtl/>
        </w:rPr>
        <w:t xml:space="preserve"> و</w:t>
      </w:r>
      <w:r w:rsidRPr="005F307B">
        <w:t>2013</w:t>
      </w:r>
      <w:r w:rsidRPr="00776251">
        <w:rPr>
          <w:rFonts w:hint="cs"/>
          <w:rtl/>
        </w:rPr>
        <w:t xml:space="preserve"> و</w:t>
      </w:r>
      <w:r w:rsidRPr="005F307B">
        <w:t>2014</w:t>
      </w:r>
      <w:r w:rsidRPr="00776251">
        <w:rPr>
          <w:rFonts w:hint="cs"/>
          <w:rtl/>
        </w:rPr>
        <w:t xml:space="preserve"> وإلى</w:t>
      </w:r>
      <w:r w:rsidRPr="00776251">
        <w:rPr>
          <w:rtl/>
        </w:rPr>
        <w:t xml:space="preserve"> </w:t>
      </w:r>
      <w:r w:rsidRPr="00776251">
        <w:rPr>
          <w:rFonts w:hint="cs"/>
          <w:rtl/>
        </w:rPr>
        <w:t>مؤتمر</w:t>
      </w:r>
      <w:r w:rsidRPr="00776251">
        <w:rPr>
          <w:rtl/>
        </w:rPr>
        <w:t xml:space="preserve"> </w:t>
      </w:r>
      <w:r w:rsidRPr="00776251">
        <w:rPr>
          <w:rFonts w:hint="cs"/>
          <w:rtl/>
        </w:rPr>
        <w:t>المندوبين</w:t>
      </w:r>
      <w:r w:rsidRPr="00776251">
        <w:rPr>
          <w:rtl/>
        </w:rPr>
        <w:t xml:space="preserve"> </w:t>
      </w:r>
      <w:r w:rsidRPr="00776251">
        <w:rPr>
          <w:rFonts w:hint="cs"/>
          <w:rtl/>
        </w:rPr>
        <w:t>المفوّضين</w:t>
      </w:r>
      <w:r w:rsidRPr="00776251">
        <w:rPr>
          <w:rtl/>
        </w:rPr>
        <w:t xml:space="preserve"> </w:t>
      </w:r>
      <w:r w:rsidRPr="00776251">
        <w:rPr>
          <w:rFonts w:hint="cs"/>
          <w:rtl/>
        </w:rPr>
        <w:t>لعام</w:t>
      </w:r>
      <w:r w:rsidRPr="00776251">
        <w:rPr>
          <w:rFonts w:hint="eastAsia"/>
          <w:rtl/>
        </w:rPr>
        <w:t> </w:t>
      </w:r>
      <w:r w:rsidRPr="005F307B">
        <w:t>2014</w:t>
      </w:r>
      <w:r w:rsidRPr="00776251">
        <w:rPr>
          <w:rtl/>
        </w:rPr>
        <w:t>،</w:t>
      </w:r>
    </w:p>
    <w:p w:rsidR="00407DE2" w:rsidRPr="00776251" w:rsidRDefault="00407DE2" w:rsidP="00B9296C">
      <w:pPr>
        <w:pStyle w:val="Call"/>
        <w:rPr>
          <w:rtl/>
        </w:rPr>
      </w:pPr>
      <w:r w:rsidRPr="00776251">
        <w:rPr>
          <w:rFonts w:hint="cs"/>
          <w:rtl/>
        </w:rPr>
        <w:t>وإذ</w:t>
      </w:r>
      <w:r w:rsidRPr="00776251">
        <w:rPr>
          <w:rtl/>
        </w:rPr>
        <w:t xml:space="preserve"> </w:t>
      </w:r>
      <w:r w:rsidRPr="00776251">
        <w:rPr>
          <w:rFonts w:hint="cs"/>
          <w:rtl/>
        </w:rPr>
        <w:t>يشير</w:t>
      </w:r>
      <w:r w:rsidRPr="00776251">
        <w:rPr>
          <w:rtl/>
        </w:rPr>
        <w:t xml:space="preserve"> </w:t>
      </w:r>
      <w:r w:rsidRPr="00776251">
        <w:rPr>
          <w:rFonts w:hint="cs"/>
          <w:rtl/>
        </w:rPr>
        <w:t>إلى</w:t>
      </w:r>
    </w:p>
    <w:p w:rsidR="00407DE2" w:rsidRPr="00776251" w:rsidRDefault="00407DE2" w:rsidP="00407DE2">
      <w:pPr>
        <w:rPr>
          <w:rtl/>
        </w:rPr>
      </w:pPr>
      <w:r w:rsidRPr="00776251">
        <w:rPr>
          <w:rtl/>
        </w:rPr>
        <w:t xml:space="preserve">أن العديد من لجان دراسات قطاع تقييس الاتصالات </w:t>
      </w:r>
      <w:r w:rsidRPr="00776251">
        <w:rPr>
          <w:rFonts w:hint="cs"/>
          <w:rtl/>
        </w:rPr>
        <w:t xml:space="preserve">بالاتحاد </w:t>
      </w:r>
      <w:r w:rsidRPr="00776251">
        <w:rPr>
          <w:lang w:val="en-US"/>
        </w:rPr>
        <w:t>(ITU</w:t>
      </w:r>
      <w:r w:rsidRPr="00776251">
        <w:rPr>
          <w:lang w:val="en-US"/>
        </w:rPr>
        <w:noBreakHyphen/>
        <w:t>T)</w:t>
      </w:r>
      <w:r w:rsidRPr="00776251">
        <w:rPr>
          <w:rFonts w:hint="cs"/>
          <w:rtl/>
        </w:rPr>
        <w:t xml:space="preserve"> </w:t>
      </w:r>
      <w:r w:rsidRPr="00776251">
        <w:rPr>
          <w:rtl/>
        </w:rPr>
        <w:t>بدأت بالفعل في مشروعات إرشادية بشأن المطابقة</w:t>
      </w:r>
      <w:r w:rsidRPr="00776251">
        <w:rPr>
          <w:rFonts w:hint="cs"/>
          <w:rtl/>
        </w:rPr>
        <w:t xml:space="preserve"> مع توصيات قطاع تقييس الاتصالات،</w:t>
      </w:r>
    </w:p>
    <w:p w:rsidR="00407DE2" w:rsidRPr="00776251" w:rsidRDefault="00407DE2" w:rsidP="00B9296C">
      <w:pPr>
        <w:pStyle w:val="Call"/>
        <w:rPr>
          <w:rtl/>
        </w:rPr>
      </w:pPr>
      <w:r w:rsidRPr="00776251">
        <w:rPr>
          <w:rFonts w:hint="cs"/>
          <w:rtl/>
        </w:rPr>
        <w:t>وإذ يقر كذلك</w:t>
      </w:r>
    </w:p>
    <w:p w:rsidR="00407DE2" w:rsidRPr="00776251" w:rsidRDefault="00407DE2" w:rsidP="00407DE2">
      <w:pPr>
        <w:rPr>
          <w:rtl/>
        </w:rPr>
      </w:pPr>
      <w:r w:rsidRPr="00776251">
        <w:rPr>
          <w:i/>
          <w:iCs/>
          <w:rtl/>
        </w:rPr>
        <w:t xml:space="preserve"> </w:t>
      </w:r>
      <w:r w:rsidRPr="00776251">
        <w:rPr>
          <w:rFonts w:hint="cs"/>
          <w:i/>
          <w:iCs/>
          <w:rtl/>
        </w:rPr>
        <w:t>أ</w:t>
      </w:r>
      <w:r w:rsidRPr="00776251">
        <w:rPr>
          <w:i/>
          <w:iCs/>
          <w:rtl/>
        </w:rPr>
        <w:t xml:space="preserve"> )</w:t>
      </w:r>
      <w:r w:rsidRPr="00776251">
        <w:rPr>
          <w:i/>
          <w:iCs/>
          <w:rtl/>
        </w:rPr>
        <w:tab/>
      </w:r>
      <w:r w:rsidRPr="00776251">
        <w:rPr>
          <w:rtl/>
        </w:rPr>
        <w:t xml:space="preserve">بأن </w:t>
      </w:r>
      <w:r w:rsidR="00AF0B0A" w:rsidRPr="00776251">
        <w:rPr>
          <w:rFonts w:hint="cs"/>
          <w:rtl/>
        </w:rPr>
        <w:t>ال</w:t>
      </w:r>
      <w:r w:rsidR="00020E22">
        <w:rPr>
          <w:rFonts w:hint="cs"/>
          <w:rtl/>
        </w:rPr>
        <w:t>‍</w:t>
      </w:r>
      <w:r w:rsidR="00AF0B0A" w:rsidRPr="00776251">
        <w:rPr>
          <w:rFonts w:hint="cs"/>
          <w:rtl/>
        </w:rPr>
        <w:t>مطابقة</w:t>
      </w:r>
      <w:r w:rsidRPr="00776251">
        <w:rPr>
          <w:rtl/>
        </w:rPr>
        <w:t xml:space="preserve"> وقابلية التشغيل البيني على نطاق واسع لتجهيزات وأنظمة الاتصالات/تكنولوجيا المعلومات والاتصالات</w:t>
      </w:r>
      <w:r w:rsidRPr="00776251">
        <w:rPr>
          <w:rFonts w:hint="eastAsia"/>
          <w:rtl/>
        </w:rPr>
        <w:t> </w:t>
      </w:r>
      <w:r w:rsidRPr="00776251">
        <w:rPr>
          <w:lang w:val="en-US"/>
        </w:rPr>
        <w:t>(ICT)</w:t>
      </w:r>
      <w:r w:rsidRPr="00776251">
        <w:rPr>
          <w:rtl/>
        </w:rPr>
        <w:t xml:space="preserve"> من خلال تنفيذ البرامج والسياسات والقرارات ذات الصلة، </w:t>
      </w:r>
      <w:r w:rsidR="00AF0B0A" w:rsidRPr="00776251">
        <w:rPr>
          <w:rFonts w:hint="cs"/>
          <w:rtl/>
        </w:rPr>
        <w:t>ي</w:t>
      </w:r>
      <w:r w:rsidR="00020E22">
        <w:rPr>
          <w:rFonts w:hint="cs"/>
          <w:rtl/>
        </w:rPr>
        <w:t>‍</w:t>
      </w:r>
      <w:r w:rsidR="00AF0B0A" w:rsidRPr="00776251">
        <w:rPr>
          <w:rFonts w:hint="cs"/>
          <w:rtl/>
        </w:rPr>
        <w:t>مكن</w:t>
      </w:r>
      <w:r w:rsidRPr="00776251">
        <w:rPr>
          <w:rtl/>
        </w:rPr>
        <w:t xml:space="preserve"> أن تؤدي إلى زيادة الفرص </w:t>
      </w:r>
      <w:r w:rsidR="00AF0B0A" w:rsidRPr="00776251">
        <w:rPr>
          <w:rFonts w:hint="cs"/>
          <w:rtl/>
        </w:rPr>
        <w:t>ال</w:t>
      </w:r>
      <w:r w:rsidR="00020E22">
        <w:rPr>
          <w:rFonts w:hint="cs"/>
          <w:rtl/>
        </w:rPr>
        <w:t>‍</w:t>
      </w:r>
      <w:r w:rsidR="00AF0B0A" w:rsidRPr="00776251">
        <w:rPr>
          <w:rFonts w:hint="cs"/>
          <w:rtl/>
        </w:rPr>
        <w:t>متاحة</w:t>
      </w:r>
      <w:r w:rsidRPr="00776251">
        <w:rPr>
          <w:rtl/>
        </w:rPr>
        <w:t xml:space="preserve"> في السوق </w:t>
      </w:r>
      <w:r w:rsidR="00AF0B0A" w:rsidRPr="00776251">
        <w:rPr>
          <w:rFonts w:hint="cs"/>
          <w:rtl/>
        </w:rPr>
        <w:t>وال</w:t>
      </w:r>
      <w:r w:rsidR="00020E22">
        <w:rPr>
          <w:rFonts w:hint="cs"/>
          <w:rtl/>
        </w:rPr>
        <w:t>‍</w:t>
      </w:r>
      <w:r w:rsidR="00AF0B0A" w:rsidRPr="00776251">
        <w:rPr>
          <w:rFonts w:hint="cs"/>
          <w:rtl/>
        </w:rPr>
        <w:t>موثوقية</w:t>
      </w:r>
      <w:r w:rsidRPr="00776251">
        <w:rPr>
          <w:rtl/>
        </w:rPr>
        <w:t xml:space="preserve"> وتشجيع التكامل </w:t>
      </w:r>
      <w:r w:rsidR="00AF0B0A" w:rsidRPr="00776251">
        <w:rPr>
          <w:rFonts w:hint="cs"/>
          <w:rtl/>
        </w:rPr>
        <w:t>العال</w:t>
      </w:r>
      <w:r w:rsidR="009F0E12">
        <w:rPr>
          <w:rFonts w:hint="cs"/>
          <w:rtl/>
        </w:rPr>
        <w:t>‍</w:t>
      </w:r>
      <w:r w:rsidR="00AF0B0A" w:rsidRPr="00776251">
        <w:rPr>
          <w:rFonts w:hint="cs"/>
          <w:rtl/>
        </w:rPr>
        <w:t>مي</w:t>
      </w:r>
      <w:r w:rsidRPr="00776251">
        <w:rPr>
          <w:rtl/>
        </w:rPr>
        <w:t xml:space="preserve"> والتجارة </w:t>
      </w:r>
      <w:r w:rsidR="00AF0B0A" w:rsidRPr="00776251">
        <w:rPr>
          <w:rFonts w:hint="cs"/>
          <w:rtl/>
        </w:rPr>
        <w:t>العال</w:t>
      </w:r>
      <w:r w:rsidR="00020E22">
        <w:rPr>
          <w:rFonts w:hint="cs"/>
          <w:rtl/>
        </w:rPr>
        <w:t>‍</w:t>
      </w:r>
      <w:r w:rsidR="00AF0B0A" w:rsidRPr="00776251">
        <w:rPr>
          <w:rFonts w:hint="cs"/>
          <w:rtl/>
        </w:rPr>
        <w:t>مية</w:t>
      </w:r>
      <w:r w:rsidRPr="00776251">
        <w:rPr>
          <w:rtl/>
        </w:rPr>
        <w:t>؛</w:t>
      </w:r>
    </w:p>
    <w:p w:rsidR="00407DE2" w:rsidRPr="00776251" w:rsidRDefault="00407DE2" w:rsidP="00407DE2">
      <w:pPr>
        <w:rPr>
          <w:spacing w:val="2"/>
          <w:rtl/>
        </w:rPr>
      </w:pPr>
      <w:r w:rsidRPr="00776251">
        <w:rPr>
          <w:rFonts w:hint="cs"/>
          <w:i/>
          <w:iCs/>
          <w:spacing w:val="2"/>
          <w:rtl/>
        </w:rPr>
        <w:t>ب)</w:t>
      </w:r>
      <w:r w:rsidRPr="00776251">
        <w:rPr>
          <w:i/>
          <w:iCs/>
          <w:spacing w:val="2"/>
          <w:rtl/>
        </w:rPr>
        <w:tab/>
      </w:r>
      <w:r w:rsidRPr="00776251">
        <w:rPr>
          <w:spacing w:val="2"/>
          <w:rtl/>
        </w:rPr>
        <w:t>بأن التدريب التقني وبناء القدرات المؤسسية بشأن الاختبار والمطابقة أدوات ضرورية للبلدان من أجل النهوض بالتوصيلية</w:t>
      </w:r>
      <w:r w:rsidRPr="00776251">
        <w:rPr>
          <w:rFonts w:hint="cs"/>
          <w:spacing w:val="2"/>
          <w:rtl/>
        </w:rPr>
        <w:t> </w:t>
      </w:r>
      <w:r w:rsidRPr="00776251">
        <w:rPr>
          <w:spacing w:val="2"/>
          <w:rtl/>
        </w:rPr>
        <w:t>العالمية؛</w:t>
      </w:r>
    </w:p>
    <w:p w:rsidR="00407DE2" w:rsidRPr="00776251" w:rsidRDefault="00407DE2" w:rsidP="00407DE2">
      <w:pPr>
        <w:rPr>
          <w:rtl/>
        </w:rPr>
      </w:pPr>
      <w:r w:rsidRPr="00776251">
        <w:rPr>
          <w:rFonts w:hint="cs"/>
          <w:i/>
          <w:iCs/>
          <w:rtl/>
        </w:rPr>
        <w:t>ج)</w:t>
      </w:r>
      <w:r w:rsidRPr="00776251">
        <w:rPr>
          <w:rtl/>
        </w:rPr>
        <w:tab/>
        <w:t xml:space="preserve">بأن أعضاء </w:t>
      </w:r>
      <w:r w:rsidR="00AF0B0A" w:rsidRPr="00776251">
        <w:rPr>
          <w:rFonts w:hint="cs"/>
          <w:rtl/>
        </w:rPr>
        <w:t>الات</w:t>
      </w:r>
      <w:r w:rsidR="00A37DE8">
        <w:rPr>
          <w:rFonts w:hint="cs"/>
          <w:rtl/>
        </w:rPr>
        <w:t>‍</w:t>
      </w:r>
      <w:r w:rsidR="00AF0B0A" w:rsidRPr="00776251">
        <w:rPr>
          <w:rFonts w:hint="cs"/>
          <w:rtl/>
        </w:rPr>
        <w:t>حاد</w:t>
      </w:r>
      <w:r w:rsidRPr="00776251">
        <w:rPr>
          <w:rtl/>
        </w:rPr>
        <w:t xml:space="preserve"> </w:t>
      </w:r>
      <w:r w:rsidRPr="00776251">
        <w:rPr>
          <w:rFonts w:hint="cs"/>
          <w:rtl/>
        </w:rPr>
        <w:t xml:space="preserve">يمكنهم الاستفادة </w:t>
      </w:r>
      <w:r w:rsidRPr="00776251">
        <w:rPr>
          <w:rtl/>
        </w:rPr>
        <w:t xml:space="preserve">من استعمال عمليات تقييم المطابقة التي </w:t>
      </w:r>
      <w:r w:rsidRPr="00776251">
        <w:rPr>
          <w:rFonts w:hint="cs"/>
          <w:rtl/>
        </w:rPr>
        <w:t>ت</w:t>
      </w:r>
      <w:r w:rsidRPr="00776251">
        <w:rPr>
          <w:rtl/>
        </w:rPr>
        <w:t xml:space="preserve">وفرها بالفعل الكثير من هيئات المعايير الإقليمية </w:t>
      </w:r>
      <w:r w:rsidRPr="00776251">
        <w:rPr>
          <w:rFonts w:hint="cs"/>
          <w:rtl/>
        </w:rPr>
        <w:t xml:space="preserve">والوطنية </w:t>
      </w:r>
      <w:r w:rsidRPr="00776251">
        <w:rPr>
          <w:rtl/>
        </w:rPr>
        <w:t>من أجل تقييم المطابقة، وذلك من خلال آليات للتعاون مع هذه المنظمات؛</w:t>
      </w:r>
    </w:p>
    <w:p w:rsidR="00407DE2" w:rsidRPr="00776251" w:rsidRDefault="00407DE2" w:rsidP="00407DE2">
      <w:pPr>
        <w:rPr>
          <w:rtl/>
        </w:rPr>
      </w:pPr>
      <w:r w:rsidRPr="00776251">
        <w:rPr>
          <w:rFonts w:hint="cs"/>
          <w:i/>
          <w:iCs/>
          <w:rtl/>
        </w:rPr>
        <w:t>د</w:t>
      </w:r>
      <w:r w:rsidRPr="00776251">
        <w:rPr>
          <w:i/>
          <w:iCs/>
          <w:rtl/>
        </w:rPr>
        <w:t xml:space="preserve"> )</w:t>
      </w:r>
      <w:r w:rsidRPr="00776251">
        <w:rPr>
          <w:rFonts w:hint="cs"/>
          <w:rtl/>
        </w:rPr>
        <w:tab/>
        <w:t xml:space="preserve">بأنه سيتم </w:t>
      </w:r>
      <w:r w:rsidRPr="00776251">
        <w:rPr>
          <w:rtl/>
        </w:rPr>
        <w:t xml:space="preserve">تأجيل اتخاذ قرار بشأن تنفيذ </w:t>
      </w:r>
      <w:r w:rsidRPr="00776251">
        <w:rPr>
          <w:rFonts w:hint="cs"/>
          <w:rtl/>
        </w:rPr>
        <w:t xml:space="preserve">علامة </w:t>
      </w:r>
      <w:r w:rsidR="00AF0B0A" w:rsidRPr="00776251">
        <w:rPr>
          <w:rFonts w:hint="cs"/>
          <w:rtl/>
        </w:rPr>
        <w:t>الات</w:t>
      </w:r>
      <w:r w:rsidR="00A37DE8">
        <w:rPr>
          <w:rFonts w:hint="cs"/>
          <w:rtl/>
        </w:rPr>
        <w:t>‍</w:t>
      </w:r>
      <w:r w:rsidR="00AF0B0A" w:rsidRPr="00776251">
        <w:rPr>
          <w:rFonts w:hint="cs"/>
          <w:rtl/>
        </w:rPr>
        <w:t>حاد</w:t>
      </w:r>
      <w:r w:rsidRPr="00776251">
        <w:rPr>
          <w:rFonts w:hint="cs"/>
          <w:rtl/>
        </w:rPr>
        <w:t xml:space="preserve"> </w:t>
      </w:r>
      <w:r w:rsidRPr="00776251">
        <w:rPr>
          <w:lang w:val="en-US"/>
        </w:rPr>
        <w:t>"</w:t>
      </w:r>
      <w:r w:rsidRPr="00776251">
        <w:t>ITU"</w:t>
      </w:r>
      <w:r w:rsidRPr="00776251">
        <w:rPr>
          <w:rFonts w:hint="cs"/>
          <w:rtl/>
        </w:rPr>
        <w:t xml:space="preserve"> </w:t>
      </w:r>
      <w:r w:rsidRPr="00776251">
        <w:rPr>
          <w:rtl/>
        </w:rPr>
        <w:t xml:space="preserve">إلى أن تصل الدعامة </w:t>
      </w:r>
      <w:r w:rsidRPr="005F307B">
        <w:t>1</w:t>
      </w:r>
      <w:r w:rsidRPr="00776251">
        <w:rPr>
          <w:rFonts w:hint="cs"/>
          <w:rtl/>
        </w:rPr>
        <w:t xml:space="preserve"> (تقييم المطابقة) من خطة العمل </w:t>
      </w:r>
      <w:r w:rsidRPr="00776251">
        <w:rPr>
          <w:rtl/>
        </w:rPr>
        <w:t xml:space="preserve">إلى مرحلة أكثر </w:t>
      </w:r>
      <w:r w:rsidRPr="00776251">
        <w:rPr>
          <w:rFonts w:hint="cs"/>
          <w:rtl/>
        </w:rPr>
        <w:t>نضجاً (</w:t>
      </w:r>
      <w:r w:rsidR="00AF0B0A" w:rsidRPr="00776251">
        <w:rPr>
          <w:rFonts w:hint="cs"/>
          <w:rtl/>
        </w:rPr>
        <w:t>ال</w:t>
      </w:r>
      <w:r w:rsidR="00663CDE">
        <w:rPr>
          <w:rFonts w:hint="cs"/>
          <w:rtl/>
        </w:rPr>
        <w:t>‍</w:t>
      </w:r>
      <w:r w:rsidR="00AF0B0A" w:rsidRPr="00776251">
        <w:rPr>
          <w:rFonts w:hint="cs"/>
          <w:rtl/>
        </w:rPr>
        <w:t>مجلس</w:t>
      </w:r>
      <w:r w:rsidRPr="00776251">
        <w:rPr>
          <w:rFonts w:hint="cs"/>
          <w:rtl/>
        </w:rPr>
        <w:t xml:space="preserve"> </w:t>
      </w:r>
      <w:r w:rsidRPr="005F307B">
        <w:t>2012</w:t>
      </w:r>
      <w:r w:rsidRPr="00776251">
        <w:rPr>
          <w:rFonts w:hint="cs"/>
          <w:rtl/>
        </w:rPr>
        <w:t>)،</w:t>
      </w:r>
    </w:p>
    <w:p w:rsidR="00407DE2" w:rsidRPr="00776251" w:rsidRDefault="00407DE2" w:rsidP="00B9296C">
      <w:pPr>
        <w:pStyle w:val="Call"/>
        <w:rPr>
          <w:rtl/>
        </w:rPr>
      </w:pPr>
      <w:r w:rsidRPr="00776251">
        <w:rPr>
          <w:rFonts w:hint="cs"/>
          <w:rtl/>
        </w:rPr>
        <w:t>وإذ يضع في اعتباره</w:t>
      </w:r>
    </w:p>
    <w:p w:rsidR="00407DE2" w:rsidRPr="00776251" w:rsidRDefault="00407DE2" w:rsidP="00407DE2">
      <w:pPr>
        <w:rPr>
          <w:rtl/>
        </w:rPr>
      </w:pPr>
      <w:r w:rsidRPr="00776251">
        <w:rPr>
          <w:rFonts w:hint="cs"/>
          <w:i/>
          <w:iCs/>
          <w:rtl/>
        </w:rPr>
        <w:t xml:space="preserve"> أ</w:t>
      </w:r>
      <w:r w:rsidRPr="00776251">
        <w:rPr>
          <w:i/>
          <w:iCs/>
          <w:rtl/>
        </w:rPr>
        <w:t xml:space="preserve"> )</w:t>
      </w:r>
      <w:r w:rsidRPr="00776251">
        <w:rPr>
          <w:i/>
          <w:iCs/>
          <w:rtl/>
        </w:rPr>
        <w:tab/>
      </w:r>
      <w:r w:rsidRPr="00776251">
        <w:rPr>
          <w:rtl/>
        </w:rPr>
        <w:t>أن بعض البلدان، وخاصة البلدان النامية، لم تكتسب بعد قدرة اختبار التجهيزات وتوفير الضمانات للمستهلكين لديها؛</w:t>
      </w:r>
    </w:p>
    <w:p w:rsidR="00407DE2" w:rsidRPr="00776251" w:rsidRDefault="00407DE2" w:rsidP="00407DE2">
      <w:pPr>
        <w:rPr>
          <w:rtl/>
        </w:rPr>
      </w:pPr>
      <w:r w:rsidRPr="00776251">
        <w:rPr>
          <w:rFonts w:hint="cs"/>
          <w:i/>
          <w:iCs/>
          <w:rtl/>
        </w:rPr>
        <w:t>ب</w:t>
      </w:r>
      <w:r w:rsidRPr="00776251">
        <w:rPr>
          <w:i/>
          <w:iCs/>
          <w:rtl/>
        </w:rPr>
        <w:t>)</w:t>
      </w:r>
      <w:r w:rsidRPr="00776251">
        <w:rPr>
          <w:rtl/>
        </w:rPr>
        <w:tab/>
        <w:t>أن زيادة الثقة في مطابقة تجهيزات الاتصالات/تكنولوجيا المعلومات والاتصالات للقواعد والمعايير السارية سيؤدي إلى زيادة فرص قابلية التشغيل البيني بين التجهيزات التي ينتجها مختلف الصانعين والحد من التداخلات بين أنظمة الاتصالات وستساعد البلدان النامية على اختيار منتجات تتسم بجودة عالية</w:t>
      </w:r>
      <w:r w:rsidRPr="00776251">
        <w:rPr>
          <w:rFonts w:hint="cs"/>
          <w:rtl/>
        </w:rPr>
        <w:t>،</w:t>
      </w:r>
    </w:p>
    <w:p w:rsidR="00407DE2" w:rsidRPr="00776251" w:rsidRDefault="00407DE2" w:rsidP="00B9296C">
      <w:pPr>
        <w:pStyle w:val="Call"/>
        <w:rPr>
          <w:rtl/>
        </w:rPr>
      </w:pPr>
      <w:r w:rsidRPr="00776251">
        <w:rPr>
          <w:rFonts w:hint="cs"/>
          <w:rtl/>
        </w:rPr>
        <w:t>يقـرر</w:t>
      </w:r>
    </w:p>
    <w:p w:rsidR="00407DE2" w:rsidRPr="00776251" w:rsidRDefault="00407DE2" w:rsidP="00407DE2">
      <w:r w:rsidRPr="005F307B">
        <w:t>1</w:t>
      </w:r>
      <w:r w:rsidRPr="00776251">
        <w:rPr>
          <w:rtl/>
        </w:rPr>
        <w:tab/>
        <w:t>تأييد أهداف القرار </w:t>
      </w:r>
      <w:r w:rsidRPr="005F307B">
        <w:t>76</w:t>
      </w:r>
      <w:r w:rsidRPr="00776251">
        <w:rPr>
          <w:rtl/>
        </w:rPr>
        <w:t xml:space="preserve"> (</w:t>
      </w:r>
      <w:r w:rsidR="00AF0B0A">
        <w:rPr>
          <w:rFonts w:hint="cs"/>
          <w:rtl/>
        </w:rPr>
        <w:t>ال</w:t>
      </w:r>
      <w:r w:rsidR="005E0FC1">
        <w:rPr>
          <w:rFonts w:hint="cs"/>
          <w:rtl/>
        </w:rPr>
        <w:t>‍</w:t>
      </w:r>
      <w:r w:rsidRPr="00776251">
        <w:rPr>
          <w:rFonts w:hint="cs"/>
          <w:rtl/>
        </w:rPr>
        <w:t xml:space="preserve">مراجَع في دبي، </w:t>
      </w:r>
      <w:r w:rsidRPr="005F307B">
        <w:t>2012</w:t>
      </w:r>
      <w:r w:rsidRPr="00776251">
        <w:rPr>
          <w:rtl/>
        </w:rPr>
        <w:t xml:space="preserve">) </w:t>
      </w:r>
      <w:r w:rsidRPr="00776251">
        <w:rPr>
          <w:rFonts w:hint="cs"/>
          <w:rtl/>
        </w:rPr>
        <w:t>للجمعية العالمية لتقييس الاتصالات، والقرار </w:t>
      </w:r>
      <w:r w:rsidRPr="005F307B">
        <w:t>62</w:t>
      </w:r>
      <w:r w:rsidRPr="00776251">
        <w:rPr>
          <w:rFonts w:hint="cs"/>
          <w:rtl/>
        </w:rPr>
        <w:t xml:space="preserve"> (جنيف، </w:t>
      </w:r>
      <w:r w:rsidRPr="005F307B">
        <w:t>2012</w:t>
      </w:r>
      <w:r w:rsidRPr="00776251">
        <w:rPr>
          <w:rFonts w:hint="cs"/>
          <w:rtl/>
        </w:rPr>
        <w:t xml:space="preserve">) لجمعية الاتصالات الراديوية </w:t>
      </w:r>
      <w:r w:rsidRPr="00776251">
        <w:rPr>
          <w:rtl/>
        </w:rPr>
        <w:t>والقرار </w:t>
      </w:r>
      <w:r w:rsidRPr="005F307B">
        <w:t>47</w:t>
      </w:r>
      <w:r w:rsidRPr="00776251">
        <w:rPr>
          <w:rtl/>
        </w:rPr>
        <w:t xml:space="preserve"> (</w:t>
      </w:r>
      <w:r w:rsidR="00AF0B0A">
        <w:rPr>
          <w:rFonts w:hint="cs"/>
          <w:rtl/>
        </w:rPr>
        <w:t>ال</w:t>
      </w:r>
      <w:r w:rsidR="005E0FC1">
        <w:rPr>
          <w:rFonts w:hint="cs"/>
          <w:rtl/>
        </w:rPr>
        <w:t>‍</w:t>
      </w:r>
      <w:r w:rsidRPr="00776251">
        <w:rPr>
          <w:rFonts w:hint="cs"/>
          <w:rtl/>
        </w:rPr>
        <w:t xml:space="preserve">مراجَع في دبي، </w:t>
      </w:r>
      <w:r w:rsidRPr="005F307B">
        <w:t>2014</w:t>
      </w:r>
      <w:r w:rsidRPr="00776251">
        <w:rPr>
          <w:rtl/>
        </w:rPr>
        <w:t xml:space="preserve">) </w:t>
      </w:r>
      <w:r w:rsidRPr="00776251">
        <w:rPr>
          <w:rFonts w:hint="cs"/>
          <w:rtl/>
        </w:rPr>
        <w:t xml:space="preserve">للمؤتمر العالمي لتنمية الاتصالات وخطة العمل المتعلقة ببرنامج المطابقة وقابلية التشغيل البيني التي استعرضها </w:t>
      </w:r>
      <w:r w:rsidR="00AF0B0A">
        <w:rPr>
          <w:rtl/>
        </w:rPr>
        <w:t>ال</w:t>
      </w:r>
      <w:r w:rsidR="00663CDE">
        <w:rPr>
          <w:rFonts w:hint="cs"/>
          <w:rtl/>
        </w:rPr>
        <w:t>‍</w:t>
      </w:r>
      <w:r w:rsidRPr="00776251">
        <w:rPr>
          <w:rtl/>
        </w:rPr>
        <w:t>مجلس في </w:t>
      </w:r>
      <w:r w:rsidRPr="00776251">
        <w:rPr>
          <w:rFonts w:hint="cs"/>
          <w:rtl/>
        </w:rPr>
        <w:t>دورته لعام</w:t>
      </w:r>
      <w:r w:rsidRPr="00776251">
        <w:rPr>
          <w:rtl/>
        </w:rPr>
        <w:t> </w:t>
      </w:r>
      <w:r w:rsidRPr="005F307B">
        <w:t>2014</w:t>
      </w:r>
      <w:r w:rsidRPr="00776251">
        <w:rPr>
          <w:rFonts w:hint="cs"/>
          <w:rtl/>
        </w:rPr>
        <w:t xml:space="preserve"> (الوثيقة </w:t>
      </w:r>
      <w:r w:rsidRPr="00776251">
        <w:t>C</w:t>
      </w:r>
      <w:r w:rsidRPr="005F307B">
        <w:t>14</w:t>
      </w:r>
      <w:r w:rsidRPr="00776251">
        <w:t>/</w:t>
      </w:r>
      <w:r w:rsidRPr="005F307B">
        <w:t>24</w:t>
      </w:r>
      <w:r w:rsidRPr="00776251">
        <w:t>(Rev.</w:t>
      </w:r>
      <w:r w:rsidRPr="005F307B">
        <w:t>1</w:t>
      </w:r>
      <w:r w:rsidRPr="00776251">
        <w:t>)</w:t>
      </w:r>
      <w:proofErr w:type="gramStart"/>
      <w:r w:rsidRPr="00776251">
        <w:rPr>
          <w:rFonts w:hint="cs"/>
          <w:rtl/>
        </w:rPr>
        <w:t>)</w:t>
      </w:r>
      <w:r w:rsidRPr="00776251">
        <w:rPr>
          <w:rtl/>
        </w:rPr>
        <w:t>؛</w:t>
      </w:r>
      <w:proofErr w:type="gramEnd"/>
    </w:p>
    <w:p w:rsidR="00407DE2" w:rsidRPr="00776251" w:rsidRDefault="00407DE2" w:rsidP="00A9592D">
      <w:pPr>
        <w:rPr>
          <w:rtl/>
        </w:rPr>
      </w:pPr>
      <w:r w:rsidRPr="005F307B">
        <w:t>2</w:t>
      </w:r>
      <w:r w:rsidRPr="00776251">
        <w:rPr>
          <w:rtl/>
        </w:rPr>
        <w:tab/>
      </w:r>
      <w:r w:rsidRPr="00776251">
        <w:rPr>
          <w:rFonts w:hint="cs"/>
          <w:rtl/>
        </w:rPr>
        <w:t xml:space="preserve">مواصلة </w:t>
      </w:r>
      <w:r w:rsidRPr="00776251">
        <w:rPr>
          <w:rtl/>
        </w:rPr>
        <w:t xml:space="preserve">تنفيذ برنامج العمل هذا، بما فيه قاعدة البيانات الاسترشادية للمعلومات </w:t>
      </w:r>
      <w:r w:rsidRPr="00776251">
        <w:rPr>
          <w:rFonts w:hint="cs"/>
          <w:rtl/>
        </w:rPr>
        <w:t xml:space="preserve">بشأن </w:t>
      </w:r>
      <w:r w:rsidRPr="00776251">
        <w:rPr>
          <w:rtl/>
        </w:rPr>
        <w:t xml:space="preserve">المطابقة </w:t>
      </w:r>
      <w:r w:rsidRPr="00776251">
        <w:rPr>
          <w:rFonts w:hint="cs"/>
          <w:rtl/>
        </w:rPr>
        <w:t>وتطويرها كي تكون</w:t>
      </w:r>
      <w:r w:rsidRPr="00776251">
        <w:rPr>
          <w:rtl/>
        </w:rPr>
        <w:t xml:space="preserve"> قاعدة بيانات وظيفية كاملة</w:t>
      </w:r>
      <w:r w:rsidRPr="00776251">
        <w:rPr>
          <w:rFonts w:hint="cs"/>
          <w:rtl/>
        </w:rPr>
        <w:t>؛</w:t>
      </w:r>
      <w:r w:rsidRPr="00776251">
        <w:rPr>
          <w:rtl/>
        </w:rPr>
        <w:t xml:space="preserve"> وذلك بالتشاور مع كل منطقة والأخذ </w:t>
      </w:r>
      <w:r w:rsidRPr="00776251">
        <w:rPr>
          <w:rFonts w:hint="cs"/>
          <w:rtl/>
        </w:rPr>
        <w:t>بعين</w:t>
      </w:r>
      <w:r w:rsidRPr="00776251">
        <w:rPr>
          <w:rtl/>
        </w:rPr>
        <w:t xml:space="preserve"> الاعتبار: أ</w:t>
      </w:r>
      <w:r w:rsidRPr="00776251">
        <w:rPr>
          <w:rFonts w:hint="eastAsia"/>
          <w:rtl/>
        </w:rPr>
        <w:t> </w:t>
      </w:r>
      <w:r w:rsidRPr="00776251">
        <w:rPr>
          <w:rtl/>
        </w:rPr>
        <w:t>)</w:t>
      </w:r>
      <w:r w:rsidRPr="00776251">
        <w:rPr>
          <w:rFonts w:hint="cs"/>
          <w:rtl/>
        </w:rPr>
        <w:t> </w:t>
      </w:r>
      <w:r w:rsidRPr="00776251">
        <w:rPr>
          <w:rtl/>
        </w:rPr>
        <w:t>النتائج والآثار التي قد تنجم عن قاعدة البيانات الاسترشادية</w:t>
      </w:r>
      <w:r w:rsidR="00A9592D">
        <w:rPr>
          <w:rFonts w:hint="cs"/>
          <w:rtl/>
        </w:rPr>
        <w:t xml:space="preserve"> </w:t>
      </w:r>
      <w:r w:rsidRPr="00776251">
        <w:rPr>
          <w:rtl/>
        </w:rPr>
        <w:t xml:space="preserve">للمعلومات </w:t>
      </w:r>
      <w:r w:rsidRPr="00776251">
        <w:rPr>
          <w:rFonts w:hint="cs"/>
          <w:rtl/>
        </w:rPr>
        <w:t xml:space="preserve">بشأن </w:t>
      </w:r>
      <w:r w:rsidRPr="00776251">
        <w:rPr>
          <w:rtl/>
        </w:rPr>
        <w:t xml:space="preserve">المطابقة على الدول الأعضاء وأعضاء القطاعات وأصحاب المصلحة (مثل منظمات </w:t>
      </w:r>
      <w:r w:rsidRPr="00776251">
        <w:rPr>
          <w:rFonts w:hint="cs"/>
          <w:rtl/>
        </w:rPr>
        <w:t>وضع المعايير</w:t>
      </w:r>
      <w:r w:rsidRPr="00776251">
        <w:rPr>
          <w:rFonts w:hint="eastAsia"/>
          <w:rtl/>
        </w:rPr>
        <w:t> </w:t>
      </w:r>
      <w:r w:rsidRPr="00776251">
        <w:t>(SDO)</w:t>
      </w:r>
      <w:r w:rsidRPr="00776251">
        <w:rPr>
          <w:rtl/>
        </w:rPr>
        <w:t xml:space="preserve"> الأخرى)</w:t>
      </w:r>
      <w:r w:rsidRPr="00776251">
        <w:rPr>
          <w:rFonts w:hint="cs"/>
          <w:rtl/>
        </w:rPr>
        <w:t>؛</w:t>
      </w:r>
      <w:r w:rsidRPr="00776251">
        <w:rPr>
          <w:rtl/>
        </w:rPr>
        <w:t xml:space="preserve"> ب)</w:t>
      </w:r>
      <w:r w:rsidRPr="00776251">
        <w:rPr>
          <w:rFonts w:hint="cs"/>
          <w:rtl/>
        </w:rPr>
        <w:t> </w:t>
      </w:r>
      <w:r w:rsidRPr="00776251">
        <w:rPr>
          <w:rtl/>
        </w:rPr>
        <w:t>أثر قاعدة البيانات في سدّ الفجوة التقييسية فيما يتصل بكل منطقة</w:t>
      </w:r>
      <w:r w:rsidRPr="00776251">
        <w:rPr>
          <w:rFonts w:hint="cs"/>
          <w:rtl/>
        </w:rPr>
        <w:t>؛</w:t>
      </w:r>
      <w:r w:rsidRPr="00776251">
        <w:rPr>
          <w:rtl/>
        </w:rPr>
        <w:t xml:space="preserve"> ج)</w:t>
      </w:r>
      <w:r w:rsidRPr="00776251">
        <w:rPr>
          <w:rFonts w:hint="cs"/>
          <w:rtl/>
        </w:rPr>
        <w:t> </w:t>
      </w:r>
      <w:r w:rsidRPr="00776251">
        <w:rPr>
          <w:rtl/>
        </w:rPr>
        <w:t xml:space="preserve">مسائل </w:t>
      </w:r>
      <w:r w:rsidRPr="00776251">
        <w:rPr>
          <w:rFonts w:hint="cs"/>
          <w:rtl/>
        </w:rPr>
        <w:t>المسؤولية المحتملة</w:t>
      </w:r>
      <w:r w:rsidRPr="00776251">
        <w:rPr>
          <w:rtl/>
        </w:rPr>
        <w:t xml:space="preserve"> </w:t>
      </w:r>
      <w:r w:rsidR="00AF0B0A" w:rsidRPr="00776251">
        <w:rPr>
          <w:rFonts w:hint="cs"/>
          <w:rtl/>
        </w:rPr>
        <w:t>للات</w:t>
      </w:r>
      <w:r w:rsidR="00A37DE8">
        <w:rPr>
          <w:rFonts w:hint="cs"/>
          <w:rtl/>
        </w:rPr>
        <w:t>‍</w:t>
      </w:r>
      <w:r w:rsidR="00AF0B0A" w:rsidRPr="00776251">
        <w:rPr>
          <w:rFonts w:hint="cs"/>
          <w:rtl/>
        </w:rPr>
        <w:t>حاد</w:t>
      </w:r>
      <w:r w:rsidRPr="00776251">
        <w:rPr>
          <w:rtl/>
        </w:rPr>
        <w:t xml:space="preserve"> والدول الأعضاء وأعضاء القطاعات وأصحاب المصلحة</w:t>
      </w:r>
      <w:r w:rsidRPr="00776251">
        <w:rPr>
          <w:rFonts w:hint="cs"/>
          <w:rtl/>
        </w:rPr>
        <w:t>؛</w:t>
      </w:r>
      <w:r w:rsidRPr="00776251">
        <w:rPr>
          <w:rtl/>
        </w:rPr>
        <w:t xml:space="preserve"> </w:t>
      </w:r>
      <w:r w:rsidRPr="00776251">
        <w:rPr>
          <w:rFonts w:hint="cs"/>
          <w:rtl/>
        </w:rPr>
        <w:t>وذلك بمراعاة</w:t>
      </w:r>
      <w:r w:rsidRPr="00776251">
        <w:rPr>
          <w:rtl/>
        </w:rPr>
        <w:t xml:space="preserve"> نتائج المشاورات الإقليمية التي أجراها </w:t>
      </w:r>
      <w:r w:rsidR="00AF0B0A" w:rsidRPr="00776251">
        <w:rPr>
          <w:rFonts w:hint="cs"/>
          <w:rtl/>
        </w:rPr>
        <w:t>الات</w:t>
      </w:r>
      <w:r w:rsidR="00A37DE8">
        <w:rPr>
          <w:rFonts w:hint="cs"/>
          <w:rtl/>
        </w:rPr>
        <w:t>‍</w:t>
      </w:r>
      <w:r w:rsidR="00AF0B0A" w:rsidRPr="00776251">
        <w:rPr>
          <w:rFonts w:hint="cs"/>
          <w:rtl/>
        </w:rPr>
        <w:t>حاد</w:t>
      </w:r>
      <w:r w:rsidRPr="00776251">
        <w:rPr>
          <w:rtl/>
        </w:rPr>
        <w:t xml:space="preserve"> بشأن المطابقة وقابلية التشغيل</w:t>
      </w:r>
      <w:r w:rsidRPr="00776251">
        <w:rPr>
          <w:rFonts w:hint="cs"/>
          <w:rtl/>
        </w:rPr>
        <w:t> </w:t>
      </w:r>
      <w:r w:rsidRPr="00776251">
        <w:rPr>
          <w:rtl/>
        </w:rPr>
        <w:t>البيني؛</w:t>
      </w:r>
    </w:p>
    <w:p w:rsidR="00407DE2" w:rsidRPr="00776251" w:rsidRDefault="00407DE2" w:rsidP="00407DE2">
      <w:pPr>
        <w:rPr>
          <w:rtl/>
        </w:rPr>
      </w:pPr>
      <w:r w:rsidRPr="005F307B">
        <w:t>3</w:t>
      </w:r>
      <w:r w:rsidRPr="00776251">
        <w:rPr>
          <w:rtl/>
        </w:rPr>
        <w:tab/>
      </w:r>
      <w:r w:rsidRPr="00C52B31">
        <w:rPr>
          <w:spacing w:val="10"/>
          <w:rtl/>
        </w:rPr>
        <w:t xml:space="preserve">مساعدة </w:t>
      </w:r>
      <w:r w:rsidRPr="00C52B31">
        <w:rPr>
          <w:rFonts w:hint="cs"/>
          <w:spacing w:val="10"/>
          <w:rtl/>
        </w:rPr>
        <w:t>البلدان</w:t>
      </w:r>
      <w:r w:rsidRPr="00C52B31">
        <w:rPr>
          <w:spacing w:val="10"/>
          <w:rtl/>
        </w:rPr>
        <w:t xml:space="preserve"> النامية في إنشاء مراكز إقليمية ودون إقليمية للمطابقة وقابلية </w:t>
      </w:r>
      <w:r w:rsidRPr="00C52B31">
        <w:rPr>
          <w:spacing w:val="6"/>
          <w:rtl/>
        </w:rPr>
        <w:t>التشغيل البيني</w:t>
      </w:r>
      <w:r w:rsidRPr="00C52B31">
        <w:rPr>
          <w:rFonts w:hint="cs"/>
          <w:spacing w:val="6"/>
          <w:rtl/>
        </w:rPr>
        <w:t>،</w:t>
      </w:r>
      <w:r w:rsidRPr="00C52B31">
        <w:rPr>
          <w:spacing w:val="6"/>
          <w:rtl/>
        </w:rPr>
        <w:t xml:space="preserve"> ملائمة لإجراء اختبارات </w:t>
      </w:r>
      <w:r w:rsidRPr="00C52B31">
        <w:rPr>
          <w:rFonts w:hint="cs"/>
          <w:spacing w:val="6"/>
          <w:rtl/>
        </w:rPr>
        <w:t>المطابقة و</w:t>
      </w:r>
      <w:r w:rsidRPr="00C52B31">
        <w:rPr>
          <w:spacing w:val="6"/>
          <w:rtl/>
        </w:rPr>
        <w:t>قابلية التشغيل البيني حسب</w:t>
      </w:r>
      <w:r w:rsidRPr="00C52B31">
        <w:rPr>
          <w:rFonts w:hint="cs"/>
          <w:spacing w:val="6"/>
          <w:rtl/>
        </w:rPr>
        <w:t> </w:t>
      </w:r>
      <w:r w:rsidRPr="00C52B31">
        <w:rPr>
          <w:spacing w:val="6"/>
          <w:rtl/>
        </w:rPr>
        <w:t>الاقتضاء</w:t>
      </w:r>
      <w:r w:rsidRPr="00C52B31">
        <w:rPr>
          <w:rFonts w:hint="cs"/>
          <w:spacing w:val="6"/>
          <w:rtl/>
        </w:rPr>
        <w:t xml:space="preserve"> وحسب</w:t>
      </w:r>
      <w:r>
        <w:rPr>
          <w:rFonts w:hint="eastAsia"/>
          <w:rtl/>
        </w:rPr>
        <w:t> </w:t>
      </w:r>
      <w:r w:rsidRPr="00776251">
        <w:rPr>
          <w:rFonts w:hint="cs"/>
          <w:rtl/>
        </w:rPr>
        <w:t>احتياجاتها</w:t>
      </w:r>
      <w:r w:rsidRPr="00776251">
        <w:rPr>
          <w:rtl/>
        </w:rPr>
        <w:t>،</w:t>
      </w:r>
    </w:p>
    <w:p w:rsidR="00407DE2" w:rsidRPr="00776251" w:rsidRDefault="00407DE2" w:rsidP="00B9296C">
      <w:pPr>
        <w:pStyle w:val="Call"/>
        <w:rPr>
          <w:rtl/>
        </w:rPr>
      </w:pPr>
      <w:r w:rsidRPr="00776251">
        <w:rPr>
          <w:rtl/>
        </w:rPr>
        <w:t>يكلّف مدير مكتب تقييس الاتصالات</w:t>
      </w:r>
    </w:p>
    <w:p w:rsidR="00407DE2" w:rsidRPr="00776251" w:rsidRDefault="00407DE2" w:rsidP="00407DE2">
      <w:pPr>
        <w:rPr>
          <w:rtl/>
        </w:rPr>
      </w:pPr>
      <w:r w:rsidRPr="005F307B">
        <w:t>1</w:t>
      </w:r>
      <w:r w:rsidRPr="00776251">
        <w:rPr>
          <w:rtl/>
        </w:rPr>
        <w:tab/>
        <w:t xml:space="preserve">بمواصلة التشاور </w:t>
      </w:r>
      <w:r w:rsidRPr="00776251">
        <w:rPr>
          <w:rFonts w:hint="cs"/>
          <w:rtl/>
        </w:rPr>
        <w:t>وإجراء دراسات التقييم في </w:t>
      </w:r>
      <w:r w:rsidRPr="00776251">
        <w:rPr>
          <w:rtl/>
        </w:rPr>
        <w:t>جميع المناطق آخذاً في الاعتبار احتياجات كل منطقة</w:t>
      </w:r>
      <w:r w:rsidRPr="00776251">
        <w:rPr>
          <w:rFonts w:hint="cs"/>
          <w:rtl/>
        </w:rPr>
        <w:t>، بشأن تنفيذ</w:t>
      </w:r>
      <w:r w:rsidRPr="00776251">
        <w:rPr>
          <w:rtl/>
        </w:rPr>
        <w:t xml:space="preserve"> </w:t>
      </w:r>
      <w:r w:rsidRPr="00776251">
        <w:rPr>
          <w:rFonts w:hint="cs"/>
          <w:rtl/>
        </w:rPr>
        <w:t xml:space="preserve">خطة العمل </w:t>
      </w:r>
      <w:r w:rsidRPr="00776251">
        <w:rPr>
          <w:rtl/>
        </w:rPr>
        <w:t xml:space="preserve">التي وافق عليها </w:t>
      </w:r>
      <w:r w:rsidR="00AF0B0A" w:rsidRPr="00776251">
        <w:rPr>
          <w:rFonts w:hint="cs"/>
          <w:rtl/>
        </w:rPr>
        <w:t>ال</w:t>
      </w:r>
      <w:r w:rsidR="00663CDE">
        <w:rPr>
          <w:rFonts w:hint="cs"/>
          <w:rtl/>
        </w:rPr>
        <w:t>‍</w:t>
      </w:r>
      <w:r w:rsidR="00AF0B0A" w:rsidRPr="00776251">
        <w:rPr>
          <w:rFonts w:hint="cs"/>
          <w:rtl/>
        </w:rPr>
        <w:t>مجلس</w:t>
      </w:r>
      <w:r w:rsidRPr="00776251">
        <w:rPr>
          <w:rtl/>
        </w:rPr>
        <w:t>، بما فيها التوصيات بشأن بناء القدُرات البشرية والمساعدة في إنشاء مرافق اختبار في البلدان النامية بالتعاون مع مدير مكتب تنمية</w:t>
      </w:r>
      <w:r w:rsidRPr="00776251">
        <w:rPr>
          <w:rFonts w:hint="cs"/>
          <w:rtl/>
        </w:rPr>
        <w:t> </w:t>
      </w:r>
      <w:r w:rsidRPr="00776251">
        <w:rPr>
          <w:rtl/>
        </w:rPr>
        <w:t>الاتصالات</w:t>
      </w:r>
      <w:r w:rsidRPr="00776251">
        <w:rPr>
          <w:rFonts w:hint="eastAsia"/>
          <w:rtl/>
        </w:rPr>
        <w:t> </w:t>
      </w:r>
      <w:r w:rsidRPr="00776251">
        <w:rPr>
          <w:lang w:val="en-US"/>
        </w:rPr>
        <w:t>(BDT</w:t>
      </w:r>
      <w:proofErr w:type="gramStart"/>
      <w:r w:rsidRPr="00776251">
        <w:rPr>
          <w:lang w:val="en-US"/>
        </w:rPr>
        <w:t>)</w:t>
      </w:r>
      <w:r w:rsidRPr="00776251">
        <w:rPr>
          <w:rtl/>
        </w:rPr>
        <w:t>؛</w:t>
      </w:r>
      <w:proofErr w:type="gramEnd"/>
    </w:p>
    <w:p w:rsidR="00407DE2" w:rsidRPr="00776251" w:rsidRDefault="00407DE2" w:rsidP="00407DE2">
      <w:pPr>
        <w:rPr>
          <w:rtl/>
        </w:rPr>
      </w:pPr>
      <w:r w:rsidRPr="005F307B">
        <w:lastRenderedPageBreak/>
        <w:t>2</w:t>
      </w:r>
      <w:r w:rsidRPr="00776251">
        <w:rPr>
          <w:rFonts w:hint="cs"/>
          <w:rtl/>
        </w:rPr>
        <w:tab/>
      </w:r>
      <w:r w:rsidRPr="00776251">
        <w:rPr>
          <w:rtl/>
        </w:rPr>
        <w:t xml:space="preserve">بمواصلة تنفيذ مشروعات إرشادية بشأن المطابقة مع توصيات قطاع تقييس الاتصالات </w:t>
      </w:r>
      <w:r w:rsidRPr="00776251">
        <w:rPr>
          <w:rFonts w:hint="cs"/>
          <w:rtl/>
        </w:rPr>
        <w:t>لزيادة قابلية التشغيل البيني وفقاً لخطة</w:t>
      </w:r>
      <w:r w:rsidRPr="00776251">
        <w:rPr>
          <w:rFonts w:hint="eastAsia"/>
          <w:rtl/>
        </w:rPr>
        <w:t> </w:t>
      </w:r>
      <w:r w:rsidRPr="00776251">
        <w:rPr>
          <w:rFonts w:hint="cs"/>
          <w:rtl/>
        </w:rPr>
        <w:t>العمل؛</w:t>
      </w:r>
    </w:p>
    <w:p w:rsidR="00407DE2" w:rsidRPr="00776251" w:rsidRDefault="00407DE2" w:rsidP="00407DE2">
      <w:pPr>
        <w:rPr>
          <w:rtl/>
        </w:rPr>
      </w:pPr>
      <w:r w:rsidRPr="005F307B">
        <w:t>3</w:t>
      </w:r>
      <w:r w:rsidRPr="00776251">
        <w:rPr>
          <w:rtl/>
        </w:rPr>
        <w:tab/>
        <w:t>بتحسين وتعزيز عمليات وضع المعايير بهدف تعزيز قابلية التشغيل البيني من خلال</w:t>
      </w:r>
      <w:r w:rsidRPr="00776251">
        <w:rPr>
          <w:rFonts w:hint="cs"/>
          <w:rtl/>
        </w:rPr>
        <w:t> </w:t>
      </w:r>
      <w:r w:rsidRPr="00776251">
        <w:rPr>
          <w:rtl/>
        </w:rPr>
        <w:t>المطابقة؛</w:t>
      </w:r>
    </w:p>
    <w:p w:rsidR="00407DE2" w:rsidRPr="00776251" w:rsidRDefault="00407DE2" w:rsidP="00407DE2">
      <w:pPr>
        <w:rPr>
          <w:rtl/>
        </w:rPr>
      </w:pPr>
      <w:r w:rsidRPr="005F307B">
        <w:t>4</w:t>
      </w:r>
      <w:r w:rsidRPr="00776251">
        <w:rPr>
          <w:rtl/>
        </w:rPr>
        <w:tab/>
      </w:r>
      <w:r w:rsidRPr="00776251">
        <w:rPr>
          <w:rFonts w:hint="cs"/>
          <w:rtl/>
        </w:rPr>
        <w:t xml:space="preserve">بأن يحدِّث باستمرار </w:t>
      </w:r>
      <w:r w:rsidRPr="00776251">
        <w:rPr>
          <w:rtl/>
        </w:rPr>
        <w:t xml:space="preserve">خطة </w:t>
      </w:r>
      <w:r w:rsidRPr="00776251">
        <w:rPr>
          <w:rFonts w:hint="cs"/>
          <w:rtl/>
        </w:rPr>
        <w:t>العمل</w:t>
      </w:r>
      <w:r w:rsidRPr="00776251">
        <w:rPr>
          <w:rtl/>
        </w:rPr>
        <w:t xml:space="preserve"> </w:t>
      </w:r>
      <w:r w:rsidRPr="00776251">
        <w:rPr>
          <w:rFonts w:hint="cs"/>
          <w:rtl/>
        </w:rPr>
        <w:t xml:space="preserve">لتنفيذ </w:t>
      </w:r>
      <w:r w:rsidRPr="00776251">
        <w:rPr>
          <w:rtl/>
        </w:rPr>
        <w:t>هذا القرار على الأمد الطويل؛</w:t>
      </w:r>
    </w:p>
    <w:p w:rsidR="00407DE2" w:rsidRPr="00776251" w:rsidRDefault="00407DE2" w:rsidP="00407DE2">
      <w:pPr>
        <w:rPr>
          <w:rtl/>
        </w:rPr>
      </w:pPr>
      <w:r w:rsidRPr="005F307B">
        <w:t>5</w:t>
      </w:r>
      <w:r w:rsidRPr="00776251">
        <w:rPr>
          <w:rtl/>
        </w:rPr>
        <w:tab/>
      </w:r>
      <w:r w:rsidRPr="00776251">
        <w:rPr>
          <w:rFonts w:hint="cs"/>
          <w:rtl/>
        </w:rPr>
        <w:t>بتقديم</w:t>
      </w:r>
      <w:r w:rsidRPr="00776251">
        <w:rPr>
          <w:rtl/>
        </w:rPr>
        <w:t xml:space="preserve"> </w:t>
      </w:r>
      <w:r w:rsidRPr="00776251">
        <w:rPr>
          <w:rFonts w:hint="cs"/>
          <w:rtl/>
        </w:rPr>
        <w:t>تقارير</w:t>
      </w:r>
      <w:r w:rsidRPr="00776251">
        <w:rPr>
          <w:rtl/>
        </w:rPr>
        <w:t xml:space="preserve"> </w:t>
      </w:r>
      <w:r w:rsidRPr="00776251">
        <w:rPr>
          <w:rFonts w:hint="cs"/>
          <w:rtl/>
        </w:rPr>
        <w:t>مرحلية</w:t>
      </w:r>
      <w:r w:rsidRPr="00776251">
        <w:rPr>
          <w:rtl/>
        </w:rPr>
        <w:t xml:space="preserve"> </w:t>
      </w:r>
      <w:r w:rsidRPr="00776251">
        <w:rPr>
          <w:rFonts w:hint="cs"/>
          <w:rtl/>
        </w:rPr>
        <w:t>إلى</w:t>
      </w:r>
      <w:r w:rsidRPr="00776251">
        <w:rPr>
          <w:rtl/>
        </w:rPr>
        <w:t xml:space="preserve"> </w:t>
      </w:r>
      <w:r w:rsidR="00AF0B0A" w:rsidRPr="00776251">
        <w:rPr>
          <w:rFonts w:hint="cs"/>
          <w:rtl/>
        </w:rPr>
        <w:t>ال</w:t>
      </w:r>
      <w:r w:rsidR="00663CDE">
        <w:rPr>
          <w:rFonts w:hint="cs"/>
          <w:rtl/>
        </w:rPr>
        <w:t>‍</w:t>
      </w:r>
      <w:r w:rsidR="00AF0B0A" w:rsidRPr="00776251">
        <w:rPr>
          <w:rFonts w:hint="cs"/>
          <w:rtl/>
        </w:rPr>
        <w:t>مجلس</w:t>
      </w:r>
      <w:r w:rsidRPr="00776251">
        <w:rPr>
          <w:rtl/>
        </w:rPr>
        <w:t xml:space="preserve"> </w:t>
      </w:r>
      <w:r w:rsidRPr="00776251">
        <w:rPr>
          <w:rFonts w:hint="cs"/>
          <w:rtl/>
        </w:rPr>
        <w:t>عن</w:t>
      </w:r>
      <w:r w:rsidRPr="00776251">
        <w:rPr>
          <w:rtl/>
        </w:rPr>
        <w:t xml:space="preserve"> </w:t>
      </w:r>
      <w:r w:rsidRPr="00776251">
        <w:rPr>
          <w:rFonts w:hint="cs"/>
          <w:rtl/>
        </w:rPr>
        <w:t>تنفيذ</w:t>
      </w:r>
      <w:r w:rsidRPr="00776251">
        <w:rPr>
          <w:rtl/>
        </w:rPr>
        <w:t xml:space="preserve"> </w:t>
      </w:r>
      <w:r w:rsidRPr="00776251">
        <w:rPr>
          <w:rFonts w:hint="cs"/>
          <w:rtl/>
        </w:rPr>
        <w:t>هذا</w:t>
      </w:r>
      <w:r w:rsidRPr="00776251">
        <w:rPr>
          <w:rtl/>
        </w:rPr>
        <w:t xml:space="preserve"> </w:t>
      </w:r>
      <w:r w:rsidRPr="00776251">
        <w:rPr>
          <w:rFonts w:hint="cs"/>
          <w:rtl/>
        </w:rPr>
        <w:t>القرار، بما في ذلك نتائج الدراسات؛</w:t>
      </w:r>
    </w:p>
    <w:p w:rsidR="00407DE2" w:rsidRPr="00776251" w:rsidRDefault="00407DE2" w:rsidP="00407DE2">
      <w:pPr>
        <w:rPr>
          <w:spacing w:val="-2"/>
          <w:rtl/>
        </w:rPr>
      </w:pPr>
      <w:r w:rsidRPr="005F307B">
        <w:rPr>
          <w:spacing w:val="-2"/>
        </w:rPr>
        <w:t>6</w:t>
      </w:r>
      <w:r w:rsidRPr="00776251">
        <w:rPr>
          <w:rFonts w:hint="cs"/>
          <w:spacing w:val="-2"/>
          <w:rtl/>
        </w:rPr>
        <w:tab/>
      </w:r>
      <w:r w:rsidRPr="00776251">
        <w:rPr>
          <w:spacing w:val="-2"/>
          <w:rtl/>
        </w:rPr>
        <w:t xml:space="preserve">بأن يقوم، بالتعاون مع مدير مكتب تنمية الاتصالات واستناداً إلى المشاورات المذكورة في الفقرة </w:t>
      </w:r>
      <w:r w:rsidRPr="005F307B">
        <w:rPr>
          <w:spacing w:val="-2"/>
        </w:rPr>
        <w:t>1</w:t>
      </w:r>
      <w:r w:rsidRPr="00776251">
        <w:rPr>
          <w:spacing w:val="-2"/>
          <w:rtl/>
        </w:rPr>
        <w:t xml:space="preserve"> من </w:t>
      </w:r>
      <w:r w:rsidRPr="00776251">
        <w:rPr>
          <w:rFonts w:hint="cs"/>
          <w:i/>
          <w:iCs/>
          <w:spacing w:val="-2"/>
          <w:rtl/>
        </w:rPr>
        <w:t>يكلف</w:t>
      </w:r>
      <w:r w:rsidRPr="00776251">
        <w:rPr>
          <w:i/>
          <w:iCs/>
          <w:spacing w:val="-2"/>
          <w:rtl/>
        </w:rPr>
        <w:t xml:space="preserve"> </w:t>
      </w:r>
      <w:r w:rsidRPr="00776251">
        <w:rPr>
          <w:rFonts w:hint="cs"/>
          <w:i/>
          <w:iCs/>
          <w:spacing w:val="-2"/>
          <w:rtl/>
        </w:rPr>
        <w:t>مدير</w:t>
      </w:r>
      <w:r w:rsidRPr="00776251">
        <w:rPr>
          <w:i/>
          <w:iCs/>
          <w:spacing w:val="-2"/>
          <w:rtl/>
        </w:rPr>
        <w:t xml:space="preserve"> </w:t>
      </w:r>
      <w:r w:rsidRPr="00776251">
        <w:rPr>
          <w:rFonts w:hint="cs"/>
          <w:i/>
          <w:iCs/>
          <w:spacing w:val="-2"/>
          <w:rtl/>
        </w:rPr>
        <w:t>مكتب</w:t>
      </w:r>
      <w:r w:rsidRPr="00776251">
        <w:rPr>
          <w:i/>
          <w:iCs/>
          <w:spacing w:val="-2"/>
          <w:rtl/>
        </w:rPr>
        <w:t xml:space="preserve"> </w:t>
      </w:r>
      <w:r w:rsidRPr="00776251">
        <w:rPr>
          <w:rFonts w:hint="cs"/>
          <w:i/>
          <w:iCs/>
          <w:spacing w:val="-2"/>
          <w:rtl/>
        </w:rPr>
        <w:t>تقييس</w:t>
      </w:r>
      <w:r w:rsidRPr="00776251">
        <w:rPr>
          <w:i/>
          <w:iCs/>
          <w:spacing w:val="-2"/>
          <w:rtl/>
        </w:rPr>
        <w:t xml:space="preserve"> </w:t>
      </w:r>
      <w:r w:rsidRPr="00776251">
        <w:rPr>
          <w:rFonts w:hint="cs"/>
          <w:i/>
          <w:iCs/>
          <w:spacing w:val="-2"/>
          <w:rtl/>
        </w:rPr>
        <w:t>الاتصالات</w:t>
      </w:r>
      <w:r w:rsidRPr="00776251">
        <w:rPr>
          <w:spacing w:val="-2"/>
          <w:rtl/>
        </w:rPr>
        <w:t xml:space="preserve"> أعلاه، بتنفيذ خطة العمل التي وافق عليها </w:t>
      </w:r>
      <w:r w:rsidR="00AF0B0A" w:rsidRPr="00776251">
        <w:rPr>
          <w:rFonts w:hint="cs"/>
          <w:spacing w:val="-2"/>
          <w:rtl/>
        </w:rPr>
        <w:t>ال</w:t>
      </w:r>
      <w:r w:rsidR="00663CDE">
        <w:rPr>
          <w:rFonts w:hint="cs"/>
          <w:spacing w:val="-2"/>
          <w:rtl/>
        </w:rPr>
        <w:t>‍</w:t>
      </w:r>
      <w:r w:rsidR="00AF0B0A" w:rsidRPr="00776251">
        <w:rPr>
          <w:rFonts w:hint="cs"/>
          <w:spacing w:val="-2"/>
          <w:rtl/>
        </w:rPr>
        <w:t>مجلس</w:t>
      </w:r>
      <w:r w:rsidRPr="00776251">
        <w:rPr>
          <w:spacing w:val="-2"/>
          <w:rtl/>
        </w:rPr>
        <w:t xml:space="preserve"> في دورته لعام </w:t>
      </w:r>
      <w:r w:rsidRPr="005F307B">
        <w:rPr>
          <w:spacing w:val="-2"/>
        </w:rPr>
        <w:t>2012</w:t>
      </w:r>
      <w:r w:rsidRPr="00776251">
        <w:rPr>
          <w:spacing w:val="-2"/>
          <w:rtl/>
        </w:rPr>
        <w:t xml:space="preserve"> وراجعها في دورته لعام </w:t>
      </w:r>
      <w:r w:rsidRPr="005F307B">
        <w:rPr>
          <w:spacing w:val="-2"/>
        </w:rPr>
        <w:t>2013</w:t>
      </w:r>
      <w:r w:rsidRPr="00776251">
        <w:rPr>
          <w:rFonts w:hint="cs"/>
          <w:spacing w:val="-2"/>
          <w:rtl/>
        </w:rPr>
        <w:t>،</w:t>
      </w:r>
    </w:p>
    <w:p w:rsidR="00407DE2" w:rsidRPr="00776251" w:rsidRDefault="00407DE2" w:rsidP="00B9296C">
      <w:pPr>
        <w:pStyle w:val="Call"/>
        <w:rPr>
          <w:rtl/>
        </w:rPr>
      </w:pPr>
      <w:r w:rsidRPr="00776251">
        <w:rPr>
          <w:rFonts w:hint="cs"/>
          <w:rtl/>
        </w:rPr>
        <w:t>يكلف</w:t>
      </w:r>
      <w:r w:rsidRPr="00776251">
        <w:rPr>
          <w:rtl/>
        </w:rPr>
        <w:t xml:space="preserve"> </w:t>
      </w:r>
      <w:r w:rsidRPr="00776251">
        <w:rPr>
          <w:rFonts w:hint="cs"/>
          <w:rtl/>
        </w:rPr>
        <w:t>مدير</w:t>
      </w:r>
      <w:r w:rsidRPr="00776251">
        <w:rPr>
          <w:rtl/>
        </w:rPr>
        <w:t xml:space="preserve"> </w:t>
      </w:r>
      <w:r w:rsidRPr="00776251">
        <w:rPr>
          <w:rFonts w:hint="cs"/>
          <w:rtl/>
        </w:rPr>
        <w:t>مكتب</w:t>
      </w:r>
      <w:r w:rsidRPr="00776251">
        <w:rPr>
          <w:rtl/>
        </w:rPr>
        <w:t xml:space="preserve"> </w:t>
      </w:r>
      <w:r w:rsidRPr="00776251">
        <w:rPr>
          <w:rFonts w:hint="cs"/>
          <w:rtl/>
        </w:rPr>
        <w:t>تنمية</w:t>
      </w:r>
      <w:r w:rsidRPr="00776251">
        <w:rPr>
          <w:rtl/>
        </w:rPr>
        <w:t xml:space="preserve"> </w:t>
      </w:r>
      <w:r w:rsidRPr="00776251">
        <w:rPr>
          <w:rFonts w:hint="cs"/>
          <w:rtl/>
        </w:rPr>
        <w:t>الاتصالات بما يلي،</w:t>
      </w:r>
      <w:r w:rsidRPr="00776251">
        <w:rPr>
          <w:rtl/>
        </w:rPr>
        <w:t xml:space="preserve"> </w:t>
      </w:r>
      <w:r w:rsidRPr="00776251">
        <w:rPr>
          <w:rFonts w:hint="cs"/>
          <w:rtl/>
        </w:rPr>
        <w:t>بالتعاون</w:t>
      </w:r>
      <w:r w:rsidRPr="00776251">
        <w:rPr>
          <w:rtl/>
        </w:rPr>
        <w:t xml:space="preserve"> </w:t>
      </w:r>
      <w:r w:rsidRPr="00776251">
        <w:rPr>
          <w:rFonts w:hint="cs"/>
          <w:rtl/>
        </w:rPr>
        <w:t>الوثيق</w:t>
      </w:r>
      <w:r w:rsidRPr="00776251">
        <w:rPr>
          <w:rtl/>
        </w:rPr>
        <w:t xml:space="preserve"> </w:t>
      </w:r>
      <w:r w:rsidRPr="00776251">
        <w:rPr>
          <w:rFonts w:hint="cs"/>
          <w:rtl/>
        </w:rPr>
        <w:t>مع</w:t>
      </w:r>
      <w:r w:rsidRPr="00776251">
        <w:rPr>
          <w:rtl/>
        </w:rPr>
        <w:t xml:space="preserve"> </w:t>
      </w:r>
      <w:r w:rsidRPr="00776251">
        <w:rPr>
          <w:rFonts w:hint="cs"/>
          <w:rtl/>
        </w:rPr>
        <w:t>مدير</w:t>
      </w:r>
      <w:r w:rsidRPr="00776251">
        <w:rPr>
          <w:rtl/>
        </w:rPr>
        <w:t xml:space="preserve"> </w:t>
      </w:r>
      <w:r w:rsidRPr="00776251">
        <w:rPr>
          <w:rFonts w:hint="cs"/>
          <w:rtl/>
        </w:rPr>
        <w:t>مكتب</w:t>
      </w:r>
      <w:r w:rsidRPr="00776251">
        <w:rPr>
          <w:rtl/>
        </w:rPr>
        <w:t xml:space="preserve"> </w:t>
      </w:r>
      <w:r w:rsidRPr="00776251">
        <w:rPr>
          <w:rFonts w:hint="cs"/>
          <w:rtl/>
        </w:rPr>
        <w:t>الاتصالات</w:t>
      </w:r>
      <w:r w:rsidRPr="00776251">
        <w:rPr>
          <w:rFonts w:hint="eastAsia"/>
          <w:rtl/>
        </w:rPr>
        <w:t> </w:t>
      </w:r>
      <w:r w:rsidRPr="00776251">
        <w:rPr>
          <w:rFonts w:hint="cs"/>
          <w:rtl/>
        </w:rPr>
        <w:t>الراديوية ومدير</w:t>
      </w:r>
      <w:r w:rsidRPr="00776251">
        <w:rPr>
          <w:rtl/>
        </w:rPr>
        <w:t xml:space="preserve"> </w:t>
      </w:r>
      <w:r w:rsidRPr="00776251">
        <w:rPr>
          <w:rFonts w:hint="cs"/>
          <w:rtl/>
        </w:rPr>
        <w:t>مكتب</w:t>
      </w:r>
      <w:r w:rsidRPr="00776251">
        <w:rPr>
          <w:rtl/>
        </w:rPr>
        <w:t xml:space="preserve"> </w:t>
      </w:r>
      <w:r w:rsidRPr="00776251">
        <w:rPr>
          <w:rFonts w:hint="cs"/>
          <w:rtl/>
        </w:rPr>
        <w:t>تقييس الاتصالات</w:t>
      </w:r>
    </w:p>
    <w:p w:rsidR="00407DE2" w:rsidRPr="00776251" w:rsidRDefault="00407DE2" w:rsidP="00407DE2">
      <w:pPr>
        <w:rPr>
          <w:rtl/>
        </w:rPr>
      </w:pPr>
      <w:r w:rsidRPr="005F307B">
        <w:t>1</w:t>
      </w:r>
      <w:r w:rsidRPr="00776251">
        <w:rPr>
          <w:rtl/>
        </w:rPr>
        <w:tab/>
      </w:r>
      <w:r w:rsidRPr="00776251">
        <w:rPr>
          <w:rFonts w:hint="cs"/>
          <w:rtl/>
        </w:rPr>
        <w:t>المضي</w:t>
      </w:r>
      <w:r w:rsidRPr="00776251">
        <w:rPr>
          <w:rtl/>
        </w:rPr>
        <w:t xml:space="preserve"> </w:t>
      </w:r>
      <w:r w:rsidRPr="00776251">
        <w:rPr>
          <w:rFonts w:hint="cs"/>
          <w:rtl/>
        </w:rPr>
        <w:t>قد</w:t>
      </w:r>
      <w:r w:rsidRPr="00776251">
        <w:rPr>
          <w:rFonts w:hint="eastAsia"/>
          <w:rtl/>
        </w:rPr>
        <w:t>ما</w:t>
      </w:r>
      <w:r w:rsidRPr="00776251">
        <w:rPr>
          <w:rFonts w:hint="cs"/>
          <w:rtl/>
        </w:rPr>
        <w:t>ً</w:t>
      </w:r>
      <w:r w:rsidRPr="00776251">
        <w:rPr>
          <w:rFonts w:hint="eastAsia"/>
          <w:rtl/>
        </w:rPr>
        <w:t xml:space="preserve"> في </w:t>
      </w:r>
      <w:r w:rsidRPr="00776251">
        <w:rPr>
          <w:rFonts w:hint="cs"/>
          <w:rtl/>
        </w:rPr>
        <w:t>تنفيذ</w:t>
      </w:r>
      <w:r w:rsidRPr="00776251">
        <w:rPr>
          <w:rtl/>
        </w:rPr>
        <w:t xml:space="preserve"> </w:t>
      </w:r>
      <w:r w:rsidRPr="00776251">
        <w:rPr>
          <w:rFonts w:hint="cs"/>
          <w:rtl/>
        </w:rPr>
        <w:t>القرار</w:t>
      </w:r>
      <w:r w:rsidRPr="00776251">
        <w:rPr>
          <w:rFonts w:hint="eastAsia"/>
          <w:rtl/>
        </w:rPr>
        <w:t> </w:t>
      </w:r>
      <w:r w:rsidRPr="005F307B">
        <w:t>47</w:t>
      </w:r>
      <w:r w:rsidRPr="00776251">
        <w:rPr>
          <w:rtl/>
        </w:rPr>
        <w:t xml:space="preserve"> (</w:t>
      </w:r>
      <w:r w:rsidR="00AF0B0A">
        <w:rPr>
          <w:rFonts w:hint="cs"/>
          <w:rtl/>
        </w:rPr>
        <w:t>ال</w:t>
      </w:r>
      <w:r w:rsidR="005E0FC1">
        <w:rPr>
          <w:rFonts w:hint="cs"/>
          <w:rtl/>
        </w:rPr>
        <w:t>‍</w:t>
      </w:r>
      <w:r w:rsidRPr="00776251">
        <w:rPr>
          <w:rFonts w:hint="cs"/>
          <w:rtl/>
        </w:rPr>
        <w:t xml:space="preserve">مراجَع في دبي، </w:t>
      </w:r>
      <w:r w:rsidRPr="005F307B">
        <w:t>2014</w:t>
      </w:r>
      <w:r w:rsidRPr="00776251">
        <w:rPr>
          <w:rtl/>
        </w:rPr>
        <w:t xml:space="preserve">) </w:t>
      </w:r>
      <w:r w:rsidRPr="00776251">
        <w:rPr>
          <w:rFonts w:hint="cs"/>
          <w:rtl/>
        </w:rPr>
        <w:t>والأجزاء ذات الصلة من خطة العمل وتقديم</w:t>
      </w:r>
      <w:r w:rsidRPr="00776251">
        <w:rPr>
          <w:rtl/>
        </w:rPr>
        <w:t xml:space="preserve"> </w:t>
      </w:r>
      <w:r w:rsidRPr="00776251">
        <w:rPr>
          <w:rFonts w:hint="cs"/>
          <w:rtl/>
        </w:rPr>
        <w:t>تقرير</w:t>
      </w:r>
      <w:r w:rsidRPr="00776251">
        <w:rPr>
          <w:rtl/>
        </w:rPr>
        <w:t xml:space="preserve"> </w:t>
      </w:r>
      <w:r w:rsidRPr="00776251">
        <w:rPr>
          <w:rFonts w:hint="cs"/>
          <w:rtl/>
        </w:rPr>
        <w:t>إلى</w:t>
      </w:r>
      <w:r w:rsidRPr="00776251">
        <w:rPr>
          <w:rtl/>
        </w:rPr>
        <w:t xml:space="preserve"> </w:t>
      </w:r>
      <w:r w:rsidR="00AF0B0A">
        <w:rPr>
          <w:rFonts w:hint="cs"/>
          <w:rtl/>
        </w:rPr>
        <w:t>ال</w:t>
      </w:r>
      <w:r w:rsidR="00663CDE">
        <w:rPr>
          <w:rFonts w:hint="cs"/>
          <w:rtl/>
        </w:rPr>
        <w:t>‍</w:t>
      </w:r>
      <w:r w:rsidRPr="00776251">
        <w:rPr>
          <w:rFonts w:hint="cs"/>
          <w:rtl/>
        </w:rPr>
        <w:t>مجلس</w:t>
      </w:r>
      <w:r w:rsidRPr="00776251">
        <w:rPr>
          <w:rtl/>
        </w:rPr>
        <w:t xml:space="preserve"> </w:t>
      </w:r>
      <w:r w:rsidRPr="00776251">
        <w:rPr>
          <w:rFonts w:hint="cs"/>
          <w:rtl/>
        </w:rPr>
        <w:t>بهذا الصدد؛</w:t>
      </w:r>
    </w:p>
    <w:p w:rsidR="00407DE2" w:rsidRPr="00776251" w:rsidRDefault="00407DE2" w:rsidP="00407DE2">
      <w:pPr>
        <w:rPr>
          <w:rtl/>
        </w:rPr>
      </w:pPr>
      <w:r w:rsidRPr="005F307B">
        <w:t>2</w:t>
      </w:r>
      <w:r w:rsidRPr="00776251">
        <w:rPr>
          <w:rtl/>
        </w:rPr>
        <w:tab/>
      </w:r>
      <w:r w:rsidRPr="00776251">
        <w:rPr>
          <w:rFonts w:hint="cs"/>
          <w:rtl/>
        </w:rPr>
        <w:t>مساعدة</w:t>
      </w:r>
      <w:r w:rsidRPr="00776251">
        <w:rPr>
          <w:rtl/>
        </w:rPr>
        <w:t xml:space="preserve"> </w:t>
      </w:r>
      <w:r w:rsidRPr="00776251">
        <w:rPr>
          <w:rFonts w:hint="cs"/>
          <w:rtl/>
        </w:rPr>
        <w:t>الدول</w:t>
      </w:r>
      <w:r w:rsidRPr="00776251">
        <w:rPr>
          <w:rtl/>
        </w:rPr>
        <w:t xml:space="preserve"> </w:t>
      </w:r>
      <w:r w:rsidRPr="00776251">
        <w:rPr>
          <w:rFonts w:hint="cs"/>
          <w:rtl/>
        </w:rPr>
        <w:t>الأعضاء</w:t>
      </w:r>
      <w:r w:rsidRPr="00776251">
        <w:rPr>
          <w:rtl/>
        </w:rPr>
        <w:t xml:space="preserve"> في </w:t>
      </w:r>
      <w:r w:rsidRPr="00776251">
        <w:rPr>
          <w:rFonts w:hint="cs"/>
          <w:rtl/>
        </w:rPr>
        <w:t>معالجة شواغلها الخاصة</w:t>
      </w:r>
      <w:r w:rsidRPr="00776251">
        <w:rPr>
          <w:rtl/>
        </w:rPr>
        <w:t xml:space="preserve"> </w:t>
      </w:r>
      <w:r w:rsidRPr="00776251">
        <w:rPr>
          <w:rFonts w:hint="cs"/>
          <w:rtl/>
        </w:rPr>
        <w:t>بالتجهيزات غير المطابقة؛</w:t>
      </w:r>
    </w:p>
    <w:p w:rsidR="00407DE2" w:rsidRDefault="00407DE2" w:rsidP="008B426A">
      <w:pPr>
        <w:rPr>
          <w:rtl/>
        </w:rPr>
      </w:pPr>
      <w:r w:rsidRPr="005F307B">
        <w:t>3</w:t>
      </w:r>
      <w:r w:rsidRPr="00776251">
        <w:rPr>
          <w:rFonts w:hint="cs"/>
          <w:rtl/>
        </w:rPr>
        <w:tab/>
      </w:r>
      <w:r w:rsidRPr="00776251">
        <w:rPr>
          <w:rtl/>
        </w:rPr>
        <w:t xml:space="preserve">بمواصلة القيام بأنشطة عملية لبناء القدرات بالتعاون مع المؤسسات المعتمدة والاستفادة من النظام الإيكولوجي لأكاديمية </w:t>
      </w:r>
      <w:r w:rsidR="00AF0B0A" w:rsidRPr="00776251">
        <w:rPr>
          <w:rFonts w:hint="cs"/>
          <w:rtl/>
        </w:rPr>
        <w:t>الات</w:t>
      </w:r>
      <w:r w:rsidR="0001293D">
        <w:rPr>
          <w:rFonts w:hint="cs"/>
          <w:rtl/>
        </w:rPr>
        <w:t>‍</w:t>
      </w:r>
      <w:r w:rsidR="00AF0B0A" w:rsidRPr="00776251">
        <w:rPr>
          <w:rFonts w:hint="cs"/>
          <w:rtl/>
        </w:rPr>
        <w:t>حاد</w:t>
      </w:r>
      <w:r w:rsidRPr="00776251">
        <w:rPr>
          <w:rtl/>
        </w:rPr>
        <w:t>، بما في ذلك ما يتعلق بمنع تداخلات الاتصالات الراديوية التي تتسبب فيها أو تعاني منها تجهيزات تكنولوجيا</w:t>
      </w:r>
      <w:r w:rsidR="00AF0B0A">
        <w:rPr>
          <w:rFonts w:hint="cs"/>
          <w:rtl/>
        </w:rPr>
        <w:t xml:space="preserve"> </w:t>
      </w:r>
      <w:r w:rsidRPr="00776251">
        <w:rPr>
          <w:rtl/>
        </w:rPr>
        <w:t>المعلومات</w:t>
      </w:r>
      <w:r w:rsidRPr="00776251">
        <w:rPr>
          <w:rFonts w:hint="cs"/>
          <w:rtl/>
        </w:rPr>
        <w:t> </w:t>
      </w:r>
      <w:r w:rsidRPr="00776251">
        <w:rPr>
          <w:rtl/>
        </w:rPr>
        <w:t>والاتصالات</w:t>
      </w:r>
      <w:r w:rsidR="008B426A">
        <w:rPr>
          <w:rFonts w:hint="cs"/>
          <w:rtl/>
        </w:rPr>
        <w:t>،</w:t>
      </w:r>
    </w:p>
    <w:p w:rsidR="00407DE2" w:rsidRPr="00776251" w:rsidRDefault="00407DE2" w:rsidP="00B9296C">
      <w:pPr>
        <w:pStyle w:val="Call"/>
        <w:rPr>
          <w:rtl/>
        </w:rPr>
      </w:pPr>
      <w:r w:rsidRPr="00776251">
        <w:rPr>
          <w:rFonts w:hint="cs"/>
          <w:rtl/>
        </w:rPr>
        <w:t>يدعو</w:t>
      </w:r>
      <w:r w:rsidRPr="00776251">
        <w:rPr>
          <w:rtl/>
        </w:rPr>
        <w:t xml:space="preserve"> </w:t>
      </w:r>
      <w:r w:rsidR="00AF0B0A" w:rsidRPr="00776251">
        <w:rPr>
          <w:rFonts w:hint="cs"/>
          <w:rtl/>
        </w:rPr>
        <w:t>ال</w:t>
      </w:r>
      <w:r w:rsidR="00663CDE">
        <w:rPr>
          <w:rFonts w:hint="cs"/>
          <w:rtl/>
        </w:rPr>
        <w:t>‍</w:t>
      </w:r>
      <w:r w:rsidR="00AF0B0A" w:rsidRPr="00776251">
        <w:rPr>
          <w:rFonts w:hint="cs"/>
          <w:rtl/>
        </w:rPr>
        <w:t>مجلس</w:t>
      </w:r>
    </w:p>
    <w:p w:rsidR="00407DE2" w:rsidRPr="00776251" w:rsidRDefault="00407DE2" w:rsidP="00407DE2">
      <w:pPr>
        <w:rPr>
          <w:rtl/>
        </w:rPr>
      </w:pPr>
      <w:r w:rsidRPr="005F307B">
        <w:t>1</w:t>
      </w:r>
      <w:r w:rsidRPr="00776251">
        <w:rPr>
          <w:rtl/>
        </w:rPr>
        <w:tab/>
      </w:r>
      <w:r w:rsidRPr="00776251">
        <w:rPr>
          <w:rFonts w:hint="cs"/>
          <w:rtl/>
        </w:rPr>
        <w:t>إلى</w:t>
      </w:r>
      <w:r w:rsidRPr="00776251">
        <w:rPr>
          <w:rtl/>
        </w:rPr>
        <w:t xml:space="preserve"> </w:t>
      </w:r>
      <w:r w:rsidRPr="00776251">
        <w:rPr>
          <w:rFonts w:hint="cs"/>
          <w:rtl/>
        </w:rPr>
        <w:t>النظر</w:t>
      </w:r>
      <w:r w:rsidRPr="00776251">
        <w:rPr>
          <w:rtl/>
        </w:rPr>
        <w:t xml:space="preserve"> في </w:t>
      </w:r>
      <w:r w:rsidRPr="00776251">
        <w:rPr>
          <w:rFonts w:hint="cs"/>
          <w:rtl/>
        </w:rPr>
        <w:t>التقارير</w:t>
      </w:r>
      <w:r w:rsidRPr="00776251">
        <w:rPr>
          <w:rtl/>
        </w:rPr>
        <w:t xml:space="preserve"> </w:t>
      </w:r>
      <w:r w:rsidRPr="00776251">
        <w:rPr>
          <w:rFonts w:hint="cs"/>
          <w:rtl/>
        </w:rPr>
        <w:t>التي</w:t>
      </w:r>
      <w:r w:rsidRPr="00776251">
        <w:rPr>
          <w:rtl/>
        </w:rPr>
        <w:t xml:space="preserve"> </w:t>
      </w:r>
      <w:r w:rsidRPr="00776251">
        <w:rPr>
          <w:rFonts w:hint="cs"/>
          <w:rtl/>
        </w:rPr>
        <w:t>يقدمها</w:t>
      </w:r>
      <w:r w:rsidRPr="00776251">
        <w:rPr>
          <w:rtl/>
        </w:rPr>
        <w:t xml:space="preserve"> </w:t>
      </w:r>
      <w:r w:rsidRPr="00776251">
        <w:rPr>
          <w:rFonts w:hint="cs"/>
          <w:rtl/>
        </w:rPr>
        <w:t>مديرو</w:t>
      </w:r>
      <w:r w:rsidRPr="00776251">
        <w:rPr>
          <w:rtl/>
        </w:rPr>
        <w:t xml:space="preserve"> </w:t>
      </w:r>
      <w:r w:rsidRPr="00776251">
        <w:rPr>
          <w:rFonts w:hint="cs"/>
          <w:rtl/>
        </w:rPr>
        <w:t>المكاتب الثلاثة واتخاذ</w:t>
      </w:r>
      <w:r w:rsidRPr="00776251">
        <w:rPr>
          <w:rtl/>
        </w:rPr>
        <w:t xml:space="preserve"> </w:t>
      </w:r>
      <w:r w:rsidRPr="00776251">
        <w:rPr>
          <w:rFonts w:hint="cs"/>
          <w:rtl/>
        </w:rPr>
        <w:t>جميع</w:t>
      </w:r>
      <w:r w:rsidRPr="00776251">
        <w:rPr>
          <w:rtl/>
        </w:rPr>
        <w:t xml:space="preserve"> </w:t>
      </w:r>
      <w:r w:rsidRPr="00776251">
        <w:rPr>
          <w:rFonts w:hint="cs"/>
          <w:rtl/>
        </w:rPr>
        <w:t>التدابير</w:t>
      </w:r>
      <w:r w:rsidRPr="00776251">
        <w:rPr>
          <w:rtl/>
        </w:rPr>
        <w:t xml:space="preserve"> </w:t>
      </w:r>
      <w:r w:rsidRPr="00776251">
        <w:rPr>
          <w:rFonts w:hint="cs"/>
          <w:rtl/>
        </w:rPr>
        <w:t>اللازمة</w:t>
      </w:r>
      <w:r w:rsidRPr="00776251">
        <w:rPr>
          <w:rtl/>
        </w:rPr>
        <w:t xml:space="preserve"> </w:t>
      </w:r>
      <w:r w:rsidRPr="00776251">
        <w:rPr>
          <w:rFonts w:hint="cs"/>
          <w:rtl/>
        </w:rPr>
        <w:t>للمساهمة</w:t>
      </w:r>
      <w:r w:rsidRPr="00776251">
        <w:rPr>
          <w:rtl/>
        </w:rPr>
        <w:t xml:space="preserve"> في </w:t>
      </w:r>
      <w:r w:rsidRPr="00776251">
        <w:rPr>
          <w:rFonts w:hint="cs"/>
          <w:rtl/>
        </w:rPr>
        <w:t>تحقيق</w:t>
      </w:r>
      <w:r w:rsidRPr="00776251">
        <w:rPr>
          <w:rtl/>
        </w:rPr>
        <w:t xml:space="preserve"> </w:t>
      </w:r>
      <w:r w:rsidRPr="00776251">
        <w:rPr>
          <w:rFonts w:hint="cs"/>
          <w:rtl/>
        </w:rPr>
        <w:t>أهداف</w:t>
      </w:r>
      <w:r w:rsidRPr="00776251">
        <w:rPr>
          <w:rtl/>
        </w:rPr>
        <w:t xml:space="preserve"> </w:t>
      </w:r>
      <w:r w:rsidRPr="00776251">
        <w:rPr>
          <w:rFonts w:hint="cs"/>
          <w:rtl/>
        </w:rPr>
        <w:t>هذا القرار؛</w:t>
      </w:r>
    </w:p>
    <w:p w:rsidR="00407DE2" w:rsidRPr="00776251" w:rsidRDefault="00407DE2" w:rsidP="00407DE2">
      <w:pPr>
        <w:rPr>
          <w:rtl/>
        </w:rPr>
      </w:pPr>
      <w:r w:rsidRPr="005F307B">
        <w:t>2</w:t>
      </w:r>
      <w:r w:rsidRPr="00776251">
        <w:rPr>
          <w:rtl/>
        </w:rPr>
        <w:tab/>
      </w:r>
      <w:r w:rsidRPr="00776251">
        <w:rPr>
          <w:rFonts w:hint="cs"/>
          <w:rtl/>
        </w:rPr>
        <w:t>إلى</w:t>
      </w:r>
      <w:r w:rsidRPr="00776251">
        <w:rPr>
          <w:rtl/>
        </w:rPr>
        <w:t xml:space="preserve"> </w:t>
      </w:r>
      <w:r w:rsidRPr="00776251">
        <w:rPr>
          <w:rFonts w:hint="cs"/>
          <w:rtl/>
        </w:rPr>
        <w:t>تقديم</w:t>
      </w:r>
      <w:r w:rsidRPr="00776251">
        <w:rPr>
          <w:rtl/>
        </w:rPr>
        <w:t xml:space="preserve"> </w:t>
      </w:r>
      <w:r w:rsidRPr="00776251">
        <w:rPr>
          <w:rFonts w:hint="cs"/>
          <w:rtl/>
        </w:rPr>
        <w:t>تقرير</w:t>
      </w:r>
      <w:r w:rsidRPr="00776251">
        <w:rPr>
          <w:rtl/>
        </w:rPr>
        <w:t xml:space="preserve"> </w:t>
      </w:r>
      <w:r w:rsidRPr="00776251">
        <w:rPr>
          <w:rFonts w:hint="cs"/>
          <w:rtl/>
        </w:rPr>
        <w:t>إلى</w:t>
      </w:r>
      <w:r w:rsidRPr="00776251">
        <w:rPr>
          <w:rtl/>
        </w:rPr>
        <w:t xml:space="preserve"> </w:t>
      </w:r>
      <w:r w:rsidRPr="00776251">
        <w:rPr>
          <w:rFonts w:hint="cs"/>
          <w:rtl/>
        </w:rPr>
        <w:t>مؤتمر</w:t>
      </w:r>
      <w:r w:rsidRPr="00776251">
        <w:rPr>
          <w:rtl/>
        </w:rPr>
        <w:t xml:space="preserve"> </w:t>
      </w:r>
      <w:r w:rsidRPr="00776251">
        <w:rPr>
          <w:rFonts w:hint="cs"/>
          <w:rtl/>
        </w:rPr>
        <w:t>المندوبين</w:t>
      </w:r>
      <w:r w:rsidRPr="00776251">
        <w:rPr>
          <w:rtl/>
        </w:rPr>
        <w:t xml:space="preserve"> </w:t>
      </w:r>
      <w:r w:rsidRPr="00776251">
        <w:rPr>
          <w:rFonts w:hint="cs"/>
          <w:rtl/>
        </w:rPr>
        <w:t>المفوضين</w:t>
      </w:r>
      <w:r w:rsidRPr="00776251">
        <w:rPr>
          <w:rtl/>
        </w:rPr>
        <w:t xml:space="preserve"> </w:t>
      </w:r>
      <w:r w:rsidRPr="00776251">
        <w:rPr>
          <w:rFonts w:hint="cs"/>
          <w:rtl/>
        </w:rPr>
        <w:t>القادم</w:t>
      </w:r>
      <w:r w:rsidRPr="00776251">
        <w:rPr>
          <w:rtl/>
        </w:rPr>
        <w:t xml:space="preserve"> </w:t>
      </w:r>
      <w:r w:rsidRPr="00776251">
        <w:rPr>
          <w:rFonts w:hint="cs"/>
          <w:rtl/>
        </w:rPr>
        <w:t>عن</w:t>
      </w:r>
      <w:r w:rsidRPr="00776251">
        <w:rPr>
          <w:rtl/>
        </w:rPr>
        <w:t xml:space="preserve"> </w:t>
      </w:r>
      <w:r w:rsidRPr="00776251">
        <w:rPr>
          <w:rFonts w:hint="cs"/>
          <w:rtl/>
        </w:rPr>
        <w:t>التقدم</w:t>
      </w:r>
      <w:r w:rsidRPr="00776251">
        <w:rPr>
          <w:rtl/>
        </w:rPr>
        <w:t xml:space="preserve"> </w:t>
      </w:r>
      <w:r w:rsidRPr="00776251">
        <w:rPr>
          <w:rFonts w:hint="cs"/>
          <w:rtl/>
        </w:rPr>
        <w:t>المحرز</w:t>
      </w:r>
      <w:r w:rsidRPr="00776251">
        <w:rPr>
          <w:rtl/>
        </w:rPr>
        <w:t xml:space="preserve"> </w:t>
      </w:r>
      <w:r w:rsidRPr="00776251">
        <w:rPr>
          <w:rFonts w:hint="cs"/>
          <w:rtl/>
        </w:rPr>
        <w:t>بشأن</w:t>
      </w:r>
      <w:r w:rsidRPr="00776251">
        <w:rPr>
          <w:rtl/>
        </w:rPr>
        <w:t xml:space="preserve"> </w:t>
      </w:r>
      <w:r w:rsidRPr="00776251">
        <w:rPr>
          <w:rFonts w:hint="cs"/>
          <w:rtl/>
        </w:rPr>
        <w:t>هذا القرار؛</w:t>
      </w:r>
    </w:p>
    <w:p w:rsidR="00407DE2" w:rsidRDefault="00407DE2" w:rsidP="008B426A">
      <w:pPr>
        <w:rPr>
          <w:ins w:id="516" w:author="ALY, Mona" w:date="2018-10-08T16:07:00Z"/>
          <w:rtl/>
        </w:rPr>
      </w:pPr>
      <w:r w:rsidRPr="005F307B">
        <w:t>3</w:t>
      </w:r>
      <w:r w:rsidRPr="00776251">
        <w:rPr>
          <w:rFonts w:hint="cs"/>
          <w:rtl/>
        </w:rPr>
        <w:tab/>
        <w:t xml:space="preserve">إلى النظر في احتمال إدخال علامة </w:t>
      </w:r>
      <w:r w:rsidR="00AF0B0A" w:rsidRPr="00776251">
        <w:rPr>
          <w:rFonts w:hint="cs"/>
          <w:rtl/>
        </w:rPr>
        <w:t>الات</w:t>
      </w:r>
      <w:r w:rsidR="0001293D">
        <w:rPr>
          <w:rFonts w:hint="cs"/>
          <w:rtl/>
        </w:rPr>
        <w:t>‍</w:t>
      </w:r>
      <w:r w:rsidR="00AF0B0A" w:rsidRPr="00776251">
        <w:rPr>
          <w:rFonts w:hint="cs"/>
          <w:rtl/>
        </w:rPr>
        <w:t>حاد</w:t>
      </w:r>
      <w:r w:rsidRPr="00776251">
        <w:rPr>
          <w:rFonts w:hint="cs"/>
          <w:rtl/>
        </w:rPr>
        <w:t xml:space="preserve">، بعد </w:t>
      </w:r>
      <w:r w:rsidRPr="00776251">
        <w:rPr>
          <w:rtl/>
        </w:rPr>
        <w:t xml:space="preserve">أن تصل الدعامة </w:t>
      </w:r>
      <w:r w:rsidRPr="005F307B">
        <w:t>1</w:t>
      </w:r>
      <w:r w:rsidRPr="00776251">
        <w:rPr>
          <w:rFonts w:hint="cs"/>
          <w:rtl/>
        </w:rPr>
        <w:t xml:space="preserve"> من خطة العمل </w:t>
      </w:r>
      <w:r w:rsidRPr="00776251">
        <w:rPr>
          <w:rtl/>
        </w:rPr>
        <w:t xml:space="preserve">إلى مرحلة أكثر </w:t>
      </w:r>
      <w:r w:rsidRPr="00776251">
        <w:rPr>
          <w:rFonts w:hint="cs"/>
          <w:rtl/>
        </w:rPr>
        <w:t>نضجاً، مع مراعاة التبعات التقنية والمالية والقانونية</w:t>
      </w:r>
      <w:ins w:id="517" w:author="ALY, Mona" w:date="2018-10-08T16:07:00Z">
        <w:r w:rsidR="008B426A">
          <w:rPr>
            <w:rFonts w:hint="cs"/>
            <w:rtl/>
          </w:rPr>
          <w:t>؛</w:t>
        </w:r>
      </w:ins>
      <w:del w:id="518" w:author="ALY, Mona" w:date="2018-10-08T16:07:00Z">
        <w:r w:rsidRPr="00776251" w:rsidDel="008B426A">
          <w:rPr>
            <w:rFonts w:hint="cs"/>
            <w:rtl/>
          </w:rPr>
          <w:delText>،</w:delText>
        </w:r>
      </w:del>
    </w:p>
    <w:p w:rsidR="008B426A" w:rsidRDefault="008B426A" w:rsidP="008B426A">
      <w:pPr>
        <w:rPr>
          <w:ins w:id="519" w:author="ALY, Mona" w:date="2018-10-08T16:07:00Z"/>
          <w:rtl/>
        </w:rPr>
      </w:pPr>
      <w:ins w:id="520" w:author="ALY, Mona" w:date="2018-10-08T16:07:00Z">
        <w:r w:rsidRPr="005F307B">
          <w:t>4</w:t>
        </w:r>
        <w:r>
          <w:rPr>
            <w:lang w:val="en-US"/>
          </w:rPr>
          <w:tab/>
        </w:r>
      </w:ins>
      <w:ins w:id="521" w:author="ALY, Mona" w:date="2018-10-08T16:08:00Z">
        <w:r>
          <w:rPr>
            <w:rFonts w:hint="cs"/>
            <w:rtl/>
            <w:lang w:val="en-US"/>
          </w:rPr>
          <w:t>إلى م</w:t>
        </w:r>
      </w:ins>
      <w:ins w:id="522" w:author="ALY, Mona" w:date="2018-10-08T16:07:00Z">
        <w:r w:rsidRPr="00532FB8">
          <w:rPr>
            <w:rtl/>
          </w:rPr>
          <w:t>ساعدة البلدان النامية في بناء قدراتها، بالتعاون مع</w:t>
        </w:r>
        <w:r>
          <w:rPr>
            <w:rFonts w:hint="cs"/>
            <w:rtl/>
          </w:rPr>
          <w:t xml:space="preserve"> المكتبَين الآخرين</w:t>
        </w:r>
        <w:r w:rsidRPr="00532FB8">
          <w:rPr>
            <w:rtl/>
          </w:rPr>
          <w:t xml:space="preserve">، لكي تكون قادرة على أداء اختبار المطابقة </w:t>
        </w:r>
        <w:r w:rsidRPr="00532FB8">
          <w:rPr>
            <w:rFonts w:hint="eastAsia"/>
            <w:rtl/>
          </w:rPr>
          <w:t>والتشغيل</w:t>
        </w:r>
        <w:r w:rsidRPr="00532FB8">
          <w:rPr>
            <w:rtl/>
          </w:rPr>
          <w:t xml:space="preserve"> </w:t>
        </w:r>
        <w:r w:rsidRPr="00532FB8">
          <w:rPr>
            <w:rFonts w:hint="eastAsia"/>
            <w:rtl/>
          </w:rPr>
          <w:t>البيني</w:t>
        </w:r>
        <w:r w:rsidRPr="00532FB8">
          <w:rPr>
            <w:rtl/>
          </w:rPr>
          <w:t xml:space="preserve"> </w:t>
        </w:r>
        <w:r w:rsidRPr="00532FB8">
          <w:rPr>
            <w:rFonts w:hint="eastAsia"/>
            <w:rtl/>
          </w:rPr>
          <w:t>للتجهيزات</w:t>
        </w:r>
        <w:r w:rsidRPr="00532FB8">
          <w:rPr>
            <w:rtl/>
          </w:rPr>
          <w:t xml:space="preserve"> </w:t>
        </w:r>
        <w:r w:rsidRPr="00532FB8">
          <w:rPr>
            <w:rFonts w:hint="eastAsia"/>
            <w:rtl/>
          </w:rPr>
          <w:t>والأنظمة،</w:t>
        </w:r>
        <w:r>
          <w:rPr>
            <w:rFonts w:hint="cs"/>
            <w:rtl/>
          </w:rPr>
          <w:t xml:space="preserve"> بما يناسب احتياجاتها</w:t>
        </w:r>
        <w:r w:rsidRPr="00532FB8">
          <w:rPr>
            <w:rFonts w:hint="eastAsia"/>
            <w:rtl/>
          </w:rPr>
          <w:t>،</w:t>
        </w:r>
        <w:r w:rsidRPr="00532FB8">
          <w:rPr>
            <w:rtl/>
          </w:rPr>
          <w:t xml:space="preserve"> </w:t>
        </w:r>
        <w:r w:rsidRPr="00532FB8">
          <w:rPr>
            <w:rFonts w:hint="eastAsia"/>
            <w:rtl/>
          </w:rPr>
          <w:t>وفقاً</w:t>
        </w:r>
        <w:r w:rsidRPr="00532FB8">
          <w:rPr>
            <w:rtl/>
          </w:rPr>
          <w:t xml:space="preserve"> </w:t>
        </w:r>
        <w:r w:rsidRPr="00532FB8">
          <w:rPr>
            <w:rFonts w:hint="eastAsia"/>
            <w:rtl/>
          </w:rPr>
          <w:t>للتوصيات</w:t>
        </w:r>
        <w:r w:rsidRPr="00532FB8">
          <w:rPr>
            <w:rtl/>
          </w:rPr>
          <w:t xml:space="preserve"> </w:t>
        </w:r>
        <w:r w:rsidRPr="00532FB8">
          <w:rPr>
            <w:rFonts w:hint="eastAsia"/>
            <w:rtl/>
          </w:rPr>
          <w:t>ذات</w:t>
        </w:r>
        <w:r w:rsidRPr="00532FB8">
          <w:rPr>
            <w:rtl/>
          </w:rPr>
          <w:t xml:space="preserve"> </w:t>
        </w:r>
        <w:r w:rsidRPr="00532FB8">
          <w:rPr>
            <w:rFonts w:hint="eastAsia"/>
            <w:rtl/>
          </w:rPr>
          <w:t>الصلة،</w:t>
        </w:r>
        <w:r w:rsidRPr="00532FB8">
          <w:rPr>
            <w:rtl/>
          </w:rPr>
          <w:t xml:space="preserve"> </w:t>
        </w:r>
        <w:r w:rsidRPr="00532FB8">
          <w:rPr>
            <w:rFonts w:hint="eastAsia"/>
            <w:rtl/>
          </w:rPr>
          <w:t>بما</w:t>
        </w:r>
        <w:r w:rsidRPr="00532FB8">
          <w:rPr>
            <w:rtl/>
          </w:rPr>
          <w:t xml:space="preserve"> </w:t>
        </w:r>
        <w:r w:rsidRPr="00532FB8">
          <w:rPr>
            <w:rFonts w:hint="eastAsia"/>
            <w:rtl/>
          </w:rPr>
          <w:t>في ذلك</w:t>
        </w:r>
        <w:r w:rsidRPr="00532FB8">
          <w:rPr>
            <w:rtl/>
          </w:rPr>
          <w:t xml:space="preserve"> </w:t>
        </w:r>
        <w:r w:rsidRPr="00532FB8">
          <w:rPr>
            <w:rFonts w:hint="eastAsia"/>
            <w:rtl/>
          </w:rPr>
          <w:t>إنشاء</w:t>
        </w:r>
        <w:r w:rsidRPr="00532FB8">
          <w:rPr>
            <w:rtl/>
          </w:rPr>
          <w:t xml:space="preserve"> </w:t>
        </w:r>
        <w:r w:rsidRPr="00532FB8">
          <w:rPr>
            <w:rFonts w:hint="eastAsia"/>
            <w:rtl/>
          </w:rPr>
          <w:t>هيئات</w:t>
        </w:r>
        <w:r w:rsidRPr="00532FB8">
          <w:rPr>
            <w:rtl/>
          </w:rPr>
          <w:t xml:space="preserve"> </w:t>
        </w:r>
        <w:r w:rsidRPr="00532FB8">
          <w:rPr>
            <w:rFonts w:hint="eastAsia"/>
            <w:rtl/>
          </w:rPr>
          <w:t>معنية</w:t>
        </w:r>
        <w:r w:rsidRPr="00532FB8">
          <w:rPr>
            <w:rtl/>
          </w:rPr>
          <w:t xml:space="preserve"> </w:t>
        </w:r>
        <w:r w:rsidRPr="00532FB8">
          <w:rPr>
            <w:rFonts w:hint="eastAsia"/>
            <w:rtl/>
          </w:rPr>
          <w:t>بتقييم</w:t>
        </w:r>
        <w:r w:rsidRPr="00532FB8">
          <w:rPr>
            <w:rtl/>
          </w:rPr>
          <w:t xml:space="preserve"> </w:t>
        </w:r>
        <w:r w:rsidRPr="00532FB8">
          <w:rPr>
            <w:rFonts w:hint="eastAsia"/>
            <w:rtl/>
          </w:rPr>
          <w:t>المطابقة</w:t>
        </w:r>
        <w:r w:rsidRPr="00532FB8">
          <w:rPr>
            <w:rtl/>
          </w:rPr>
          <w:t xml:space="preserve"> </w:t>
        </w:r>
        <w:r w:rsidRPr="00532FB8">
          <w:rPr>
            <w:rFonts w:hint="eastAsia"/>
            <w:rtl/>
          </w:rPr>
          <w:t>أو</w:t>
        </w:r>
        <w:r w:rsidRPr="00532FB8">
          <w:rPr>
            <w:rtl/>
          </w:rPr>
          <w:t xml:space="preserve"> </w:t>
        </w:r>
        <w:r w:rsidRPr="00532FB8">
          <w:rPr>
            <w:rFonts w:hint="eastAsia"/>
            <w:rtl/>
          </w:rPr>
          <w:t>الاعتراف</w:t>
        </w:r>
        <w:r w:rsidRPr="00532FB8">
          <w:rPr>
            <w:rtl/>
          </w:rPr>
          <w:t xml:space="preserve"> </w:t>
        </w:r>
        <w:r w:rsidRPr="00532FB8">
          <w:rPr>
            <w:rFonts w:hint="eastAsia"/>
            <w:rtl/>
          </w:rPr>
          <w:t>بها،</w:t>
        </w:r>
        <w:r w:rsidRPr="00532FB8">
          <w:rPr>
            <w:rtl/>
          </w:rPr>
          <w:t xml:space="preserve"> </w:t>
        </w:r>
        <w:r w:rsidRPr="00532FB8">
          <w:rPr>
            <w:rFonts w:hint="eastAsia"/>
            <w:rtl/>
          </w:rPr>
          <w:t>حسب</w:t>
        </w:r>
        <w:r w:rsidRPr="00532FB8">
          <w:rPr>
            <w:rtl/>
          </w:rPr>
          <w:t xml:space="preserve"> </w:t>
        </w:r>
        <w:r w:rsidRPr="00532FB8">
          <w:rPr>
            <w:rFonts w:hint="eastAsia"/>
            <w:rtl/>
          </w:rPr>
          <w:t>الاقتضاء؛</w:t>
        </w:r>
      </w:ins>
    </w:p>
    <w:p w:rsidR="008B426A" w:rsidRDefault="008B426A" w:rsidP="00FB6F1D">
      <w:pPr>
        <w:rPr>
          <w:ins w:id="523" w:author="ALY, Mona" w:date="2018-10-08T16:07:00Z"/>
          <w:rtl/>
          <w:lang w:val="en-US"/>
        </w:rPr>
      </w:pPr>
      <w:ins w:id="524" w:author="ALY, Mona" w:date="2018-10-08T16:07:00Z">
        <w:r w:rsidRPr="005F307B">
          <w:t>5</w:t>
        </w:r>
        <w:r>
          <w:rPr>
            <w:rtl/>
            <w:lang w:val="en-US"/>
          </w:rPr>
          <w:tab/>
        </w:r>
      </w:ins>
      <w:ins w:id="525" w:author="ALY, Mona" w:date="2018-10-08T16:10:00Z">
        <w:r w:rsidR="00FB6F1D">
          <w:rPr>
            <w:rFonts w:hint="cs"/>
            <w:spacing w:val="2"/>
            <w:rtl/>
          </w:rPr>
          <w:t xml:space="preserve">إلى </w:t>
        </w:r>
      </w:ins>
      <w:ins w:id="526" w:author="ALY, Mona" w:date="2018-10-08T16:07:00Z">
        <w:r w:rsidRPr="00532FB8">
          <w:rPr>
            <w:rFonts w:hint="cs"/>
            <w:spacing w:val="2"/>
            <w:rtl/>
          </w:rPr>
          <w:t>مساعدة الدول ال</w:t>
        </w:r>
        <w:r w:rsidR="00FB6F1D">
          <w:rPr>
            <w:rFonts w:hint="cs"/>
            <w:spacing w:val="2"/>
            <w:rtl/>
          </w:rPr>
          <w:t>أعضاء على</w:t>
        </w:r>
      </w:ins>
      <w:ins w:id="527" w:author="ALY, Mona" w:date="2018-10-08T16:10:00Z">
        <w:r w:rsidR="00FB6F1D">
          <w:rPr>
            <w:rFonts w:hint="cs"/>
            <w:spacing w:val="2"/>
            <w:rtl/>
          </w:rPr>
          <w:t xml:space="preserve"> تعزيز</w:t>
        </w:r>
      </w:ins>
      <w:ins w:id="528" w:author="ALY, Mona" w:date="2018-10-08T16:07:00Z">
        <w:r w:rsidR="00FB6F1D">
          <w:rPr>
            <w:rFonts w:hint="cs"/>
            <w:spacing w:val="2"/>
            <w:rtl/>
          </w:rPr>
          <w:t xml:space="preserve"> </w:t>
        </w:r>
        <w:r w:rsidRPr="00532FB8">
          <w:rPr>
            <w:rFonts w:hint="cs"/>
            <w:spacing w:val="2"/>
            <w:rtl/>
          </w:rPr>
          <w:t>قدراتها في مجال تقييم واختبار المطابقة، من أجل مكافحة الأجهزة المزيفة وتوفير الخبراء في البلدان النامية؛</w:t>
        </w:r>
      </w:ins>
    </w:p>
    <w:p w:rsidR="008B426A" w:rsidRPr="004A7001" w:rsidRDefault="008B426A" w:rsidP="004A7001">
      <w:pPr>
        <w:rPr>
          <w:rtl/>
          <w:lang w:val="en-US"/>
        </w:rPr>
      </w:pPr>
      <w:ins w:id="529" w:author="ALY, Mona" w:date="2018-10-08T16:07:00Z">
        <w:r w:rsidRPr="005F307B">
          <w:t>6</w:t>
        </w:r>
        <w:r>
          <w:rPr>
            <w:rtl/>
            <w:lang w:val="en-US"/>
          </w:rPr>
          <w:tab/>
        </w:r>
      </w:ins>
      <w:ins w:id="530" w:author="ALY, Mona" w:date="2018-10-08T16:14:00Z">
        <w:r w:rsidR="00A062FB">
          <w:rPr>
            <w:rFonts w:hint="cs"/>
            <w:rtl/>
          </w:rPr>
          <w:t xml:space="preserve">إلى </w:t>
        </w:r>
      </w:ins>
      <w:ins w:id="531" w:author="ALY, Mona" w:date="2018-10-08T16:07:00Z">
        <w:r w:rsidRPr="00532FB8">
          <w:rPr>
            <w:rFonts w:hint="eastAsia"/>
            <w:rtl/>
          </w:rPr>
          <w:t>تعزيز</w:t>
        </w:r>
        <w:r w:rsidRPr="00532FB8">
          <w:rPr>
            <w:rtl/>
          </w:rPr>
          <w:t xml:space="preserve"> </w:t>
        </w:r>
        <w:r w:rsidRPr="00532FB8">
          <w:rPr>
            <w:rFonts w:hint="eastAsia"/>
            <w:rtl/>
          </w:rPr>
          <w:t>إقامة</w:t>
        </w:r>
        <w:r w:rsidRPr="00532FB8">
          <w:rPr>
            <w:rtl/>
          </w:rPr>
          <w:t xml:space="preserve"> </w:t>
        </w:r>
        <w:r w:rsidRPr="00532FB8">
          <w:rPr>
            <w:rFonts w:hint="eastAsia"/>
            <w:rtl/>
          </w:rPr>
          <w:t>تعاون</w:t>
        </w:r>
        <w:r w:rsidRPr="00532FB8">
          <w:rPr>
            <w:rtl/>
          </w:rPr>
          <w:t xml:space="preserve"> </w:t>
        </w:r>
        <w:r w:rsidRPr="00532FB8">
          <w:rPr>
            <w:rFonts w:hint="eastAsia"/>
            <w:rtl/>
          </w:rPr>
          <w:t>تقني</w:t>
        </w:r>
        <w:r w:rsidRPr="00532FB8">
          <w:rPr>
            <w:rtl/>
          </w:rPr>
          <w:t xml:space="preserve"> </w:t>
        </w:r>
        <w:r w:rsidRPr="00532FB8">
          <w:rPr>
            <w:rFonts w:hint="eastAsia"/>
            <w:rtl/>
          </w:rPr>
          <w:t>فيما</w:t>
        </w:r>
        <w:r w:rsidRPr="00532FB8">
          <w:rPr>
            <w:rtl/>
          </w:rPr>
          <w:t xml:space="preserve"> </w:t>
        </w:r>
        <w:r w:rsidRPr="00532FB8">
          <w:rPr>
            <w:rFonts w:hint="eastAsia"/>
            <w:rtl/>
          </w:rPr>
          <w:t>يخص</w:t>
        </w:r>
        <w:r w:rsidRPr="00532FB8">
          <w:rPr>
            <w:rtl/>
          </w:rPr>
          <w:t xml:space="preserve"> </w:t>
        </w:r>
        <w:r w:rsidRPr="00532FB8">
          <w:rPr>
            <w:rFonts w:hint="eastAsia"/>
            <w:rtl/>
          </w:rPr>
          <w:t>تقييم</w:t>
        </w:r>
        <w:r w:rsidRPr="00532FB8">
          <w:rPr>
            <w:rtl/>
          </w:rPr>
          <w:t xml:space="preserve"> </w:t>
        </w:r>
        <w:r w:rsidRPr="00532FB8">
          <w:rPr>
            <w:rFonts w:hint="eastAsia"/>
            <w:rtl/>
          </w:rPr>
          <w:t>المطابقة،</w:t>
        </w:r>
        <w:r w:rsidRPr="00532FB8">
          <w:rPr>
            <w:rtl/>
          </w:rPr>
          <w:t xml:space="preserve"> </w:t>
        </w:r>
        <w:r w:rsidRPr="00532FB8">
          <w:rPr>
            <w:rFonts w:hint="eastAsia"/>
            <w:rtl/>
          </w:rPr>
          <w:t>وذلك</w:t>
        </w:r>
        <w:r w:rsidRPr="00532FB8">
          <w:rPr>
            <w:rtl/>
          </w:rPr>
          <w:t xml:space="preserve"> </w:t>
        </w:r>
        <w:r w:rsidRPr="00532FB8">
          <w:rPr>
            <w:rFonts w:hint="eastAsia"/>
            <w:rtl/>
          </w:rPr>
          <w:t>بالتعاون</w:t>
        </w:r>
        <w:r w:rsidRPr="00532FB8">
          <w:rPr>
            <w:rtl/>
          </w:rPr>
          <w:t xml:space="preserve"> </w:t>
        </w:r>
        <w:r w:rsidRPr="00532FB8">
          <w:rPr>
            <w:rFonts w:hint="eastAsia"/>
            <w:rtl/>
          </w:rPr>
          <w:t>مع</w:t>
        </w:r>
        <w:r w:rsidRPr="00532FB8">
          <w:rPr>
            <w:rtl/>
          </w:rPr>
          <w:t xml:space="preserve"> </w:t>
        </w:r>
        <w:r w:rsidRPr="00532FB8">
          <w:rPr>
            <w:rFonts w:hint="eastAsia"/>
            <w:rtl/>
          </w:rPr>
          <w:t>هيئات</w:t>
        </w:r>
        <w:r w:rsidRPr="00532FB8">
          <w:rPr>
            <w:rtl/>
          </w:rPr>
          <w:t xml:space="preserve"> </w:t>
        </w:r>
        <w:r w:rsidRPr="00532FB8">
          <w:rPr>
            <w:rFonts w:hint="eastAsia"/>
            <w:rtl/>
          </w:rPr>
          <w:t>المطابقة</w:t>
        </w:r>
        <w:r w:rsidRPr="00532FB8">
          <w:rPr>
            <w:rtl/>
          </w:rPr>
          <w:t xml:space="preserve"> </w:t>
        </w:r>
        <w:r w:rsidRPr="00532FB8">
          <w:rPr>
            <w:rFonts w:hint="eastAsia"/>
            <w:rtl/>
          </w:rPr>
          <w:t>و</w:t>
        </w:r>
        <w:r w:rsidRPr="00532FB8">
          <w:rPr>
            <w:rFonts w:hint="cs"/>
            <w:rtl/>
          </w:rPr>
          <w:t xml:space="preserve">قابلية </w:t>
        </w:r>
        <w:r w:rsidRPr="00532FB8">
          <w:rPr>
            <w:rFonts w:hint="eastAsia"/>
            <w:rtl/>
          </w:rPr>
          <w:t>التشغيل</w:t>
        </w:r>
        <w:r w:rsidRPr="00532FB8">
          <w:rPr>
            <w:rtl/>
          </w:rPr>
          <w:t xml:space="preserve"> </w:t>
        </w:r>
        <w:r w:rsidRPr="00532FB8">
          <w:rPr>
            <w:rFonts w:hint="eastAsia"/>
            <w:rtl/>
          </w:rPr>
          <w:t>البيني</w:t>
        </w:r>
        <w:r w:rsidRPr="00532FB8">
          <w:rPr>
            <w:rtl/>
          </w:rPr>
          <w:t xml:space="preserve"> </w:t>
        </w:r>
        <w:r w:rsidRPr="00532FB8">
          <w:rPr>
            <w:rFonts w:hint="eastAsia"/>
            <w:rtl/>
          </w:rPr>
          <w:t>الإقليمية</w:t>
        </w:r>
      </w:ins>
      <w:ins w:id="532" w:author="ALY, Mona" w:date="2018-10-08T16:14:00Z">
        <w:r w:rsidR="00EB5837">
          <w:rPr>
            <w:rFonts w:hint="cs"/>
            <w:rtl/>
          </w:rPr>
          <w:t>،</w:t>
        </w:r>
      </w:ins>
    </w:p>
    <w:p w:rsidR="00407DE2" w:rsidRPr="00776251" w:rsidRDefault="00407DE2" w:rsidP="00B9296C">
      <w:pPr>
        <w:pStyle w:val="Call"/>
        <w:rPr>
          <w:rtl/>
        </w:rPr>
      </w:pPr>
      <w:r w:rsidRPr="00776251">
        <w:rPr>
          <w:rFonts w:hint="cs"/>
          <w:rtl/>
        </w:rPr>
        <w:t>يدعو</w:t>
      </w:r>
      <w:r w:rsidRPr="00776251">
        <w:rPr>
          <w:rtl/>
        </w:rPr>
        <w:t xml:space="preserve"> </w:t>
      </w:r>
      <w:r w:rsidRPr="00776251">
        <w:rPr>
          <w:rFonts w:hint="cs"/>
          <w:rtl/>
        </w:rPr>
        <w:t>الأعضاء</w:t>
      </w:r>
    </w:p>
    <w:p w:rsidR="00407DE2" w:rsidRPr="00776251" w:rsidRDefault="00407DE2" w:rsidP="00407DE2">
      <w:pPr>
        <w:rPr>
          <w:rtl/>
        </w:rPr>
      </w:pPr>
      <w:r w:rsidRPr="005F307B">
        <w:t>1</w:t>
      </w:r>
      <w:r w:rsidRPr="00776251">
        <w:rPr>
          <w:rtl/>
        </w:rPr>
        <w:tab/>
      </w:r>
      <w:r w:rsidRPr="00776251">
        <w:rPr>
          <w:rFonts w:hint="cs"/>
          <w:rtl/>
        </w:rPr>
        <w:t>إلى</w:t>
      </w:r>
      <w:r w:rsidRPr="00776251">
        <w:rPr>
          <w:rtl/>
        </w:rPr>
        <w:t xml:space="preserve"> </w:t>
      </w:r>
      <w:r w:rsidRPr="00776251">
        <w:rPr>
          <w:rFonts w:hint="cs"/>
          <w:rtl/>
        </w:rPr>
        <w:t>تزويد</w:t>
      </w:r>
      <w:r w:rsidRPr="00776251">
        <w:rPr>
          <w:rtl/>
        </w:rPr>
        <w:t xml:space="preserve"> </w:t>
      </w:r>
      <w:r w:rsidRPr="00776251">
        <w:rPr>
          <w:rFonts w:hint="cs"/>
          <w:rtl/>
        </w:rPr>
        <w:t>قاعدة</w:t>
      </w:r>
      <w:r w:rsidRPr="00776251">
        <w:rPr>
          <w:rtl/>
        </w:rPr>
        <w:t xml:space="preserve"> </w:t>
      </w:r>
      <w:r w:rsidRPr="00776251">
        <w:rPr>
          <w:rFonts w:hint="cs"/>
          <w:rtl/>
        </w:rPr>
        <w:t>البيانات</w:t>
      </w:r>
      <w:r w:rsidRPr="00776251">
        <w:rPr>
          <w:rtl/>
        </w:rPr>
        <w:t xml:space="preserve"> </w:t>
      </w:r>
      <w:r w:rsidRPr="00776251">
        <w:rPr>
          <w:rFonts w:hint="cs"/>
          <w:rtl/>
        </w:rPr>
        <w:t>الاسترشادية</w:t>
      </w:r>
      <w:r w:rsidRPr="00776251">
        <w:rPr>
          <w:rtl/>
        </w:rPr>
        <w:t xml:space="preserve"> </w:t>
      </w:r>
      <w:r w:rsidRPr="00776251">
        <w:rPr>
          <w:rFonts w:hint="cs"/>
          <w:rtl/>
        </w:rPr>
        <w:t>للمطابقة</w:t>
      </w:r>
      <w:r w:rsidRPr="00776251">
        <w:rPr>
          <w:rtl/>
        </w:rPr>
        <w:t xml:space="preserve"> </w:t>
      </w:r>
      <w:r w:rsidRPr="00776251">
        <w:rPr>
          <w:rFonts w:hint="cs"/>
          <w:rtl/>
        </w:rPr>
        <w:t>بتفاصيل</w:t>
      </w:r>
      <w:r w:rsidRPr="00776251">
        <w:rPr>
          <w:rtl/>
        </w:rPr>
        <w:t xml:space="preserve"> </w:t>
      </w:r>
      <w:r w:rsidRPr="00776251">
        <w:rPr>
          <w:rFonts w:hint="cs"/>
          <w:rtl/>
        </w:rPr>
        <w:t>عن</w:t>
      </w:r>
      <w:r w:rsidRPr="00776251">
        <w:rPr>
          <w:rtl/>
        </w:rPr>
        <w:t xml:space="preserve"> </w:t>
      </w:r>
      <w:r w:rsidRPr="00776251">
        <w:rPr>
          <w:rFonts w:hint="cs"/>
          <w:rtl/>
        </w:rPr>
        <w:t>المنتجات</w:t>
      </w:r>
      <w:r w:rsidRPr="00776251">
        <w:rPr>
          <w:rtl/>
        </w:rPr>
        <w:t xml:space="preserve"> </w:t>
      </w:r>
      <w:r w:rsidRPr="00776251">
        <w:rPr>
          <w:rFonts w:hint="cs"/>
          <w:rtl/>
        </w:rPr>
        <w:t>التي</w:t>
      </w:r>
      <w:r w:rsidRPr="00776251">
        <w:rPr>
          <w:rtl/>
        </w:rPr>
        <w:t xml:space="preserve"> </w:t>
      </w:r>
      <w:r w:rsidRPr="00776251">
        <w:rPr>
          <w:rFonts w:hint="cs"/>
          <w:rtl/>
        </w:rPr>
        <w:t>خضعت</w:t>
      </w:r>
      <w:r w:rsidRPr="00776251">
        <w:rPr>
          <w:rtl/>
        </w:rPr>
        <w:t xml:space="preserve"> </w:t>
      </w:r>
      <w:r w:rsidRPr="00776251">
        <w:rPr>
          <w:rFonts w:hint="cs"/>
          <w:rtl/>
        </w:rPr>
        <w:t>لاختبارات</w:t>
      </w:r>
      <w:r w:rsidRPr="00776251">
        <w:rPr>
          <w:rtl/>
        </w:rPr>
        <w:t xml:space="preserve"> </w:t>
      </w:r>
      <w:r w:rsidRPr="00776251">
        <w:rPr>
          <w:rFonts w:hint="cs"/>
          <w:rtl/>
        </w:rPr>
        <w:t>التوصيات</w:t>
      </w:r>
      <w:r w:rsidRPr="00776251">
        <w:rPr>
          <w:rtl/>
        </w:rPr>
        <w:t xml:space="preserve"> </w:t>
      </w:r>
      <w:r w:rsidRPr="00776251">
        <w:rPr>
          <w:rFonts w:hint="cs"/>
          <w:rtl/>
        </w:rPr>
        <w:t>ذات الصلة</w:t>
      </w:r>
      <w:r w:rsidRPr="00776251">
        <w:rPr>
          <w:rtl/>
        </w:rPr>
        <w:t xml:space="preserve"> </w:t>
      </w:r>
      <w:r w:rsidRPr="00776251">
        <w:rPr>
          <w:rFonts w:hint="cs"/>
          <w:rtl/>
        </w:rPr>
        <w:t>لقطاع</w:t>
      </w:r>
      <w:r w:rsidRPr="00776251">
        <w:rPr>
          <w:rtl/>
        </w:rPr>
        <w:t xml:space="preserve"> </w:t>
      </w:r>
      <w:r w:rsidRPr="00776251">
        <w:rPr>
          <w:rFonts w:hint="cs"/>
          <w:rtl/>
        </w:rPr>
        <w:t>تقييس</w:t>
      </w:r>
      <w:r w:rsidRPr="00776251">
        <w:rPr>
          <w:rtl/>
        </w:rPr>
        <w:t xml:space="preserve"> </w:t>
      </w:r>
      <w:r w:rsidRPr="00776251">
        <w:rPr>
          <w:rFonts w:hint="cs"/>
          <w:rtl/>
        </w:rPr>
        <w:t>الاتصالات</w:t>
      </w:r>
      <w:r w:rsidRPr="00776251">
        <w:rPr>
          <w:rtl/>
        </w:rPr>
        <w:t xml:space="preserve"> في </w:t>
      </w:r>
      <w:r w:rsidRPr="00776251">
        <w:rPr>
          <w:rFonts w:hint="cs"/>
          <w:rtl/>
        </w:rPr>
        <w:t>المختبرات</w:t>
      </w:r>
      <w:r w:rsidRPr="00776251">
        <w:rPr>
          <w:rtl/>
        </w:rPr>
        <w:t xml:space="preserve"> </w:t>
      </w:r>
      <w:r w:rsidRPr="00776251">
        <w:rPr>
          <w:rFonts w:hint="cs"/>
          <w:rtl/>
        </w:rPr>
        <w:t>المعتمدة</w:t>
      </w:r>
      <w:r w:rsidRPr="00776251">
        <w:rPr>
          <w:rtl/>
        </w:rPr>
        <w:t xml:space="preserve"> (</w:t>
      </w:r>
      <w:r w:rsidRPr="00776251">
        <w:rPr>
          <w:rFonts w:hint="cs"/>
          <w:rtl/>
        </w:rPr>
        <w:t>الطرف</w:t>
      </w:r>
      <w:r w:rsidRPr="00776251">
        <w:rPr>
          <w:rtl/>
        </w:rPr>
        <w:t xml:space="preserve"> </w:t>
      </w:r>
      <w:r w:rsidRPr="00776251">
        <w:rPr>
          <w:rFonts w:hint="cs"/>
          <w:rtl/>
        </w:rPr>
        <w:t>الأول</w:t>
      </w:r>
      <w:r w:rsidRPr="00776251">
        <w:rPr>
          <w:rtl/>
        </w:rPr>
        <w:t xml:space="preserve"> </w:t>
      </w:r>
      <w:r w:rsidRPr="00776251">
        <w:rPr>
          <w:rFonts w:hint="cs"/>
          <w:rtl/>
        </w:rPr>
        <w:t>والثاني</w:t>
      </w:r>
      <w:r w:rsidRPr="00776251">
        <w:rPr>
          <w:rtl/>
        </w:rPr>
        <w:t xml:space="preserve"> </w:t>
      </w:r>
      <w:r w:rsidRPr="00776251">
        <w:rPr>
          <w:rFonts w:hint="cs"/>
          <w:rtl/>
        </w:rPr>
        <w:t>والثالث</w:t>
      </w:r>
      <w:r w:rsidRPr="00776251">
        <w:rPr>
          <w:rtl/>
        </w:rPr>
        <w:t xml:space="preserve">) </w:t>
      </w:r>
      <w:r w:rsidRPr="00776251">
        <w:rPr>
          <w:rFonts w:hint="cs"/>
          <w:rtl/>
        </w:rPr>
        <w:t>أو</w:t>
      </w:r>
      <w:r w:rsidRPr="00776251">
        <w:rPr>
          <w:rtl/>
        </w:rPr>
        <w:t xml:space="preserve"> في </w:t>
      </w:r>
      <w:r w:rsidRPr="00776251">
        <w:rPr>
          <w:rFonts w:hint="cs"/>
          <w:rtl/>
        </w:rPr>
        <w:t>الهيئات</w:t>
      </w:r>
      <w:r w:rsidRPr="00776251">
        <w:rPr>
          <w:rtl/>
        </w:rPr>
        <w:t xml:space="preserve"> </w:t>
      </w:r>
      <w:r w:rsidRPr="00776251">
        <w:rPr>
          <w:rFonts w:hint="cs"/>
          <w:rtl/>
        </w:rPr>
        <w:t>المعتمدة</w:t>
      </w:r>
      <w:r w:rsidRPr="00776251">
        <w:rPr>
          <w:rtl/>
        </w:rPr>
        <w:t xml:space="preserve"> </w:t>
      </w:r>
      <w:r w:rsidRPr="00776251">
        <w:rPr>
          <w:rFonts w:hint="cs"/>
          <w:rtl/>
        </w:rPr>
        <w:t>لإصدار</w:t>
      </w:r>
      <w:r w:rsidRPr="00776251">
        <w:rPr>
          <w:rtl/>
        </w:rPr>
        <w:t xml:space="preserve"> </w:t>
      </w:r>
      <w:r w:rsidRPr="00776251">
        <w:rPr>
          <w:rFonts w:hint="cs"/>
          <w:rtl/>
        </w:rPr>
        <w:t>الشهادات</w:t>
      </w:r>
      <w:r w:rsidRPr="00776251">
        <w:rPr>
          <w:rtl/>
        </w:rPr>
        <w:t xml:space="preserve"> </w:t>
      </w:r>
      <w:r w:rsidRPr="00776251">
        <w:rPr>
          <w:rFonts w:hint="cs"/>
          <w:rtl/>
        </w:rPr>
        <w:t>أو</w:t>
      </w:r>
      <w:r w:rsidRPr="00776251">
        <w:rPr>
          <w:rFonts w:hint="eastAsia"/>
          <w:rtl/>
        </w:rPr>
        <w:t> </w:t>
      </w:r>
      <w:r w:rsidRPr="00776251">
        <w:rPr>
          <w:rFonts w:hint="cs"/>
          <w:rtl/>
        </w:rPr>
        <w:t>بموجب</w:t>
      </w:r>
      <w:r w:rsidRPr="00776251">
        <w:rPr>
          <w:rtl/>
        </w:rPr>
        <w:t xml:space="preserve"> </w:t>
      </w:r>
      <w:r w:rsidRPr="00776251">
        <w:rPr>
          <w:rFonts w:hint="cs"/>
          <w:rtl/>
        </w:rPr>
        <w:t>الإجراءات</w:t>
      </w:r>
      <w:r w:rsidRPr="00776251">
        <w:rPr>
          <w:rtl/>
        </w:rPr>
        <w:t xml:space="preserve"> </w:t>
      </w:r>
      <w:r w:rsidRPr="00776251">
        <w:rPr>
          <w:rFonts w:hint="cs"/>
          <w:rtl/>
        </w:rPr>
        <w:t>المعتمدة</w:t>
      </w:r>
      <w:r w:rsidRPr="00776251">
        <w:rPr>
          <w:rtl/>
        </w:rPr>
        <w:t xml:space="preserve"> في </w:t>
      </w:r>
      <w:r w:rsidRPr="00776251">
        <w:rPr>
          <w:rFonts w:hint="cs"/>
          <w:rtl/>
        </w:rPr>
        <w:t>منظمات</w:t>
      </w:r>
      <w:r w:rsidRPr="00776251">
        <w:rPr>
          <w:rtl/>
        </w:rPr>
        <w:t xml:space="preserve"> </w:t>
      </w:r>
      <w:r w:rsidRPr="00776251">
        <w:rPr>
          <w:rFonts w:hint="cs"/>
          <w:rtl/>
        </w:rPr>
        <w:t>أو</w:t>
      </w:r>
      <w:r w:rsidRPr="00776251">
        <w:rPr>
          <w:rtl/>
        </w:rPr>
        <w:t xml:space="preserve"> </w:t>
      </w:r>
      <w:r w:rsidRPr="00776251">
        <w:rPr>
          <w:rFonts w:hint="cs"/>
          <w:rtl/>
        </w:rPr>
        <w:t>محافل</w:t>
      </w:r>
      <w:r w:rsidRPr="00776251">
        <w:rPr>
          <w:rtl/>
        </w:rPr>
        <w:t xml:space="preserve"> </w:t>
      </w:r>
      <w:r w:rsidRPr="00776251">
        <w:rPr>
          <w:rFonts w:hint="cs"/>
          <w:rtl/>
        </w:rPr>
        <w:t>مؤهلة</w:t>
      </w:r>
      <w:r w:rsidRPr="00776251">
        <w:rPr>
          <w:rtl/>
        </w:rPr>
        <w:t xml:space="preserve"> </w:t>
      </w:r>
      <w:r w:rsidRPr="00776251">
        <w:rPr>
          <w:rFonts w:hint="cs"/>
          <w:rtl/>
        </w:rPr>
        <w:t>لوضع</w:t>
      </w:r>
      <w:r w:rsidRPr="00776251">
        <w:rPr>
          <w:rtl/>
        </w:rPr>
        <w:t xml:space="preserve"> </w:t>
      </w:r>
      <w:r w:rsidRPr="00776251">
        <w:rPr>
          <w:rFonts w:hint="cs"/>
          <w:rtl/>
        </w:rPr>
        <w:t>المعايير</w:t>
      </w:r>
      <w:r w:rsidRPr="00776251">
        <w:rPr>
          <w:rtl/>
        </w:rPr>
        <w:t xml:space="preserve"> </w:t>
      </w:r>
      <w:r w:rsidRPr="00776251">
        <w:rPr>
          <w:rFonts w:hint="cs"/>
          <w:rtl/>
        </w:rPr>
        <w:t>وفقاً للتوصية</w:t>
      </w:r>
      <w:r w:rsidRPr="00776251">
        <w:rPr>
          <w:rFonts w:hint="eastAsia"/>
          <w:rtl/>
        </w:rPr>
        <w:t> </w:t>
      </w:r>
      <w:r w:rsidRPr="00776251">
        <w:t>ITU-T A.</w:t>
      </w:r>
      <w:r w:rsidRPr="005F307B">
        <w:t>5</w:t>
      </w:r>
      <w:r w:rsidRPr="00776251">
        <w:rPr>
          <w:rFonts w:hint="cs"/>
          <w:rtl/>
        </w:rPr>
        <w:t>؛</w:t>
      </w:r>
    </w:p>
    <w:p w:rsidR="00407DE2" w:rsidRPr="00776251" w:rsidRDefault="00407DE2" w:rsidP="00407DE2">
      <w:pPr>
        <w:rPr>
          <w:rtl/>
        </w:rPr>
      </w:pPr>
      <w:r w:rsidRPr="005F307B">
        <w:t>2</w:t>
      </w:r>
      <w:r w:rsidRPr="00776251">
        <w:rPr>
          <w:rtl/>
        </w:rPr>
        <w:tab/>
      </w:r>
      <w:r w:rsidRPr="00776251">
        <w:rPr>
          <w:rFonts w:hint="cs"/>
          <w:rtl/>
        </w:rPr>
        <w:t>إلى</w:t>
      </w:r>
      <w:r w:rsidRPr="00776251">
        <w:rPr>
          <w:rtl/>
        </w:rPr>
        <w:t xml:space="preserve"> </w:t>
      </w:r>
      <w:r w:rsidRPr="00776251">
        <w:rPr>
          <w:rFonts w:hint="cs"/>
          <w:rtl/>
        </w:rPr>
        <w:t>المشاركة</w:t>
      </w:r>
      <w:r w:rsidRPr="00776251">
        <w:rPr>
          <w:rtl/>
        </w:rPr>
        <w:t xml:space="preserve"> في </w:t>
      </w:r>
      <w:r w:rsidRPr="00776251">
        <w:rPr>
          <w:rFonts w:hint="cs"/>
          <w:rtl/>
        </w:rPr>
        <w:t xml:space="preserve">أحداث قابلية التشغيل البيني التي يتولى </w:t>
      </w:r>
      <w:r w:rsidR="00AF0B0A" w:rsidRPr="00776251">
        <w:rPr>
          <w:rFonts w:hint="cs"/>
          <w:rtl/>
        </w:rPr>
        <w:t>الات</w:t>
      </w:r>
      <w:r w:rsidR="0001293D">
        <w:rPr>
          <w:rFonts w:hint="cs"/>
          <w:rtl/>
        </w:rPr>
        <w:t>‍</w:t>
      </w:r>
      <w:r w:rsidR="00AF0B0A" w:rsidRPr="00776251">
        <w:rPr>
          <w:rFonts w:hint="cs"/>
          <w:rtl/>
        </w:rPr>
        <w:t>حاد</w:t>
      </w:r>
      <w:r w:rsidRPr="00776251">
        <w:rPr>
          <w:rFonts w:hint="cs"/>
          <w:rtl/>
        </w:rPr>
        <w:t xml:space="preserve"> تيسير عقدها وفي </w:t>
      </w:r>
      <w:r w:rsidRPr="00776251">
        <w:rPr>
          <w:rtl/>
        </w:rPr>
        <w:t xml:space="preserve">أعمال لجان دراسات </w:t>
      </w:r>
      <w:r w:rsidR="00AF0B0A" w:rsidRPr="00776251">
        <w:rPr>
          <w:rFonts w:hint="cs"/>
          <w:rtl/>
        </w:rPr>
        <w:t>الات</w:t>
      </w:r>
      <w:r w:rsidR="0001293D">
        <w:rPr>
          <w:rFonts w:hint="cs"/>
          <w:rtl/>
        </w:rPr>
        <w:t>‍</w:t>
      </w:r>
      <w:r w:rsidR="00AF0B0A" w:rsidRPr="00776251">
        <w:rPr>
          <w:rFonts w:hint="cs"/>
          <w:rtl/>
        </w:rPr>
        <w:t>حاد</w:t>
      </w:r>
      <w:r w:rsidRPr="00776251">
        <w:rPr>
          <w:rtl/>
        </w:rPr>
        <w:t xml:space="preserve"> </w:t>
      </w:r>
      <w:r w:rsidRPr="00776251">
        <w:rPr>
          <w:rFonts w:hint="cs"/>
          <w:rtl/>
        </w:rPr>
        <w:t>المتعلقة</w:t>
      </w:r>
      <w:r w:rsidRPr="00776251">
        <w:rPr>
          <w:rtl/>
        </w:rPr>
        <w:t xml:space="preserve"> بقضايا المطابقة </w:t>
      </w:r>
      <w:r w:rsidRPr="00776251">
        <w:rPr>
          <w:rFonts w:hint="cs"/>
          <w:rtl/>
        </w:rPr>
        <w:t>وقابلية</w:t>
      </w:r>
      <w:r w:rsidRPr="00776251">
        <w:rPr>
          <w:rtl/>
        </w:rPr>
        <w:t xml:space="preserve"> </w:t>
      </w:r>
      <w:r w:rsidRPr="00776251">
        <w:rPr>
          <w:rFonts w:hint="cs"/>
          <w:rtl/>
        </w:rPr>
        <w:t>التشغيل</w:t>
      </w:r>
      <w:r w:rsidRPr="00776251">
        <w:rPr>
          <w:rtl/>
        </w:rPr>
        <w:t xml:space="preserve"> </w:t>
      </w:r>
      <w:r w:rsidRPr="00776251">
        <w:rPr>
          <w:rFonts w:hint="cs"/>
          <w:rtl/>
        </w:rPr>
        <w:t>البيني؛</w:t>
      </w:r>
    </w:p>
    <w:p w:rsidR="00407DE2" w:rsidRPr="00776251" w:rsidRDefault="00407DE2" w:rsidP="00407DE2">
      <w:pPr>
        <w:rPr>
          <w:rtl/>
        </w:rPr>
      </w:pPr>
      <w:r w:rsidRPr="005F307B">
        <w:t>3</w:t>
      </w:r>
      <w:r w:rsidRPr="00776251">
        <w:rPr>
          <w:rtl/>
        </w:rPr>
        <w:tab/>
      </w:r>
      <w:r w:rsidRPr="00776251">
        <w:rPr>
          <w:rFonts w:hint="cs"/>
          <w:rtl/>
        </w:rPr>
        <w:t>إلى</w:t>
      </w:r>
      <w:r w:rsidRPr="00776251">
        <w:rPr>
          <w:rtl/>
        </w:rPr>
        <w:t xml:space="preserve"> </w:t>
      </w:r>
      <w:r w:rsidRPr="00776251">
        <w:rPr>
          <w:rFonts w:hint="cs"/>
          <w:rtl/>
        </w:rPr>
        <w:t>الاضطلاع</w:t>
      </w:r>
      <w:r w:rsidRPr="00776251">
        <w:rPr>
          <w:rtl/>
        </w:rPr>
        <w:t xml:space="preserve"> </w:t>
      </w:r>
      <w:r w:rsidRPr="00776251">
        <w:rPr>
          <w:rFonts w:hint="cs"/>
          <w:rtl/>
        </w:rPr>
        <w:t>بدور</w:t>
      </w:r>
      <w:r w:rsidRPr="00776251">
        <w:rPr>
          <w:rtl/>
        </w:rPr>
        <w:t xml:space="preserve"> </w:t>
      </w:r>
      <w:r w:rsidRPr="00776251">
        <w:rPr>
          <w:rFonts w:hint="cs"/>
          <w:rtl/>
        </w:rPr>
        <w:t>نشط</w:t>
      </w:r>
      <w:r w:rsidRPr="00776251">
        <w:rPr>
          <w:rtl/>
        </w:rPr>
        <w:t xml:space="preserve"> في </w:t>
      </w:r>
      <w:r w:rsidRPr="00776251">
        <w:rPr>
          <w:rFonts w:hint="cs"/>
          <w:rtl/>
        </w:rPr>
        <w:t>بناء</w:t>
      </w:r>
      <w:r w:rsidRPr="00776251">
        <w:rPr>
          <w:rtl/>
        </w:rPr>
        <w:t xml:space="preserve"> </w:t>
      </w:r>
      <w:r w:rsidRPr="00776251">
        <w:rPr>
          <w:rFonts w:hint="cs"/>
          <w:rtl/>
        </w:rPr>
        <w:t>قدرات</w:t>
      </w:r>
      <w:r w:rsidRPr="00776251">
        <w:rPr>
          <w:rtl/>
        </w:rPr>
        <w:t xml:space="preserve"> </w:t>
      </w:r>
      <w:r w:rsidRPr="00776251">
        <w:rPr>
          <w:rFonts w:hint="cs"/>
          <w:rtl/>
        </w:rPr>
        <w:t>البلدان</w:t>
      </w:r>
      <w:r w:rsidRPr="00776251">
        <w:rPr>
          <w:rtl/>
        </w:rPr>
        <w:t xml:space="preserve"> </w:t>
      </w:r>
      <w:r w:rsidRPr="00776251">
        <w:rPr>
          <w:rFonts w:hint="cs"/>
          <w:rtl/>
        </w:rPr>
        <w:t>النامية</w:t>
      </w:r>
      <w:r w:rsidRPr="00776251">
        <w:rPr>
          <w:rtl/>
        </w:rPr>
        <w:t xml:space="preserve"> في </w:t>
      </w:r>
      <w:r w:rsidRPr="00776251">
        <w:rPr>
          <w:rFonts w:hint="cs"/>
          <w:rtl/>
        </w:rPr>
        <w:t>مجال</w:t>
      </w:r>
      <w:r w:rsidRPr="00776251">
        <w:rPr>
          <w:rtl/>
        </w:rPr>
        <w:t xml:space="preserve"> </w:t>
      </w:r>
      <w:r w:rsidRPr="00776251">
        <w:rPr>
          <w:rFonts w:hint="cs"/>
          <w:rtl/>
        </w:rPr>
        <w:t>اختبارات</w:t>
      </w:r>
      <w:r w:rsidRPr="00776251">
        <w:rPr>
          <w:rtl/>
        </w:rPr>
        <w:t xml:space="preserve"> </w:t>
      </w:r>
      <w:r w:rsidRPr="00776251">
        <w:rPr>
          <w:rFonts w:hint="cs"/>
          <w:rtl/>
        </w:rPr>
        <w:t>المطابقة</w:t>
      </w:r>
      <w:r w:rsidRPr="00776251">
        <w:rPr>
          <w:rtl/>
        </w:rPr>
        <w:t xml:space="preserve"> </w:t>
      </w:r>
      <w:r w:rsidRPr="00776251">
        <w:rPr>
          <w:rFonts w:hint="cs"/>
          <w:rtl/>
        </w:rPr>
        <w:t>وقابلية</w:t>
      </w:r>
      <w:r w:rsidRPr="00776251">
        <w:rPr>
          <w:rtl/>
        </w:rPr>
        <w:t xml:space="preserve"> </w:t>
      </w:r>
      <w:r w:rsidRPr="00776251">
        <w:rPr>
          <w:rFonts w:hint="cs"/>
          <w:rtl/>
        </w:rPr>
        <w:t>التشغيل</w:t>
      </w:r>
      <w:r w:rsidRPr="00776251">
        <w:rPr>
          <w:rtl/>
        </w:rPr>
        <w:t xml:space="preserve"> </w:t>
      </w:r>
      <w:r w:rsidRPr="00776251">
        <w:rPr>
          <w:rFonts w:hint="cs"/>
          <w:rtl/>
        </w:rPr>
        <w:t>البيني،</w:t>
      </w:r>
      <w:r w:rsidRPr="00776251">
        <w:rPr>
          <w:rtl/>
        </w:rPr>
        <w:t xml:space="preserve"> </w:t>
      </w:r>
      <w:r w:rsidRPr="00776251">
        <w:rPr>
          <w:rFonts w:hint="cs"/>
          <w:rtl/>
        </w:rPr>
        <w:t>ب</w:t>
      </w:r>
      <w:r w:rsidRPr="00776251">
        <w:rPr>
          <w:rFonts w:hint="eastAsia"/>
          <w:rtl/>
        </w:rPr>
        <w:t>ما في </w:t>
      </w:r>
      <w:r w:rsidRPr="00776251">
        <w:rPr>
          <w:rFonts w:hint="cs"/>
          <w:rtl/>
        </w:rPr>
        <w:t>ذلك</w:t>
      </w:r>
      <w:r w:rsidRPr="00776251">
        <w:rPr>
          <w:rtl/>
        </w:rPr>
        <w:t xml:space="preserve"> </w:t>
      </w:r>
      <w:r w:rsidRPr="00776251">
        <w:rPr>
          <w:rFonts w:hint="cs"/>
          <w:rtl/>
        </w:rPr>
        <w:t>التدريب</w:t>
      </w:r>
      <w:r w:rsidRPr="00776251">
        <w:rPr>
          <w:rtl/>
        </w:rPr>
        <w:t xml:space="preserve"> </w:t>
      </w:r>
      <w:r w:rsidRPr="00776251">
        <w:rPr>
          <w:rFonts w:hint="cs"/>
          <w:rtl/>
        </w:rPr>
        <w:t>العملي،</w:t>
      </w:r>
      <w:r w:rsidRPr="00776251">
        <w:rPr>
          <w:rtl/>
        </w:rPr>
        <w:t xml:space="preserve"> </w:t>
      </w:r>
      <w:r w:rsidRPr="00776251">
        <w:rPr>
          <w:rFonts w:hint="cs"/>
          <w:rtl/>
        </w:rPr>
        <w:t>وخاصة في إطار</w:t>
      </w:r>
      <w:r w:rsidRPr="00776251">
        <w:rPr>
          <w:rtl/>
        </w:rPr>
        <w:t xml:space="preserve"> </w:t>
      </w:r>
      <w:r w:rsidRPr="00776251">
        <w:rPr>
          <w:rFonts w:hint="cs"/>
          <w:rtl/>
        </w:rPr>
        <w:t>أي</w:t>
      </w:r>
      <w:r w:rsidRPr="00776251">
        <w:rPr>
          <w:rtl/>
        </w:rPr>
        <w:t xml:space="preserve"> </w:t>
      </w:r>
      <w:r w:rsidRPr="00776251">
        <w:rPr>
          <w:rFonts w:hint="cs"/>
          <w:rtl/>
        </w:rPr>
        <w:t>عقد</w:t>
      </w:r>
      <w:r w:rsidRPr="00776251">
        <w:rPr>
          <w:rtl/>
        </w:rPr>
        <w:t xml:space="preserve"> </w:t>
      </w:r>
      <w:r w:rsidRPr="00776251">
        <w:rPr>
          <w:rFonts w:hint="cs"/>
          <w:rtl/>
        </w:rPr>
        <w:t>توريد</w:t>
      </w:r>
      <w:r w:rsidRPr="00776251">
        <w:rPr>
          <w:rtl/>
        </w:rPr>
        <w:t xml:space="preserve"> </w:t>
      </w:r>
      <w:r w:rsidRPr="00776251">
        <w:rPr>
          <w:rFonts w:hint="cs"/>
          <w:rtl/>
        </w:rPr>
        <w:t>لتجهيزات</w:t>
      </w:r>
      <w:r w:rsidRPr="00776251">
        <w:rPr>
          <w:rtl/>
        </w:rPr>
        <w:t xml:space="preserve"> </w:t>
      </w:r>
      <w:r w:rsidRPr="00776251">
        <w:rPr>
          <w:rFonts w:hint="cs"/>
          <w:rtl/>
        </w:rPr>
        <w:t>وخدمات</w:t>
      </w:r>
      <w:r w:rsidRPr="00776251">
        <w:rPr>
          <w:rtl/>
        </w:rPr>
        <w:t xml:space="preserve"> </w:t>
      </w:r>
      <w:r w:rsidRPr="00776251">
        <w:rPr>
          <w:rFonts w:hint="cs"/>
          <w:rtl/>
        </w:rPr>
        <w:t>وأنظمة</w:t>
      </w:r>
      <w:r w:rsidRPr="00776251">
        <w:rPr>
          <w:rtl/>
        </w:rPr>
        <w:t xml:space="preserve"> </w:t>
      </w:r>
      <w:r w:rsidRPr="00776251">
        <w:rPr>
          <w:rFonts w:hint="cs"/>
          <w:rtl/>
        </w:rPr>
        <w:t>الاتصالات</w:t>
      </w:r>
      <w:r w:rsidRPr="00776251">
        <w:rPr>
          <w:rtl/>
        </w:rPr>
        <w:t xml:space="preserve"> </w:t>
      </w:r>
      <w:r w:rsidRPr="00776251">
        <w:rPr>
          <w:rFonts w:hint="cs"/>
          <w:rtl/>
        </w:rPr>
        <w:t>إلى</w:t>
      </w:r>
      <w:r w:rsidRPr="00776251">
        <w:rPr>
          <w:rtl/>
        </w:rPr>
        <w:t xml:space="preserve"> </w:t>
      </w:r>
      <w:r w:rsidRPr="00776251">
        <w:rPr>
          <w:rFonts w:hint="cs"/>
          <w:rtl/>
        </w:rPr>
        <w:t>هذه</w:t>
      </w:r>
      <w:r w:rsidRPr="00776251">
        <w:rPr>
          <w:rFonts w:hint="eastAsia"/>
          <w:rtl/>
        </w:rPr>
        <w:t> </w:t>
      </w:r>
      <w:r w:rsidRPr="00776251">
        <w:rPr>
          <w:rFonts w:hint="cs"/>
          <w:rtl/>
        </w:rPr>
        <w:t>البلدان؛</w:t>
      </w:r>
    </w:p>
    <w:p w:rsidR="00407DE2" w:rsidRPr="00776251" w:rsidRDefault="00407DE2" w:rsidP="00407DE2">
      <w:pPr>
        <w:rPr>
          <w:rtl/>
        </w:rPr>
      </w:pPr>
      <w:r w:rsidRPr="005F307B">
        <w:lastRenderedPageBreak/>
        <w:t>4</w:t>
      </w:r>
      <w:r w:rsidRPr="00776251">
        <w:rPr>
          <w:rFonts w:hint="cs"/>
          <w:rtl/>
        </w:rPr>
        <w:tab/>
      </w:r>
      <w:r w:rsidRPr="00C52B31">
        <w:rPr>
          <w:spacing w:val="10"/>
          <w:rtl/>
        </w:rPr>
        <w:t>إلى دعم إنشاء مرافق إقليمية لاخت</w:t>
      </w:r>
      <w:r w:rsidRPr="00C52B31">
        <w:rPr>
          <w:rFonts w:hint="cs"/>
          <w:spacing w:val="10"/>
          <w:rtl/>
        </w:rPr>
        <w:t>ب</w:t>
      </w:r>
      <w:r w:rsidRPr="00C52B31">
        <w:rPr>
          <w:spacing w:val="10"/>
          <w:rtl/>
        </w:rPr>
        <w:t>ار المطابقة</w:t>
      </w:r>
      <w:r w:rsidRPr="00C52B31">
        <w:rPr>
          <w:rFonts w:hint="cs"/>
          <w:spacing w:val="10"/>
          <w:rtl/>
        </w:rPr>
        <w:t xml:space="preserve"> وقابلية التشغيل البيني</w:t>
      </w:r>
      <w:r w:rsidRPr="00C52B31">
        <w:rPr>
          <w:spacing w:val="10"/>
          <w:rtl/>
        </w:rPr>
        <w:t>، خاصة في البلدان النامية</w:t>
      </w:r>
      <w:r w:rsidRPr="00C52B31">
        <w:rPr>
          <w:rFonts w:hint="cs"/>
          <w:spacing w:val="10"/>
          <w:rtl/>
        </w:rPr>
        <w:t>؛</w:t>
      </w:r>
    </w:p>
    <w:p w:rsidR="00407DE2" w:rsidRPr="00776251" w:rsidRDefault="00407DE2" w:rsidP="00407DE2">
      <w:pPr>
        <w:rPr>
          <w:rtl/>
        </w:rPr>
      </w:pPr>
      <w:r w:rsidRPr="005F307B">
        <w:t>5</w:t>
      </w:r>
      <w:r w:rsidRPr="00776251">
        <w:tab/>
      </w:r>
      <w:r w:rsidRPr="00776251">
        <w:rPr>
          <w:rtl/>
        </w:rPr>
        <w:t xml:space="preserve">إلى المشاركة في دراسات التقييم التي يجريها </w:t>
      </w:r>
      <w:r w:rsidR="00AF0B0A" w:rsidRPr="00776251">
        <w:rPr>
          <w:rFonts w:hint="cs"/>
          <w:rtl/>
        </w:rPr>
        <w:t>الات</w:t>
      </w:r>
      <w:r w:rsidR="0001293D">
        <w:rPr>
          <w:rFonts w:hint="cs"/>
          <w:rtl/>
        </w:rPr>
        <w:t>‍</w:t>
      </w:r>
      <w:r w:rsidR="00AF0B0A" w:rsidRPr="00776251">
        <w:rPr>
          <w:rFonts w:hint="cs"/>
          <w:rtl/>
        </w:rPr>
        <w:t>حاد</w:t>
      </w:r>
      <w:r w:rsidRPr="00776251">
        <w:rPr>
          <w:rtl/>
        </w:rPr>
        <w:t xml:space="preserve"> للنهوض بوضع </w:t>
      </w:r>
      <w:r w:rsidRPr="00776251">
        <w:rPr>
          <w:rFonts w:hint="cs"/>
          <w:rtl/>
        </w:rPr>
        <w:t xml:space="preserve">أُطر </w:t>
      </w:r>
      <w:r w:rsidRPr="00776251">
        <w:rPr>
          <w:rtl/>
        </w:rPr>
        <w:t>منسقة للمطابقة وقابلية التشغيل البيني في المناطق،</w:t>
      </w:r>
    </w:p>
    <w:p w:rsidR="00407DE2" w:rsidRPr="00776251" w:rsidRDefault="00407DE2" w:rsidP="00B9296C">
      <w:pPr>
        <w:pStyle w:val="Call"/>
        <w:rPr>
          <w:rtl/>
        </w:rPr>
      </w:pPr>
      <w:r w:rsidRPr="00776251">
        <w:rPr>
          <w:rFonts w:hint="cs"/>
          <w:rtl/>
        </w:rPr>
        <w:t>يدعو</w:t>
      </w:r>
      <w:r w:rsidRPr="00776251">
        <w:rPr>
          <w:rtl/>
        </w:rPr>
        <w:t xml:space="preserve"> </w:t>
      </w:r>
      <w:r w:rsidRPr="00776251">
        <w:rPr>
          <w:rFonts w:hint="cs"/>
          <w:rtl/>
        </w:rPr>
        <w:t>المنظمات</w:t>
      </w:r>
      <w:r w:rsidRPr="00776251">
        <w:rPr>
          <w:rtl/>
        </w:rPr>
        <w:t xml:space="preserve"> </w:t>
      </w:r>
      <w:r w:rsidRPr="00776251">
        <w:rPr>
          <w:rFonts w:hint="cs"/>
          <w:rtl/>
        </w:rPr>
        <w:t>المؤهلة</w:t>
      </w:r>
      <w:r w:rsidRPr="00776251">
        <w:rPr>
          <w:rtl/>
        </w:rPr>
        <w:t xml:space="preserve"> </w:t>
      </w:r>
      <w:r w:rsidRPr="00776251">
        <w:rPr>
          <w:rFonts w:hint="cs"/>
          <w:rtl/>
        </w:rPr>
        <w:t>وفقاً</w:t>
      </w:r>
      <w:r w:rsidRPr="00776251">
        <w:rPr>
          <w:rtl/>
        </w:rPr>
        <w:t xml:space="preserve"> </w:t>
      </w:r>
      <w:r w:rsidRPr="00776251">
        <w:rPr>
          <w:rFonts w:hint="cs"/>
          <w:rtl/>
        </w:rPr>
        <w:t>للتوصية</w:t>
      </w:r>
      <w:r w:rsidRPr="00776251">
        <w:rPr>
          <w:rtl/>
        </w:rPr>
        <w:t xml:space="preserve"> </w:t>
      </w:r>
      <w:r w:rsidRPr="00776251">
        <w:t>ITU-T A.</w:t>
      </w:r>
      <w:r w:rsidRPr="005F307B">
        <w:t>5</w:t>
      </w:r>
    </w:p>
    <w:p w:rsidR="00407DE2" w:rsidRPr="00776251" w:rsidRDefault="00407DE2" w:rsidP="00130AF0">
      <w:pPr>
        <w:rPr>
          <w:rtl/>
        </w:rPr>
      </w:pPr>
      <w:r w:rsidRPr="005F307B">
        <w:t>1</w:t>
      </w:r>
      <w:r w:rsidRPr="00776251">
        <w:rPr>
          <w:rtl/>
        </w:rPr>
        <w:tab/>
      </w:r>
      <w:r w:rsidRPr="00776251">
        <w:rPr>
          <w:rFonts w:hint="cs"/>
          <w:rtl/>
        </w:rPr>
        <w:t>إلى</w:t>
      </w:r>
      <w:r w:rsidRPr="00776251">
        <w:rPr>
          <w:rtl/>
        </w:rPr>
        <w:t xml:space="preserve"> </w:t>
      </w:r>
      <w:r w:rsidRPr="00776251">
        <w:rPr>
          <w:rFonts w:hint="cs"/>
          <w:rtl/>
        </w:rPr>
        <w:t>المشاركة</w:t>
      </w:r>
      <w:r w:rsidRPr="00776251">
        <w:rPr>
          <w:rtl/>
        </w:rPr>
        <w:t xml:space="preserve"> في </w:t>
      </w:r>
      <w:r w:rsidRPr="00776251">
        <w:rPr>
          <w:rFonts w:hint="cs"/>
          <w:rtl/>
        </w:rPr>
        <w:t>أنشطة</w:t>
      </w:r>
      <w:r w:rsidRPr="00776251">
        <w:rPr>
          <w:rtl/>
        </w:rPr>
        <w:t xml:space="preserve"> </w:t>
      </w:r>
      <w:r w:rsidRPr="00776251">
        <w:rPr>
          <w:rFonts w:hint="cs"/>
          <w:rtl/>
        </w:rPr>
        <w:t>قاعدة</w:t>
      </w:r>
      <w:r w:rsidRPr="00776251">
        <w:rPr>
          <w:rtl/>
        </w:rPr>
        <w:t xml:space="preserve"> </w:t>
      </w:r>
      <w:r w:rsidRPr="00776251">
        <w:rPr>
          <w:rFonts w:hint="cs"/>
          <w:rtl/>
        </w:rPr>
        <w:t>البيانات</w:t>
      </w:r>
      <w:r w:rsidRPr="00776251">
        <w:rPr>
          <w:rtl/>
        </w:rPr>
        <w:t xml:space="preserve"> </w:t>
      </w:r>
      <w:r w:rsidRPr="00776251">
        <w:rPr>
          <w:rFonts w:hint="cs"/>
          <w:rtl/>
        </w:rPr>
        <w:t>الاسترشادية للمطابقة</w:t>
      </w:r>
      <w:r w:rsidRPr="00776251">
        <w:rPr>
          <w:rtl/>
        </w:rPr>
        <w:t xml:space="preserve"> </w:t>
      </w:r>
      <w:r w:rsidRPr="00776251">
        <w:rPr>
          <w:rFonts w:hint="cs"/>
          <w:rtl/>
        </w:rPr>
        <w:t>الخاصة</w:t>
      </w:r>
      <w:r w:rsidRPr="00776251">
        <w:rPr>
          <w:rtl/>
        </w:rPr>
        <w:t xml:space="preserve"> </w:t>
      </w:r>
      <w:r w:rsidRPr="00776251">
        <w:rPr>
          <w:rFonts w:hint="cs"/>
          <w:rtl/>
        </w:rPr>
        <w:t>بالاتحاد</w:t>
      </w:r>
      <w:r w:rsidRPr="00776251">
        <w:rPr>
          <w:rtl/>
        </w:rPr>
        <w:t xml:space="preserve"> </w:t>
      </w:r>
      <w:r w:rsidRPr="00776251">
        <w:rPr>
          <w:rFonts w:hint="cs"/>
          <w:rtl/>
        </w:rPr>
        <w:t>وتقاسم</w:t>
      </w:r>
      <w:r w:rsidRPr="00776251">
        <w:rPr>
          <w:rtl/>
        </w:rPr>
        <w:t xml:space="preserve"> </w:t>
      </w:r>
      <w:r w:rsidRPr="00776251">
        <w:rPr>
          <w:rFonts w:hint="cs"/>
          <w:rtl/>
        </w:rPr>
        <w:t>الروابط</w:t>
      </w:r>
      <w:r w:rsidRPr="00776251">
        <w:rPr>
          <w:rtl/>
        </w:rPr>
        <w:t xml:space="preserve"> </w:t>
      </w:r>
      <w:r w:rsidRPr="00776251">
        <w:rPr>
          <w:rFonts w:hint="cs"/>
          <w:rtl/>
        </w:rPr>
        <w:t>على</w:t>
      </w:r>
      <w:r w:rsidRPr="00776251">
        <w:rPr>
          <w:rtl/>
        </w:rPr>
        <w:t xml:space="preserve"> </w:t>
      </w:r>
      <w:r w:rsidRPr="00776251">
        <w:rPr>
          <w:rFonts w:hint="cs"/>
          <w:rtl/>
        </w:rPr>
        <w:t>أساس</w:t>
      </w:r>
      <w:r w:rsidRPr="00776251">
        <w:rPr>
          <w:rtl/>
        </w:rPr>
        <w:t xml:space="preserve"> </w:t>
      </w:r>
      <w:r w:rsidRPr="00776251">
        <w:rPr>
          <w:rFonts w:hint="cs"/>
          <w:rtl/>
        </w:rPr>
        <w:t>متبادل</w:t>
      </w:r>
      <w:r w:rsidRPr="00776251">
        <w:rPr>
          <w:rtl/>
        </w:rPr>
        <w:t xml:space="preserve"> </w:t>
      </w:r>
      <w:r w:rsidRPr="00776251">
        <w:rPr>
          <w:rFonts w:hint="cs"/>
          <w:rtl/>
        </w:rPr>
        <w:t>لإثراء</w:t>
      </w:r>
      <w:r w:rsidRPr="00776251">
        <w:rPr>
          <w:rtl/>
        </w:rPr>
        <w:t xml:space="preserve"> </w:t>
      </w:r>
      <w:r w:rsidRPr="00776251">
        <w:rPr>
          <w:rFonts w:hint="cs"/>
          <w:rtl/>
        </w:rPr>
        <w:t>محتواها</w:t>
      </w:r>
      <w:r w:rsidRPr="00776251">
        <w:rPr>
          <w:rtl/>
        </w:rPr>
        <w:t xml:space="preserve"> </w:t>
      </w:r>
      <w:r w:rsidRPr="00776251">
        <w:rPr>
          <w:rFonts w:hint="cs"/>
          <w:rtl/>
        </w:rPr>
        <w:t>بحيث</w:t>
      </w:r>
      <w:r w:rsidRPr="00776251">
        <w:rPr>
          <w:rtl/>
        </w:rPr>
        <w:t xml:space="preserve"> </w:t>
      </w:r>
      <w:r w:rsidRPr="00776251">
        <w:rPr>
          <w:rFonts w:hint="cs"/>
          <w:rtl/>
        </w:rPr>
        <w:t>يشير</w:t>
      </w:r>
      <w:r w:rsidRPr="00776251">
        <w:rPr>
          <w:rtl/>
        </w:rPr>
        <w:t xml:space="preserve"> </w:t>
      </w:r>
      <w:r w:rsidRPr="00776251">
        <w:rPr>
          <w:rFonts w:hint="cs"/>
          <w:rtl/>
        </w:rPr>
        <w:t>إلى</w:t>
      </w:r>
      <w:r w:rsidRPr="00776251">
        <w:rPr>
          <w:rtl/>
        </w:rPr>
        <w:t xml:space="preserve"> </w:t>
      </w:r>
      <w:r w:rsidRPr="00776251">
        <w:rPr>
          <w:rFonts w:hint="cs"/>
          <w:rtl/>
        </w:rPr>
        <w:t>المزيد</w:t>
      </w:r>
      <w:r w:rsidRPr="00776251">
        <w:rPr>
          <w:rtl/>
        </w:rPr>
        <w:t xml:space="preserve"> </w:t>
      </w:r>
      <w:r w:rsidRPr="00776251">
        <w:rPr>
          <w:rFonts w:hint="cs"/>
          <w:rtl/>
        </w:rPr>
        <w:t>من</w:t>
      </w:r>
      <w:r w:rsidRPr="00776251">
        <w:rPr>
          <w:rtl/>
        </w:rPr>
        <w:t xml:space="preserve"> </w:t>
      </w:r>
      <w:r w:rsidRPr="00776251">
        <w:rPr>
          <w:rFonts w:hint="cs"/>
          <w:rtl/>
        </w:rPr>
        <w:t>التوصيات</w:t>
      </w:r>
      <w:r w:rsidRPr="00776251">
        <w:rPr>
          <w:rtl/>
        </w:rPr>
        <w:t xml:space="preserve"> </w:t>
      </w:r>
      <w:r w:rsidRPr="00776251">
        <w:rPr>
          <w:rFonts w:hint="cs"/>
          <w:rtl/>
        </w:rPr>
        <w:t>والمعايير</w:t>
      </w:r>
      <w:r w:rsidRPr="00776251">
        <w:rPr>
          <w:rtl/>
        </w:rPr>
        <w:t xml:space="preserve"> </w:t>
      </w:r>
      <w:r w:rsidRPr="00776251">
        <w:rPr>
          <w:rFonts w:hint="cs"/>
          <w:rtl/>
        </w:rPr>
        <w:t>الخاصة</w:t>
      </w:r>
      <w:r w:rsidRPr="00776251">
        <w:rPr>
          <w:rtl/>
        </w:rPr>
        <w:t xml:space="preserve"> </w:t>
      </w:r>
      <w:r w:rsidRPr="00776251">
        <w:rPr>
          <w:rFonts w:hint="cs"/>
          <w:rtl/>
        </w:rPr>
        <w:t>بمنتج</w:t>
      </w:r>
      <w:r w:rsidRPr="00776251">
        <w:rPr>
          <w:rtl/>
        </w:rPr>
        <w:t xml:space="preserve"> </w:t>
      </w:r>
      <w:r w:rsidRPr="00776251">
        <w:rPr>
          <w:rFonts w:hint="cs"/>
          <w:rtl/>
        </w:rPr>
        <w:t>ما،</w:t>
      </w:r>
      <w:r w:rsidRPr="00776251">
        <w:rPr>
          <w:rtl/>
        </w:rPr>
        <w:t xml:space="preserve"> </w:t>
      </w:r>
      <w:r w:rsidRPr="00776251">
        <w:rPr>
          <w:rFonts w:hint="cs"/>
          <w:rtl/>
        </w:rPr>
        <w:t>وإتاحة</w:t>
      </w:r>
      <w:r w:rsidRPr="00776251">
        <w:rPr>
          <w:rtl/>
        </w:rPr>
        <w:t xml:space="preserve"> </w:t>
      </w:r>
      <w:r w:rsidRPr="00776251">
        <w:rPr>
          <w:rFonts w:hint="cs"/>
          <w:rtl/>
        </w:rPr>
        <w:t>المزيد</w:t>
      </w:r>
      <w:r w:rsidRPr="00776251">
        <w:rPr>
          <w:rtl/>
        </w:rPr>
        <w:t xml:space="preserve"> </w:t>
      </w:r>
      <w:r w:rsidRPr="00776251">
        <w:rPr>
          <w:rFonts w:hint="cs"/>
          <w:rtl/>
        </w:rPr>
        <w:t>من</w:t>
      </w:r>
      <w:r w:rsidRPr="00776251">
        <w:rPr>
          <w:rtl/>
        </w:rPr>
        <w:t xml:space="preserve"> </w:t>
      </w:r>
      <w:r w:rsidRPr="00776251">
        <w:rPr>
          <w:rFonts w:hint="cs"/>
          <w:rtl/>
        </w:rPr>
        <w:t>عرض منتجات الموردين</w:t>
      </w:r>
      <w:r w:rsidRPr="00776251">
        <w:rPr>
          <w:rtl/>
        </w:rPr>
        <w:t xml:space="preserve"> </w:t>
      </w:r>
      <w:r w:rsidRPr="00776251">
        <w:rPr>
          <w:rFonts w:hint="cs"/>
          <w:rtl/>
        </w:rPr>
        <w:t>وتوسيع</w:t>
      </w:r>
      <w:r w:rsidRPr="00776251">
        <w:rPr>
          <w:rtl/>
        </w:rPr>
        <w:t xml:space="preserve"> </w:t>
      </w:r>
      <w:r w:rsidRPr="00776251">
        <w:rPr>
          <w:rFonts w:hint="cs"/>
          <w:rtl/>
        </w:rPr>
        <w:t>نطاق</w:t>
      </w:r>
      <w:r w:rsidRPr="00776251">
        <w:rPr>
          <w:rtl/>
        </w:rPr>
        <w:t xml:space="preserve"> </w:t>
      </w:r>
      <w:r w:rsidRPr="00776251">
        <w:rPr>
          <w:rFonts w:hint="cs"/>
          <w:rtl/>
        </w:rPr>
        <w:t>الاختيارات المتاحة للمستعملين؛</w:t>
      </w:r>
    </w:p>
    <w:p w:rsidR="00407DE2" w:rsidRPr="00776251" w:rsidRDefault="00407DE2" w:rsidP="00407DE2">
      <w:pPr>
        <w:rPr>
          <w:rtl/>
        </w:rPr>
      </w:pPr>
      <w:r w:rsidRPr="005F307B">
        <w:t>2</w:t>
      </w:r>
      <w:r w:rsidRPr="00776251">
        <w:rPr>
          <w:rtl/>
        </w:rPr>
        <w:tab/>
      </w:r>
      <w:r w:rsidRPr="00776251">
        <w:rPr>
          <w:rFonts w:hint="cs"/>
          <w:rtl/>
        </w:rPr>
        <w:t>إلى المشاركة</w:t>
      </w:r>
      <w:r w:rsidRPr="00776251">
        <w:rPr>
          <w:rtl/>
        </w:rPr>
        <w:t xml:space="preserve"> في </w:t>
      </w:r>
      <w:r w:rsidRPr="00776251">
        <w:rPr>
          <w:rFonts w:hint="cs"/>
          <w:rtl/>
        </w:rPr>
        <w:t>برامج</w:t>
      </w:r>
      <w:r w:rsidRPr="00776251">
        <w:rPr>
          <w:rtl/>
        </w:rPr>
        <w:t xml:space="preserve"> </w:t>
      </w:r>
      <w:r w:rsidRPr="00776251">
        <w:rPr>
          <w:rFonts w:hint="cs"/>
          <w:rtl/>
        </w:rPr>
        <w:t>وأنشطة</w:t>
      </w:r>
      <w:r w:rsidRPr="00776251">
        <w:rPr>
          <w:rtl/>
        </w:rPr>
        <w:t xml:space="preserve"> </w:t>
      </w:r>
      <w:r w:rsidRPr="00776251">
        <w:rPr>
          <w:rFonts w:hint="cs"/>
          <w:rtl/>
        </w:rPr>
        <w:t>بناء</w:t>
      </w:r>
      <w:r w:rsidRPr="00776251">
        <w:rPr>
          <w:rtl/>
        </w:rPr>
        <w:t xml:space="preserve"> </w:t>
      </w:r>
      <w:r w:rsidRPr="00776251">
        <w:rPr>
          <w:rFonts w:hint="cs"/>
          <w:rtl/>
        </w:rPr>
        <w:t>قدرات</w:t>
      </w:r>
      <w:r w:rsidRPr="00776251">
        <w:rPr>
          <w:rtl/>
        </w:rPr>
        <w:t xml:space="preserve"> </w:t>
      </w:r>
      <w:r w:rsidRPr="00776251">
        <w:rPr>
          <w:rFonts w:hint="cs"/>
          <w:rtl/>
        </w:rPr>
        <w:t>البلدان</w:t>
      </w:r>
      <w:r w:rsidRPr="00776251">
        <w:rPr>
          <w:rtl/>
        </w:rPr>
        <w:t xml:space="preserve"> </w:t>
      </w:r>
      <w:r w:rsidRPr="00776251">
        <w:rPr>
          <w:rFonts w:hint="cs"/>
          <w:rtl/>
        </w:rPr>
        <w:t>النامية</w:t>
      </w:r>
      <w:r w:rsidRPr="00776251">
        <w:rPr>
          <w:rtl/>
        </w:rPr>
        <w:t xml:space="preserve"> </w:t>
      </w:r>
      <w:r w:rsidRPr="00776251">
        <w:rPr>
          <w:rFonts w:hint="cs"/>
          <w:rtl/>
        </w:rPr>
        <w:t>التي</w:t>
      </w:r>
      <w:r w:rsidRPr="00776251">
        <w:rPr>
          <w:rtl/>
        </w:rPr>
        <w:t xml:space="preserve"> </w:t>
      </w:r>
      <w:r w:rsidRPr="00776251">
        <w:rPr>
          <w:rFonts w:hint="cs"/>
          <w:rtl/>
        </w:rPr>
        <w:t>ييسّرها</w:t>
      </w:r>
      <w:r w:rsidRPr="00776251">
        <w:rPr>
          <w:rtl/>
        </w:rPr>
        <w:t xml:space="preserve"> </w:t>
      </w:r>
      <w:r w:rsidRPr="00776251">
        <w:rPr>
          <w:rFonts w:hint="cs"/>
          <w:rtl/>
        </w:rPr>
        <w:t>كل</w:t>
      </w:r>
      <w:r w:rsidRPr="00776251">
        <w:rPr>
          <w:rtl/>
        </w:rPr>
        <w:t xml:space="preserve"> </w:t>
      </w:r>
      <w:r w:rsidRPr="00776251">
        <w:rPr>
          <w:rFonts w:hint="cs"/>
          <w:rtl/>
        </w:rPr>
        <w:t>من</w:t>
      </w:r>
      <w:r w:rsidRPr="00776251">
        <w:rPr>
          <w:rtl/>
        </w:rPr>
        <w:t xml:space="preserve"> </w:t>
      </w:r>
      <w:r w:rsidRPr="00776251">
        <w:rPr>
          <w:rFonts w:hint="cs"/>
          <w:rtl/>
        </w:rPr>
        <w:t>مكتب</w:t>
      </w:r>
      <w:r w:rsidRPr="00776251">
        <w:rPr>
          <w:rtl/>
        </w:rPr>
        <w:t xml:space="preserve"> </w:t>
      </w:r>
      <w:r w:rsidRPr="00776251">
        <w:rPr>
          <w:rFonts w:hint="cs"/>
          <w:rtl/>
        </w:rPr>
        <w:t>تقييس</w:t>
      </w:r>
      <w:r w:rsidRPr="00776251">
        <w:rPr>
          <w:rtl/>
        </w:rPr>
        <w:t xml:space="preserve"> </w:t>
      </w:r>
      <w:r w:rsidRPr="00776251">
        <w:rPr>
          <w:rFonts w:hint="cs"/>
          <w:rtl/>
        </w:rPr>
        <w:t>الاتصالات</w:t>
      </w:r>
      <w:r w:rsidRPr="00776251">
        <w:rPr>
          <w:rtl/>
        </w:rPr>
        <w:t xml:space="preserve"> </w:t>
      </w:r>
      <w:r w:rsidRPr="00776251">
        <w:rPr>
          <w:rFonts w:hint="cs"/>
          <w:rtl/>
        </w:rPr>
        <w:t>ومكتب</w:t>
      </w:r>
      <w:r w:rsidRPr="00776251">
        <w:rPr>
          <w:rtl/>
        </w:rPr>
        <w:t xml:space="preserve"> </w:t>
      </w:r>
      <w:r w:rsidRPr="00776251">
        <w:rPr>
          <w:rFonts w:hint="cs"/>
          <w:rtl/>
        </w:rPr>
        <w:t>تنمية</w:t>
      </w:r>
      <w:r w:rsidRPr="00776251">
        <w:rPr>
          <w:rtl/>
        </w:rPr>
        <w:t xml:space="preserve"> </w:t>
      </w:r>
      <w:r w:rsidRPr="00776251">
        <w:rPr>
          <w:rFonts w:hint="cs"/>
          <w:rtl/>
        </w:rPr>
        <w:t>الاتصالات،</w:t>
      </w:r>
      <w:r w:rsidRPr="00776251">
        <w:rPr>
          <w:rtl/>
        </w:rPr>
        <w:t xml:space="preserve"> لا </w:t>
      </w:r>
      <w:r w:rsidRPr="00776251">
        <w:rPr>
          <w:rFonts w:hint="cs"/>
          <w:rtl/>
        </w:rPr>
        <w:t>سيما</w:t>
      </w:r>
      <w:r w:rsidRPr="00776251">
        <w:rPr>
          <w:rtl/>
        </w:rPr>
        <w:t xml:space="preserve"> </w:t>
      </w:r>
      <w:r w:rsidRPr="00776251">
        <w:rPr>
          <w:rFonts w:hint="cs"/>
          <w:rtl/>
        </w:rPr>
        <w:t>ما</w:t>
      </w:r>
      <w:r w:rsidRPr="00776251">
        <w:rPr>
          <w:rFonts w:hint="eastAsia"/>
          <w:rtl/>
        </w:rPr>
        <w:t> </w:t>
      </w:r>
      <w:r w:rsidRPr="00776251">
        <w:rPr>
          <w:rFonts w:hint="cs"/>
          <w:rtl/>
        </w:rPr>
        <w:t>يهيئ</w:t>
      </w:r>
      <w:r w:rsidRPr="00776251">
        <w:rPr>
          <w:rtl/>
        </w:rPr>
        <w:t xml:space="preserve"> </w:t>
      </w:r>
      <w:r w:rsidRPr="00776251">
        <w:rPr>
          <w:rFonts w:hint="cs"/>
          <w:rtl/>
        </w:rPr>
        <w:t>منها</w:t>
      </w:r>
      <w:r w:rsidRPr="00776251">
        <w:rPr>
          <w:rtl/>
        </w:rPr>
        <w:t xml:space="preserve"> </w:t>
      </w:r>
      <w:r w:rsidRPr="00776251">
        <w:rPr>
          <w:rFonts w:hint="cs"/>
          <w:rtl/>
        </w:rPr>
        <w:t>فرصاً</w:t>
      </w:r>
      <w:r w:rsidRPr="00776251">
        <w:rPr>
          <w:rtl/>
        </w:rPr>
        <w:t xml:space="preserve"> </w:t>
      </w:r>
      <w:r w:rsidRPr="00776251">
        <w:rPr>
          <w:rFonts w:hint="cs"/>
          <w:rtl/>
        </w:rPr>
        <w:t>أمام</w:t>
      </w:r>
      <w:r w:rsidRPr="00776251">
        <w:rPr>
          <w:rtl/>
        </w:rPr>
        <w:t xml:space="preserve"> </w:t>
      </w:r>
      <w:r w:rsidRPr="00776251">
        <w:rPr>
          <w:rFonts w:hint="cs"/>
          <w:rtl/>
        </w:rPr>
        <w:t>خبراء</w:t>
      </w:r>
      <w:r w:rsidRPr="00776251">
        <w:rPr>
          <w:rtl/>
        </w:rPr>
        <w:t xml:space="preserve"> </w:t>
      </w:r>
      <w:r w:rsidRPr="00776251">
        <w:rPr>
          <w:rFonts w:hint="cs"/>
          <w:rtl/>
        </w:rPr>
        <w:t>البلدان</w:t>
      </w:r>
      <w:r w:rsidRPr="00776251">
        <w:rPr>
          <w:rtl/>
        </w:rPr>
        <w:t xml:space="preserve"> </w:t>
      </w:r>
      <w:r w:rsidRPr="00776251">
        <w:rPr>
          <w:rFonts w:hint="cs"/>
          <w:rtl/>
        </w:rPr>
        <w:t>النامية - خصوصاً من شركات التشغيل - لاكتساب</w:t>
      </w:r>
      <w:r w:rsidRPr="00776251">
        <w:rPr>
          <w:rtl/>
        </w:rPr>
        <w:t xml:space="preserve"> </w:t>
      </w:r>
      <w:r w:rsidRPr="00776251">
        <w:rPr>
          <w:rFonts w:hint="cs"/>
          <w:rtl/>
        </w:rPr>
        <w:t>الخبرة</w:t>
      </w:r>
      <w:r w:rsidRPr="00776251">
        <w:rPr>
          <w:rFonts w:hint="eastAsia"/>
          <w:rtl/>
        </w:rPr>
        <w:t> </w:t>
      </w:r>
      <w:r w:rsidRPr="00776251">
        <w:rPr>
          <w:rFonts w:hint="cs"/>
          <w:rtl/>
        </w:rPr>
        <w:t>العملية،</w:t>
      </w:r>
    </w:p>
    <w:p w:rsidR="00407DE2" w:rsidRPr="00776251" w:rsidRDefault="00407DE2" w:rsidP="00B9296C">
      <w:pPr>
        <w:pStyle w:val="Call"/>
        <w:rPr>
          <w:rtl/>
        </w:rPr>
      </w:pPr>
      <w:r w:rsidRPr="00776251">
        <w:rPr>
          <w:rFonts w:hint="cs"/>
          <w:rtl/>
        </w:rPr>
        <w:t>يدعو</w:t>
      </w:r>
      <w:r w:rsidRPr="00776251">
        <w:rPr>
          <w:rtl/>
        </w:rPr>
        <w:t xml:space="preserve"> </w:t>
      </w:r>
      <w:r w:rsidRPr="00776251">
        <w:rPr>
          <w:rFonts w:hint="cs"/>
          <w:rtl/>
        </w:rPr>
        <w:t>الدول</w:t>
      </w:r>
      <w:r w:rsidRPr="00776251">
        <w:rPr>
          <w:rtl/>
        </w:rPr>
        <w:t xml:space="preserve"> </w:t>
      </w:r>
      <w:r w:rsidRPr="00776251">
        <w:rPr>
          <w:rFonts w:hint="cs"/>
          <w:rtl/>
        </w:rPr>
        <w:t>الأعضاء</w:t>
      </w:r>
    </w:p>
    <w:p w:rsidR="00407DE2" w:rsidRPr="00776251" w:rsidRDefault="00407DE2" w:rsidP="00407DE2">
      <w:pPr>
        <w:rPr>
          <w:rtl/>
        </w:rPr>
      </w:pPr>
      <w:r w:rsidRPr="005F307B">
        <w:t>1</w:t>
      </w:r>
      <w:r w:rsidRPr="00776251">
        <w:rPr>
          <w:rtl/>
        </w:rPr>
        <w:tab/>
      </w:r>
      <w:r w:rsidRPr="00776251">
        <w:rPr>
          <w:rFonts w:hint="cs"/>
          <w:rtl/>
        </w:rPr>
        <w:t>إلى</w:t>
      </w:r>
      <w:r w:rsidRPr="00776251">
        <w:rPr>
          <w:rtl/>
        </w:rPr>
        <w:t xml:space="preserve"> </w:t>
      </w:r>
      <w:r w:rsidRPr="00776251">
        <w:rPr>
          <w:rFonts w:hint="cs"/>
          <w:rtl/>
        </w:rPr>
        <w:t>المساهمة</w:t>
      </w:r>
      <w:r w:rsidRPr="00776251">
        <w:rPr>
          <w:rtl/>
        </w:rPr>
        <w:t xml:space="preserve"> في </w:t>
      </w:r>
      <w:r w:rsidRPr="00776251">
        <w:rPr>
          <w:rFonts w:hint="cs"/>
          <w:rtl/>
        </w:rPr>
        <w:t>تنفيذ</w:t>
      </w:r>
      <w:r w:rsidRPr="00776251">
        <w:rPr>
          <w:rtl/>
        </w:rPr>
        <w:t xml:space="preserve"> </w:t>
      </w:r>
      <w:r w:rsidRPr="00776251">
        <w:rPr>
          <w:rFonts w:hint="cs"/>
          <w:rtl/>
        </w:rPr>
        <w:t>هذا</w:t>
      </w:r>
      <w:r w:rsidRPr="00776251">
        <w:rPr>
          <w:rtl/>
        </w:rPr>
        <w:t xml:space="preserve"> </w:t>
      </w:r>
      <w:r w:rsidRPr="00776251">
        <w:rPr>
          <w:rFonts w:hint="cs"/>
          <w:rtl/>
        </w:rPr>
        <w:t>القرار؛</w:t>
      </w:r>
    </w:p>
    <w:p w:rsidR="00407DE2" w:rsidRPr="00776251" w:rsidRDefault="00407DE2" w:rsidP="00407DE2">
      <w:pPr>
        <w:rPr>
          <w:rtl/>
        </w:rPr>
      </w:pPr>
      <w:r w:rsidRPr="005F307B">
        <w:t>2</w:t>
      </w:r>
      <w:r w:rsidRPr="00776251">
        <w:rPr>
          <w:rtl/>
        </w:rPr>
        <w:tab/>
      </w:r>
      <w:r w:rsidRPr="00776251">
        <w:rPr>
          <w:rFonts w:hint="cs"/>
          <w:rtl/>
        </w:rPr>
        <w:t>إلى</w:t>
      </w:r>
      <w:r w:rsidRPr="00776251">
        <w:rPr>
          <w:rtl/>
        </w:rPr>
        <w:t xml:space="preserve"> </w:t>
      </w:r>
      <w:r w:rsidRPr="00776251">
        <w:rPr>
          <w:rFonts w:hint="cs"/>
          <w:rtl/>
        </w:rPr>
        <w:t>تشجيع</w:t>
      </w:r>
      <w:r w:rsidRPr="00776251">
        <w:rPr>
          <w:rtl/>
        </w:rPr>
        <w:t xml:space="preserve"> </w:t>
      </w:r>
      <w:r w:rsidRPr="00776251">
        <w:rPr>
          <w:rFonts w:hint="cs"/>
          <w:rtl/>
        </w:rPr>
        <w:t>كيانات الاختبار</w:t>
      </w:r>
      <w:r w:rsidRPr="00776251">
        <w:rPr>
          <w:rtl/>
        </w:rPr>
        <w:t xml:space="preserve"> </w:t>
      </w:r>
      <w:r w:rsidRPr="00776251">
        <w:rPr>
          <w:rFonts w:hint="cs"/>
          <w:rtl/>
        </w:rPr>
        <w:t>الوطنية</w:t>
      </w:r>
      <w:r w:rsidRPr="00776251">
        <w:rPr>
          <w:rtl/>
        </w:rPr>
        <w:t xml:space="preserve"> </w:t>
      </w:r>
      <w:r w:rsidRPr="00776251">
        <w:rPr>
          <w:rFonts w:hint="cs"/>
          <w:rtl/>
        </w:rPr>
        <w:t>والإقليمية</w:t>
      </w:r>
      <w:r w:rsidRPr="00776251">
        <w:rPr>
          <w:rtl/>
        </w:rPr>
        <w:t xml:space="preserve"> </w:t>
      </w:r>
      <w:r w:rsidRPr="00776251">
        <w:rPr>
          <w:rFonts w:hint="cs"/>
          <w:rtl/>
        </w:rPr>
        <w:t>على</w:t>
      </w:r>
      <w:r w:rsidRPr="00776251">
        <w:rPr>
          <w:rtl/>
        </w:rPr>
        <w:t xml:space="preserve"> </w:t>
      </w:r>
      <w:r w:rsidRPr="00776251">
        <w:rPr>
          <w:rFonts w:hint="cs"/>
          <w:rtl/>
        </w:rPr>
        <w:t>مساعدة</w:t>
      </w:r>
      <w:r w:rsidRPr="00776251">
        <w:rPr>
          <w:rtl/>
        </w:rPr>
        <w:t xml:space="preserve"> </w:t>
      </w:r>
      <w:r w:rsidR="00AF0B0A" w:rsidRPr="00776251">
        <w:rPr>
          <w:rFonts w:hint="cs"/>
          <w:rtl/>
        </w:rPr>
        <w:t>الات</w:t>
      </w:r>
      <w:r w:rsidR="0001293D">
        <w:rPr>
          <w:rFonts w:hint="cs"/>
          <w:rtl/>
        </w:rPr>
        <w:t>‍</w:t>
      </w:r>
      <w:r w:rsidR="00AF0B0A" w:rsidRPr="00776251">
        <w:rPr>
          <w:rFonts w:hint="cs"/>
          <w:rtl/>
        </w:rPr>
        <w:t>حاد</w:t>
      </w:r>
      <w:r w:rsidRPr="00776251">
        <w:rPr>
          <w:rtl/>
        </w:rPr>
        <w:t xml:space="preserve"> في </w:t>
      </w:r>
      <w:r w:rsidRPr="00776251">
        <w:rPr>
          <w:rFonts w:hint="cs"/>
          <w:rtl/>
        </w:rPr>
        <w:t>تنفيذ</w:t>
      </w:r>
      <w:r w:rsidRPr="00776251">
        <w:rPr>
          <w:rtl/>
        </w:rPr>
        <w:t xml:space="preserve"> </w:t>
      </w:r>
      <w:r w:rsidRPr="00776251">
        <w:rPr>
          <w:rFonts w:hint="cs"/>
          <w:rtl/>
        </w:rPr>
        <w:t>هذا القرار؛</w:t>
      </w:r>
    </w:p>
    <w:p w:rsidR="00407DE2" w:rsidRPr="00776251" w:rsidRDefault="00407DE2" w:rsidP="00407DE2">
      <w:pPr>
        <w:rPr>
          <w:rtl/>
        </w:rPr>
      </w:pPr>
      <w:r w:rsidRPr="005F307B">
        <w:t>3</w:t>
      </w:r>
      <w:r w:rsidRPr="00776251">
        <w:rPr>
          <w:rtl/>
        </w:rPr>
        <w:tab/>
      </w:r>
      <w:r w:rsidRPr="00776251">
        <w:rPr>
          <w:rFonts w:hint="cs"/>
          <w:rtl/>
        </w:rPr>
        <w:t>إلى</w:t>
      </w:r>
      <w:r w:rsidRPr="00776251">
        <w:rPr>
          <w:rtl/>
        </w:rPr>
        <w:t xml:space="preserve"> </w:t>
      </w:r>
      <w:r w:rsidRPr="00776251">
        <w:rPr>
          <w:rFonts w:hint="cs"/>
          <w:rtl/>
        </w:rPr>
        <w:t>اعتماد</w:t>
      </w:r>
      <w:r w:rsidRPr="00776251">
        <w:rPr>
          <w:rtl/>
        </w:rPr>
        <w:t xml:space="preserve"> </w:t>
      </w:r>
      <w:r w:rsidRPr="00776251">
        <w:rPr>
          <w:rFonts w:hint="cs"/>
          <w:rtl/>
        </w:rPr>
        <w:t>نظم</w:t>
      </w:r>
      <w:r w:rsidRPr="00776251">
        <w:rPr>
          <w:rtl/>
        </w:rPr>
        <w:t xml:space="preserve"> </w:t>
      </w:r>
      <w:r w:rsidRPr="00776251">
        <w:rPr>
          <w:rFonts w:hint="cs"/>
          <w:rtl/>
        </w:rPr>
        <w:t>وإجراءات</w:t>
      </w:r>
      <w:r w:rsidRPr="00776251">
        <w:rPr>
          <w:rtl/>
        </w:rPr>
        <w:t xml:space="preserve"> </w:t>
      </w:r>
      <w:r w:rsidRPr="00776251">
        <w:rPr>
          <w:rFonts w:hint="cs"/>
          <w:rtl/>
        </w:rPr>
        <w:t>لتقييم</w:t>
      </w:r>
      <w:r w:rsidRPr="00776251">
        <w:rPr>
          <w:rtl/>
        </w:rPr>
        <w:t xml:space="preserve"> </w:t>
      </w:r>
      <w:r w:rsidRPr="00776251">
        <w:rPr>
          <w:rFonts w:hint="cs"/>
          <w:rtl/>
        </w:rPr>
        <w:t>المطابقة</w:t>
      </w:r>
      <w:r w:rsidRPr="00776251">
        <w:rPr>
          <w:rtl/>
        </w:rPr>
        <w:t xml:space="preserve"> </w:t>
      </w:r>
      <w:r w:rsidRPr="00776251">
        <w:rPr>
          <w:rFonts w:hint="cs"/>
          <w:rtl/>
        </w:rPr>
        <w:t>استناداً</w:t>
      </w:r>
      <w:r w:rsidRPr="00776251">
        <w:rPr>
          <w:rtl/>
        </w:rPr>
        <w:t xml:space="preserve"> </w:t>
      </w:r>
      <w:r w:rsidRPr="00776251">
        <w:rPr>
          <w:rFonts w:hint="cs"/>
          <w:rtl/>
        </w:rPr>
        <w:t>إلى</w:t>
      </w:r>
      <w:r w:rsidRPr="00776251">
        <w:rPr>
          <w:rtl/>
        </w:rPr>
        <w:t xml:space="preserve"> </w:t>
      </w:r>
      <w:r w:rsidRPr="00776251">
        <w:rPr>
          <w:rFonts w:hint="cs"/>
          <w:rtl/>
        </w:rPr>
        <w:t>توصيات</w:t>
      </w:r>
      <w:r w:rsidRPr="00776251">
        <w:rPr>
          <w:rtl/>
        </w:rPr>
        <w:t xml:space="preserve"> </w:t>
      </w:r>
      <w:r w:rsidRPr="00776251">
        <w:rPr>
          <w:rFonts w:hint="cs"/>
          <w:rtl/>
        </w:rPr>
        <w:t>قطاع تقييس الاتصالات</w:t>
      </w:r>
      <w:r w:rsidRPr="00776251">
        <w:rPr>
          <w:rtl/>
        </w:rPr>
        <w:t xml:space="preserve"> </w:t>
      </w:r>
      <w:r w:rsidRPr="00776251">
        <w:rPr>
          <w:rFonts w:hint="cs"/>
          <w:rtl/>
        </w:rPr>
        <w:t>للتوصل</w:t>
      </w:r>
      <w:r w:rsidRPr="00776251">
        <w:rPr>
          <w:rtl/>
        </w:rPr>
        <w:t xml:space="preserve"> </w:t>
      </w:r>
      <w:r w:rsidRPr="00776251">
        <w:rPr>
          <w:rFonts w:hint="cs"/>
          <w:rtl/>
        </w:rPr>
        <w:t>إلى</w:t>
      </w:r>
      <w:r w:rsidRPr="00776251">
        <w:rPr>
          <w:rtl/>
        </w:rPr>
        <w:t xml:space="preserve"> </w:t>
      </w:r>
      <w:r w:rsidRPr="00776251">
        <w:rPr>
          <w:rFonts w:hint="cs"/>
          <w:rtl/>
        </w:rPr>
        <w:t>درجة</w:t>
      </w:r>
      <w:r w:rsidRPr="00776251">
        <w:rPr>
          <w:rtl/>
        </w:rPr>
        <w:t xml:space="preserve"> </w:t>
      </w:r>
      <w:r w:rsidRPr="00776251">
        <w:rPr>
          <w:rFonts w:hint="cs"/>
          <w:rtl/>
        </w:rPr>
        <w:t>أعلى</w:t>
      </w:r>
      <w:r w:rsidRPr="00776251">
        <w:rPr>
          <w:rtl/>
        </w:rPr>
        <w:t xml:space="preserve"> </w:t>
      </w:r>
      <w:r w:rsidRPr="00776251">
        <w:rPr>
          <w:rFonts w:hint="cs"/>
          <w:rtl/>
        </w:rPr>
        <w:t>من</w:t>
      </w:r>
      <w:r w:rsidRPr="00776251">
        <w:rPr>
          <w:rtl/>
        </w:rPr>
        <w:t xml:space="preserve"> </w:t>
      </w:r>
      <w:r w:rsidRPr="00776251">
        <w:rPr>
          <w:rFonts w:hint="cs"/>
          <w:rtl/>
        </w:rPr>
        <w:t>جودة</w:t>
      </w:r>
      <w:r w:rsidRPr="00776251">
        <w:rPr>
          <w:rtl/>
        </w:rPr>
        <w:t xml:space="preserve"> </w:t>
      </w:r>
      <w:r w:rsidRPr="00776251">
        <w:rPr>
          <w:rFonts w:hint="cs"/>
          <w:rtl/>
        </w:rPr>
        <w:t>الخدمة</w:t>
      </w:r>
      <w:r w:rsidRPr="00776251">
        <w:rPr>
          <w:rtl/>
        </w:rPr>
        <w:t>/</w:t>
      </w:r>
      <w:r w:rsidRPr="00776251">
        <w:rPr>
          <w:rFonts w:hint="cs"/>
          <w:rtl/>
        </w:rPr>
        <w:t>جودة</w:t>
      </w:r>
      <w:r w:rsidRPr="00776251">
        <w:rPr>
          <w:rtl/>
        </w:rPr>
        <w:t xml:space="preserve"> </w:t>
      </w:r>
      <w:r w:rsidRPr="00776251">
        <w:rPr>
          <w:rFonts w:hint="cs"/>
          <w:rtl/>
        </w:rPr>
        <w:t>التجربة،</w:t>
      </w:r>
      <w:r w:rsidRPr="00776251">
        <w:rPr>
          <w:rtl/>
        </w:rPr>
        <w:t xml:space="preserve"> </w:t>
      </w:r>
      <w:r w:rsidRPr="00776251">
        <w:rPr>
          <w:rFonts w:hint="cs"/>
          <w:rtl/>
        </w:rPr>
        <w:t>وإلى</w:t>
      </w:r>
      <w:r w:rsidRPr="00776251">
        <w:rPr>
          <w:rtl/>
        </w:rPr>
        <w:t xml:space="preserve"> </w:t>
      </w:r>
      <w:r w:rsidRPr="00776251">
        <w:rPr>
          <w:rFonts w:hint="cs"/>
          <w:rtl/>
        </w:rPr>
        <w:t>مستوى</w:t>
      </w:r>
      <w:r w:rsidRPr="00776251">
        <w:rPr>
          <w:rtl/>
        </w:rPr>
        <w:t xml:space="preserve"> </w:t>
      </w:r>
      <w:r w:rsidRPr="00776251">
        <w:rPr>
          <w:rFonts w:hint="cs"/>
          <w:rtl/>
        </w:rPr>
        <w:t>أعلى</w:t>
      </w:r>
      <w:r w:rsidRPr="00776251">
        <w:rPr>
          <w:rtl/>
        </w:rPr>
        <w:t xml:space="preserve"> </w:t>
      </w:r>
      <w:r w:rsidRPr="00776251">
        <w:rPr>
          <w:rFonts w:hint="cs"/>
          <w:rtl/>
        </w:rPr>
        <w:t>من</w:t>
      </w:r>
      <w:r w:rsidRPr="00776251">
        <w:rPr>
          <w:rtl/>
        </w:rPr>
        <w:t xml:space="preserve"> </w:t>
      </w:r>
      <w:r w:rsidRPr="00776251">
        <w:rPr>
          <w:rFonts w:hint="cs"/>
          <w:rtl/>
        </w:rPr>
        <w:t>احتمالات</w:t>
      </w:r>
      <w:r w:rsidRPr="00776251">
        <w:rPr>
          <w:rtl/>
        </w:rPr>
        <w:t xml:space="preserve"> </w:t>
      </w:r>
      <w:r w:rsidRPr="00776251">
        <w:rPr>
          <w:rFonts w:hint="cs"/>
          <w:rtl/>
        </w:rPr>
        <w:t>قابلية</w:t>
      </w:r>
      <w:r w:rsidRPr="00776251">
        <w:rPr>
          <w:rtl/>
        </w:rPr>
        <w:t xml:space="preserve"> </w:t>
      </w:r>
      <w:r w:rsidRPr="00776251">
        <w:rPr>
          <w:rFonts w:hint="cs"/>
          <w:rtl/>
        </w:rPr>
        <w:t>التشغيل</w:t>
      </w:r>
      <w:r w:rsidRPr="00776251">
        <w:rPr>
          <w:rtl/>
        </w:rPr>
        <w:t xml:space="preserve"> </w:t>
      </w:r>
      <w:r w:rsidRPr="00776251">
        <w:rPr>
          <w:rFonts w:hint="cs"/>
          <w:rtl/>
        </w:rPr>
        <w:t>البيني</w:t>
      </w:r>
      <w:r w:rsidRPr="00776251">
        <w:rPr>
          <w:rtl/>
        </w:rPr>
        <w:t xml:space="preserve"> </w:t>
      </w:r>
      <w:r w:rsidRPr="00776251">
        <w:rPr>
          <w:rFonts w:hint="cs"/>
          <w:rtl/>
        </w:rPr>
        <w:t>للتجهيزات</w:t>
      </w:r>
      <w:r w:rsidRPr="00776251">
        <w:rPr>
          <w:rtl/>
        </w:rPr>
        <w:t xml:space="preserve"> </w:t>
      </w:r>
      <w:r w:rsidRPr="00776251">
        <w:rPr>
          <w:rFonts w:hint="cs"/>
          <w:rtl/>
        </w:rPr>
        <w:t>والخدمات</w:t>
      </w:r>
      <w:r w:rsidRPr="00776251">
        <w:rPr>
          <w:rFonts w:hint="eastAsia"/>
          <w:rtl/>
        </w:rPr>
        <w:t> </w:t>
      </w:r>
      <w:r w:rsidRPr="00776251">
        <w:rPr>
          <w:rFonts w:hint="cs"/>
          <w:rtl/>
        </w:rPr>
        <w:t>والأنظمة،</w:t>
      </w:r>
    </w:p>
    <w:p w:rsidR="00407DE2" w:rsidRPr="00776251" w:rsidRDefault="00407DE2" w:rsidP="00B9296C">
      <w:pPr>
        <w:pStyle w:val="Call"/>
        <w:rPr>
          <w:rtl/>
        </w:rPr>
      </w:pPr>
      <w:r w:rsidRPr="00776251">
        <w:rPr>
          <w:rFonts w:hint="cs"/>
          <w:rtl/>
        </w:rPr>
        <w:t>يدعو</w:t>
      </w:r>
      <w:r w:rsidRPr="00776251">
        <w:rPr>
          <w:rtl/>
        </w:rPr>
        <w:t xml:space="preserve"> </w:t>
      </w:r>
      <w:r w:rsidRPr="00776251">
        <w:rPr>
          <w:rFonts w:hint="cs"/>
          <w:rtl/>
        </w:rPr>
        <w:t>الدول</w:t>
      </w:r>
      <w:r w:rsidRPr="00776251">
        <w:rPr>
          <w:rtl/>
        </w:rPr>
        <w:t xml:space="preserve"> </w:t>
      </w:r>
      <w:r w:rsidRPr="00776251">
        <w:rPr>
          <w:rFonts w:hint="cs"/>
          <w:rtl/>
        </w:rPr>
        <w:t>الأعضاء</w:t>
      </w:r>
      <w:r w:rsidRPr="00776251">
        <w:rPr>
          <w:rtl/>
        </w:rPr>
        <w:t xml:space="preserve"> </w:t>
      </w:r>
      <w:r w:rsidRPr="00776251">
        <w:rPr>
          <w:rFonts w:hint="cs"/>
          <w:rtl/>
        </w:rPr>
        <w:t>كذلك</w:t>
      </w:r>
    </w:p>
    <w:p w:rsidR="00407DE2" w:rsidRPr="00776251" w:rsidRDefault="00407DE2" w:rsidP="00407DE2">
      <w:pPr>
        <w:rPr>
          <w:rtl/>
        </w:rPr>
      </w:pPr>
      <w:r w:rsidRPr="00C52B31">
        <w:rPr>
          <w:rFonts w:hint="cs"/>
          <w:spacing w:val="6"/>
          <w:rtl/>
        </w:rPr>
        <w:t>إلى</w:t>
      </w:r>
      <w:r w:rsidRPr="00C52B31">
        <w:rPr>
          <w:spacing w:val="6"/>
          <w:rtl/>
        </w:rPr>
        <w:t xml:space="preserve"> </w:t>
      </w:r>
      <w:r w:rsidRPr="00C52B31">
        <w:rPr>
          <w:rFonts w:hint="cs"/>
          <w:spacing w:val="6"/>
          <w:rtl/>
        </w:rPr>
        <w:t>المساهمة</w:t>
      </w:r>
      <w:r w:rsidRPr="00C52B31">
        <w:rPr>
          <w:spacing w:val="6"/>
          <w:rtl/>
        </w:rPr>
        <w:t xml:space="preserve"> في </w:t>
      </w:r>
      <w:r w:rsidRPr="00C52B31">
        <w:rPr>
          <w:rFonts w:hint="cs"/>
          <w:spacing w:val="6"/>
          <w:rtl/>
        </w:rPr>
        <w:t>جمعية</w:t>
      </w:r>
      <w:r w:rsidRPr="00C52B31">
        <w:rPr>
          <w:spacing w:val="6"/>
          <w:rtl/>
        </w:rPr>
        <w:t xml:space="preserve"> </w:t>
      </w:r>
      <w:r w:rsidRPr="00C52B31">
        <w:rPr>
          <w:rFonts w:hint="cs"/>
          <w:spacing w:val="6"/>
          <w:rtl/>
        </w:rPr>
        <w:t>الاتصالات</w:t>
      </w:r>
      <w:r w:rsidRPr="00C52B31">
        <w:rPr>
          <w:spacing w:val="6"/>
          <w:rtl/>
        </w:rPr>
        <w:t xml:space="preserve"> </w:t>
      </w:r>
      <w:r w:rsidRPr="00C52B31">
        <w:rPr>
          <w:rFonts w:hint="cs"/>
          <w:spacing w:val="6"/>
          <w:rtl/>
        </w:rPr>
        <w:t>الراديوية</w:t>
      </w:r>
      <w:r w:rsidRPr="00C52B31">
        <w:rPr>
          <w:spacing w:val="6"/>
          <w:rtl/>
        </w:rPr>
        <w:t xml:space="preserve"> </w:t>
      </w:r>
      <w:r w:rsidRPr="00C52B31">
        <w:rPr>
          <w:rFonts w:hint="cs"/>
          <w:spacing w:val="6"/>
          <w:rtl/>
        </w:rPr>
        <w:t>القادمة في عام</w:t>
      </w:r>
      <w:r w:rsidRPr="00C52B31">
        <w:rPr>
          <w:rFonts w:hint="eastAsia"/>
          <w:spacing w:val="6"/>
          <w:rtl/>
        </w:rPr>
        <w:t> </w:t>
      </w:r>
      <w:r w:rsidRPr="005F307B">
        <w:rPr>
          <w:spacing w:val="6"/>
        </w:rPr>
        <w:t>2015</w:t>
      </w:r>
      <w:r w:rsidRPr="00C52B31">
        <w:rPr>
          <w:spacing w:val="6"/>
          <w:rtl/>
        </w:rPr>
        <w:t xml:space="preserve"> كي تتمكّن الجمعية من دراسة</w:t>
      </w:r>
      <w:r w:rsidRPr="00776251">
        <w:rPr>
          <w:rtl/>
        </w:rPr>
        <w:t xml:space="preserve"> </w:t>
      </w:r>
      <w:r w:rsidRPr="00776251">
        <w:rPr>
          <w:rFonts w:hint="cs"/>
          <w:rtl/>
        </w:rPr>
        <w:t>الإجراءات</w:t>
      </w:r>
      <w:r w:rsidRPr="00776251">
        <w:rPr>
          <w:rtl/>
        </w:rPr>
        <w:t xml:space="preserve"> </w:t>
      </w:r>
      <w:r w:rsidRPr="00776251">
        <w:rPr>
          <w:rFonts w:hint="cs"/>
          <w:rtl/>
        </w:rPr>
        <w:t>المناسبة</w:t>
      </w:r>
      <w:r w:rsidRPr="00776251">
        <w:rPr>
          <w:rtl/>
        </w:rPr>
        <w:t xml:space="preserve"> </w:t>
      </w:r>
      <w:r w:rsidRPr="00776251">
        <w:rPr>
          <w:rFonts w:hint="cs"/>
          <w:rtl/>
        </w:rPr>
        <w:t>واتخاذ الإجراءات التي تراها</w:t>
      </w:r>
      <w:r w:rsidRPr="00776251">
        <w:rPr>
          <w:rFonts w:hint="eastAsia"/>
          <w:rtl/>
        </w:rPr>
        <w:t> </w:t>
      </w:r>
      <w:r w:rsidRPr="00776251">
        <w:rPr>
          <w:rFonts w:hint="cs"/>
          <w:rtl/>
        </w:rPr>
        <w:t>ضرورية فيما يتعلق بالمطابقة وقابلية التشغيل البيني</w:t>
      </w:r>
      <w:r w:rsidRPr="00776251">
        <w:rPr>
          <w:rtl/>
        </w:rPr>
        <w:t>.</w:t>
      </w:r>
    </w:p>
    <w:p w:rsidR="00A8462C" w:rsidRDefault="00407DE2" w:rsidP="00966115">
      <w:pPr>
        <w:pStyle w:val="Reasons"/>
      </w:pPr>
      <w:r>
        <w:rPr>
          <w:rtl/>
        </w:rPr>
        <w:t>الأسباب:</w:t>
      </w:r>
      <w:r>
        <w:tab/>
      </w:r>
      <w:r w:rsidR="00DE6C3A" w:rsidRPr="00BD4CD1">
        <w:rPr>
          <w:rFonts w:hint="cs"/>
          <w:b w:val="0"/>
          <w:bCs w:val="0"/>
          <w:rtl/>
        </w:rPr>
        <w:t xml:space="preserve">تستهدف التعديلات المقترحة تعديل القرار </w:t>
      </w:r>
      <w:r w:rsidR="00DE6C3A" w:rsidRPr="005F307B">
        <w:rPr>
          <w:rFonts w:hint="cs"/>
          <w:b w:val="0"/>
          <w:bCs w:val="0"/>
        </w:rPr>
        <w:t>177</w:t>
      </w:r>
      <w:r w:rsidR="00DE6C3A" w:rsidRPr="00BD4CD1">
        <w:rPr>
          <w:rFonts w:hint="cs"/>
          <w:b w:val="0"/>
          <w:bCs w:val="0"/>
          <w:rtl/>
        </w:rPr>
        <w:t xml:space="preserve"> </w:t>
      </w:r>
      <w:r w:rsidR="00BD4CD1">
        <w:rPr>
          <w:rFonts w:hint="cs"/>
          <w:b w:val="0"/>
          <w:bCs w:val="0"/>
          <w:rtl/>
        </w:rPr>
        <w:t xml:space="preserve">من أجل </w:t>
      </w:r>
      <w:r w:rsidR="00DE6C3A" w:rsidRPr="00BD4CD1">
        <w:rPr>
          <w:rFonts w:hint="cs"/>
          <w:b w:val="0"/>
          <w:bCs w:val="0"/>
          <w:rtl/>
        </w:rPr>
        <w:t>تمكين البلدان النامية من التعامل مع المسائل التقنية المتعلقة بالمطابقة وقابلية التشغيل البيني، وكذلك مع تلك المتعلقة بمكافحة الأجهزة المزيفة.</w:t>
      </w:r>
    </w:p>
    <w:p w:rsidR="00A8462C" w:rsidRDefault="00407DE2">
      <w:pPr>
        <w:pStyle w:val="Proposal"/>
      </w:pPr>
      <w:r>
        <w:t>MOD</w:t>
      </w:r>
      <w:r>
        <w:tab/>
        <w:t>AFCP/</w:t>
      </w:r>
      <w:r w:rsidRPr="005F307B">
        <w:rPr>
          <w:lang w:val="en-GB"/>
        </w:rPr>
        <w:t>55</w:t>
      </w:r>
      <w:r>
        <w:t>A</w:t>
      </w:r>
      <w:r w:rsidRPr="005F307B">
        <w:rPr>
          <w:lang w:val="en-GB"/>
        </w:rPr>
        <w:t>4</w:t>
      </w:r>
      <w:r>
        <w:t>/</w:t>
      </w:r>
      <w:r w:rsidRPr="005F307B">
        <w:rPr>
          <w:lang w:val="en-GB"/>
        </w:rPr>
        <w:t>10</w:t>
      </w:r>
    </w:p>
    <w:p w:rsidR="00407DE2" w:rsidRPr="00776251" w:rsidRDefault="00407DE2" w:rsidP="002C7FC7">
      <w:pPr>
        <w:pStyle w:val="ResNo"/>
        <w:rPr>
          <w:rtl/>
        </w:rPr>
      </w:pPr>
      <w:bookmarkStart w:id="533" w:name="_Toc408328132"/>
      <w:bookmarkStart w:id="534" w:name="_Toc414526852"/>
      <w:bookmarkStart w:id="535" w:name="_Toc415560272"/>
      <w:r w:rsidRPr="00776251">
        <w:rPr>
          <w:rFonts w:hint="cs"/>
          <w:rtl/>
        </w:rPr>
        <w:t>ال</w:t>
      </w:r>
      <w:r w:rsidRPr="00776251">
        <w:rPr>
          <w:rtl/>
        </w:rPr>
        <w:t>قـ</w:t>
      </w:r>
      <w:r w:rsidRPr="00776251">
        <w:rPr>
          <w:rFonts w:hint="cs"/>
          <w:rtl/>
        </w:rPr>
        <w:t>ـ</w:t>
      </w:r>
      <w:r w:rsidRPr="00776251">
        <w:rPr>
          <w:rtl/>
        </w:rPr>
        <w:t>رار</w:t>
      </w:r>
      <w:r w:rsidRPr="00776251">
        <w:rPr>
          <w:rFonts w:hint="cs"/>
          <w:rtl/>
        </w:rPr>
        <w:t xml:space="preserve"> </w:t>
      </w:r>
      <w:r w:rsidRPr="005F307B">
        <w:rPr>
          <w:rStyle w:val="href"/>
          <w:lang w:val="en-GB"/>
        </w:rPr>
        <w:t>192</w:t>
      </w:r>
      <w:r w:rsidRPr="00776251">
        <w:rPr>
          <w:rFonts w:hint="cs"/>
          <w:rtl/>
        </w:rPr>
        <w:t xml:space="preserve"> (</w:t>
      </w:r>
      <w:del w:id="536" w:author="Awad, Samy" w:date="2018-09-28T16:56:00Z">
        <w:r w:rsidRPr="00776251" w:rsidDel="007A4002">
          <w:rPr>
            <w:rFonts w:hint="cs"/>
            <w:rtl/>
          </w:rPr>
          <w:delText xml:space="preserve">بوسان، </w:delText>
        </w:r>
        <w:r w:rsidRPr="005F307B" w:rsidDel="007A4002">
          <w:rPr>
            <w:lang w:val="en-GB"/>
          </w:rPr>
          <w:delText>2014</w:delText>
        </w:r>
      </w:del>
      <w:ins w:id="537" w:author="Awad, Samy" w:date="2018-09-28T16:56:00Z">
        <w:r w:rsidR="007A4002">
          <w:rPr>
            <w:rFonts w:hint="cs"/>
            <w:rtl/>
          </w:rPr>
          <w:t xml:space="preserve">المراجَع في دبي، </w:t>
        </w:r>
        <w:r w:rsidR="007A4002" w:rsidRPr="005F307B">
          <w:rPr>
            <w:lang w:val="en-GB"/>
          </w:rPr>
          <w:t>2018</w:t>
        </w:r>
      </w:ins>
      <w:r w:rsidRPr="00776251">
        <w:rPr>
          <w:rFonts w:hint="cs"/>
          <w:rtl/>
        </w:rPr>
        <w:t>)</w:t>
      </w:r>
      <w:bookmarkEnd w:id="533"/>
      <w:bookmarkEnd w:id="534"/>
      <w:bookmarkEnd w:id="535"/>
    </w:p>
    <w:p w:rsidR="00407DE2" w:rsidRPr="00776251" w:rsidRDefault="00407DE2" w:rsidP="00407DE2">
      <w:pPr>
        <w:pStyle w:val="Restitle"/>
        <w:rPr>
          <w:rtl/>
        </w:rPr>
      </w:pPr>
      <w:bookmarkStart w:id="538" w:name="_Toc408328133"/>
      <w:bookmarkStart w:id="539" w:name="_Toc414526853"/>
      <w:bookmarkStart w:id="540" w:name="_Toc415560273"/>
      <w:r w:rsidRPr="00776251">
        <w:rPr>
          <w:rFonts w:hint="cs"/>
          <w:rtl/>
        </w:rPr>
        <w:t xml:space="preserve">مشاركة </w:t>
      </w:r>
      <w:r w:rsidR="0000393C" w:rsidRPr="00776251">
        <w:rPr>
          <w:rFonts w:hint="cs"/>
          <w:rtl/>
        </w:rPr>
        <w:t>الات</w:t>
      </w:r>
      <w:r w:rsidR="0001293D">
        <w:rPr>
          <w:rFonts w:hint="cs"/>
          <w:rtl/>
        </w:rPr>
        <w:t>‍</w:t>
      </w:r>
      <w:r w:rsidR="0000393C" w:rsidRPr="00776251">
        <w:rPr>
          <w:rFonts w:hint="cs"/>
          <w:rtl/>
        </w:rPr>
        <w:t>حاد</w:t>
      </w:r>
      <w:r w:rsidRPr="00776251">
        <w:rPr>
          <w:rFonts w:hint="cs"/>
          <w:rtl/>
        </w:rPr>
        <w:t xml:space="preserve"> في مذكرات تفاهم ذات تبعات مالية و/أو استراتيجية</w:t>
      </w:r>
      <w:bookmarkEnd w:id="538"/>
      <w:bookmarkEnd w:id="539"/>
      <w:bookmarkEnd w:id="540"/>
    </w:p>
    <w:p w:rsidR="00407DE2" w:rsidRPr="00776251" w:rsidRDefault="00407DE2" w:rsidP="002C7FC7">
      <w:pPr>
        <w:pStyle w:val="Normalaftertitle"/>
        <w:rPr>
          <w:rtl/>
        </w:rPr>
      </w:pPr>
      <w:r w:rsidRPr="00776251">
        <w:rPr>
          <w:rtl/>
        </w:rPr>
        <w:t>إ</w:t>
      </w:r>
      <w:r w:rsidRPr="00776251">
        <w:rPr>
          <w:rFonts w:hint="cs"/>
          <w:rtl/>
        </w:rPr>
        <w:t xml:space="preserve">ن مؤتمر المندوبين المفوضين </w:t>
      </w:r>
      <w:r w:rsidR="0000393C" w:rsidRPr="00776251">
        <w:rPr>
          <w:rFonts w:hint="cs"/>
          <w:rtl/>
        </w:rPr>
        <w:t>للات</w:t>
      </w:r>
      <w:r w:rsidR="0001293D">
        <w:rPr>
          <w:rFonts w:hint="cs"/>
          <w:rtl/>
        </w:rPr>
        <w:t>‍</w:t>
      </w:r>
      <w:r w:rsidR="0000393C" w:rsidRPr="00776251">
        <w:rPr>
          <w:rFonts w:hint="cs"/>
          <w:rtl/>
        </w:rPr>
        <w:t>حاد</w:t>
      </w:r>
      <w:r w:rsidRPr="00776251">
        <w:rPr>
          <w:rFonts w:hint="cs"/>
          <w:rtl/>
        </w:rPr>
        <w:t xml:space="preserve"> الدولي للاتصالات (</w:t>
      </w:r>
      <w:del w:id="541" w:author="Awad, Samy" w:date="2018-09-28T16:56:00Z">
        <w:r w:rsidRPr="00776251" w:rsidDel="007432D0">
          <w:rPr>
            <w:rFonts w:hint="cs"/>
            <w:rtl/>
          </w:rPr>
          <w:delText>بوسان،</w:delText>
        </w:r>
        <w:r w:rsidRPr="00776251" w:rsidDel="007432D0">
          <w:rPr>
            <w:rtl/>
          </w:rPr>
          <w:delText xml:space="preserve"> </w:delText>
        </w:r>
        <w:r w:rsidRPr="005F307B" w:rsidDel="007432D0">
          <w:rPr>
            <w:lang w:val="en-GB"/>
          </w:rPr>
          <w:delText>2014</w:delText>
        </w:r>
      </w:del>
      <w:ins w:id="542" w:author="Awad, Samy" w:date="2018-09-28T16:56:00Z">
        <w:r w:rsidR="007432D0">
          <w:rPr>
            <w:rFonts w:hint="cs"/>
            <w:rtl/>
          </w:rPr>
          <w:t xml:space="preserve">دبي، </w:t>
        </w:r>
        <w:r w:rsidR="007432D0" w:rsidRPr="005F307B">
          <w:rPr>
            <w:lang w:val="en-GB"/>
          </w:rPr>
          <w:t>2018</w:t>
        </w:r>
      </w:ins>
      <w:r w:rsidRPr="00776251">
        <w:rPr>
          <w:rFonts w:hint="cs"/>
          <w:rtl/>
        </w:rPr>
        <w:t>)،</w:t>
      </w:r>
    </w:p>
    <w:p w:rsidR="00407DE2" w:rsidRPr="00776251" w:rsidRDefault="00407DE2" w:rsidP="00B9296C">
      <w:pPr>
        <w:pStyle w:val="Call"/>
        <w:rPr>
          <w:rtl/>
        </w:rPr>
      </w:pPr>
      <w:r w:rsidRPr="00776251">
        <w:rPr>
          <w:rFonts w:hint="cs"/>
          <w:rtl/>
        </w:rPr>
        <w:t>إذ يضع في اعتباره</w:t>
      </w:r>
    </w:p>
    <w:p w:rsidR="00407DE2" w:rsidRPr="00776251" w:rsidRDefault="00407DE2" w:rsidP="00407DE2">
      <w:pPr>
        <w:rPr>
          <w:rtl/>
        </w:rPr>
      </w:pPr>
      <w:r>
        <w:rPr>
          <w:rFonts w:hint="cs"/>
          <w:i/>
          <w:iCs/>
          <w:rtl/>
        </w:rPr>
        <w:t xml:space="preserve"> </w:t>
      </w:r>
      <w:r w:rsidRPr="00776251">
        <w:rPr>
          <w:i/>
          <w:iCs/>
          <w:rtl/>
        </w:rPr>
        <w:t>أ</w:t>
      </w:r>
      <w:r w:rsidRPr="00776251">
        <w:rPr>
          <w:rFonts w:hint="cs"/>
          <w:i/>
          <w:iCs/>
          <w:rtl/>
        </w:rPr>
        <w:t xml:space="preserve"> )</w:t>
      </w:r>
      <w:r w:rsidRPr="00776251">
        <w:rPr>
          <w:rtl/>
        </w:rPr>
        <w:tab/>
      </w:r>
      <w:r w:rsidRPr="00776251">
        <w:rPr>
          <w:rFonts w:hint="cs"/>
          <w:rtl/>
        </w:rPr>
        <w:t xml:space="preserve">أن أحد أهداف </w:t>
      </w:r>
      <w:r w:rsidR="0000393C" w:rsidRPr="00776251">
        <w:rPr>
          <w:rFonts w:hint="cs"/>
          <w:rtl/>
        </w:rPr>
        <w:t>الات</w:t>
      </w:r>
      <w:r w:rsidR="0001293D">
        <w:rPr>
          <w:rFonts w:hint="cs"/>
          <w:rtl/>
        </w:rPr>
        <w:t>‍</w:t>
      </w:r>
      <w:r w:rsidR="0000393C" w:rsidRPr="00776251">
        <w:rPr>
          <w:rFonts w:hint="cs"/>
          <w:rtl/>
        </w:rPr>
        <w:t>حاد</w:t>
      </w:r>
      <w:r w:rsidRPr="00776251">
        <w:rPr>
          <w:rFonts w:hint="cs"/>
          <w:rtl/>
        </w:rPr>
        <w:t xml:space="preserve"> المنصوص عليها في المادة </w:t>
      </w:r>
      <w:r w:rsidRPr="005F307B">
        <w:t>1</w:t>
      </w:r>
      <w:r w:rsidRPr="00776251">
        <w:rPr>
          <w:rtl/>
        </w:rPr>
        <w:t xml:space="preserve"> </w:t>
      </w:r>
      <w:r w:rsidRPr="00776251">
        <w:rPr>
          <w:rFonts w:hint="cs"/>
          <w:rtl/>
        </w:rPr>
        <w:t xml:space="preserve">من دستور </w:t>
      </w:r>
      <w:r w:rsidR="0000393C" w:rsidRPr="00776251">
        <w:rPr>
          <w:rFonts w:hint="cs"/>
          <w:rtl/>
        </w:rPr>
        <w:t>الات</w:t>
      </w:r>
      <w:r w:rsidR="0001293D">
        <w:rPr>
          <w:rFonts w:hint="cs"/>
          <w:rtl/>
        </w:rPr>
        <w:t>‍</w:t>
      </w:r>
      <w:r w:rsidR="0000393C" w:rsidRPr="00776251">
        <w:rPr>
          <w:rFonts w:hint="cs"/>
          <w:rtl/>
        </w:rPr>
        <w:t>حاد</w:t>
      </w:r>
      <w:r w:rsidRPr="00776251">
        <w:rPr>
          <w:rFonts w:hint="cs"/>
          <w:rtl/>
        </w:rPr>
        <w:t xml:space="preserve"> هو الحفاظ على التعاون الدولي بين جميع أعضائه من</w:t>
      </w:r>
      <w:r w:rsidRPr="00776251">
        <w:rPr>
          <w:rFonts w:hint="eastAsia"/>
          <w:rtl/>
        </w:rPr>
        <w:t> </w:t>
      </w:r>
      <w:r w:rsidRPr="00776251">
        <w:rPr>
          <w:rFonts w:hint="cs"/>
          <w:rtl/>
        </w:rPr>
        <w:t>الدول، والتوسع في هذا التعاون لتحسين الاتصالات بجميع أنواعها وترشيد</w:t>
      </w:r>
      <w:r w:rsidRPr="00776251">
        <w:rPr>
          <w:rFonts w:hint="eastAsia"/>
          <w:rtl/>
        </w:rPr>
        <w:t> </w:t>
      </w:r>
      <w:r w:rsidRPr="00776251">
        <w:rPr>
          <w:rFonts w:hint="cs"/>
          <w:rtl/>
        </w:rPr>
        <w:t>استعمالها؛</w:t>
      </w:r>
    </w:p>
    <w:p w:rsidR="00407DE2" w:rsidRPr="00776251" w:rsidRDefault="00407DE2" w:rsidP="00407DE2">
      <w:pPr>
        <w:rPr>
          <w:rtl/>
        </w:rPr>
      </w:pPr>
      <w:r w:rsidRPr="00776251">
        <w:rPr>
          <w:i/>
          <w:iCs/>
          <w:rtl/>
        </w:rPr>
        <w:t>ب</w:t>
      </w:r>
      <w:r w:rsidRPr="00776251">
        <w:rPr>
          <w:rFonts w:hint="cs"/>
          <w:i/>
          <w:iCs/>
          <w:rtl/>
        </w:rPr>
        <w:t>)</w:t>
      </w:r>
      <w:r w:rsidRPr="00776251">
        <w:rPr>
          <w:rtl/>
        </w:rPr>
        <w:tab/>
      </w:r>
      <w:r w:rsidRPr="00733F10">
        <w:rPr>
          <w:rFonts w:hint="cs"/>
          <w:spacing w:val="10"/>
          <w:rtl/>
        </w:rPr>
        <w:t xml:space="preserve">أن من أهداف </w:t>
      </w:r>
      <w:r w:rsidR="0000393C" w:rsidRPr="00733F10">
        <w:rPr>
          <w:rFonts w:hint="cs"/>
          <w:spacing w:val="10"/>
          <w:rtl/>
        </w:rPr>
        <w:t>الات</w:t>
      </w:r>
      <w:r w:rsidR="00707910">
        <w:rPr>
          <w:rFonts w:hint="cs"/>
          <w:spacing w:val="10"/>
          <w:rtl/>
        </w:rPr>
        <w:t>‍</w:t>
      </w:r>
      <w:r w:rsidR="0000393C" w:rsidRPr="00733F10">
        <w:rPr>
          <w:rFonts w:hint="cs"/>
          <w:spacing w:val="10"/>
          <w:rtl/>
        </w:rPr>
        <w:t>حاد</w:t>
      </w:r>
      <w:r w:rsidRPr="00733F10">
        <w:rPr>
          <w:rFonts w:hint="cs"/>
          <w:spacing w:val="10"/>
          <w:rtl/>
        </w:rPr>
        <w:t xml:space="preserve"> الأخرى الترويج على الصعيد العالمي </w:t>
      </w:r>
      <w:r w:rsidRPr="00733F10">
        <w:rPr>
          <w:rFonts w:hint="cs"/>
          <w:spacing w:val="10"/>
          <w:rtl/>
          <w:lang w:bidi="ar"/>
        </w:rPr>
        <w:t xml:space="preserve">لاعتماد نهج </w:t>
      </w:r>
      <w:r w:rsidRPr="00733F10">
        <w:rPr>
          <w:rFonts w:hint="cs"/>
          <w:spacing w:val="10"/>
          <w:rtl/>
        </w:rPr>
        <w:t>أوسع شمولاً يتناول مسائل الاتصالات في </w:t>
      </w:r>
      <w:r w:rsidRPr="00733F10">
        <w:rPr>
          <w:rFonts w:hint="cs"/>
          <w:spacing w:val="10"/>
          <w:rtl/>
          <w:lang w:bidi="ar"/>
        </w:rPr>
        <w:t>اقتصاد ومجتمع المعلومات العالمي،</w:t>
      </w:r>
      <w:r w:rsidRPr="00733F10">
        <w:rPr>
          <w:rFonts w:hint="cs"/>
          <w:spacing w:val="10"/>
          <w:rtl/>
        </w:rPr>
        <w:t xml:space="preserve"> عن طريق التعاون </w:t>
      </w:r>
      <w:r w:rsidRPr="00733F10">
        <w:rPr>
          <w:rFonts w:hint="cs"/>
          <w:spacing w:val="4"/>
          <w:rtl/>
        </w:rPr>
        <w:t>مع المنظمات الدولية الحكومية الأخرى، الإقليمية منها والعالمية، ومع المنظمات غير الحكومية</w:t>
      </w:r>
      <w:r w:rsidRPr="00776251">
        <w:rPr>
          <w:rFonts w:hint="cs"/>
          <w:rtl/>
        </w:rPr>
        <w:t xml:space="preserve"> المهتمة بالاتصالات،</w:t>
      </w:r>
    </w:p>
    <w:p w:rsidR="00407DE2" w:rsidRPr="00776251" w:rsidRDefault="00407DE2" w:rsidP="00B9296C">
      <w:pPr>
        <w:pStyle w:val="Call"/>
        <w:rPr>
          <w:rtl/>
        </w:rPr>
      </w:pPr>
      <w:r w:rsidRPr="00776251">
        <w:rPr>
          <w:rtl/>
        </w:rPr>
        <w:lastRenderedPageBreak/>
        <w:t>و</w:t>
      </w:r>
      <w:r w:rsidRPr="00776251">
        <w:rPr>
          <w:rFonts w:hint="cs"/>
          <w:rtl/>
        </w:rPr>
        <w:t>إذ يشير إلى</w:t>
      </w:r>
    </w:p>
    <w:p w:rsidR="00407DE2" w:rsidRPr="00776251" w:rsidRDefault="00407DE2" w:rsidP="00407DE2">
      <w:pPr>
        <w:rPr>
          <w:rtl/>
        </w:rPr>
      </w:pPr>
      <w:r w:rsidRPr="00776251">
        <w:rPr>
          <w:rFonts w:hint="cs"/>
          <w:i/>
          <w:iCs/>
          <w:rtl/>
        </w:rPr>
        <w:t xml:space="preserve"> أ )</w:t>
      </w:r>
      <w:r w:rsidRPr="00776251">
        <w:rPr>
          <w:rFonts w:hint="cs"/>
          <w:i/>
          <w:iCs/>
          <w:rtl/>
        </w:rPr>
        <w:tab/>
      </w:r>
      <w:r w:rsidRPr="00776251">
        <w:rPr>
          <w:rtl/>
        </w:rPr>
        <w:t>أ</w:t>
      </w:r>
      <w:r w:rsidRPr="00776251">
        <w:rPr>
          <w:rFonts w:hint="cs"/>
          <w:rtl/>
        </w:rPr>
        <w:t xml:space="preserve">ن </w:t>
      </w:r>
      <w:r w:rsidRPr="00776251">
        <w:rPr>
          <w:rFonts w:hint="cs"/>
          <w:rtl/>
          <w:lang w:bidi="ar"/>
        </w:rPr>
        <w:t xml:space="preserve">مذكرات التفاهم </w:t>
      </w:r>
      <w:r w:rsidRPr="00776251">
        <w:rPr>
          <w:lang w:val="en-US"/>
        </w:rPr>
        <w:t>("MoU")</w:t>
      </w:r>
      <w:r w:rsidRPr="00776251">
        <w:rPr>
          <w:rFonts w:hint="cs"/>
          <w:rtl/>
          <w:lang w:val="en-US"/>
        </w:rPr>
        <w:t xml:space="preserve"> </w:t>
      </w:r>
      <w:r w:rsidRPr="00776251">
        <w:rPr>
          <w:rFonts w:hint="cs"/>
          <w:rtl/>
          <w:lang w:bidi="ar"/>
        </w:rPr>
        <w:t>وكذلك مذكرات التعاون والاتفاق</w:t>
      </w:r>
      <w:r w:rsidRPr="005F307B">
        <w:rPr>
          <w:rStyle w:val="FootnoteReference"/>
          <w:lang w:bidi="ar"/>
        </w:rPr>
        <w:footnoteReference w:customMarkFollows="1" w:id="6"/>
        <w:t>1</w:t>
      </w:r>
      <w:r w:rsidRPr="00776251">
        <w:rPr>
          <w:rFonts w:hint="cs"/>
          <w:rtl/>
          <w:lang w:bidi="ar"/>
        </w:rPr>
        <w:t xml:space="preserve"> أو غيرها من </w:t>
      </w:r>
      <w:r w:rsidRPr="00DA3118">
        <w:rPr>
          <w:rFonts w:hint="cs"/>
          <w:spacing w:val="6"/>
          <w:rtl/>
          <w:lang w:bidi="ar"/>
        </w:rPr>
        <w:t xml:space="preserve">الصكوك، التي يمكن أن يشارك فيها </w:t>
      </w:r>
      <w:r w:rsidR="0000393C" w:rsidRPr="00DA3118">
        <w:rPr>
          <w:rFonts w:hint="cs"/>
          <w:spacing w:val="6"/>
          <w:rtl/>
          <w:lang w:bidi="ar"/>
        </w:rPr>
        <w:t>الات</w:t>
      </w:r>
      <w:r w:rsidR="00707910">
        <w:rPr>
          <w:rFonts w:hint="cs"/>
          <w:spacing w:val="6"/>
          <w:rtl/>
          <w:lang w:bidi="ar"/>
        </w:rPr>
        <w:t>‍</w:t>
      </w:r>
      <w:r w:rsidR="0000393C" w:rsidRPr="00DA3118">
        <w:rPr>
          <w:rFonts w:hint="cs"/>
          <w:spacing w:val="6"/>
          <w:rtl/>
          <w:lang w:bidi="ar"/>
        </w:rPr>
        <w:t>حاد</w:t>
      </w:r>
      <w:r w:rsidRPr="00DA3118">
        <w:rPr>
          <w:rFonts w:hint="cs"/>
          <w:spacing w:val="6"/>
          <w:rtl/>
          <w:lang w:bidi="ar"/>
        </w:rPr>
        <w:t xml:space="preserve"> والدول الأعضاء وأعضاء القطاعات، كثيراً ما</w:t>
      </w:r>
      <w:r>
        <w:rPr>
          <w:rFonts w:hint="eastAsia"/>
          <w:rtl/>
          <w:lang w:bidi="ar"/>
        </w:rPr>
        <w:t> </w:t>
      </w:r>
      <w:r w:rsidRPr="00776251">
        <w:rPr>
          <w:rFonts w:hint="cs"/>
          <w:rtl/>
          <w:lang w:bidi="ar"/>
        </w:rPr>
        <w:t>تستخدم لتسهيل العمل</w:t>
      </w:r>
      <w:r w:rsidRPr="00776251">
        <w:rPr>
          <w:rFonts w:hint="eastAsia"/>
          <w:rtl/>
        </w:rPr>
        <w:t> </w:t>
      </w:r>
      <w:r w:rsidRPr="00776251">
        <w:rPr>
          <w:rFonts w:hint="cs"/>
          <w:rtl/>
          <w:lang w:bidi="ar"/>
        </w:rPr>
        <w:t>التعاوني؛</w:t>
      </w:r>
    </w:p>
    <w:p w:rsidR="00407DE2" w:rsidRPr="00776251" w:rsidRDefault="00407DE2" w:rsidP="00407DE2">
      <w:pPr>
        <w:rPr>
          <w:spacing w:val="-2"/>
          <w:rtl/>
        </w:rPr>
      </w:pPr>
      <w:bookmarkStart w:id="543" w:name="_Toc394915845"/>
      <w:r w:rsidRPr="00776251">
        <w:rPr>
          <w:rFonts w:hint="cs"/>
          <w:i/>
          <w:iCs/>
          <w:rtl/>
        </w:rPr>
        <w:t>ب</w:t>
      </w:r>
      <w:r w:rsidRPr="00776251">
        <w:rPr>
          <w:i/>
          <w:iCs/>
          <w:rtl/>
        </w:rPr>
        <w:t>)</w:t>
      </w:r>
      <w:r w:rsidRPr="00776251">
        <w:rPr>
          <w:rtl/>
        </w:rPr>
        <w:tab/>
      </w:r>
      <w:r w:rsidRPr="00776251">
        <w:rPr>
          <w:rFonts w:hint="cs"/>
          <w:spacing w:val="-2"/>
          <w:rtl/>
        </w:rPr>
        <w:t xml:space="preserve">أن </w:t>
      </w:r>
      <w:r w:rsidRPr="00776251">
        <w:rPr>
          <w:spacing w:val="-2"/>
          <w:rtl/>
        </w:rPr>
        <w:t xml:space="preserve">القرار </w:t>
      </w:r>
      <w:r w:rsidRPr="005F307B">
        <w:rPr>
          <w:spacing w:val="-2"/>
        </w:rPr>
        <w:t>52</w:t>
      </w:r>
      <w:r w:rsidRPr="00776251">
        <w:rPr>
          <w:spacing w:val="-2"/>
          <w:rtl/>
        </w:rPr>
        <w:t xml:space="preserve"> (</w:t>
      </w:r>
      <w:r w:rsidR="0000393C">
        <w:rPr>
          <w:rFonts w:hint="cs"/>
          <w:spacing w:val="-2"/>
          <w:rtl/>
        </w:rPr>
        <w:t>ال</w:t>
      </w:r>
      <w:r w:rsidR="005E0FC1">
        <w:rPr>
          <w:rFonts w:hint="cs"/>
          <w:spacing w:val="-2"/>
          <w:rtl/>
        </w:rPr>
        <w:t>‍</w:t>
      </w:r>
      <w:r w:rsidRPr="00776251">
        <w:rPr>
          <w:rFonts w:hint="cs"/>
          <w:spacing w:val="-2"/>
          <w:rtl/>
        </w:rPr>
        <w:t>مراجَع في </w:t>
      </w:r>
      <w:r w:rsidRPr="00776251">
        <w:rPr>
          <w:spacing w:val="-2"/>
          <w:rtl/>
        </w:rPr>
        <w:t>دبي،</w:t>
      </w:r>
      <w:r w:rsidRPr="00776251">
        <w:rPr>
          <w:rFonts w:hint="cs"/>
          <w:spacing w:val="-2"/>
          <w:rtl/>
        </w:rPr>
        <w:t xml:space="preserve"> </w:t>
      </w:r>
      <w:r w:rsidRPr="005F307B">
        <w:rPr>
          <w:spacing w:val="-2"/>
        </w:rPr>
        <w:t>2014</w:t>
      </w:r>
      <w:r w:rsidRPr="00776251">
        <w:rPr>
          <w:spacing w:val="-2"/>
          <w:rtl/>
        </w:rPr>
        <w:t>)</w:t>
      </w:r>
      <w:bookmarkEnd w:id="543"/>
      <w:r w:rsidRPr="00776251">
        <w:rPr>
          <w:rFonts w:hint="cs"/>
          <w:spacing w:val="-2"/>
          <w:rtl/>
        </w:rPr>
        <w:t xml:space="preserve"> </w:t>
      </w:r>
      <w:r w:rsidRPr="00776251">
        <w:rPr>
          <w:spacing w:val="-2"/>
          <w:rtl/>
        </w:rPr>
        <w:t xml:space="preserve">للمؤتمر العالمي لتنمية الاتصالات </w:t>
      </w:r>
      <w:r w:rsidRPr="00776251">
        <w:rPr>
          <w:spacing w:val="-2"/>
        </w:rPr>
        <w:t>(WTDC)</w:t>
      </w:r>
      <w:r w:rsidRPr="00776251">
        <w:rPr>
          <w:spacing w:val="-2"/>
          <w:rtl/>
        </w:rPr>
        <w:t xml:space="preserve"> </w:t>
      </w:r>
      <w:r w:rsidRPr="00776251">
        <w:rPr>
          <w:rFonts w:hint="cs"/>
          <w:spacing w:val="-2"/>
          <w:rtl/>
        </w:rPr>
        <w:t>بشأن</w:t>
      </w:r>
      <w:r w:rsidRPr="00776251">
        <w:rPr>
          <w:spacing w:val="-2"/>
          <w:rtl/>
        </w:rPr>
        <w:t xml:space="preserve"> تعزيز دور قطاع تنمية الاتصالات</w:t>
      </w:r>
      <w:r w:rsidRPr="00776251">
        <w:rPr>
          <w:rFonts w:hint="cs"/>
          <w:spacing w:val="-2"/>
          <w:rtl/>
        </w:rPr>
        <w:t> </w:t>
      </w:r>
      <w:r w:rsidRPr="00776251">
        <w:rPr>
          <w:spacing w:val="-2"/>
          <w:lang w:val="en-US"/>
        </w:rPr>
        <w:t>(</w:t>
      </w:r>
      <w:r w:rsidRPr="00776251">
        <w:rPr>
          <w:spacing w:val="-2"/>
        </w:rPr>
        <w:t>ITU</w:t>
      </w:r>
      <w:r w:rsidRPr="00776251">
        <w:rPr>
          <w:spacing w:val="-2"/>
          <w:lang w:val="en-US"/>
        </w:rPr>
        <w:noBreakHyphen/>
      </w:r>
      <w:r w:rsidRPr="00776251">
        <w:rPr>
          <w:spacing w:val="-2"/>
        </w:rPr>
        <w:t>D)</w:t>
      </w:r>
      <w:r w:rsidRPr="00776251">
        <w:rPr>
          <w:spacing w:val="-2"/>
          <w:rtl/>
        </w:rPr>
        <w:t xml:space="preserve"> بوصفه وكالة منفذة، يؤكد على أهمية إقامة شراكة بين القطاعين العام والخاص كوسيلة فع</w:t>
      </w:r>
      <w:r w:rsidRPr="00776251">
        <w:rPr>
          <w:rFonts w:hint="cs"/>
          <w:spacing w:val="-2"/>
          <w:rtl/>
        </w:rPr>
        <w:t>ّ</w:t>
      </w:r>
      <w:r w:rsidRPr="00776251">
        <w:rPr>
          <w:spacing w:val="-2"/>
          <w:rtl/>
        </w:rPr>
        <w:t>الة لتنفيذ المشاريع المستدامة</w:t>
      </w:r>
      <w:r w:rsidRPr="00776251">
        <w:rPr>
          <w:rFonts w:hint="cs"/>
          <w:spacing w:val="-2"/>
          <w:rtl/>
        </w:rPr>
        <w:t> </w:t>
      </w:r>
      <w:r w:rsidR="0000393C" w:rsidRPr="00776251">
        <w:rPr>
          <w:rFonts w:hint="cs"/>
          <w:spacing w:val="-2"/>
          <w:rtl/>
        </w:rPr>
        <w:t>للات</w:t>
      </w:r>
      <w:r w:rsidR="00707910">
        <w:rPr>
          <w:rFonts w:hint="cs"/>
          <w:spacing w:val="-2"/>
          <w:rtl/>
        </w:rPr>
        <w:t>‍</w:t>
      </w:r>
      <w:r w:rsidR="0000393C" w:rsidRPr="00776251">
        <w:rPr>
          <w:rFonts w:hint="cs"/>
          <w:spacing w:val="-2"/>
          <w:rtl/>
        </w:rPr>
        <w:t>حاد</w:t>
      </w:r>
      <w:r w:rsidRPr="00776251">
        <w:rPr>
          <w:spacing w:val="-2"/>
          <w:rtl/>
        </w:rPr>
        <w:t>؛</w:t>
      </w:r>
    </w:p>
    <w:p w:rsidR="00407DE2" w:rsidRPr="00776251" w:rsidRDefault="00407DE2" w:rsidP="000B0DDC">
      <w:pPr>
        <w:rPr>
          <w:rtl/>
        </w:rPr>
      </w:pPr>
      <w:r w:rsidRPr="00776251">
        <w:rPr>
          <w:rFonts w:hint="cs"/>
          <w:i/>
          <w:iCs/>
          <w:rtl/>
        </w:rPr>
        <w:t>ج)</w:t>
      </w:r>
      <w:r w:rsidRPr="00776251">
        <w:rPr>
          <w:rtl/>
        </w:rPr>
        <w:tab/>
      </w:r>
      <w:r w:rsidRPr="00776251">
        <w:rPr>
          <w:rFonts w:hint="cs"/>
          <w:rtl/>
        </w:rPr>
        <w:t xml:space="preserve">أن القرار </w:t>
      </w:r>
      <w:r w:rsidRPr="005F307B">
        <w:t>130</w:t>
      </w:r>
      <w:r w:rsidR="0000393C">
        <w:rPr>
          <w:rFonts w:hint="cs"/>
          <w:rtl/>
          <w:lang w:val="en-US"/>
        </w:rPr>
        <w:t xml:space="preserve"> (ال</w:t>
      </w:r>
      <w:r w:rsidR="005E0FC1">
        <w:rPr>
          <w:rFonts w:hint="cs"/>
          <w:rtl/>
          <w:lang w:val="en-US"/>
        </w:rPr>
        <w:t>‍</w:t>
      </w:r>
      <w:r w:rsidRPr="00776251">
        <w:rPr>
          <w:rFonts w:hint="cs"/>
          <w:rtl/>
          <w:lang w:val="en-US"/>
        </w:rPr>
        <w:t xml:space="preserve">مراجَع في بوسان، </w:t>
      </w:r>
      <w:r w:rsidRPr="005F307B">
        <w:t>2014</w:t>
      </w:r>
      <w:r w:rsidRPr="00776251">
        <w:rPr>
          <w:rFonts w:hint="cs"/>
          <w:rtl/>
          <w:lang w:val="en-US"/>
        </w:rPr>
        <w:t xml:space="preserve">) </w:t>
      </w:r>
      <w:del w:id="544" w:author="ALY, Mona" w:date="2018-10-08T16:22:00Z">
        <w:r w:rsidRPr="00776251" w:rsidDel="000B0DDC">
          <w:rPr>
            <w:rFonts w:hint="cs"/>
            <w:rtl/>
            <w:lang w:val="en-US"/>
          </w:rPr>
          <w:delText xml:space="preserve">لهذا المؤتمر </w:delText>
        </w:r>
      </w:del>
      <w:r w:rsidRPr="00776251">
        <w:rPr>
          <w:rtl/>
        </w:rPr>
        <w:t>يكلف الأمين العام</w:t>
      </w:r>
      <w:r w:rsidRPr="00776251">
        <w:rPr>
          <w:rFonts w:hint="cs"/>
          <w:rtl/>
        </w:rPr>
        <w:t>،</w:t>
      </w:r>
      <w:r w:rsidRPr="00776251">
        <w:rPr>
          <w:rFonts w:hint="cs"/>
          <w:rtl/>
          <w:lang w:bidi="ar"/>
        </w:rPr>
        <w:t xml:space="preserve"> في سياق بناء الثقة والأمن في استعمال تكنولوجيا المعلومات والاتصالات،</w:t>
      </w:r>
      <w:r w:rsidRPr="00776251">
        <w:rPr>
          <w:rtl/>
        </w:rPr>
        <w:t xml:space="preserve"> </w:t>
      </w:r>
      <w:r w:rsidRPr="00776251">
        <w:rPr>
          <w:rFonts w:hint="cs"/>
          <w:rtl/>
        </w:rPr>
        <w:t>"</w:t>
      </w:r>
      <w:r w:rsidRPr="00776251">
        <w:rPr>
          <w:rtl/>
        </w:rPr>
        <w:t xml:space="preserve">بأن يتعاون مع المنظمات الدولية ذات الصلة بما في ذلك من خلال اعتماد مذكرات التفاهم التي تخضع لموافقة </w:t>
      </w:r>
      <w:r w:rsidR="0000393C" w:rsidRPr="00776251">
        <w:rPr>
          <w:rFonts w:hint="cs"/>
          <w:rtl/>
        </w:rPr>
        <w:t>ال</w:t>
      </w:r>
      <w:r w:rsidR="00663CDE">
        <w:rPr>
          <w:rFonts w:hint="cs"/>
          <w:rtl/>
        </w:rPr>
        <w:t>‍</w:t>
      </w:r>
      <w:r w:rsidR="0000393C" w:rsidRPr="00776251">
        <w:rPr>
          <w:rFonts w:hint="cs"/>
          <w:rtl/>
        </w:rPr>
        <w:t>مجلس</w:t>
      </w:r>
      <w:r w:rsidRPr="00776251">
        <w:rPr>
          <w:rtl/>
        </w:rPr>
        <w:t xml:space="preserve"> في هذا الصدد، وفقاً للقرار</w:t>
      </w:r>
      <w:r w:rsidRPr="00776251">
        <w:rPr>
          <w:rFonts w:hint="eastAsia"/>
          <w:rtl/>
        </w:rPr>
        <w:t> </w:t>
      </w:r>
      <w:r w:rsidRPr="005F307B">
        <w:t>100</w:t>
      </w:r>
      <w:r w:rsidRPr="00776251">
        <w:rPr>
          <w:rtl/>
        </w:rPr>
        <w:t xml:space="preserve"> (مينيابوليس، </w:t>
      </w:r>
      <w:r w:rsidRPr="005F307B">
        <w:t>1998</w:t>
      </w:r>
      <w:r w:rsidRPr="00776251">
        <w:rPr>
          <w:rtl/>
        </w:rPr>
        <w:t>) لمؤتمر المندوبين المفوضين</w:t>
      </w:r>
      <w:r w:rsidRPr="00776251">
        <w:rPr>
          <w:rFonts w:hint="cs"/>
          <w:rtl/>
        </w:rPr>
        <w:t>؛"</w:t>
      </w:r>
    </w:p>
    <w:p w:rsidR="00407DE2" w:rsidRPr="00776251" w:rsidRDefault="00407DE2" w:rsidP="00407DE2">
      <w:pPr>
        <w:rPr>
          <w:rtl/>
          <w:lang w:val="en-US"/>
        </w:rPr>
      </w:pPr>
      <w:r w:rsidRPr="00776251">
        <w:rPr>
          <w:rFonts w:hint="cs"/>
          <w:i/>
          <w:iCs/>
          <w:rtl/>
        </w:rPr>
        <w:t>د )</w:t>
      </w:r>
      <w:r w:rsidRPr="00776251">
        <w:rPr>
          <w:rFonts w:hint="cs"/>
          <w:rtl/>
        </w:rPr>
        <w:tab/>
      </w:r>
      <w:r w:rsidRPr="00776251">
        <w:rPr>
          <w:rFonts w:hint="cs"/>
          <w:rtl/>
          <w:lang w:bidi="ar"/>
        </w:rPr>
        <w:t xml:space="preserve">أن </w:t>
      </w:r>
      <w:r w:rsidRPr="00776251">
        <w:rPr>
          <w:rtl/>
        </w:rPr>
        <w:t>ا</w:t>
      </w:r>
      <w:r w:rsidRPr="00776251">
        <w:rPr>
          <w:rFonts w:hint="cs"/>
          <w:rtl/>
        </w:rPr>
        <w:t xml:space="preserve">لقرار </w:t>
      </w:r>
      <w:r w:rsidRPr="005F307B">
        <w:t>100</w:t>
      </w:r>
      <w:r w:rsidRPr="00776251">
        <w:rPr>
          <w:rtl/>
        </w:rPr>
        <w:t xml:space="preserve"> </w:t>
      </w:r>
      <w:r w:rsidRPr="00776251">
        <w:rPr>
          <w:rFonts w:hint="cs"/>
          <w:rtl/>
        </w:rPr>
        <w:t xml:space="preserve">(مينيابوليس، </w:t>
      </w:r>
      <w:r w:rsidRPr="005F307B">
        <w:t>1998</w:t>
      </w:r>
      <w:r w:rsidRPr="00776251">
        <w:rPr>
          <w:rFonts w:hint="cs"/>
          <w:rtl/>
          <w:lang w:val="en-US"/>
        </w:rPr>
        <w:t xml:space="preserve">) </w:t>
      </w:r>
      <w:r w:rsidRPr="00776251">
        <w:rPr>
          <w:rFonts w:hint="cs"/>
          <w:rtl/>
        </w:rPr>
        <w:t xml:space="preserve">يكلف </w:t>
      </w:r>
      <w:r w:rsidR="0000393C" w:rsidRPr="00776251">
        <w:rPr>
          <w:rFonts w:hint="cs"/>
          <w:rtl/>
        </w:rPr>
        <w:t>م</w:t>
      </w:r>
      <w:r w:rsidR="00663CDE">
        <w:rPr>
          <w:rFonts w:hint="cs"/>
          <w:rtl/>
        </w:rPr>
        <w:t>‍</w:t>
      </w:r>
      <w:r w:rsidR="0000393C" w:rsidRPr="00776251">
        <w:rPr>
          <w:rFonts w:hint="cs"/>
          <w:rtl/>
        </w:rPr>
        <w:t>جلس</w:t>
      </w:r>
      <w:r w:rsidRPr="00776251">
        <w:rPr>
          <w:rFonts w:hint="cs"/>
          <w:rtl/>
        </w:rPr>
        <w:t xml:space="preserve"> </w:t>
      </w:r>
      <w:r w:rsidR="0000393C" w:rsidRPr="00776251">
        <w:rPr>
          <w:rFonts w:hint="cs"/>
          <w:rtl/>
        </w:rPr>
        <w:t>الات</w:t>
      </w:r>
      <w:r w:rsidR="00707910">
        <w:rPr>
          <w:rFonts w:hint="cs"/>
          <w:rtl/>
        </w:rPr>
        <w:t>‍</w:t>
      </w:r>
      <w:r w:rsidR="0000393C" w:rsidRPr="00776251">
        <w:rPr>
          <w:rFonts w:hint="cs"/>
          <w:rtl/>
        </w:rPr>
        <w:t>حاد</w:t>
      </w:r>
      <w:r w:rsidRPr="00776251">
        <w:rPr>
          <w:rFonts w:hint="cs"/>
          <w:rtl/>
        </w:rPr>
        <w:t>، في </w:t>
      </w:r>
      <w:r w:rsidRPr="00776251">
        <w:rPr>
          <w:rFonts w:hint="cs"/>
          <w:rtl/>
          <w:lang w:bidi="ar"/>
        </w:rPr>
        <w:t xml:space="preserve">سياق </w:t>
      </w:r>
      <w:r w:rsidRPr="00776251">
        <w:rPr>
          <w:rtl/>
        </w:rPr>
        <w:t>د</w:t>
      </w:r>
      <w:r w:rsidRPr="00776251">
        <w:rPr>
          <w:rFonts w:hint="cs"/>
          <w:rtl/>
        </w:rPr>
        <w:t xml:space="preserve">ور </w:t>
      </w:r>
      <w:r w:rsidRPr="00776251">
        <w:rPr>
          <w:rFonts w:hint="cs"/>
          <w:rtl/>
          <w:lang w:bidi="ar"/>
        </w:rPr>
        <w:t xml:space="preserve">الأمين العام </w:t>
      </w:r>
      <w:r w:rsidR="0000393C" w:rsidRPr="00776251">
        <w:rPr>
          <w:rFonts w:hint="cs"/>
          <w:rtl/>
          <w:lang w:bidi="ar"/>
        </w:rPr>
        <w:t>للات</w:t>
      </w:r>
      <w:r w:rsidR="00707910">
        <w:rPr>
          <w:rFonts w:hint="cs"/>
          <w:rtl/>
          <w:lang w:bidi="ar"/>
        </w:rPr>
        <w:t>‍</w:t>
      </w:r>
      <w:r w:rsidR="0000393C" w:rsidRPr="00776251">
        <w:rPr>
          <w:rFonts w:hint="cs"/>
          <w:rtl/>
          <w:lang w:bidi="ar"/>
        </w:rPr>
        <w:t>حاد</w:t>
      </w:r>
      <w:r w:rsidRPr="00776251">
        <w:rPr>
          <w:rFonts w:hint="cs"/>
          <w:rtl/>
          <w:lang w:bidi="ar"/>
        </w:rPr>
        <w:t xml:space="preserve"> </w:t>
      </w:r>
      <w:r w:rsidRPr="00776251">
        <w:rPr>
          <w:rFonts w:hint="cs"/>
          <w:rtl/>
        </w:rPr>
        <w:t>بصفته الوديع لمذكرات التفاهم،</w:t>
      </w:r>
      <w:r w:rsidRPr="00776251">
        <w:rPr>
          <w:rFonts w:hint="cs"/>
          <w:rtl/>
          <w:lang w:val="en-US"/>
        </w:rPr>
        <w:t xml:space="preserve"> </w:t>
      </w:r>
      <w:r w:rsidRPr="00776251">
        <w:rPr>
          <w:rFonts w:hint="cs"/>
          <w:rtl/>
        </w:rPr>
        <w:t>"ب</w:t>
      </w:r>
      <w:r w:rsidRPr="00776251">
        <w:rPr>
          <w:rtl/>
        </w:rPr>
        <w:t xml:space="preserve">أن يضع المعايير </w:t>
      </w:r>
      <w:r w:rsidRPr="00776251">
        <w:rPr>
          <w:rFonts w:hint="cs"/>
          <w:rtl/>
          <w:lang w:bidi="ar"/>
        </w:rPr>
        <w:t xml:space="preserve">والمبادئ </w:t>
      </w:r>
      <w:r w:rsidRPr="00776251">
        <w:rPr>
          <w:rtl/>
        </w:rPr>
        <w:t>التوجيهية التي تمكن الأمين العام من الاستجابة للطلبات التي تدعوه إلى أن يكون الوديع لمذكرات التفاهم</w:t>
      </w:r>
      <w:r w:rsidRPr="00776251">
        <w:rPr>
          <w:rFonts w:hint="cs"/>
          <w:rtl/>
        </w:rPr>
        <w:t>"</w:t>
      </w:r>
      <w:r w:rsidRPr="00776251">
        <w:rPr>
          <w:rtl/>
        </w:rPr>
        <w:t xml:space="preserve">، </w:t>
      </w:r>
      <w:r w:rsidRPr="00776251">
        <w:rPr>
          <w:rFonts w:hint="cs"/>
          <w:rtl/>
        </w:rPr>
        <w:t>ويقرر</w:t>
      </w:r>
      <w:r w:rsidRPr="00776251">
        <w:rPr>
          <w:rFonts w:hint="cs"/>
          <w:rtl/>
          <w:lang w:bidi="ar"/>
        </w:rPr>
        <w:t xml:space="preserve"> أن باستخدام تلك المعايير والمبادئ التوجيهية،</w:t>
      </w:r>
      <w:r w:rsidRPr="00776251">
        <w:rPr>
          <w:rFonts w:hint="cs"/>
          <w:rtl/>
        </w:rPr>
        <w:t xml:space="preserve"> "</w:t>
      </w:r>
      <w:r w:rsidRPr="00776251">
        <w:rPr>
          <w:rFonts w:hint="cs"/>
          <w:rtl/>
          <w:lang w:bidi="ar"/>
        </w:rPr>
        <w:t>يجوز</w:t>
      </w:r>
      <w:r w:rsidRPr="00776251">
        <w:rPr>
          <w:rtl/>
          <w:lang w:bidi="ar"/>
        </w:rPr>
        <w:t xml:space="preserve"> </w:t>
      </w:r>
      <w:r w:rsidRPr="00776251">
        <w:rPr>
          <w:rFonts w:hint="cs"/>
          <w:rtl/>
          <w:lang w:bidi="ar"/>
        </w:rPr>
        <w:t>للأمين</w:t>
      </w:r>
      <w:r w:rsidRPr="00776251">
        <w:rPr>
          <w:rtl/>
          <w:lang w:bidi="ar"/>
        </w:rPr>
        <w:t xml:space="preserve"> </w:t>
      </w:r>
      <w:r w:rsidRPr="00776251">
        <w:rPr>
          <w:rFonts w:hint="cs"/>
          <w:rtl/>
          <w:lang w:bidi="ar"/>
        </w:rPr>
        <w:t>العام،</w:t>
      </w:r>
      <w:r w:rsidRPr="00776251">
        <w:rPr>
          <w:rtl/>
          <w:lang w:bidi="ar"/>
        </w:rPr>
        <w:t xml:space="preserve"> </w:t>
      </w:r>
      <w:r w:rsidRPr="00776251">
        <w:rPr>
          <w:rFonts w:hint="cs"/>
          <w:rtl/>
          <w:lang w:bidi="ar"/>
        </w:rPr>
        <w:t>بموافقة</w:t>
      </w:r>
      <w:r w:rsidRPr="00776251">
        <w:rPr>
          <w:rtl/>
          <w:lang w:bidi="ar"/>
        </w:rPr>
        <w:t xml:space="preserve"> </w:t>
      </w:r>
      <w:r w:rsidR="0000393C" w:rsidRPr="00776251">
        <w:rPr>
          <w:rFonts w:hint="cs"/>
          <w:rtl/>
          <w:lang w:bidi="ar"/>
        </w:rPr>
        <w:t>ال</w:t>
      </w:r>
      <w:r w:rsidR="00663CDE">
        <w:rPr>
          <w:rFonts w:hint="cs"/>
          <w:rtl/>
          <w:lang w:bidi="ar"/>
        </w:rPr>
        <w:t>‍</w:t>
      </w:r>
      <w:r w:rsidR="0000393C" w:rsidRPr="00776251">
        <w:rPr>
          <w:rFonts w:hint="cs"/>
          <w:rtl/>
          <w:lang w:bidi="ar"/>
        </w:rPr>
        <w:t>مجلس</w:t>
      </w:r>
      <w:r w:rsidRPr="00776251">
        <w:rPr>
          <w:rFonts w:hint="cs"/>
          <w:rtl/>
          <w:lang w:bidi="ar"/>
        </w:rPr>
        <w:t>،</w:t>
      </w:r>
      <w:r w:rsidRPr="00776251">
        <w:rPr>
          <w:rtl/>
          <w:lang w:bidi="ar"/>
        </w:rPr>
        <w:t xml:space="preserve"> </w:t>
      </w:r>
      <w:r w:rsidRPr="00776251">
        <w:rPr>
          <w:rFonts w:hint="cs"/>
          <w:rtl/>
          <w:lang w:bidi="ar"/>
        </w:rPr>
        <w:t>أن</w:t>
      </w:r>
      <w:r w:rsidRPr="00776251">
        <w:rPr>
          <w:rtl/>
          <w:lang w:bidi="ar"/>
        </w:rPr>
        <w:t xml:space="preserve"> </w:t>
      </w:r>
      <w:r w:rsidRPr="00776251">
        <w:rPr>
          <w:rFonts w:hint="cs"/>
          <w:rtl/>
          <w:lang w:bidi="ar"/>
        </w:rPr>
        <w:t>يعمل</w:t>
      </w:r>
      <w:r w:rsidRPr="00776251">
        <w:rPr>
          <w:rtl/>
          <w:lang w:bidi="ar"/>
        </w:rPr>
        <w:t xml:space="preserve"> </w:t>
      </w:r>
      <w:r w:rsidRPr="00776251">
        <w:rPr>
          <w:rFonts w:hint="cs"/>
          <w:rtl/>
          <w:lang w:bidi="ar"/>
        </w:rPr>
        <w:t>بصفته</w:t>
      </w:r>
      <w:r w:rsidRPr="00776251">
        <w:rPr>
          <w:rtl/>
          <w:lang w:bidi="ar"/>
        </w:rPr>
        <w:t xml:space="preserve"> </w:t>
      </w:r>
      <w:r w:rsidRPr="00776251">
        <w:rPr>
          <w:rFonts w:hint="cs"/>
          <w:rtl/>
          <w:lang w:bidi="ar"/>
        </w:rPr>
        <w:t>الوديع</w:t>
      </w:r>
      <w:r w:rsidRPr="00776251">
        <w:rPr>
          <w:rtl/>
          <w:lang w:bidi="ar"/>
        </w:rPr>
        <w:t xml:space="preserve"> </w:t>
      </w:r>
      <w:r w:rsidRPr="00776251">
        <w:rPr>
          <w:rFonts w:hint="cs"/>
          <w:rtl/>
          <w:lang w:bidi="ar"/>
        </w:rPr>
        <w:t>لمذكرات التفاهم"؛</w:t>
      </w:r>
    </w:p>
    <w:p w:rsidR="00407DE2" w:rsidRPr="00776251" w:rsidRDefault="00407DE2" w:rsidP="00407DE2">
      <w:pPr>
        <w:rPr>
          <w:rtl/>
        </w:rPr>
      </w:pPr>
      <w:r w:rsidRPr="00776251">
        <w:rPr>
          <w:rFonts w:hint="cs"/>
          <w:i/>
          <w:iCs/>
          <w:rtl/>
          <w:lang w:val="en-US"/>
        </w:rPr>
        <w:t xml:space="preserve">ه‍ </w:t>
      </w:r>
      <w:r w:rsidRPr="00776251">
        <w:rPr>
          <w:rFonts w:hint="cs"/>
          <w:i/>
          <w:iCs/>
          <w:rtl/>
        </w:rPr>
        <w:t>)</w:t>
      </w:r>
      <w:r w:rsidRPr="00776251">
        <w:rPr>
          <w:rtl/>
        </w:rPr>
        <w:tab/>
      </w:r>
      <w:r w:rsidRPr="00776251">
        <w:rPr>
          <w:rFonts w:hint="cs"/>
          <w:rtl/>
        </w:rPr>
        <w:t xml:space="preserve">أن </w:t>
      </w:r>
      <w:r w:rsidR="0000393C" w:rsidRPr="00776251">
        <w:rPr>
          <w:rFonts w:hint="cs"/>
          <w:rtl/>
        </w:rPr>
        <w:t>ال</w:t>
      </w:r>
      <w:r w:rsidR="00663CDE">
        <w:rPr>
          <w:rFonts w:hint="cs"/>
          <w:rtl/>
        </w:rPr>
        <w:t>‍</w:t>
      </w:r>
      <w:r w:rsidR="0000393C" w:rsidRPr="00776251">
        <w:rPr>
          <w:rFonts w:hint="cs"/>
          <w:rtl/>
        </w:rPr>
        <w:t>مجلس</w:t>
      </w:r>
      <w:r w:rsidRPr="00776251">
        <w:rPr>
          <w:rFonts w:hint="cs"/>
          <w:rtl/>
        </w:rPr>
        <w:t xml:space="preserve"> في دورته لعام </w:t>
      </w:r>
      <w:r w:rsidRPr="005F307B">
        <w:rPr>
          <w:spacing w:val="-2"/>
        </w:rPr>
        <w:t>2013</w:t>
      </w:r>
      <w:r w:rsidRPr="00776251">
        <w:rPr>
          <w:rFonts w:hint="cs"/>
          <w:rtl/>
        </w:rPr>
        <w:t xml:space="preserve"> عدل </w:t>
      </w:r>
      <w:r w:rsidRPr="00776251">
        <w:rPr>
          <w:rtl/>
        </w:rPr>
        <w:t xml:space="preserve">المقرر </w:t>
      </w:r>
      <w:r w:rsidRPr="005F307B">
        <w:t>563</w:t>
      </w:r>
      <w:r w:rsidRPr="00776251">
        <w:rPr>
          <w:rtl/>
        </w:rPr>
        <w:t xml:space="preserve"> بشأن فريق العمل التابع للمجلس والمعني بالموارد المالية والبشرية</w:t>
      </w:r>
      <w:r w:rsidRPr="00776251">
        <w:rPr>
          <w:rFonts w:hint="cs"/>
          <w:rtl/>
          <w:lang w:bidi="ar"/>
        </w:rPr>
        <w:t xml:space="preserve"> مضيفاً إلى اختصاصاته</w:t>
      </w:r>
      <w:r w:rsidRPr="00776251">
        <w:rPr>
          <w:rFonts w:hint="cs"/>
          <w:rtl/>
        </w:rPr>
        <w:t xml:space="preserve"> "</w:t>
      </w:r>
      <w:r w:rsidRPr="00776251">
        <w:rPr>
          <w:rtl/>
        </w:rPr>
        <w:t xml:space="preserve">النظر في المعايير المتعلقة بتحديد الآثار المالية والاستراتيجية المترتبة على إبرام مذكرات التفاهم (إلى جانب مذكرات التعاون والاتفاق) التي يكون أو سيكون </w:t>
      </w:r>
      <w:r w:rsidR="0000393C" w:rsidRPr="00776251">
        <w:rPr>
          <w:rFonts w:hint="cs"/>
          <w:rtl/>
        </w:rPr>
        <w:t>الات</w:t>
      </w:r>
      <w:r w:rsidR="00707910">
        <w:rPr>
          <w:rFonts w:hint="cs"/>
          <w:rtl/>
        </w:rPr>
        <w:t>‍</w:t>
      </w:r>
      <w:r w:rsidR="0000393C" w:rsidRPr="00776251">
        <w:rPr>
          <w:rFonts w:hint="cs"/>
          <w:rtl/>
        </w:rPr>
        <w:t>حاد</w:t>
      </w:r>
      <w:r w:rsidRPr="00776251">
        <w:rPr>
          <w:rtl/>
        </w:rPr>
        <w:t xml:space="preserve"> طرفاً فيها</w:t>
      </w:r>
      <w:r w:rsidRPr="00776251">
        <w:rPr>
          <w:rFonts w:hint="cs"/>
          <w:rtl/>
        </w:rPr>
        <w:t>"،</w:t>
      </w:r>
    </w:p>
    <w:p w:rsidR="00407DE2" w:rsidRPr="00776251" w:rsidRDefault="00407DE2" w:rsidP="00B9296C">
      <w:pPr>
        <w:pStyle w:val="Call"/>
        <w:rPr>
          <w:rtl/>
        </w:rPr>
      </w:pPr>
      <w:r w:rsidRPr="00776251">
        <w:rPr>
          <w:rFonts w:hint="cs"/>
          <w:rtl/>
        </w:rPr>
        <w:t>وإذ يلاحظ</w:t>
      </w:r>
    </w:p>
    <w:p w:rsidR="00407DE2" w:rsidRPr="00776251" w:rsidRDefault="00407DE2" w:rsidP="00407DE2">
      <w:pPr>
        <w:rPr>
          <w:rtl/>
          <w:lang w:val="en-US"/>
        </w:rPr>
      </w:pPr>
      <w:r w:rsidRPr="00776251">
        <w:rPr>
          <w:rFonts w:hint="cs"/>
          <w:rtl/>
          <w:lang w:bidi="ar"/>
        </w:rPr>
        <w:t xml:space="preserve">أن </w:t>
      </w:r>
      <w:r w:rsidR="0000393C" w:rsidRPr="00776251">
        <w:rPr>
          <w:rFonts w:hint="cs"/>
          <w:rtl/>
          <w:lang w:bidi="ar"/>
        </w:rPr>
        <w:t>الات</w:t>
      </w:r>
      <w:r w:rsidR="00707910">
        <w:rPr>
          <w:rFonts w:hint="cs"/>
          <w:rtl/>
          <w:lang w:bidi="ar"/>
        </w:rPr>
        <w:t>‍</w:t>
      </w:r>
      <w:r w:rsidR="0000393C" w:rsidRPr="00776251">
        <w:rPr>
          <w:rFonts w:hint="cs"/>
          <w:rtl/>
          <w:lang w:bidi="ar"/>
        </w:rPr>
        <w:t>حاد</w:t>
      </w:r>
      <w:r w:rsidRPr="00776251">
        <w:rPr>
          <w:rFonts w:hint="cs"/>
          <w:rtl/>
          <w:lang w:bidi="ar"/>
        </w:rPr>
        <w:t xml:space="preserve"> قد دخل كمشارك في مذكرات تفاهم ذات تبعات مالية و/أو استراتيجية، وأنها نوقشت خلال دورة </w:t>
      </w:r>
      <w:r w:rsidR="0000393C" w:rsidRPr="00776251">
        <w:rPr>
          <w:rFonts w:hint="cs"/>
          <w:rtl/>
          <w:lang w:bidi="ar"/>
        </w:rPr>
        <w:t>ال</w:t>
      </w:r>
      <w:r w:rsidR="00663CDE">
        <w:rPr>
          <w:rFonts w:hint="cs"/>
          <w:rtl/>
          <w:lang w:bidi="ar"/>
        </w:rPr>
        <w:t>‍</w:t>
      </w:r>
      <w:r w:rsidR="0000393C" w:rsidRPr="00776251">
        <w:rPr>
          <w:rFonts w:hint="cs"/>
          <w:rtl/>
          <w:lang w:bidi="ar"/>
        </w:rPr>
        <w:t>مجلس</w:t>
      </w:r>
      <w:r w:rsidRPr="00776251">
        <w:rPr>
          <w:rFonts w:hint="cs"/>
          <w:rtl/>
          <w:lang w:bidi="ar"/>
        </w:rPr>
        <w:t xml:space="preserve"> لعام</w:t>
      </w:r>
      <w:r w:rsidRPr="00776251">
        <w:rPr>
          <w:rFonts w:hint="eastAsia"/>
          <w:rtl/>
          <w:lang w:bidi="ar"/>
        </w:rPr>
        <w:t> </w:t>
      </w:r>
      <w:r w:rsidRPr="005F307B">
        <w:rPr>
          <w:spacing w:val="-2"/>
        </w:rPr>
        <w:t>2014</w:t>
      </w:r>
      <w:r w:rsidRPr="00776251">
        <w:rPr>
          <w:rFonts w:hint="cs"/>
          <w:rtl/>
          <w:lang w:bidi="ar"/>
        </w:rPr>
        <w:t xml:space="preserve"> على النحو الموضح في </w:t>
      </w:r>
      <w:r w:rsidRPr="00776251">
        <w:rPr>
          <w:rFonts w:hint="cs"/>
          <w:rtl/>
        </w:rPr>
        <w:t>تقرير رئيس اللجنة الدائمة للتنظيم والإدارة،</w:t>
      </w:r>
    </w:p>
    <w:p w:rsidR="00407DE2" w:rsidRPr="00776251" w:rsidRDefault="00407DE2" w:rsidP="00B9296C">
      <w:pPr>
        <w:pStyle w:val="Call"/>
        <w:rPr>
          <w:rtl/>
        </w:rPr>
      </w:pPr>
      <w:r w:rsidRPr="00776251">
        <w:rPr>
          <w:rtl/>
        </w:rPr>
        <w:t>واعتقاداً منه</w:t>
      </w:r>
    </w:p>
    <w:p w:rsidR="00407DE2" w:rsidRPr="00776251" w:rsidRDefault="00407DE2" w:rsidP="00FB0BDC">
      <w:pPr>
        <w:rPr>
          <w:rtl/>
        </w:rPr>
      </w:pPr>
      <w:r w:rsidRPr="00776251">
        <w:rPr>
          <w:rFonts w:hint="cs"/>
          <w:rtl/>
          <w:lang w:val="en-US" w:bidi="ar-SA"/>
        </w:rPr>
        <w:t xml:space="preserve">أن مذكرات التفاهم التي يشارك فيها </w:t>
      </w:r>
      <w:r w:rsidR="0000393C" w:rsidRPr="00776251">
        <w:rPr>
          <w:rFonts w:hint="cs"/>
          <w:rtl/>
          <w:lang w:val="en-US" w:bidi="ar-SA"/>
        </w:rPr>
        <w:t>الات</w:t>
      </w:r>
      <w:r w:rsidR="00707910">
        <w:rPr>
          <w:rFonts w:hint="cs"/>
          <w:rtl/>
          <w:lang w:val="en-US" w:bidi="ar-SA"/>
        </w:rPr>
        <w:t>‍</w:t>
      </w:r>
      <w:r w:rsidR="0000393C" w:rsidRPr="00776251">
        <w:rPr>
          <w:rFonts w:hint="cs"/>
          <w:rtl/>
          <w:lang w:val="en-US" w:bidi="ar-SA"/>
        </w:rPr>
        <w:t>حاد</w:t>
      </w:r>
      <w:r w:rsidRPr="00776251">
        <w:rPr>
          <w:rFonts w:hint="cs"/>
          <w:rtl/>
          <w:lang w:val="en-US" w:bidi="ar-SA"/>
        </w:rPr>
        <w:t xml:space="preserve"> والتي لها </w:t>
      </w:r>
      <w:r w:rsidRPr="00776251">
        <w:rPr>
          <w:rFonts w:hint="cs"/>
          <w:rtl/>
        </w:rPr>
        <w:t xml:space="preserve">آثار </w:t>
      </w:r>
      <w:r w:rsidRPr="00776251">
        <w:rPr>
          <w:rFonts w:hint="cs"/>
          <w:rtl/>
          <w:lang w:val="en-US" w:bidi="ar-SA"/>
        </w:rPr>
        <w:t xml:space="preserve">مالية و/أو استراتيجية ينبغي إبرامها فقط وفقاً لمعايير يعتمدها </w:t>
      </w:r>
      <w:r w:rsidR="0000393C" w:rsidRPr="00776251">
        <w:rPr>
          <w:rFonts w:hint="cs"/>
          <w:rtl/>
          <w:lang w:val="en-US" w:bidi="ar-SA"/>
        </w:rPr>
        <w:t>ال</w:t>
      </w:r>
      <w:r w:rsidR="00663CDE">
        <w:rPr>
          <w:rFonts w:hint="cs"/>
          <w:rtl/>
          <w:lang w:val="en-US" w:bidi="ar-SA"/>
        </w:rPr>
        <w:t>‍</w:t>
      </w:r>
      <w:r w:rsidR="0000393C" w:rsidRPr="00776251">
        <w:rPr>
          <w:rFonts w:hint="cs"/>
          <w:rtl/>
          <w:lang w:val="en-US" w:bidi="ar-SA"/>
        </w:rPr>
        <w:t>مجلس</w:t>
      </w:r>
      <w:del w:id="545" w:author="Al-Midani, Mohammad Haitham" w:date="2018-10-16T11:41:00Z">
        <w:r w:rsidRPr="00776251" w:rsidDel="00A9592D">
          <w:rPr>
            <w:rFonts w:hint="cs"/>
            <w:rtl/>
            <w:lang w:val="en-US" w:bidi="ar-SA"/>
          </w:rPr>
          <w:delText xml:space="preserve"> </w:delText>
        </w:r>
      </w:del>
      <w:del w:id="546" w:author="ALY, Mona" w:date="2018-10-08T16:23:00Z">
        <w:r w:rsidRPr="00776251" w:rsidDel="000B0DDC">
          <w:rPr>
            <w:rFonts w:hint="cs"/>
            <w:rtl/>
            <w:lang w:val="en-US" w:bidi="ar-SA"/>
          </w:rPr>
          <w:delText>وشريطة</w:delText>
        </w:r>
        <w:r w:rsidRPr="00776251" w:rsidDel="000B0DDC">
          <w:rPr>
            <w:rFonts w:hint="eastAsia"/>
            <w:rtl/>
            <w:lang w:val="en-US" w:bidi="ar-SA"/>
          </w:rPr>
          <w:delText> </w:delText>
        </w:r>
        <w:r w:rsidRPr="00776251" w:rsidDel="000B0DDC">
          <w:rPr>
            <w:rFonts w:hint="cs"/>
            <w:rtl/>
            <w:lang w:val="en-US" w:bidi="ar-SA"/>
          </w:rPr>
          <w:delText>موافقته</w:delText>
        </w:r>
      </w:del>
      <w:r w:rsidRPr="00776251">
        <w:rPr>
          <w:rFonts w:hint="cs"/>
          <w:rtl/>
        </w:rPr>
        <w:t>،</w:t>
      </w:r>
    </w:p>
    <w:p w:rsidR="00407DE2" w:rsidRPr="00776251" w:rsidRDefault="00407DE2" w:rsidP="00B9296C">
      <w:pPr>
        <w:pStyle w:val="Call"/>
        <w:rPr>
          <w:rtl/>
        </w:rPr>
      </w:pPr>
      <w:r w:rsidRPr="00776251">
        <w:rPr>
          <w:rtl/>
        </w:rPr>
        <w:t>يقرر أن يكلف الأمين العام</w:t>
      </w:r>
    </w:p>
    <w:p w:rsidR="00407DE2" w:rsidRPr="00776251" w:rsidRDefault="00407DE2" w:rsidP="00407DE2">
      <w:pPr>
        <w:rPr>
          <w:rtl/>
          <w:lang w:val="en-US"/>
        </w:rPr>
      </w:pPr>
      <w:r w:rsidRPr="005F307B">
        <w:t>1</w:t>
      </w:r>
      <w:r w:rsidRPr="00776251">
        <w:rPr>
          <w:rFonts w:hint="cs"/>
          <w:rtl/>
          <w:lang w:val="en-US"/>
        </w:rPr>
        <w:tab/>
      </w:r>
      <w:r w:rsidRPr="00776251">
        <w:rPr>
          <w:rFonts w:hint="cs"/>
          <w:rtl/>
          <w:lang w:bidi="ar"/>
        </w:rPr>
        <w:t xml:space="preserve">باتباع المعايير والمبادئ التوجيهية التي سيضعها </w:t>
      </w:r>
      <w:r w:rsidR="0000393C" w:rsidRPr="00776251">
        <w:rPr>
          <w:rFonts w:hint="cs"/>
          <w:rtl/>
          <w:lang w:bidi="ar"/>
        </w:rPr>
        <w:t>ال</w:t>
      </w:r>
      <w:r w:rsidR="00663CDE">
        <w:rPr>
          <w:rFonts w:hint="cs"/>
          <w:rtl/>
          <w:lang w:bidi="ar"/>
        </w:rPr>
        <w:t>‍</w:t>
      </w:r>
      <w:r w:rsidR="0000393C" w:rsidRPr="00776251">
        <w:rPr>
          <w:rFonts w:hint="cs"/>
          <w:rtl/>
          <w:lang w:bidi="ar"/>
        </w:rPr>
        <w:t>مجلس</w:t>
      </w:r>
      <w:r w:rsidRPr="00776251">
        <w:rPr>
          <w:rFonts w:hint="cs"/>
          <w:rtl/>
          <w:lang w:bidi="ar"/>
        </w:rPr>
        <w:t xml:space="preserve">، عند الدخول في مذكرات تفاهم سيكون </w:t>
      </w:r>
      <w:r w:rsidR="0000393C" w:rsidRPr="00776251">
        <w:rPr>
          <w:rFonts w:hint="cs"/>
          <w:rtl/>
          <w:lang w:bidi="ar"/>
        </w:rPr>
        <w:t>الات</w:t>
      </w:r>
      <w:r w:rsidR="00707910">
        <w:rPr>
          <w:rFonts w:hint="cs"/>
          <w:rtl/>
          <w:lang w:bidi="ar"/>
        </w:rPr>
        <w:t>‍</w:t>
      </w:r>
      <w:r w:rsidR="0000393C" w:rsidRPr="00776251">
        <w:rPr>
          <w:rFonts w:hint="cs"/>
          <w:rtl/>
          <w:lang w:bidi="ar"/>
        </w:rPr>
        <w:t>حاد</w:t>
      </w:r>
      <w:r w:rsidRPr="00776251">
        <w:rPr>
          <w:rFonts w:hint="cs"/>
          <w:rtl/>
          <w:lang w:bidi="ar"/>
        </w:rPr>
        <w:t xml:space="preserve"> مشاركاً فيها وتنطوي على تبعات مالية و/أو استراتيجية؛</w:t>
      </w:r>
    </w:p>
    <w:p w:rsidR="00407DE2" w:rsidRPr="00776251" w:rsidRDefault="00407DE2" w:rsidP="00407DE2">
      <w:pPr>
        <w:rPr>
          <w:rtl/>
          <w:lang w:val="en-US"/>
        </w:rPr>
      </w:pPr>
      <w:r w:rsidRPr="005F307B">
        <w:t>2</w:t>
      </w:r>
      <w:r w:rsidRPr="00776251">
        <w:rPr>
          <w:rFonts w:hint="cs"/>
          <w:rtl/>
          <w:lang w:val="en-US"/>
        </w:rPr>
        <w:tab/>
      </w:r>
      <w:r w:rsidRPr="00776251">
        <w:rPr>
          <w:rFonts w:hint="cs"/>
          <w:rtl/>
          <w:lang w:bidi="ar"/>
        </w:rPr>
        <w:t xml:space="preserve">بتقديم تقرير إلى الدورة السنوية للمجلس عن تنفيذ هذا القرار، يورد تفاصيل مذكرات التفاهم وأنشطة </w:t>
      </w:r>
      <w:r w:rsidR="0000393C" w:rsidRPr="00776251">
        <w:rPr>
          <w:rFonts w:hint="cs"/>
          <w:rtl/>
          <w:lang w:bidi="ar"/>
        </w:rPr>
        <w:t>الات</w:t>
      </w:r>
      <w:r w:rsidR="00707910">
        <w:rPr>
          <w:rFonts w:hint="cs"/>
          <w:rtl/>
          <w:lang w:bidi="ar"/>
        </w:rPr>
        <w:t>‍</w:t>
      </w:r>
      <w:r w:rsidR="0000393C" w:rsidRPr="00776251">
        <w:rPr>
          <w:rFonts w:hint="cs"/>
          <w:rtl/>
          <w:lang w:bidi="ar"/>
        </w:rPr>
        <w:t>حاد</w:t>
      </w:r>
      <w:r w:rsidRPr="00776251">
        <w:rPr>
          <w:rFonts w:hint="cs"/>
          <w:rtl/>
          <w:lang w:bidi="ar"/>
        </w:rPr>
        <w:t xml:space="preserve"> ذات</w:t>
      </w:r>
      <w:r w:rsidRPr="00776251">
        <w:rPr>
          <w:rFonts w:hint="eastAsia"/>
          <w:rtl/>
          <w:lang w:bidi="ar"/>
        </w:rPr>
        <w:t> </w:t>
      </w:r>
      <w:r w:rsidRPr="00776251">
        <w:rPr>
          <w:rFonts w:hint="cs"/>
          <w:rtl/>
          <w:lang w:bidi="ar"/>
        </w:rPr>
        <w:t>الصلة،</w:t>
      </w:r>
    </w:p>
    <w:p w:rsidR="00407DE2" w:rsidRPr="00776251" w:rsidRDefault="00407DE2" w:rsidP="00B9296C">
      <w:pPr>
        <w:pStyle w:val="Call"/>
        <w:rPr>
          <w:rtl/>
        </w:rPr>
      </w:pPr>
      <w:r w:rsidRPr="00776251">
        <w:rPr>
          <w:rtl/>
        </w:rPr>
        <w:t>ي</w:t>
      </w:r>
      <w:r w:rsidRPr="00776251">
        <w:rPr>
          <w:rFonts w:hint="cs"/>
          <w:rtl/>
        </w:rPr>
        <w:t xml:space="preserve">كلف </w:t>
      </w:r>
      <w:r w:rsidR="0000393C" w:rsidRPr="00776251">
        <w:rPr>
          <w:rFonts w:hint="cs"/>
          <w:rtl/>
        </w:rPr>
        <w:t>ال</w:t>
      </w:r>
      <w:r w:rsidR="00663CDE">
        <w:rPr>
          <w:rFonts w:hint="cs"/>
          <w:rtl/>
        </w:rPr>
        <w:t>‍</w:t>
      </w:r>
      <w:r w:rsidR="0000393C" w:rsidRPr="00776251">
        <w:rPr>
          <w:rFonts w:hint="cs"/>
          <w:rtl/>
        </w:rPr>
        <w:t>مجلس</w:t>
      </w:r>
    </w:p>
    <w:p w:rsidR="00407DE2" w:rsidRPr="00776251" w:rsidRDefault="00407DE2" w:rsidP="00407DE2">
      <w:pPr>
        <w:rPr>
          <w:rtl/>
        </w:rPr>
      </w:pPr>
      <w:del w:id="547" w:author="ALY, Mona" w:date="2018-10-08T16:24:00Z">
        <w:r w:rsidRPr="005F307B" w:rsidDel="000B0DDC">
          <w:delText>1</w:delText>
        </w:r>
        <w:r w:rsidRPr="00776251" w:rsidDel="000B0DDC">
          <w:tab/>
        </w:r>
      </w:del>
      <w:r w:rsidRPr="00776251">
        <w:rPr>
          <w:rFonts w:hint="cs"/>
          <w:rtl/>
        </w:rPr>
        <w:t>ب</w:t>
      </w:r>
      <w:r w:rsidRPr="00776251">
        <w:rPr>
          <w:rtl/>
        </w:rPr>
        <w:t>أ</w:t>
      </w:r>
      <w:r w:rsidRPr="00776251">
        <w:rPr>
          <w:rFonts w:hint="cs"/>
          <w:rtl/>
        </w:rPr>
        <w:t xml:space="preserve">ن يضع المعايير </w:t>
      </w:r>
      <w:r w:rsidRPr="00776251">
        <w:rPr>
          <w:rFonts w:hint="cs"/>
          <w:rtl/>
          <w:lang w:bidi="ar"/>
        </w:rPr>
        <w:t xml:space="preserve">والمبادئ </w:t>
      </w:r>
      <w:r w:rsidRPr="00776251">
        <w:rPr>
          <w:rFonts w:hint="cs"/>
          <w:rtl/>
        </w:rPr>
        <w:t>التوجيهية</w:t>
      </w:r>
      <w:r w:rsidRPr="00776251">
        <w:rPr>
          <w:rFonts w:hint="cs"/>
          <w:rtl/>
          <w:lang w:bidi="ar"/>
        </w:rPr>
        <w:t xml:space="preserve"> لمشاركة </w:t>
      </w:r>
      <w:r w:rsidR="0000393C" w:rsidRPr="00776251">
        <w:rPr>
          <w:rFonts w:hint="cs"/>
          <w:rtl/>
          <w:lang w:bidi="ar"/>
        </w:rPr>
        <w:t>الات</w:t>
      </w:r>
      <w:r w:rsidR="00707910">
        <w:rPr>
          <w:rFonts w:hint="cs"/>
          <w:rtl/>
          <w:lang w:bidi="ar"/>
        </w:rPr>
        <w:t>‍</w:t>
      </w:r>
      <w:r w:rsidR="0000393C" w:rsidRPr="00776251">
        <w:rPr>
          <w:rFonts w:hint="cs"/>
          <w:rtl/>
          <w:lang w:bidi="ar"/>
        </w:rPr>
        <w:t>حاد</w:t>
      </w:r>
      <w:r w:rsidRPr="00776251">
        <w:rPr>
          <w:rFonts w:hint="cs"/>
          <w:rtl/>
          <w:lang w:bidi="ar"/>
        </w:rPr>
        <w:t xml:space="preserve"> في مذكرات تفاهم </w:t>
      </w:r>
      <w:r w:rsidRPr="00776251">
        <w:rPr>
          <w:rFonts w:hint="cs"/>
          <w:rtl/>
          <w:lang w:val="en-US"/>
        </w:rPr>
        <w:t>ذات تبعات</w:t>
      </w:r>
      <w:r w:rsidRPr="00776251">
        <w:rPr>
          <w:rFonts w:hint="cs"/>
          <w:rtl/>
        </w:rPr>
        <w:t xml:space="preserve"> </w:t>
      </w:r>
      <w:r w:rsidRPr="00776251">
        <w:rPr>
          <w:rFonts w:hint="cs"/>
          <w:rtl/>
          <w:lang w:val="en-US"/>
        </w:rPr>
        <w:t>مالية و/أو استراتيجية</w:t>
      </w:r>
      <w:r w:rsidRPr="00776251">
        <w:rPr>
          <w:rFonts w:hint="cs"/>
          <w:rtl/>
        </w:rPr>
        <w:t>، بناءً على المبادئ</w:t>
      </w:r>
      <w:r w:rsidRPr="00776251">
        <w:rPr>
          <w:rFonts w:hint="eastAsia"/>
          <w:rtl/>
        </w:rPr>
        <w:t> </w:t>
      </w:r>
      <w:r w:rsidRPr="00776251">
        <w:rPr>
          <w:rFonts w:hint="cs"/>
          <w:rtl/>
        </w:rPr>
        <w:t>التالية:</w:t>
      </w:r>
    </w:p>
    <w:p w:rsidR="00407DE2" w:rsidRPr="00776251" w:rsidRDefault="00407DE2" w:rsidP="00407DE2">
      <w:pPr>
        <w:pStyle w:val="enumlev1"/>
        <w:rPr>
          <w:rtl/>
        </w:rPr>
      </w:pPr>
      <w:r w:rsidRPr="00776251">
        <w:rPr>
          <w:rtl/>
        </w:rPr>
        <w:t>’</w:t>
      </w:r>
      <w:r w:rsidRPr="005F307B">
        <w:t>1</w:t>
      </w:r>
      <w:r w:rsidRPr="00776251">
        <w:rPr>
          <w:rtl/>
        </w:rPr>
        <w:t>‘</w:t>
      </w:r>
      <w:r w:rsidRPr="00776251">
        <w:rPr>
          <w:rtl/>
        </w:rPr>
        <w:tab/>
      </w:r>
      <w:r w:rsidRPr="00776251">
        <w:rPr>
          <w:rFonts w:hint="cs"/>
          <w:rtl/>
        </w:rPr>
        <w:t xml:space="preserve">أن أي مشاركة للأمين العام بهذه الصفة ينبغي أن تسهم في تحقيق أهداف </w:t>
      </w:r>
      <w:r w:rsidR="0000393C" w:rsidRPr="00776251">
        <w:rPr>
          <w:rFonts w:hint="cs"/>
          <w:rtl/>
        </w:rPr>
        <w:t>الات</w:t>
      </w:r>
      <w:r w:rsidR="00707910">
        <w:rPr>
          <w:rFonts w:hint="cs"/>
          <w:rtl/>
        </w:rPr>
        <w:t>‍</w:t>
      </w:r>
      <w:r w:rsidR="0000393C" w:rsidRPr="00776251">
        <w:rPr>
          <w:rFonts w:hint="cs"/>
          <w:rtl/>
        </w:rPr>
        <w:t>حاد</w:t>
      </w:r>
      <w:r w:rsidRPr="00776251">
        <w:rPr>
          <w:rFonts w:hint="cs"/>
          <w:rtl/>
        </w:rPr>
        <w:t xml:space="preserve"> المنصوص عليها في المادة</w:t>
      </w:r>
      <w:r w:rsidRPr="00776251">
        <w:rPr>
          <w:rFonts w:hint="eastAsia"/>
          <w:rtl/>
        </w:rPr>
        <w:t> </w:t>
      </w:r>
      <w:r w:rsidRPr="005F307B">
        <w:t>1</w:t>
      </w:r>
      <w:r w:rsidRPr="00776251">
        <w:rPr>
          <w:rtl/>
        </w:rPr>
        <w:t xml:space="preserve"> </w:t>
      </w:r>
      <w:r w:rsidRPr="00776251">
        <w:rPr>
          <w:rFonts w:hint="cs"/>
          <w:rtl/>
        </w:rPr>
        <w:t>من</w:t>
      </w:r>
      <w:r w:rsidRPr="00776251">
        <w:rPr>
          <w:rFonts w:hint="eastAsia"/>
          <w:rtl/>
        </w:rPr>
        <w:t> </w:t>
      </w:r>
      <w:r w:rsidRPr="00776251">
        <w:rPr>
          <w:rFonts w:hint="cs"/>
          <w:rtl/>
        </w:rPr>
        <w:t xml:space="preserve">الدستور، وأن تقع ضمن </w:t>
      </w:r>
      <w:r w:rsidRPr="00776251">
        <w:rPr>
          <w:rFonts w:hint="cs"/>
          <w:rtl/>
          <w:lang w:bidi="ar"/>
        </w:rPr>
        <w:t xml:space="preserve">الخطتين الاستراتيجية والمالية </w:t>
      </w:r>
      <w:r w:rsidR="0000393C" w:rsidRPr="00776251">
        <w:rPr>
          <w:rFonts w:hint="cs"/>
          <w:rtl/>
          <w:lang w:bidi="ar"/>
        </w:rPr>
        <w:t>للات</w:t>
      </w:r>
      <w:r w:rsidR="00707910">
        <w:rPr>
          <w:rFonts w:hint="cs"/>
          <w:rtl/>
          <w:lang w:bidi="ar"/>
        </w:rPr>
        <w:t>‍</w:t>
      </w:r>
      <w:r w:rsidR="0000393C" w:rsidRPr="00776251">
        <w:rPr>
          <w:rFonts w:hint="cs"/>
          <w:rtl/>
          <w:lang w:bidi="ar"/>
        </w:rPr>
        <w:t>حاد</w:t>
      </w:r>
      <w:r w:rsidRPr="00776251">
        <w:rPr>
          <w:rFonts w:hint="cs"/>
          <w:rtl/>
        </w:rPr>
        <w:t>؛</w:t>
      </w:r>
    </w:p>
    <w:p w:rsidR="00407DE2" w:rsidRPr="00776251" w:rsidRDefault="00407DE2" w:rsidP="00407DE2">
      <w:pPr>
        <w:pStyle w:val="enumlev1"/>
        <w:rPr>
          <w:rtl/>
        </w:rPr>
      </w:pPr>
      <w:r w:rsidRPr="00776251">
        <w:rPr>
          <w:rtl/>
        </w:rPr>
        <w:t>’</w:t>
      </w:r>
      <w:r w:rsidRPr="005F307B">
        <w:t>2</w:t>
      </w:r>
      <w:r w:rsidRPr="00776251">
        <w:rPr>
          <w:rtl/>
        </w:rPr>
        <w:t>‘</w:t>
      </w:r>
      <w:r w:rsidRPr="00776251">
        <w:rPr>
          <w:rtl/>
        </w:rPr>
        <w:tab/>
      </w:r>
      <w:r w:rsidRPr="00776251">
        <w:rPr>
          <w:rFonts w:hint="cs"/>
          <w:rtl/>
        </w:rPr>
        <w:t xml:space="preserve">أن يحاط من يهتم من الدول الأعضاء وأعضاء القطاعات علماً بالأنشطة التي يقوم بها </w:t>
      </w:r>
      <w:r w:rsidR="0000393C" w:rsidRPr="00776251">
        <w:rPr>
          <w:rFonts w:hint="cs"/>
          <w:rtl/>
          <w:lang w:bidi="ar"/>
        </w:rPr>
        <w:t>الات</w:t>
      </w:r>
      <w:r w:rsidR="00707910">
        <w:rPr>
          <w:rFonts w:hint="cs"/>
          <w:rtl/>
          <w:lang w:bidi="ar"/>
        </w:rPr>
        <w:t>‍</w:t>
      </w:r>
      <w:r w:rsidR="0000393C" w:rsidRPr="00776251">
        <w:rPr>
          <w:rFonts w:hint="cs"/>
          <w:rtl/>
          <w:lang w:bidi="ar"/>
        </w:rPr>
        <w:t>حاد</w:t>
      </w:r>
      <w:r w:rsidRPr="00776251">
        <w:rPr>
          <w:rFonts w:hint="cs"/>
          <w:rtl/>
          <w:lang w:bidi="ar"/>
        </w:rPr>
        <w:t xml:space="preserve"> </w:t>
      </w:r>
      <w:r w:rsidRPr="00776251">
        <w:rPr>
          <w:rFonts w:hint="cs"/>
          <w:rtl/>
        </w:rPr>
        <w:t>عند مشاركته</w:t>
      </w:r>
      <w:r w:rsidRPr="00776251">
        <w:rPr>
          <w:rFonts w:hint="cs"/>
          <w:rtl/>
          <w:lang w:bidi="ar"/>
        </w:rPr>
        <w:t xml:space="preserve"> في مذكرات تفاهم </w:t>
      </w:r>
      <w:r w:rsidRPr="00776251">
        <w:rPr>
          <w:rFonts w:hint="cs"/>
          <w:rtl/>
          <w:lang w:val="en-US"/>
        </w:rPr>
        <w:t>ذات تبعات</w:t>
      </w:r>
      <w:r w:rsidRPr="00776251">
        <w:rPr>
          <w:rFonts w:hint="cs"/>
          <w:rtl/>
        </w:rPr>
        <w:t xml:space="preserve"> </w:t>
      </w:r>
      <w:r w:rsidRPr="00776251">
        <w:rPr>
          <w:rFonts w:hint="cs"/>
          <w:rtl/>
          <w:lang w:val="en-US"/>
        </w:rPr>
        <w:t>مالية و/أو استراتيجية</w:t>
      </w:r>
      <w:r w:rsidRPr="00776251">
        <w:rPr>
          <w:rFonts w:hint="cs"/>
          <w:rtl/>
        </w:rPr>
        <w:t>؛</w:t>
      </w:r>
    </w:p>
    <w:p w:rsidR="00407DE2" w:rsidRPr="00776251" w:rsidRDefault="00407DE2" w:rsidP="00407DE2">
      <w:pPr>
        <w:pStyle w:val="enumlev1"/>
        <w:rPr>
          <w:rtl/>
        </w:rPr>
      </w:pPr>
      <w:r w:rsidRPr="00776251">
        <w:rPr>
          <w:rtl/>
        </w:rPr>
        <w:t>’</w:t>
      </w:r>
      <w:r w:rsidRPr="005F307B">
        <w:t>3</w:t>
      </w:r>
      <w:r w:rsidRPr="00776251">
        <w:rPr>
          <w:rtl/>
        </w:rPr>
        <w:t>‘</w:t>
      </w:r>
      <w:r w:rsidRPr="00776251">
        <w:rPr>
          <w:rtl/>
        </w:rPr>
        <w:tab/>
      </w:r>
      <w:r w:rsidRPr="00776251">
        <w:rPr>
          <w:rFonts w:hint="cs"/>
          <w:rtl/>
        </w:rPr>
        <w:t>أن تحترم وتراعى سيادة الدول الأعضاء في </w:t>
      </w:r>
      <w:r w:rsidR="0000393C" w:rsidRPr="00776251">
        <w:rPr>
          <w:rFonts w:hint="cs"/>
          <w:rtl/>
        </w:rPr>
        <w:t>الات</w:t>
      </w:r>
      <w:r w:rsidR="00707910">
        <w:rPr>
          <w:rFonts w:hint="cs"/>
          <w:rtl/>
        </w:rPr>
        <w:t>‍</w:t>
      </w:r>
      <w:r w:rsidR="0000393C" w:rsidRPr="00776251">
        <w:rPr>
          <w:rFonts w:hint="cs"/>
          <w:rtl/>
        </w:rPr>
        <w:t>حاد</w:t>
      </w:r>
      <w:r w:rsidRPr="00776251">
        <w:rPr>
          <w:rFonts w:hint="cs"/>
          <w:rtl/>
        </w:rPr>
        <w:t xml:space="preserve"> والحقوق التي تتمتع بها بالكامل.</w:t>
      </w:r>
    </w:p>
    <w:p w:rsidR="00407DE2" w:rsidRPr="00776251" w:rsidDel="000B0DDC" w:rsidRDefault="00407DE2">
      <w:pPr>
        <w:rPr>
          <w:del w:id="548" w:author="ALY, Mona" w:date="2018-10-08T16:24:00Z"/>
          <w:rtl/>
        </w:rPr>
        <w:pPrChange w:id="549" w:author="Riz, Imad " w:date="2018-10-18T17:16:00Z">
          <w:pPr/>
        </w:pPrChange>
      </w:pPr>
      <w:del w:id="550" w:author="ALY, Mona" w:date="2018-10-08T16:24:00Z">
        <w:r w:rsidRPr="005F307B" w:rsidDel="000B0DDC">
          <w:delText>2</w:delText>
        </w:r>
        <w:r w:rsidRPr="00776251" w:rsidDel="000B0DDC">
          <w:tab/>
        </w:r>
        <w:r w:rsidRPr="00776251" w:rsidDel="000B0DDC">
          <w:rPr>
            <w:rFonts w:hint="cs"/>
            <w:rtl/>
          </w:rPr>
          <w:delText>ب</w:delText>
        </w:r>
        <w:r w:rsidRPr="00776251" w:rsidDel="000B0DDC">
          <w:rPr>
            <w:rtl/>
          </w:rPr>
          <w:delText>أ</w:delText>
        </w:r>
        <w:r w:rsidRPr="00776251" w:rsidDel="000B0DDC">
          <w:rPr>
            <w:rFonts w:hint="cs"/>
            <w:rtl/>
          </w:rPr>
          <w:delText xml:space="preserve">ن ينفذ آلية لاستعراض </w:delText>
        </w:r>
        <w:r w:rsidRPr="00776251" w:rsidDel="000B0DDC">
          <w:rPr>
            <w:rFonts w:hint="cs"/>
            <w:rtl/>
            <w:lang w:bidi="ar"/>
          </w:rPr>
          <w:delText xml:space="preserve">مشاركة </w:delText>
        </w:r>
      </w:del>
      <w:del w:id="551" w:author="Riz, Imad " w:date="2018-10-18T17:16:00Z">
        <w:r w:rsidR="0000393C" w:rsidRPr="00776251" w:rsidDel="00707910">
          <w:rPr>
            <w:rFonts w:hint="cs"/>
            <w:rtl/>
            <w:lang w:bidi="ar"/>
          </w:rPr>
          <w:delText>الات</w:delText>
        </w:r>
        <w:r w:rsidR="00707910" w:rsidDel="00707910">
          <w:rPr>
            <w:rFonts w:hint="cs"/>
            <w:rtl/>
            <w:lang w:bidi="ar"/>
          </w:rPr>
          <w:delText>‍</w:delText>
        </w:r>
        <w:r w:rsidR="0000393C" w:rsidRPr="00776251" w:rsidDel="00707910">
          <w:rPr>
            <w:rFonts w:hint="cs"/>
            <w:rtl/>
            <w:lang w:bidi="ar"/>
          </w:rPr>
          <w:delText>حاد</w:delText>
        </w:r>
        <w:r w:rsidRPr="00776251" w:rsidDel="00707910">
          <w:rPr>
            <w:rFonts w:hint="cs"/>
            <w:rtl/>
            <w:lang w:bidi="ar"/>
          </w:rPr>
          <w:delText xml:space="preserve"> </w:delText>
        </w:r>
      </w:del>
      <w:del w:id="552" w:author="ALY, Mona" w:date="2018-10-08T16:24:00Z">
        <w:r w:rsidRPr="00776251" w:rsidDel="000B0DDC">
          <w:rPr>
            <w:rFonts w:hint="cs"/>
            <w:rtl/>
            <w:lang w:bidi="ar"/>
          </w:rPr>
          <w:delText>في مذكرات التفاهم</w:delText>
        </w:r>
        <w:r w:rsidRPr="00776251" w:rsidDel="000B0DDC">
          <w:rPr>
            <w:rFonts w:hint="cs"/>
            <w:rtl/>
            <w:lang w:val="en-US"/>
          </w:rPr>
          <w:delText xml:space="preserve"> ذات التبعات</w:delText>
        </w:r>
        <w:r w:rsidRPr="00776251" w:rsidDel="000B0DDC">
          <w:rPr>
            <w:rFonts w:hint="cs"/>
            <w:rtl/>
          </w:rPr>
          <w:delText xml:space="preserve"> ال</w:delText>
        </w:r>
        <w:r w:rsidRPr="00776251" w:rsidDel="000B0DDC">
          <w:rPr>
            <w:rFonts w:hint="cs"/>
            <w:rtl/>
            <w:lang w:val="en-US"/>
          </w:rPr>
          <w:delText xml:space="preserve">مالية و/أو الاستراتيجية، ويقدم </w:delText>
        </w:r>
        <w:r w:rsidRPr="00776251" w:rsidDel="000B0DDC">
          <w:rPr>
            <w:rFonts w:hint="cs"/>
            <w:rtl/>
            <w:lang w:bidi="ar"/>
          </w:rPr>
          <w:delText>التوجيه إلى الأمين</w:delText>
        </w:r>
        <w:r w:rsidRPr="00776251" w:rsidDel="000B0DDC">
          <w:rPr>
            <w:rFonts w:hint="eastAsia"/>
            <w:rtl/>
            <w:lang w:bidi="ar"/>
          </w:rPr>
          <w:delText> </w:delText>
        </w:r>
        <w:r w:rsidRPr="00776251" w:rsidDel="000B0DDC">
          <w:rPr>
            <w:rFonts w:hint="cs"/>
            <w:rtl/>
            <w:lang w:bidi="ar"/>
          </w:rPr>
          <w:delText>العام؛</w:delText>
        </w:r>
      </w:del>
    </w:p>
    <w:p w:rsidR="00407DE2" w:rsidRPr="00776251" w:rsidDel="000B0DDC" w:rsidRDefault="00407DE2" w:rsidP="00407DE2">
      <w:pPr>
        <w:rPr>
          <w:del w:id="553" w:author="ALY, Mona" w:date="2018-10-08T16:24:00Z"/>
          <w:rtl/>
        </w:rPr>
      </w:pPr>
      <w:del w:id="554" w:author="ALY, Mona" w:date="2018-10-08T16:24:00Z">
        <w:r w:rsidRPr="005F307B" w:rsidDel="000B0DDC">
          <w:lastRenderedPageBreak/>
          <w:delText>3</w:delText>
        </w:r>
        <w:r w:rsidRPr="00776251" w:rsidDel="000B0DDC">
          <w:tab/>
        </w:r>
        <w:r w:rsidRPr="00776251" w:rsidDel="000B0DDC">
          <w:rPr>
            <w:rtl/>
          </w:rPr>
          <w:delText>أ</w:delText>
        </w:r>
        <w:r w:rsidRPr="00776251" w:rsidDel="000B0DDC">
          <w:rPr>
            <w:rFonts w:hint="cs"/>
            <w:rtl/>
          </w:rPr>
          <w:delText>ن يقدم تقريراً عن تطبيق هذا القرار إلى مؤتمر المندوبين المفوضين المقبل.</w:delText>
        </w:r>
      </w:del>
    </w:p>
    <w:p w:rsidR="00A8462C" w:rsidRPr="009137F6" w:rsidRDefault="00407DE2" w:rsidP="00D75A07">
      <w:pPr>
        <w:pStyle w:val="Reasons"/>
      </w:pPr>
      <w:r>
        <w:rPr>
          <w:rtl/>
        </w:rPr>
        <w:t>الأسباب:</w:t>
      </w:r>
      <w:r w:rsidR="007E0A6E">
        <w:rPr>
          <w:rtl/>
        </w:rPr>
        <w:tab/>
      </w:r>
      <w:r w:rsidR="007B630C" w:rsidRPr="00067BCA">
        <w:rPr>
          <w:rFonts w:hint="cs"/>
          <w:b w:val="0"/>
          <w:bCs w:val="0"/>
          <w:rtl/>
        </w:rPr>
        <w:t xml:space="preserve">اعتمد المجلس </w:t>
      </w:r>
      <w:r w:rsidR="00521051" w:rsidRPr="00067BCA">
        <w:rPr>
          <w:rFonts w:hint="cs"/>
          <w:b w:val="0"/>
          <w:bCs w:val="0"/>
          <w:rtl/>
        </w:rPr>
        <w:t xml:space="preserve">المبادئ التوجيهية اللازمة للاتحاد للتفاوض </w:t>
      </w:r>
      <w:r w:rsidR="007B630C" w:rsidRPr="00067BCA">
        <w:rPr>
          <w:rFonts w:hint="cs"/>
          <w:b w:val="0"/>
          <w:bCs w:val="0"/>
          <w:rtl/>
        </w:rPr>
        <w:t>على إبرام مذكرات تفاهم أو تعاون ذات أهمية استراتيجية وتبعات مالية</w:t>
      </w:r>
      <w:r w:rsidR="005543D2" w:rsidRPr="00067BCA">
        <w:rPr>
          <w:rFonts w:hint="cs"/>
          <w:b w:val="0"/>
          <w:bCs w:val="0"/>
          <w:rtl/>
        </w:rPr>
        <w:t>، وإبرامها</w:t>
      </w:r>
      <w:r w:rsidR="007B630C" w:rsidRPr="00067BCA">
        <w:rPr>
          <w:rFonts w:hint="cs"/>
          <w:b w:val="0"/>
          <w:bCs w:val="0"/>
          <w:rtl/>
        </w:rPr>
        <w:t>.</w:t>
      </w:r>
      <w:r w:rsidR="005543D2" w:rsidRPr="00067BCA">
        <w:rPr>
          <w:rFonts w:hint="cs"/>
          <w:b w:val="0"/>
          <w:bCs w:val="0"/>
          <w:rtl/>
        </w:rPr>
        <w:t xml:space="preserve"> </w:t>
      </w:r>
      <w:r w:rsidR="002F43CC" w:rsidRPr="00067BCA">
        <w:rPr>
          <w:rFonts w:hint="cs"/>
          <w:b w:val="0"/>
          <w:bCs w:val="0"/>
          <w:rtl/>
        </w:rPr>
        <w:t xml:space="preserve">ومن ثم، لا </w:t>
      </w:r>
      <w:r w:rsidR="007B630C" w:rsidRPr="00067BCA">
        <w:rPr>
          <w:rFonts w:hint="cs"/>
          <w:b w:val="0"/>
          <w:bCs w:val="0"/>
          <w:rtl/>
        </w:rPr>
        <w:t>يلزم قبل إبرام مذكرات التفاهم هذه التماس موافقة المجلس و</w:t>
      </w:r>
      <w:r w:rsidR="005543D2" w:rsidRPr="00067BCA">
        <w:rPr>
          <w:rFonts w:hint="cs"/>
          <w:b w:val="0"/>
          <w:bCs w:val="0"/>
          <w:rtl/>
        </w:rPr>
        <w:t xml:space="preserve">الحصول عليها؛ إذ إن انعدام المرونة هذا يقيّد عمل الأمانة العامة بلا داعٍ، في قطاع تكنولوجيا المعلومات والاتصالات </w:t>
      </w:r>
      <w:r w:rsidR="00435A0D" w:rsidRPr="00067BCA">
        <w:rPr>
          <w:rFonts w:hint="cs"/>
          <w:b w:val="0"/>
          <w:bCs w:val="0"/>
          <w:rtl/>
        </w:rPr>
        <w:t>ال</w:t>
      </w:r>
      <w:r w:rsidR="005543D2" w:rsidRPr="00067BCA">
        <w:rPr>
          <w:rFonts w:hint="cs"/>
          <w:b w:val="0"/>
          <w:bCs w:val="0"/>
          <w:rtl/>
        </w:rPr>
        <w:t xml:space="preserve">سريع التغير حيث يعدو التعاون كونه </w:t>
      </w:r>
      <w:r w:rsidR="00BE181A" w:rsidRPr="00067BCA">
        <w:rPr>
          <w:rFonts w:hint="cs"/>
          <w:b w:val="0"/>
          <w:bCs w:val="0"/>
          <w:rtl/>
        </w:rPr>
        <w:t>مجرد ضرورة</w:t>
      </w:r>
      <w:r w:rsidR="005543D2" w:rsidRPr="00067BCA">
        <w:rPr>
          <w:rFonts w:hint="cs"/>
          <w:b w:val="0"/>
          <w:bCs w:val="0"/>
          <w:rtl/>
        </w:rPr>
        <w:t xml:space="preserve"> </w:t>
      </w:r>
      <w:r w:rsidR="009137F6" w:rsidRPr="00067BCA">
        <w:rPr>
          <w:rFonts w:hint="cs"/>
          <w:b w:val="0"/>
          <w:bCs w:val="0"/>
          <w:rtl/>
        </w:rPr>
        <w:t xml:space="preserve">ليشكل في </w:t>
      </w:r>
      <w:r w:rsidR="00BE181A" w:rsidRPr="00067BCA">
        <w:rPr>
          <w:rFonts w:hint="cs"/>
          <w:b w:val="0"/>
          <w:bCs w:val="0"/>
          <w:rtl/>
        </w:rPr>
        <w:t xml:space="preserve">الواقع </w:t>
      </w:r>
      <w:r w:rsidR="009137F6" w:rsidRPr="00067BCA">
        <w:rPr>
          <w:rFonts w:hint="cs"/>
          <w:b w:val="0"/>
          <w:bCs w:val="0"/>
          <w:rtl/>
        </w:rPr>
        <w:t xml:space="preserve">أحد مقتضيات هذا القرار وقرارات أخرى </w:t>
      </w:r>
      <w:r w:rsidR="00BE181A" w:rsidRPr="00067BCA">
        <w:rPr>
          <w:rFonts w:hint="cs"/>
          <w:b w:val="0"/>
          <w:bCs w:val="0"/>
          <w:rtl/>
        </w:rPr>
        <w:t xml:space="preserve">عديدة </w:t>
      </w:r>
      <w:r w:rsidR="009137F6" w:rsidRPr="00067BCA">
        <w:rPr>
          <w:rFonts w:hint="cs"/>
          <w:b w:val="0"/>
          <w:bCs w:val="0"/>
          <w:rtl/>
        </w:rPr>
        <w:t xml:space="preserve">لمؤتمر المندوبين المفوضين. </w:t>
      </w:r>
      <w:r w:rsidR="00435A0D" w:rsidRPr="00067BCA">
        <w:rPr>
          <w:rFonts w:hint="cs"/>
          <w:b w:val="0"/>
          <w:bCs w:val="0"/>
          <w:rtl/>
        </w:rPr>
        <w:t>و</w:t>
      </w:r>
      <w:r w:rsidR="003943C8" w:rsidRPr="00067BCA">
        <w:rPr>
          <w:rFonts w:hint="cs"/>
          <w:b w:val="0"/>
          <w:bCs w:val="0"/>
          <w:rtl/>
        </w:rPr>
        <w:t>قيام الأمانة العامة بتقديم</w:t>
      </w:r>
      <w:r w:rsidR="00BE181A" w:rsidRPr="00067BCA">
        <w:rPr>
          <w:rFonts w:hint="cs"/>
          <w:b w:val="0"/>
          <w:bCs w:val="0"/>
          <w:rtl/>
        </w:rPr>
        <w:t xml:space="preserve"> </w:t>
      </w:r>
      <w:r w:rsidR="00521051" w:rsidRPr="00067BCA">
        <w:rPr>
          <w:rFonts w:hint="cs"/>
          <w:b w:val="0"/>
          <w:bCs w:val="0"/>
          <w:rtl/>
        </w:rPr>
        <w:t>تقرير سنوي إلى المجلس عن مذ</w:t>
      </w:r>
      <w:r w:rsidR="00BE181A" w:rsidRPr="00067BCA">
        <w:rPr>
          <w:rFonts w:hint="cs"/>
          <w:b w:val="0"/>
          <w:bCs w:val="0"/>
          <w:rtl/>
        </w:rPr>
        <w:t xml:space="preserve">كرات التفاهم المبرمة في إطار المبادئ التوجيهية التي سبق أن اعتمدها </w:t>
      </w:r>
      <w:r w:rsidR="003943C8" w:rsidRPr="00067BCA">
        <w:rPr>
          <w:rFonts w:hint="cs"/>
          <w:b w:val="0"/>
          <w:bCs w:val="0"/>
          <w:rtl/>
        </w:rPr>
        <w:t>ينبغي أن يفي</w:t>
      </w:r>
      <w:r w:rsidR="00D75A07">
        <w:rPr>
          <w:rFonts w:hint="eastAsia"/>
          <w:b w:val="0"/>
          <w:bCs w:val="0"/>
          <w:rtl/>
        </w:rPr>
        <w:t> </w:t>
      </w:r>
      <w:r w:rsidR="003943C8" w:rsidRPr="00067BCA">
        <w:rPr>
          <w:rFonts w:hint="cs"/>
          <w:b w:val="0"/>
          <w:bCs w:val="0"/>
          <w:rtl/>
        </w:rPr>
        <w:t>الغرض</w:t>
      </w:r>
      <w:r w:rsidR="0025472C" w:rsidRPr="00067BCA">
        <w:rPr>
          <w:rFonts w:hint="cs"/>
          <w:b w:val="0"/>
          <w:bCs w:val="0"/>
          <w:rtl/>
        </w:rPr>
        <w:t>.</w:t>
      </w:r>
    </w:p>
    <w:p w:rsidR="00A8462C" w:rsidRDefault="00407DE2">
      <w:pPr>
        <w:pStyle w:val="Proposal"/>
      </w:pPr>
      <w:r>
        <w:t>SUP</w:t>
      </w:r>
      <w:r>
        <w:tab/>
        <w:t>AFCP/</w:t>
      </w:r>
      <w:r w:rsidRPr="005F307B">
        <w:rPr>
          <w:lang w:val="en-GB"/>
        </w:rPr>
        <w:t>55</w:t>
      </w:r>
      <w:r>
        <w:t>A</w:t>
      </w:r>
      <w:r w:rsidRPr="005F307B">
        <w:rPr>
          <w:lang w:val="en-GB"/>
        </w:rPr>
        <w:t>4</w:t>
      </w:r>
      <w:r>
        <w:t>/</w:t>
      </w:r>
      <w:r w:rsidRPr="005F307B">
        <w:rPr>
          <w:lang w:val="en-GB"/>
        </w:rPr>
        <w:t>11</w:t>
      </w:r>
    </w:p>
    <w:p w:rsidR="00407DE2" w:rsidRPr="00776251" w:rsidRDefault="00407DE2" w:rsidP="009575DA">
      <w:pPr>
        <w:pStyle w:val="ResNo"/>
        <w:rPr>
          <w:rtl/>
        </w:rPr>
      </w:pPr>
      <w:bookmarkStart w:id="555" w:name="_Toc408328152"/>
      <w:bookmarkStart w:id="556" w:name="_Toc414526872"/>
      <w:bookmarkStart w:id="557" w:name="_Toc415560292"/>
      <w:r w:rsidRPr="00776251">
        <w:rPr>
          <w:rFonts w:hint="cs"/>
          <w:rtl/>
        </w:rPr>
        <w:t xml:space="preserve">القرار </w:t>
      </w:r>
      <w:r w:rsidRPr="005F307B">
        <w:rPr>
          <w:rStyle w:val="href"/>
          <w:lang w:val="en-GB"/>
        </w:rPr>
        <w:t>202</w:t>
      </w:r>
      <w:r w:rsidRPr="00776251">
        <w:rPr>
          <w:rFonts w:hint="cs"/>
          <w:rtl/>
        </w:rPr>
        <w:t xml:space="preserve"> (</w:t>
      </w:r>
      <w:r w:rsidR="009575DA">
        <w:rPr>
          <w:rFonts w:hint="cs"/>
          <w:rtl/>
        </w:rPr>
        <w:t xml:space="preserve">بوسان، </w:t>
      </w:r>
      <w:r w:rsidR="009575DA" w:rsidRPr="005F307B">
        <w:rPr>
          <w:rFonts w:hint="cs"/>
          <w:lang w:val="en-GB"/>
        </w:rPr>
        <w:t>2014</w:t>
      </w:r>
      <w:r w:rsidRPr="00776251">
        <w:rPr>
          <w:rFonts w:hint="cs"/>
          <w:rtl/>
        </w:rPr>
        <w:t>)</w:t>
      </w:r>
      <w:bookmarkEnd w:id="555"/>
      <w:bookmarkEnd w:id="556"/>
      <w:bookmarkEnd w:id="557"/>
    </w:p>
    <w:p w:rsidR="00407DE2" w:rsidRPr="00776251" w:rsidRDefault="00407DE2" w:rsidP="00407DE2">
      <w:pPr>
        <w:pStyle w:val="Restitle"/>
        <w:rPr>
          <w:rtl/>
          <w:lang w:bidi="ar-EG"/>
        </w:rPr>
      </w:pPr>
      <w:bookmarkStart w:id="558" w:name="_Toc408328153"/>
      <w:bookmarkStart w:id="559" w:name="_Toc414526873"/>
      <w:bookmarkStart w:id="560" w:name="_Toc415560293"/>
      <w:r w:rsidRPr="00776251">
        <w:rPr>
          <w:rFonts w:hint="cs"/>
          <w:rtl/>
          <w:lang w:bidi="ar-EG"/>
        </w:rPr>
        <w:t>استعمال تكنولوجيا المعلومات والاتصالات</w:t>
      </w:r>
      <w:r w:rsidRPr="00776251">
        <w:rPr>
          <w:rtl/>
          <w:lang w:bidi="ar-EG"/>
        </w:rPr>
        <w:br/>
      </w:r>
      <w:r w:rsidRPr="00776251">
        <w:rPr>
          <w:rFonts w:hint="cs"/>
          <w:rtl/>
          <w:lang w:bidi="ar-EG"/>
        </w:rPr>
        <w:t>لكسر سلسلة الطوارئ المتعلقة بالصحة مثل انتقال فيروس إيبولا</w:t>
      </w:r>
      <w:bookmarkEnd w:id="558"/>
      <w:bookmarkEnd w:id="559"/>
      <w:bookmarkEnd w:id="560"/>
    </w:p>
    <w:p w:rsidR="00407DE2" w:rsidRPr="00776251" w:rsidRDefault="00407DE2" w:rsidP="00407DE2">
      <w:pPr>
        <w:pStyle w:val="Normalaftertitle"/>
        <w:keepNext/>
        <w:rPr>
          <w:rtl/>
        </w:rPr>
      </w:pPr>
      <w:r w:rsidRPr="00776251">
        <w:rPr>
          <w:rFonts w:hint="cs"/>
          <w:rtl/>
        </w:rPr>
        <w:t xml:space="preserve">إن مؤتمر المندوبين المفوضين </w:t>
      </w:r>
      <w:r w:rsidR="0000393C" w:rsidRPr="00776251">
        <w:rPr>
          <w:rFonts w:hint="cs"/>
          <w:rtl/>
        </w:rPr>
        <w:t>للات</w:t>
      </w:r>
      <w:r w:rsidR="00244680">
        <w:rPr>
          <w:rFonts w:hint="cs"/>
          <w:rtl/>
        </w:rPr>
        <w:t>‍</w:t>
      </w:r>
      <w:r w:rsidR="0000393C" w:rsidRPr="00776251">
        <w:rPr>
          <w:rFonts w:hint="cs"/>
          <w:rtl/>
        </w:rPr>
        <w:t>حاد</w:t>
      </w:r>
      <w:r w:rsidRPr="00776251">
        <w:rPr>
          <w:rFonts w:hint="cs"/>
          <w:rtl/>
        </w:rPr>
        <w:t xml:space="preserve"> الدولي للاتصالات (بوسان، </w:t>
      </w:r>
      <w:r w:rsidRPr="005F307B">
        <w:rPr>
          <w:lang w:val="en-GB"/>
        </w:rPr>
        <w:t>2014</w:t>
      </w:r>
      <w:r w:rsidRPr="00776251">
        <w:rPr>
          <w:rFonts w:hint="cs"/>
          <w:rtl/>
        </w:rPr>
        <w:t>)،</w:t>
      </w:r>
    </w:p>
    <w:p w:rsidR="00A8462C" w:rsidRDefault="00407DE2" w:rsidP="00244680">
      <w:pPr>
        <w:pStyle w:val="Reasons"/>
      </w:pPr>
      <w:r>
        <w:rPr>
          <w:rtl/>
        </w:rPr>
        <w:t>الأسباب:</w:t>
      </w:r>
      <w:r>
        <w:tab/>
      </w:r>
      <w:r w:rsidR="00475B80" w:rsidRPr="00A57059">
        <w:rPr>
          <w:rFonts w:hint="cs"/>
          <w:b w:val="0"/>
          <w:bCs w:val="0"/>
          <w:rtl/>
        </w:rPr>
        <w:t xml:space="preserve">دمج هذا القرار مع القرار </w:t>
      </w:r>
      <w:r w:rsidR="00475B80" w:rsidRPr="005F307B">
        <w:rPr>
          <w:rFonts w:hint="cs"/>
          <w:b w:val="0"/>
          <w:bCs w:val="0"/>
        </w:rPr>
        <w:t>136</w:t>
      </w:r>
      <w:r w:rsidR="00475B80" w:rsidRPr="00A57059">
        <w:rPr>
          <w:rFonts w:hint="cs"/>
          <w:b w:val="0"/>
          <w:bCs w:val="0"/>
          <w:rtl/>
        </w:rPr>
        <w:t>.</w:t>
      </w:r>
    </w:p>
    <w:p w:rsidR="00A8462C" w:rsidRDefault="00407DE2">
      <w:pPr>
        <w:pStyle w:val="Proposal"/>
      </w:pPr>
      <w:r>
        <w:t>MOD</w:t>
      </w:r>
      <w:r>
        <w:tab/>
        <w:t>AFCP/</w:t>
      </w:r>
      <w:r w:rsidRPr="005F307B">
        <w:rPr>
          <w:lang w:val="en-GB"/>
        </w:rPr>
        <w:t>55</w:t>
      </w:r>
      <w:r>
        <w:t>A</w:t>
      </w:r>
      <w:r w:rsidRPr="005F307B">
        <w:rPr>
          <w:lang w:val="en-GB"/>
        </w:rPr>
        <w:t>4</w:t>
      </w:r>
      <w:r>
        <w:t>/</w:t>
      </w:r>
      <w:r w:rsidRPr="005F307B">
        <w:rPr>
          <w:lang w:val="en-GB"/>
        </w:rPr>
        <w:t>12</w:t>
      </w:r>
    </w:p>
    <w:p w:rsidR="00407DE2" w:rsidRPr="00776251" w:rsidRDefault="00407DE2" w:rsidP="002C7FC7">
      <w:pPr>
        <w:pStyle w:val="ResNo"/>
        <w:rPr>
          <w:rtl/>
        </w:rPr>
      </w:pPr>
      <w:bookmarkStart w:id="561" w:name="_Toc408328154"/>
      <w:bookmarkStart w:id="562" w:name="_Toc414526874"/>
      <w:bookmarkStart w:id="563" w:name="_Toc415560294"/>
      <w:r w:rsidRPr="00776251">
        <w:rPr>
          <w:rFonts w:hint="cs"/>
          <w:rtl/>
        </w:rPr>
        <w:t>ال</w:t>
      </w:r>
      <w:r w:rsidRPr="00776251">
        <w:rPr>
          <w:rtl/>
        </w:rPr>
        <w:t>قـرار</w:t>
      </w:r>
      <w:r w:rsidRPr="00776251">
        <w:rPr>
          <w:rFonts w:hint="cs"/>
          <w:rtl/>
        </w:rPr>
        <w:t xml:space="preserve"> </w:t>
      </w:r>
      <w:r w:rsidRPr="005F307B">
        <w:rPr>
          <w:rStyle w:val="href"/>
          <w:lang w:val="en-GB"/>
        </w:rPr>
        <w:t>203</w:t>
      </w:r>
      <w:r w:rsidRPr="00776251">
        <w:rPr>
          <w:rFonts w:hint="cs"/>
          <w:rtl/>
        </w:rPr>
        <w:t xml:space="preserve"> (</w:t>
      </w:r>
      <w:del w:id="564" w:author="Awad, Samy" w:date="2018-09-28T17:03:00Z">
        <w:r w:rsidRPr="00776251" w:rsidDel="00CA51E2">
          <w:rPr>
            <w:rFonts w:hint="cs"/>
            <w:rtl/>
          </w:rPr>
          <w:delText xml:space="preserve">بوسان، </w:delText>
        </w:r>
        <w:r w:rsidRPr="005F307B" w:rsidDel="00CA51E2">
          <w:rPr>
            <w:lang w:val="en-GB"/>
          </w:rPr>
          <w:delText>2014</w:delText>
        </w:r>
      </w:del>
      <w:ins w:id="565" w:author="Awad, Samy" w:date="2018-09-28T17:03:00Z">
        <w:r w:rsidR="00CA51E2">
          <w:rPr>
            <w:rFonts w:hint="cs"/>
            <w:rtl/>
          </w:rPr>
          <w:t xml:space="preserve">المراجَع في دبي، </w:t>
        </w:r>
        <w:r w:rsidR="00CA51E2" w:rsidRPr="005F307B">
          <w:rPr>
            <w:lang w:val="en-GB"/>
          </w:rPr>
          <w:t>2018</w:t>
        </w:r>
      </w:ins>
      <w:r w:rsidRPr="00776251">
        <w:rPr>
          <w:rFonts w:hint="cs"/>
          <w:rtl/>
        </w:rPr>
        <w:t>)</w:t>
      </w:r>
      <w:bookmarkEnd w:id="561"/>
      <w:bookmarkEnd w:id="562"/>
      <w:bookmarkEnd w:id="563"/>
    </w:p>
    <w:p w:rsidR="00407DE2" w:rsidRPr="00776251" w:rsidRDefault="00407DE2" w:rsidP="00D75A07">
      <w:pPr>
        <w:pStyle w:val="Restitle"/>
        <w:rPr>
          <w:rtl/>
        </w:rPr>
      </w:pPr>
      <w:bookmarkStart w:id="566" w:name="_Toc408328155"/>
      <w:bookmarkStart w:id="567" w:name="_Toc414526875"/>
      <w:bookmarkStart w:id="568" w:name="_Toc415560295"/>
      <w:r w:rsidRPr="00776251">
        <w:rPr>
          <w:rFonts w:hint="cs"/>
          <w:rtl/>
          <w:lang w:bidi="ar-EG"/>
        </w:rPr>
        <w:t>التوصيلية بشبكات النطاق العريض</w:t>
      </w:r>
      <w:bookmarkEnd w:id="566"/>
      <w:bookmarkEnd w:id="567"/>
      <w:bookmarkEnd w:id="568"/>
      <w:ins w:id="569" w:author="ALY, Mona" w:date="2018-10-08T16:28:00Z">
        <w:r w:rsidR="00D90995">
          <w:rPr>
            <w:rFonts w:hint="cs"/>
            <w:rtl/>
            <w:lang w:bidi="ar-EG"/>
          </w:rPr>
          <w:t xml:space="preserve"> وشبكات الجيل التالي وشبكات المستقبل</w:t>
        </w:r>
      </w:ins>
      <w:ins w:id="570" w:author="Ajlouni, Nour" w:date="2018-10-17T14:21:00Z">
        <w:r w:rsidR="00D75A07">
          <w:rPr>
            <w:rtl/>
            <w:lang w:bidi="ar-EG"/>
          </w:rPr>
          <w:br/>
        </w:r>
      </w:ins>
      <w:ins w:id="571" w:author="ALY, Mona" w:date="2018-10-08T16:28:00Z">
        <w:r w:rsidR="007B630C">
          <w:rPr>
            <w:rFonts w:hint="cs"/>
            <w:rtl/>
            <w:lang w:bidi="ar-EG"/>
          </w:rPr>
          <w:t>في</w:t>
        </w:r>
      </w:ins>
      <w:ins w:id="572" w:author="Al-Midani, Mohammad Haitham" w:date="2018-09-28T14:47:00Z">
        <w:r w:rsidR="00712BA5">
          <w:rPr>
            <w:rFonts w:hint="cs"/>
            <w:rtl/>
          </w:rPr>
          <w:t xml:space="preserve"> </w:t>
        </w:r>
        <w:r w:rsidR="00712BA5" w:rsidRPr="007E2050">
          <w:rPr>
            <w:rFonts w:hint="eastAsia"/>
            <w:rtl/>
          </w:rPr>
          <w:t>البلدان</w:t>
        </w:r>
        <w:r w:rsidR="00712BA5" w:rsidRPr="007E2050">
          <w:rPr>
            <w:rtl/>
          </w:rPr>
          <w:t xml:space="preserve"> </w:t>
        </w:r>
        <w:r w:rsidR="00712BA5" w:rsidRPr="007E2050">
          <w:rPr>
            <w:rFonts w:hint="eastAsia"/>
            <w:rtl/>
          </w:rPr>
          <w:t>النامية</w:t>
        </w:r>
        <w:bookmarkStart w:id="573" w:name="_Ref496781570"/>
        <w:r w:rsidR="00712BA5" w:rsidRPr="00D75A07">
          <w:rPr>
            <w:rStyle w:val="FootnoteReference"/>
            <w:lang w:val="en-GB"/>
          </w:rPr>
          <w:footnoteReference w:customMarkFollows="1" w:id="7"/>
          <w:t>1</w:t>
        </w:r>
      </w:ins>
      <w:bookmarkEnd w:id="573"/>
    </w:p>
    <w:p w:rsidR="00407DE2" w:rsidRPr="00776251" w:rsidRDefault="00407DE2" w:rsidP="002C7FC7">
      <w:pPr>
        <w:pStyle w:val="Normalaftertitle"/>
        <w:rPr>
          <w:rtl/>
          <w:lang w:bidi="ar-SY"/>
        </w:rPr>
      </w:pPr>
      <w:r w:rsidRPr="00776251">
        <w:rPr>
          <w:rFonts w:hint="cs"/>
          <w:rtl/>
          <w:lang w:bidi="ar-SA"/>
        </w:rPr>
        <w:t xml:space="preserve">إن مؤتمر المندوبين المفوضين </w:t>
      </w:r>
      <w:r w:rsidR="0000393C" w:rsidRPr="00776251">
        <w:rPr>
          <w:rFonts w:hint="cs"/>
          <w:rtl/>
          <w:lang w:bidi="ar-SA"/>
        </w:rPr>
        <w:t>للات</w:t>
      </w:r>
      <w:r w:rsidR="00244680">
        <w:rPr>
          <w:rFonts w:hint="cs"/>
          <w:rtl/>
          <w:lang w:bidi="ar-SA"/>
        </w:rPr>
        <w:t>‍</w:t>
      </w:r>
      <w:r w:rsidR="0000393C" w:rsidRPr="00776251">
        <w:rPr>
          <w:rFonts w:hint="cs"/>
          <w:rtl/>
          <w:lang w:bidi="ar-SA"/>
        </w:rPr>
        <w:t>حاد</w:t>
      </w:r>
      <w:r w:rsidRPr="00776251">
        <w:rPr>
          <w:rFonts w:hint="cs"/>
          <w:rtl/>
          <w:lang w:bidi="ar-SA"/>
        </w:rPr>
        <w:t xml:space="preserve"> الدولي للاتصالات (</w:t>
      </w:r>
      <w:del w:id="576" w:author="Awad, Samy" w:date="2018-09-28T17:03:00Z">
        <w:r w:rsidRPr="00776251" w:rsidDel="00CA51E2">
          <w:rPr>
            <w:rFonts w:hint="cs"/>
            <w:rtl/>
            <w:lang w:bidi="ar-SA"/>
          </w:rPr>
          <w:delText xml:space="preserve">بوسان، </w:delText>
        </w:r>
        <w:r w:rsidRPr="005F307B" w:rsidDel="00CA51E2">
          <w:rPr>
            <w:lang w:val="en-GB" w:bidi="ar-SA"/>
          </w:rPr>
          <w:delText>2014</w:delText>
        </w:r>
      </w:del>
      <w:ins w:id="577" w:author="Awad, Samy" w:date="2018-09-28T17:03:00Z">
        <w:r w:rsidR="00CA51E2">
          <w:rPr>
            <w:rFonts w:hint="cs"/>
            <w:rtl/>
            <w:lang w:bidi="ar-SY"/>
          </w:rPr>
          <w:t xml:space="preserve">دبي، </w:t>
        </w:r>
        <w:r w:rsidR="00CA51E2" w:rsidRPr="005F307B">
          <w:rPr>
            <w:lang w:val="en-GB" w:bidi="ar-SY"/>
          </w:rPr>
          <w:t>2018</w:t>
        </w:r>
      </w:ins>
      <w:r w:rsidRPr="00776251">
        <w:rPr>
          <w:rFonts w:hint="cs"/>
          <w:rtl/>
          <w:lang w:bidi="ar-SY"/>
        </w:rPr>
        <w:t>)،</w:t>
      </w:r>
    </w:p>
    <w:p w:rsidR="00407DE2" w:rsidRPr="00776251" w:rsidRDefault="00407DE2" w:rsidP="00B9296C">
      <w:pPr>
        <w:pStyle w:val="Call"/>
        <w:rPr>
          <w:rtl/>
          <w:lang w:val="en-US" w:eastAsia="en-GB"/>
        </w:rPr>
      </w:pPr>
      <w:r w:rsidRPr="00776251">
        <w:rPr>
          <w:rFonts w:hint="cs"/>
          <w:rtl/>
          <w:lang w:val="en-US" w:eastAsia="en-GB" w:bidi="ar-SY"/>
        </w:rPr>
        <w:t>إذ يضع في اعتباره</w:t>
      </w:r>
    </w:p>
    <w:p w:rsidR="00407DE2" w:rsidRPr="00776251" w:rsidRDefault="00407DE2" w:rsidP="00B910D6">
      <w:pPr>
        <w:rPr>
          <w:rtl/>
          <w:lang w:val="en-US" w:eastAsia="en-GB"/>
        </w:rPr>
      </w:pPr>
      <w:r w:rsidRPr="00776251">
        <w:rPr>
          <w:rFonts w:hint="cs"/>
          <w:i/>
          <w:iCs/>
          <w:rtl/>
          <w:lang w:val="en-US" w:eastAsia="en-GB" w:bidi="ar-SY"/>
        </w:rPr>
        <w:t xml:space="preserve"> أ )</w:t>
      </w:r>
      <w:r w:rsidRPr="00776251">
        <w:rPr>
          <w:rFonts w:hint="cs"/>
          <w:rtl/>
          <w:lang w:val="en-US" w:eastAsia="en-GB" w:bidi="ar-SY"/>
        </w:rPr>
        <w:tab/>
        <w:t xml:space="preserve">نتائج العمل المكثف الذي اضطلعت به </w:t>
      </w:r>
      <w:r w:rsidRPr="00776251">
        <w:rPr>
          <w:rtl/>
          <w:lang w:val="en-US" w:eastAsia="en-GB"/>
        </w:rPr>
        <w:t>لجنة النطاق العريض المعنية بالتنمية الرقمية</w:t>
      </w:r>
      <w:r w:rsidRPr="00776251">
        <w:rPr>
          <w:rFonts w:hint="cs"/>
          <w:rtl/>
          <w:lang w:val="en-US" w:eastAsia="en-GB"/>
        </w:rPr>
        <w:t xml:space="preserve"> التابعة للأمم المتحدة التي تعترف تقاريرها </w:t>
      </w:r>
      <w:r w:rsidRPr="00776251">
        <w:rPr>
          <w:rFonts w:hint="cs"/>
          <w:i/>
          <w:iCs/>
          <w:rtl/>
          <w:lang w:val="en-US" w:eastAsia="en-GB"/>
        </w:rPr>
        <w:t>بأمور منها</w:t>
      </w:r>
      <w:r w:rsidRPr="00776251">
        <w:rPr>
          <w:rFonts w:hint="cs"/>
          <w:rtl/>
          <w:lang w:val="en-US" w:eastAsia="en-GB"/>
        </w:rPr>
        <w:t xml:space="preserve"> أن</w:t>
      </w:r>
      <w:r w:rsidRPr="00776251">
        <w:rPr>
          <w:rFonts w:hint="eastAsia"/>
          <w:rtl/>
          <w:lang w:val="en-US" w:eastAsia="en-GB"/>
        </w:rPr>
        <w:t> </w:t>
      </w:r>
      <w:r w:rsidRPr="00776251">
        <w:rPr>
          <w:rFonts w:hint="cs"/>
          <w:rtl/>
          <w:lang w:val="en-US" w:eastAsia="en-GB"/>
        </w:rPr>
        <w:t xml:space="preserve">تعزيز وإتاحة بنية </w:t>
      </w:r>
      <w:r w:rsidR="0000393C" w:rsidRPr="00776251">
        <w:rPr>
          <w:rFonts w:hint="cs"/>
          <w:rtl/>
          <w:lang w:val="en-US" w:eastAsia="en-GB"/>
        </w:rPr>
        <w:t>ت</w:t>
      </w:r>
      <w:r w:rsidR="00B910D6">
        <w:rPr>
          <w:rFonts w:hint="cs"/>
          <w:rtl/>
          <w:lang w:val="en-US" w:eastAsia="en-GB"/>
        </w:rPr>
        <w:t>‍</w:t>
      </w:r>
      <w:r w:rsidR="0000393C" w:rsidRPr="00776251">
        <w:rPr>
          <w:rFonts w:hint="cs"/>
          <w:rtl/>
          <w:lang w:val="en-US" w:eastAsia="en-GB"/>
        </w:rPr>
        <w:t>حتية</w:t>
      </w:r>
      <w:r w:rsidRPr="00776251">
        <w:rPr>
          <w:rFonts w:hint="cs"/>
          <w:rtl/>
          <w:lang w:val="en-US" w:eastAsia="en-GB"/>
        </w:rPr>
        <w:t xml:space="preserve"> للنطاق العريض </w:t>
      </w:r>
      <w:r w:rsidR="0000393C" w:rsidRPr="00776251">
        <w:rPr>
          <w:rFonts w:hint="cs"/>
          <w:rtl/>
          <w:lang w:val="en-US" w:eastAsia="en-GB"/>
        </w:rPr>
        <w:t>ي</w:t>
      </w:r>
      <w:r w:rsidR="00B910D6">
        <w:rPr>
          <w:rFonts w:hint="cs"/>
          <w:rtl/>
          <w:lang w:val="en-US" w:eastAsia="en-GB"/>
        </w:rPr>
        <w:t>‍</w:t>
      </w:r>
      <w:r w:rsidR="0000393C" w:rsidRPr="00776251">
        <w:rPr>
          <w:rFonts w:hint="cs"/>
          <w:rtl/>
          <w:lang w:val="en-US" w:eastAsia="en-GB"/>
        </w:rPr>
        <w:t>مكن</w:t>
      </w:r>
      <w:r w:rsidRPr="00776251">
        <w:rPr>
          <w:rFonts w:hint="cs"/>
          <w:rtl/>
          <w:lang w:val="en-US" w:eastAsia="en-GB"/>
        </w:rPr>
        <w:t xml:space="preserve"> النفاذ إليها بأسعار ميسورة، مع السياسات والاستراتيجيات </w:t>
      </w:r>
      <w:r w:rsidR="0000393C" w:rsidRPr="00776251">
        <w:rPr>
          <w:rFonts w:hint="cs"/>
          <w:rtl/>
          <w:lang w:val="en-US" w:eastAsia="en-GB"/>
        </w:rPr>
        <w:t>ال</w:t>
      </w:r>
      <w:r w:rsidR="00B910D6">
        <w:rPr>
          <w:rFonts w:hint="cs"/>
          <w:rtl/>
          <w:lang w:val="en-US" w:eastAsia="en-GB"/>
        </w:rPr>
        <w:t>‍</w:t>
      </w:r>
      <w:r w:rsidR="0000393C" w:rsidRPr="00776251">
        <w:rPr>
          <w:rFonts w:hint="cs"/>
          <w:rtl/>
          <w:lang w:val="en-US" w:eastAsia="en-GB"/>
        </w:rPr>
        <w:t>مناسبة</w:t>
      </w:r>
      <w:r w:rsidRPr="00776251">
        <w:rPr>
          <w:rFonts w:hint="cs"/>
          <w:rtl/>
          <w:lang w:val="en-US" w:eastAsia="en-GB"/>
        </w:rPr>
        <w:t xml:space="preserve">، يشكل منبراً </w:t>
      </w:r>
      <w:r w:rsidR="00B910D6">
        <w:rPr>
          <w:rFonts w:hint="cs"/>
          <w:rtl/>
          <w:lang w:val="en-US" w:eastAsia="en-GB"/>
        </w:rPr>
        <w:t>ت‍مكينياً</w:t>
      </w:r>
      <w:r w:rsidRPr="00776251">
        <w:rPr>
          <w:rFonts w:hint="cs"/>
          <w:rtl/>
          <w:lang w:val="en-US" w:eastAsia="en-GB"/>
        </w:rPr>
        <w:t xml:space="preserve"> أساسياً يعزز الابتكار ويدفع بناء اقتصادات وطنية </w:t>
      </w:r>
      <w:r w:rsidR="0000393C" w:rsidRPr="00776251">
        <w:rPr>
          <w:rFonts w:hint="cs"/>
          <w:rtl/>
          <w:lang w:val="en-US" w:eastAsia="en-GB"/>
        </w:rPr>
        <w:t>وعال</w:t>
      </w:r>
      <w:r w:rsidR="00B910D6">
        <w:rPr>
          <w:rFonts w:hint="cs"/>
          <w:rtl/>
          <w:lang w:val="en-US" w:eastAsia="en-GB"/>
        </w:rPr>
        <w:t>‍</w:t>
      </w:r>
      <w:r w:rsidR="0000393C" w:rsidRPr="00776251">
        <w:rPr>
          <w:rFonts w:hint="cs"/>
          <w:rtl/>
          <w:lang w:val="en-US" w:eastAsia="en-GB"/>
        </w:rPr>
        <w:t>مية</w:t>
      </w:r>
      <w:r w:rsidRPr="00776251">
        <w:rPr>
          <w:rFonts w:hint="cs"/>
          <w:rtl/>
          <w:lang w:val="en-US" w:eastAsia="en-GB"/>
        </w:rPr>
        <w:t xml:space="preserve"> </w:t>
      </w:r>
      <w:r w:rsidR="0000393C" w:rsidRPr="00776251">
        <w:rPr>
          <w:rFonts w:hint="cs"/>
          <w:rtl/>
          <w:lang w:val="en-US" w:eastAsia="en-GB"/>
        </w:rPr>
        <w:t>وم</w:t>
      </w:r>
      <w:r w:rsidR="00B910D6">
        <w:rPr>
          <w:rFonts w:hint="cs"/>
          <w:rtl/>
          <w:lang w:val="en-US" w:eastAsia="en-GB"/>
        </w:rPr>
        <w:t>‍</w:t>
      </w:r>
      <w:r w:rsidR="0000393C" w:rsidRPr="00776251">
        <w:rPr>
          <w:rFonts w:hint="cs"/>
          <w:rtl/>
          <w:lang w:val="en-US" w:eastAsia="en-GB"/>
        </w:rPr>
        <w:t>جتمع</w:t>
      </w:r>
      <w:r w:rsidRPr="00776251">
        <w:rPr>
          <w:rFonts w:hint="cs"/>
          <w:rtl/>
          <w:lang w:val="en-US" w:eastAsia="en-GB"/>
        </w:rPr>
        <w:t> المعلومات؛</w:t>
      </w:r>
    </w:p>
    <w:p w:rsidR="00407DE2" w:rsidRPr="00776251" w:rsidRDefault="00407DE2" w:rsidP="00407DE2">
      <w:pPr>
        <w:rPr>
          <w:rtl/>
          <w:lang w:val="en-US" w:eastAsia="en-GB"/>
        </w:rPr>
      </w:pPr>
      <w:r w:rsidRPr="00776251">
        <w:rPr>
          <w:rFonts w:hint="cs"/>
          <w:i/>
          <w:iCs/>
          <w:rtl/>
          <w:lang w:val="en-US" w:eastAsia="en-GB" w:bidi="ar-SY"/>
        </w:rPr>
        <w:t>ب)</w:t>
      </w:r>
      <w:r w:rsidRPr="00776251">
        <w:rPr>
          <w:rFonts w:hint="cs"/>
          <w:rtl/>
          <w:lang w:val="en-US" w:eastAsia="en-GB" w:bidi="ar-SY"/>
        </w:rPr>
        <w:tab/>
      </w:r>
      <w:r w:rsidRPr="00776251">
        <w:rPr>
          <w:rFonts w:hint="cs"/>
          <w:rtl/>
          <w:lang w:val="en-US" w:eastAsia="en-GB"/>
        </w:rPr>
        <w:t>الرأي </w:t>
      </w:r>
      <w:r w:rsidRPr="005F307B">
        <w:rPr>
          <w:lang w:eastAsia="en-GB" w:bidi="ar-SY"/>
        </w:rPr>
        <w:t>2</w:t>
      </w:r>
      <w:r w:rsidRPr="00776251">
        <w:rPr>
          <w:rFonts w:hint="cs"/>
          <w:rtl/>
          <w:lang w:val="en-US" w:eastAsia="en-GB"/>
        </w:rPr>
        <w:t xml:space="preserve"> (جنيف، </w:t>
      </w:r>
      <w:r w:rsidRPr="005F307B">
        <w:rPr>
          <w:lang w:eastAsia="en-GB"/>
        </w:rPr>
        <w:t>2013</w:t>
      </w:r>
      <w:r w:rsidRPr="00776251">
        <w:rPr>
          <w:rFonts w:hint="cs"/>
          <w:rtl/>
          <w:lang w:val="en-US" w:eastAsia="en-GB"/>
        </w:rPr>
        <w:t>) للمنتدى العالمي الخامس</w:t>
      </w:r>
      <w:r w:rsidRPr="00776251">
        <w:rPr>
          <w:rtl/>
          <w:lang w:val="en-US" w:eastAsia="en-GB"/>
        </w:rPr>
        <w:t xml:space="preserve"> </w:t>
      </w:r>
      <w:r w:rsidRPr="00776251">
        <w:rPr>
          <w:rFonts w:hint="cs"/>
          <w:rtl/>
          <w:lang w:val="en-US" w:eastAsia="en-GB"/>
        </w:rPr>
        <w:t>للاتصالات</w:t>
      </w:r>
      <w:r w:rsidRPr="00776251">
        <w:rPr>
          <w:rtl/>
          <w:lang w:val="en-US" w:eastAsia="en-GB"/>
        </w:rPr>
        <w:t>/</w:t>
      </w:r>
      <w:r w:rsidRPr="00776251">
        <w:rPr>
          <w:rFonts w:hint="cs"/>
          <w:rtl/>
          <w:lang w:val="en-US" w:eastAsia="en-GB"/>
        </w:rPr>
        <w:t>تكنولوجيا</w:t>
      </w:r>
      <w:r w:rsidRPr="00776251">
        <w:rPr>
          <w:rtl/>
          <w:lang w:val="en-US" w:eastAsia="en-GB"/>
        </w:rPr>
        <w:t xml:space="preserve"> </w:t>
      </w:r>
      <w:r w:rsidRPr="00776251">
        <w:rPr>
          <w:rFonts w:hint="cs"/>
          <w:rtl/>
          <w:lang w:val="en-US" w:eastAsia="en-GB"/>
        </w:rPr>
        <w:t>الاتصالات</w:t>
      </w:r>
      <w:r w:rsidRPr="00776251">
        <w:rPr>
          <w:rtl/>
          <w:lang w:val="en-US" w:eastAsia="en-GB"/>
        </w:rPr>
        <w:t xml:space="preserve"> </w:t>
      </w:r>
      <w:r w:rsidRPr="00776251">
        <w:rPr>
          <w:rFonts w:hint="cs"/>
          <w:rtl/>
          <w:lang w:val="en-US" w:eastAsia="en-GB"/>
        </w:rPr>
        <w:t>والمعلومات</w:t>
      </w:r>
      <w:r w:rsidRPr="00776251">
        <w:rPr>
          <w:rtl/>
          <w:lang w:val="en-US" w:eastAsia="en-GB"/>
        </w:rPr>
        <w:t xml:space="preserve"> </w:t>
      </w:r>
      <w:r w:rsidRPr="00776251">
        <w:rPr>
          <w:rFonts w:hint="cs"/>
          <w:rtl/>
          <w:lang w:val="en-US" w:eastAsia="en-GB"/>
        </w:rPr>
        <w:t>بعنوان</w:t>
      </w:r>
      <w:r w:rsidRPr="00776251">
        <w:rPr>
          <w:rtl/>
          <w:lang w:val="en-US" w:eastAsia="en-GB"/>
        </w:rPr>
        <w:t xml:space="preserve"> "</w:t>
      </w:r>
      <w:r w:rsidRPr="00776251">
        <w:rPr>
          <w:rFonts w:hint="cs"/>
          <w:rtl/>
          <w:lang w:val="en-US" w:eastAsia="en-GB"/>
        </w:rPr>
        <w:t>تعزيز</w:t>
      </w:r>
      <w:r w:rsidRPr="00776251">
        <w:rPr>
          <w:rtl/>
          <w:lang w:val="en-US" w:eastAsia="en-GB"/>
        </w:rPr>
        <w:t xml:space="preserve"> </w:t>
      </w:r>
      <w:r w:rsidRPr="00776251">
        <w:rPr>
          <w:rFonts w:hint="cs"/>
          <w:rtl/>
          <w:lang w:val="en-US" w:eastAsia="en-GB"/>
        </w:rPr>
        <w:t>بيئة</w:t>
      </w:r>
      <w:r w:rsidRPr="00776251">
        <w:rPr>
          <w:rtl/>
          <w:lang w:val="en-US" w:eastAsia="en-GB"/>
        </w:rPr>
        <w:t xml:space="preserve"> </w:t>
      </w:r>
      <w:r w:rsidRPr="00776251">
        <w:rPr>
          <w:rFonts w:hint="cs"/>
          <w:rtl/>
          <w:lang w:val="en-US" w:eastAsia="en-GB"/>
        </w:rPr>
        <w:t>تمكينية</w:t>
      </w:r>
      <w:r w:rsidRPr="00776251">
        <w:rPr>
          <w:rtl/>
          <w:lang w:val="en-US" w:eastAsia="en-GB"/>
        </w:rPr>
        <w:t xml:space="preserve"> </w:t>
      </w:r>
      <w:r w:rsidRPr="00776251">
        <w:rPr>
          <w:rFonts w:hint="cs"/>
          <w:rtl/>
          <w:lang w:val="en-US" w:eastAsia="en-GB"/>
        </w:rPr>
        <w:t>من</w:t>
      </w:r>
      <w:r w:rsidRPr="00776251">
        <w:rPr>
          <w:rtl/>
          <w:lang w:val="en-US" w:eastAsia="en-GB"/>
        </w:rPr>
        <w:t xml:space="preserve"> </w:t>
      </w:r>
      <w:r w:rsidRPr="00776251">
        <w:rPr>
          <w:rFonts w:hint="cs"/>
          <w:rtl/>
          <w:lang w:val="en-US" w:eastAsia="en-GB"/>
        </w:rPr>
        <w:t>أجل</w:t>
      </w:r>
      <w:r w:rsidRPr="00776251">
        <w:rPr>
          <w:rtl/>
          <w:lang w:val="en-US" w:eastAsia="en-GB"/>
        </w:rPr>
        <w:t xml:space="preserve"> </w:t>
      </w:r>
      <w:r w:rsidRPr="00776251">
        <w:rPr>
          <w:rFonts w:hint="cs"/>
          <w:rtl/>
          <w:lang w:val="en-US" w:eastAsia="en-GB"/>
        </w:rPr>
        <w:t>نمو</w:t>
      </w:r>
      <w:r w:rsidRPr="00776251">
        <w:rPr>
          <w:rtl/>
          <w:lang w:val="en-US" w:eastAsia="en-GB"/>
        </w:rPr>
        <w:t xml:space="preserve"> </w:t>
      </w:r>
      <w:r w:rsidRPr="00776251">
        <w:rPr>
          <w:rFonts w:hint="cs"/>
          <w:rtl/>
          <w:lang w:val="en-US" w:eastAsia="en-GB"/>
        </w:rPr>
        <w:t>وتطوير</w:t>
      </w:r>
      <w:r w:rsidRPr="00776251">
        <w:rPr>
          <w:rtl/>
          <w:lang w:val="en-US" w:eastAsia="en-GB"/>
        </w:rPr>
        <w:t xml:space="preserve"> </w:t>
      </w:r>
      <w:r w:rsidRPr="00776251">
        <w:rPr>
          <w:rFonts w:hint="cs"/>
          <w:rtl/>
          <w:lang w:val="en-US" w:eastAsia="en-GB"/>
        </w:rPr>
        <w:t>أكبر</w:t>
      </w:r>
      <w:r w:rsidRPr="00776251">
        <w:rPr>
          <w:rtl/>
          <w:lang w:val="en-US" w:eastAsia="en-GB"/>
        </w:rPr>
        <w:t xml:space="preserve"> </w:t>
      </w:r>
      <w:r w:rsidRPr="00776251">
        <w:rPr>
          <w:rFonts w:hint="cs"/>
          <w:rtl/>
          <w:lang w:val="en-US" w:eastAsia="en-GB"/>
        </w:rPr>
        <w:t>لتوصيلية</w:t>
      </w:r>
      <w:r w:rsidRPr="00776251">
        <w:rPr>
          <w:rtl/>
          <w:lang w:val="en-US" w:eastAsia="en-GB"/>
        </w:rPr>
        <w:t xml:space="preserve"> </w:t>
      </w:r>
      <w:r w:rsidRPr="00776251">
        <w:rPr>
          <w:rFonts w:hint="cs"/>
          <w:rtl/>
          <w:lang w:val="en-US" w:eastAsia="en-GB"/>
        </w:rPr>
        <w:t>النطاق</w:t>
      </w:r>
      <w:r w:rsidRPr="00776251">
        <w:rPr>
          <w:rtl/>
          <w:lang w:val="en-US" w:eastAsia="en-GB"/>
        </w:rPr>
        <w:t xml:space="preserve"> </w:t>
      </w:r>
      <w:r w:rsidRPr="00776251">
        <w:rPr>
          <w:rFonts w:hint="cs"/>
          <w:rtl/>
          <w:lang w:val="en-US" w:eastAsia="en-GB"/>
        </w:rPr>
        <w:t>العريض</w:t>
      </w:r>
      <w:r w:rsidRPr="00776251">
        <w:rPr>
          <w:rtl/>
          <w:lang w:val="en-US" w:eastAsia="en-GB"/>
        </w:rPr>
        <w:t>"</w:t>
      </w:r>
      <w:r w:rsidRPr="00776251">
        <w:rPr>
          <w:rFonts w:hint="cs"/>
          <w:rtl/>
          <w:lang w:val="en-US" w:eastAsia="en-GB"/>
        </w:rPr>
        <w:t>؛</w:t>
      </w:r>
    </w:p>
    <w:p w:rsidR="0000393C" w:rsidRPr="00776251" w:rsidRDefault="0000393C" w:rsidP="0000393C">
      <w:pPr>
        <w:rPr>
          <w:ins w:id="578" w:author="Al-Midani, Mohammad Haitham" w:date="2018-09-28T14:43:00Z"/>
          <w:rtl/>
          <w:lang w:val="en-US"/>
        </w:rPr>
      </w:pPr>
      <w:ins w:id="579" w:author="Al-Midani, Mohammad Haitham" w:date="2018-09-28T14:43:00Z">
        <w:r>
          <w:rPr>
            <w:rFonts w:hint="cs"/>
            <w:i/>
            <w:iCs/>
            <w:rtl/>
            <w:lang w:val="fr-FR"/>
          </w:rPr>
          <w:t>ج)</w:t>
        </w:r>
        <w:r>
          <w:rPr>
            <w:i/>
            <w:iCs/>
            <w:rtl/>
            <w:lang w:val="fr-FR"/>
          </w:rPr>
          <w:tab/>
        </w:r>
        <w:r w:rsidRPr="00776251">
          <w:rPr>
            <w:rtl/>
            <w:lang w:val="fr-FR"/>
          </w:rPr>
          <w:t>أن الفقرة</w:t>
        </w:r>
        <w:r w:rsidRPr="00776251">
          <w:rPr>
            <w:rFonts w:hint="cs"/>
            <w:rtl/>
            <w:lang w:val="fr-FR"/>
          </w:rPr>
          <w:t> </w:t>
        </w:r>
        <w:r w:rsidRPr="005F307B">
          <w:t>22</w:t>
        </w:r>
        <w:r w:rsidRPr="00776251">
          <w:rPr>
            <w:rtl/>
            <w:lang w:val="en-US"/>
          </w:rPr>
          <w:t xml:space="preserve"> من إعلان مبادئ جنيف الذي اعتمدته القمة العالمية لمجتمع المعلومات</w:t>
        </w:r>
      </w:ins>
      <w:ins w:id="580" w:author="Ajlouni, Nour" w:date="2018-10-17T14:22:00Z">
        <w:r w:rsidR="00D75A07">
          <w:rPr>
            <w:lang w:val="en-US"/>
          </w:rPr>
          <w:t xml:space="preserve">(WSIS) </w:t>
        </w:r>
      </w:ins>
      <w:ins w:id="581" w:author="Al-Midani, Mohammad Haitham" w:date="2018-09-28T14:43:00Z">
        <w:r w:rsidRPr="00776251">
          <w:rPr>
            <w:rtl/>
            <w:lang w:val="en-US"/>
          </w:rPr>
          <w:t xml:space="preserve"> تنص على</w:t>
        </w:r>
        <w:r w:rsidRPr="00776251">
          <w:rPr>
            <w:rtl/>
            <w:lang w:val="fr-FR"/>
          </w:rPr>
          <w:t xml:space="preserve"> توفر بنية تحتية متطورة من شبكات المعلومات والاتصالات وتطبيقاتها، تكون مكيفة لمراعاة الظروف الإقليمية والوطنية والمحلية ويسهل النفاذ إليها بتكلفة معقولة، وتستفيد على نحو أكبر من إمكانات تكنولوجيا النطاق العريض وغيرها من التكنولوجيات المبتكرة حيثما أمكن، من شأنه أن يزيد سرعة التقدم الاجتماعي </w:t>
        </w:r>
        <w:r w:rsidRPr="00776251">
          <w:rPr>
            <w:rtl/>
            <w:lang w:val="fr-FR"/>
          </w:rPr>
          <w:lastRenderedPageBreak/>
          <w:t xml:space="preserve">والاقتصادي في البلدان وأن يعزز رفاه جميع البلدان والشعوب </w:t>
        </w:r>
        <w:r w:rsidRPr="00776251">
          <w:rPr>
            <w:rFonts w:hint="cs"/>
            <w:rtl/>
            <w:lang w:val="fr-FR"/>
          </w:rPr>
          <w:t>وهذا مغطى</w:t>
        </w:r>
        <w:r w:rsidRPr="00776251">
          <w:rPr>
            <w:rtl/>
            <w:lang w:val="fr-FR"/>
          </w:rPr>
          <w:t xml:space="preserve"> بخط العمل جيم</w:t>
        </w:r>
        <w:r w:rsidRPr="005F307B">
          <w:t>2</w:t>
        </w:r>
        <w:r w:rsidRPr="00776251">
          <w:rPr>
            <w:rtl/>
            <w:lang w:val="en-US"/>
          </w:rPr>
          <w:t xml:space="preserve"> مع اتساع ذلك ليشمل خط العمل</w:t>
        </w:r>
        <w:r w:rsidRPr="00776251">
          <w:rPr>
            <w:rFonts w:hint="cs"/>
            <w:rtl/>
          </w:rPr>
          <w:t> </w:t>
        </w:r>
        <w:r w:rsidRPr="00776251">
          <w:rPr>
            <w:rtl/>
            <w:lang w:val="en-US"/>
          </w:rPr>
          <w:t>جيم</w:t>
        </w:r>
        <w:r w:rsidRPr="005F307B">
          <w:t>6</w:t>
        </w:r>
        <w:r w:rsidRPr="00776251">
          <w:rPr>
            <w:rtl/>
            <w:lang w:val="en-US"/>
          </w:rPr>
          <w:t>؛</w:t>
        </w:r>
      </w:ins>
    </w:p>
    <w:p w:rsidR="0000393C" w:rsidRPr="00776251" w:rsidRDefault="0000393C" w:rsidP="00771D3E">
      <w:pPr>
        <w:rPr>
          <w:ins w:id="582" w:author="Al-Midani, Mohammad Haitham" w:date="2018-09-28T14:43:00Z"/>
          <w:rtl/>
          <w:lang w:val="fr-FR"/>
        </w:rPr>
      </w:pPr>
      <w:ins w:id="583" w:author="Al-Midani, Mohammad Haitham" w:date="2018-09-28T14:43:00Z">
        <w:r>
          <w:rPr>
            <w:rFonts w:hint="cs"/>
            <w:i/>
            <w:iCs/>
            <w:rtl/>
            <w:lang w:val="fr-FR"/>
          </w:rPr>
          <w:t xml:space="preserve">د </w:t>
        </w:r>
        <w:r w:rsidRPr="00776251">
          <w:rPr>
            <w:i/>
            <w:iCs/>
            <w:rtl/>
            <w:lang w:val="fr-FR"/>
          </w:rPr>
          <w:t>)</w:t>
        </w:r>
        <w:r w:rsidRPr="00776251">
          <w:rPr>
            <w:rtl/>
            <w:lang w:val="fr-FR"/>
          </w:rPr>
          <w:tab/>
          <w:t>أن وجود شبكات وخدمات اتصالات متماسكة على الأصعدة</w:t>
        </w:r>
        <w:r w:rsidRPr="00776251">
          <w:rPr>
            <w:rFonts w:hint="cs"/>
            <w:rtl/>
            <w:lang w:val="fr-FR"/>
          </w:rPr>
          <w:t xml:space="preserve"> الوطنية</w:t>
        </w:r>
        <w:r w:rsidRPr="00776251">
          <w:rPr>
            <w:rtl/>
            <w:lang w:val="fr-FR"/>
          </w:rPr>
          <w:t xml:space="preserve"> </w:t>
        </w:r>
        <w:r w:rsidRPr="00776251">
          <w:rPr>
            <w:rFonts w:hint="cs"/>
            <w:rtl/>
            <w:lang w:val="fr-FR"/>
          </w:rPr>
          <w:t>و</w:t>
        </w:r>
        <w:r w:rsidRPr="00776251">
          <w:rPr>
            <w:rtl/>
            <w:lang w:val="fr-FR"/>
          </w:rPr>
          <w:t>الإقليمية والأقاليمية والعالمية لتنمية الاقتصادات الوطنية والإقليمية والدولية يشكل عنصراً هاماً لتحسين الوضع الاجتماعي والاقتصادي والمالي في الدول</w:t>
        </w:r>
        <w:r w:rsidRPr="00776251">
          <w:rPr>
            <w:rFonts w:hint="cs"/>
            <w:rtl/>
          </w:rPr>
          <w:t> </w:t>
        </w:r>
        <w:r w:rsidRPr="00776251">
          <w:rPr>
            <w:rtl/>
            <w:lang w:val="fr-FR"/>
          </w:rPr>
          <w:t>الأعضاء</w:t>
        </w:r>
      </w:ins>
      <w:ins w:id="584" w:author="Ajlouni, Nour" w:date="2018-10-17T14:23:00Z">
        <w:r w:rsidR="00F62B31">
          <w:rPr>
            <w:rFonts w:hint="cs"/>
            <w:rtl/>
            <w:lang w:val="fr-FR"/>
          </w:rPr>
          <w:t>؛</w:t>
        </w:r>
      </w:ins>
    </w:p>
    <w:p w:rsidR="00407DE2" w:rsidRPr="00776251" w:rsidRDefault="0000393C" w:rsidP="00B74DE7">
      <w:pPr>
        <w:rPr>
          <w:rtl/>
          <w:lang w:val="en-US" w:eastAsia="en-GB"/>
        </w:rPr>
      </w:pPr>
      <w:ins w:id="585" w:author="Al-Midani, Mohammad Haitham" w:date="2018-09-28T14:44:00Z">
        <w:r>
          <w:rPr>
            <w:rFonts w:hint="cs"/>
            <w:i/>
            <w:iCs/>
            <w:rtl/>
            <w:lang w:val="en-US" w:eastAsia="en-GB"/>
          </w:rPr>
          <w:t>ه‍</w:t>
        </w:r>
      </w:ins>
      <w:del w:id="586" w:author="Al-Midani, Mohammad Haitham" w:date="2018-09-28T14:44:00Z">
        <w:r w:rsidR="00407DE2" w:rsidRPr="00776251" w:rsidDel="0000393C">
          <w:rPr>
            <w:rFonts w:hint="cs"/>
            <w:i/>
            <w:iCs/>
            <w:rtl/>
            <w:lang w:val="en-US" w:eastAsia="en-GB"/>
          </w:rPr>
          <w:delText>ج</w:delText>
        </w:r>
      </w:del>
      <w:r w:rsidR="00407DE2" w:rsidRPr="00776251">
        <w:rPr>
          <w:i/>
          <w:iCs/>
          <w:rtl/>
          <w:lang w:val="en-US" w:eastAsia="en-GB"/>
        </w:rPr>
        <w:t>)</w:t>
      </w:r>
      <w:r w:rsidR="00407DE2" w:rsidRPr="00776251">
        <w:rPr>
          <w:rtl/>
          <w:lang w:val="en-US" w:eastAsia="en-GB"/>
        </w:rPr>
        <w:tab/>
      </w:r>
      <w:r w:rsidR="00B74DE7" w:rsidRPr="00776251">
        <w:rPr>
          <w:rFonts w:hint="cs"/>
          <w:rtl/>
          <w:lang w:val="en-US" w:eastAsia="en-GB"/>
        </w:rPr>
        <w:t>الموضوع</w:t>
      </w:r>
      <w:r w:rsidR="00B74DE7" w:rsidRPr="00776251">
        <w:rPr>
          <w:rtl/>
          <w:lang w:val="en-US" w:eastAsia="en-GB"/>
        </w:rPr>
        <w:t xml:space="preserve"> </w:t>
      </w:r>
      <w:r w:rsidR="00B74DE7" w:rsidRPr="00776251">
        <w:rPr>
          <w:rFonts w:hint="cs"/>
          <w:rtl/>
          <w:lang w:val="en-US" w:eastAsia="en-GB"/>
        </w:rPr>
        <w:t>العام</w:t>
      </w:r>
      <w:r w:rsidR="00B74DE7" w:rsidRPr="00776251">
        <w:rPr>
          <w:rtl/>
          <w:lang w:val="en-US" w:eastAsia="en-GB"/>
        </w:rPr>
        <w:t xml:space="preserve"> </w:t>
      </w:r>
      <w:r w:rsidR="00B74DE7" w:rsidRPr="00776251">
        <w:rPr>
          <w:rFonts w:hint="cs"/>
          <w:rtl/>
          <w:lang w:val="en-US" w:eastAsia="en-GB"/>
        </w:rPr>
        <w:t>لل‍مؤت‍مر</w:t>
      </w:r>
      <w:r w:rsidR="00B74DE7" w:rsidRPr="00776251">
        <w:rPr>
          <w:rtl/>
          <w:lang w:val="en-US" w:eastAsia="en-GB"/>
        </w:rPr>
        <w:t xml:space="preserve"> </w:t>
      </w:r>
      <w:r w:rsidR="00B74DE7" w:rsidRPr="00776251">
        <w:rPr>
          <w:rFonts w:hint="cs"/>
          <w:rtl/>
          <w:lang w:val="en-US" w:eastAsia="en-GB"/>
        </w:rPr>
        <w:t>العال‍مي</w:t>
      </w:r>
      <w:r w:rsidR="00B74DE7" w:rsidRPr="00776251">
        <w:rPr>
          <w:rtl/>
          <w:lang w:val="en-US" w:eastAsia="en-GB"/>
        </w:rPr>
        <w:t xml:space="preserve"> </w:t>
      </w:r>
      <w:r w:rsidR="00B74DE7" w:rsidRPr="00776251">
        <w:rPr>
          <w:rFonts w:hint="cs"/>
          <w:rtl/>
          <w:lang w:val="en-US" w:eastAsia="en-GB"/>
        </w:rPr>
        <w:t>لتنمية</w:t>
      </w:r>
      <w:r w:rsidR="00B74DE7" w:rsidRPr="00776251">
        <w:rPr>
          <w:rtl/>
          <w:lang w:val="en-US" w:eastAsia="en-GB"/>
        </w:rPr>
        <w:t xml:space="preserve"> </w:t>
      </w:r>
      <w:r w:rsidR="00B74DE7" w:rsidRPr="00776251">
        <w:rPr>
          <w:rFonts w:hint="cs"/>
          <w:rtl/>
          <w:lang w:val="en-US" w:eastAsia="en-GB"/>
        </w:rPr>
        <w:t>الاتصالات</w:t>
      </w:r>
      <w:r w:rsidR="00B74DE7" w:rsidRPr="00776251">
        <w:rPr>
          <w:rtl/>
          <w:lang w:val="en-US" w:eastAsia="en-GB"/>
        </w:rPr>
        <w:t xml:space="preserve"> </w:t>
      </w:r>
      <w:r w:rsidR="00B74DE7" w:rsidRPr="00776251">
        <w:rPr>
          <w:rFonts w:hint="cs"/>
          <w:rtl/>
          <w:lang w:val="en-US" w:eastAsia="en-GB"/>
        </w:rPr>
        <w:t>لعام</w:t>
      </w:r>
      <w:r w:rsidR="00B74DE7" w:rsidRPr="00776251">
        <w:rPr>
          <w:rtl/>
          <w:lang w:val="en-US" w:eastAsia="en-GB"/>
        </w:rPr>
        <w:t xml:space="preserve"> </w:t>
      </w:r>
      <w:r w:rsidR="00B74DE7" w:rsidRPr="00776251">
        <w:rPr>
          <w:lang w:eastAsia="en-GB" w:bidi="ar-SY"/>
        </w:rPr>
        <w:t>2014</w:t>
      </w:r>
      <w:r w:rsidR="00B74DE7" w:rsidRPr="00776251">
        <w:rPr>
          <w:rtl/>
          <w:lang w:val="en-US" w:eastAsia="en-GB"/>
        </w:rPr>
        <w:t xml:space="preserve"> (</w:t>
      </w:r>
      <w:r w:rsidR="00B74DE7" w:rsidRPr="00776251">
        <w:rPr>
          <w:rFonts w:hint="cs"/>
          <w:rtl/>
          <w:lang w:val="en-US" w:eastAsia="en-GB"/>
        </w:rPr>
        <w:t>دبي،</w:t>
      </w:r>
      <w:r w:rsidR="00B74DE7" w:rsidRPr="00776251">
        <w:rPr>
          <w:rtl/>
          <w:lang w:val="en-US" w:eastAsia="en-GB"/>
        </w:rPr>
        <w:t xml:space="preserve"> </w:t>
      </w:r>
      <w:r w:rsidR="00B74DE7" w:rsidRPr="00776251">
        <w:rPr>
          <w:lang w:eastAsia="en-GB" w:bidi="ar-SY"/>
        </w:rPr>
        <w:t>2014</w:t>
      </w:r>
      <w:r w:rsidR="00B74DE7" w:rsidRPr="00776251">
        <w:rPr>
          <w:rtl/>
          <w:lang w:val="en-US" w:eastAsia="en-GB"/>
        </w:rPr>
        <w:t xml:space="preserve">) </w:t>
      </w:r>
      <w:r w:rsidR="00B74DE7" w:rsidRPr="00776251">
        <w:rPr>
          <w:lang w:val="en-US" w:eastAsia="en-GB"/>
        </w:rPr>
        <w:t>(WTDC</w:t>
      </w:r>
      <w:r w:rsidR="00B74DE7" w:rsidRPr="00776251">
        <w:rPr>
          <w:lang w:val="en-US" w:eastAsia="en-GB"/>
        </w:rPr>
        <w:noBreakHyphen/>
        <w:t>14)</w:t>
      </w:r>
      <w:r w:rsidR="00B74DE7" w:rsidRPr="00776251">
        <w:rPr>
          <w:rFonts w:hint="cs"/>
          <w:rtl/>
          <w:lang w:val="en-US" w:eastAsia="en-GB"/>
        </w:rPr>
        <w:t xml:space="preserve"> </w:t>
      </w:r>
      <w:r w:rsidR="00B74DE7" w:rsidRPr="00776251">
        <w:rPr>
          <w:rtl/>
          <w:lang w:val="en-US" w:eastAsia="en-GB"/>
        </w:rPr>
        <w:t>"</w:t>
      </w:r>
      <w:r w:rsidR="00B74DE7" w:rsidRPr="00776251">
        <w:rPr>
          <w:rFonts w:hint="cs"/>
          <w:rtl/>
          <w:lang w:val="en-US" w:eastAsia="en-GB"/>
        </w:rPr>
        <w:t>النطاق</w:t>
      </w:r>
      <w:r w:rsidR="00B74DE7" w:rsidRPr="00776251">
        <w:rPr>
          <w:rtl/>
          <w:lang w:val="en-US" w:eastAsia="en-GB"/>
        </w:rPr>
        <w:t xml:space="preserve"> </w:t>
      </w:r>
      <w:r w:rsidR="00B74DE7" w:rsidRPr="00776251">
        <w:rPr>
          <w:rFonts w:hint="cs"/>
          <w:rtl/>
          <w:lang w:val="en-US" w:eastAsia="en-GB"/>
        </w:rPr>
        <w:t>العريض</w:t>
      </w:r>
      <w:r w:rsidR="00B74DE7" w:rsidRPr="00776251">
        <w:rPr>
          <w:rtl/>
          <w:lang w:val="en-US" w:eastAsia="en-GB"/>
        </w:rPr>
        <w:t xml:space="preserve"> </w:t>
      </w:r>
      <w:r w:rsidR="00B74DE7" w:rsidRPr="00776251">
        <w:rPr>
          <w:rFonts w:hint="cs"/>
          <w:rtl/>
          <w:lang w:val="en-US" w:eastAsia="en-GB"/>
        </w:rPr>
        <w:t>من</w:t>
      </w:r>
      <w:r w:rsidR="00B74DE7" w:rsidRPr="00776251">
        <w:rPr>
          <w:rtl/>
          <w:lang w:val="en-US" w:eastAsia="en-GB"/>
        </w:rPr>
        <w:t xml:space="preserve"> </w:t>
      </w:r>
      <w:r w:rsidR="00B74DE7" w:rsidRPr="00776251">
        <w:rPr>
          <w:rFonts w:hint="cs"/>
          <w:rtl/>
          <w:lang w:val="en-US" w:eastAsia="en-GB"/>
        </w:rPr>
        <w:t>أجل</w:t>
      </w:r>
      <w:r w:rsidR="00B74DE7" w:rsidRPr="00776251">
        <w:rPr>
          <w:rtl/>
          <w:lang w:val="en-US" w:eastAsia="en-GB"/>
        </w:rPr>
        <w:t xml:space="preserve"> </w:t>
      </w:r>
      <w:r w:rsidR="00B74DE7" w:rsidRPr="00776251">
        <w:rPr>
          <w:rFonts w:hint="cs"/>
          <w:rtl/>
          <w:lang w:val="en-US" w:eastAsia="en-GB"/>
        </w:rPr>
        <w:t>التنمية ال‍مستدامة</w:t>
      </w:r>
      <w:r w:rsidR="00B74DE7" w:rsidRPr="00776251">
        <w:rPr>
          <w:rtl/>
          <w:lang w:val="en-US" w:eastAsia="en-GB"/>
        </w:rPr>
        <w:t>"</w:t>
      </w:r>
      <w:r w:rsidR="00B74DE7" w:rsidRPr="00776251">
        <w:rPr>
          <w:rFonts w:hint="cs"/>
          <w:rtl/>
          <w:lang w:val="en-US" w:eastAsia="en-GB"/>
        </w:rPr>
        <w:t>؛</w:t>
      </w:r>
    </w:p>
    <w:p w:rsidR="00407DE2" w:rsidRPr="00776251" w:rsidRDefault="0000393C" w:rsidP="00BD1506">
      <w:pPr>
        <w:rPr>
          <w:spacing w:val="4"/>
          <w:rtl/>
          <w:lang w:val="en-US" w:eastAsia="en-GB"/>
        </w:rPr>
      </w:pPr>
      <w:ins w:id="587" w:author="Al-Midani, Mohammad Haitham" w:date="2018-09-28T14:44:00Z">
        <w:r>
          <w:rPr>
            <w:rFonts w:hint="cs"/>
            <w:i/>
            <w:iCs/>
            <w:spacing w:val="4"/>
            <w:rtl/>
            <w:lang w:val="en-US" w:eastAsia="en-GB"/>
          </w:rPr>
          <w:t>و</w:t>
        </w:r>
      </w:ins>
      <w:del w:id="588" w:author="Al-Midani, Mohammad Haitham" w:date="2018-09-28T14:44:00Z">
        <w:r w:rsidR="00407DE2" w:rsidRPr="00776251" w:rsidDel="0000393C">
          <w:rPr>
            <w:rFonts w:hint="cs"/>
            <w:i/>
            <w:iCs/>
            <w:spacing w:val="4"/>
            <w:rtl/>
            <w:lang w:val="en-US" w:eastAsia="en-GB"/>
          </w:rPr>
          <w:delText>د</w:delText>
        </w:r>
      </w:del>
      <w:r w:rsidR="00407DE2" w:rsidRPr="00776251">
        <w:rPr>
          <w:i/>
          <w:iCs/>
          <w:spacing w:val="4"/>
          <w:rtl/>
          <w:lang w:val="en-US" w:eastAsia="en-GB"/>
        </w:rPr>
        <w:t xml:space="preserve"> )</w:t>
      </w:r>
      <w:r w:rsidR="00407DE2" w:rsidRPr="00776251">
        <w:rPr>
          <w:spacing w:val="4"/>
          <w:rtl/>
          <w:lang w:val="en-US" w:eastAsia="en-GB"/>
        </w:rPr>
        <w:tab/>
      </w:r>
      <w:r w:rsidR="00407DE2" w:rsidRPr="00776251">
        <w:rPr>
          <w:rFonts w:hint="cs"/>
          <w:spacing w:val="4"/>
          <w:rtl/>
          <w:lang w:val="en-US" w:eastAsia="en-GB"/>
        </w:rPr>
        <w:t>اعتماد</w:t>
      </w:r>
      <w:r w:rsidR="00407DE2" w:rsidRPr="00776251">
        <w:rPr>
          <w:spacing w:val="4"/>
          <w:rtl/>
          <w:lang w:val="en-US" w:eastAsia="en-GB"/>
        </w:rPr>
        <w:t xml:space="preserve"> </w:t>
      </w:r>
      <w:r w:rsidR="00407DE2" w:rsidRPr="00776251">
        <w:rPr>
          <w:rFonts w:hint="cs"/>
          <w:spacing w:val="4"/>
          <w:rtl/>
          <w:lang w:val="en-US" w:eastAsia="en-GB"/>
        </w:rPr>
        <w:t>المؤتمر</w:t>
      </w:r>
      <w:r w:rsidR="00407DE2" w:rsidRPr="00776251">
        <w:rPr>
          <w:spacing w:val="4"/>
          <w:rtl/>
          <w:lang w:val="en-US" w:eastAsia="en-GB"/>
        </w:rPr>
        <w:t xml:space="preserve"> </w:t>
      </w:r>
      <w:r w:rsidR="00407DE2" w:rsidRPr="00776251">
        <w:rPr>
          <w:rFonts w:hint="cs"/>
          <w:spacing w:val="4"/>
          <w:rtl/>
          <w:lang w:val="en-US" w:eastAsia="en-GB"/>
        </w:rPr>
        <w:t>العالمي</w:t>
      </w:r>
      <w:r w:rsidR="00407DE2" w:rsidRPr="00776251">
        <w:rPr>
          <w:spacing w:val="4"/>
          <w:rtl/>
          <w:lang w:val="en-US" w:eastAsia="en-GB"/>
        </w:rPr>
        <w:t xml:space="preserve"> </w:t>
      </w:r>
      <w:r w:rsidR="00407DE2" w:rsidRPr="00776251">
        <w:rPr>
          <w:rFonts w:hint="cs"/>
          <w:spacing w:val="4"/>
          <w:rtl/>
          <w:lang w:val="en-US" w:eastAsia="en-GB"/>
        </w:rPr>
        <w:t>لتنمية</w:t>
      </w:r>
      <w:r w:rsidR="00407DE2" w:rsidRPr="00776251">
        <w:rPr>
          <w:spacing w:val="4"/>
          <w:rtl/>
          <w:lang w:val="en-US" w:eastAsia="en-GB"/>
        </w:rPr>
        <w:t xml:space="preserve"> </w:t>
      </w:r>
      <w:r w:rsidR="00407DE2" w:rsidRPr="00776251">
        <w:rPr>
          <w:rFonts w:hint="cs"/>
          <w:spacing w:val="4"/>
          <w:rtl/>
          <w:lang w:val="en-US" w:eastAsia="en-GB"/>
        </w:rPr>
        <w:t>الاتصالات</w:t>
      </w:r>
      <w:r w:rsidR="00407DE2" w:rsidRPr="00776251">
        <w:rPr>
          <w:spacing w:val="4"/>
          <w:rtl/>
          <w:lang w:val="en-US" w:eastAsia="en-GB"/>
        </w:rPr>
        <w:t xml:space="preserve"> </w:t>
      </w:r>
      <w:r w:rsidR="00407DE2" w:rsidRPr="00776251">
        <w:rPr>
          <w:rFonts w:hint="cs"/>
          <w:spacing w:val="4"/>
          <w:rtl/>
          <w:lang w:val="en-US" w:eastAsia="en-GB"/>
        </w:rPr>
        <w:t>لعام</w:t>
      </w:r>
      <w:r w:rsidR="00407DE2" w:rsidRPr="00776251">
        <w:rPr>
          <w:spacing w:val="4"/>
          <w:rtl/>
          <w:lang w:val="en-US" w:eastAsia="en-GB"/>
        </w:rPr>
        <w:t xml:space="preserve"> </w:t>
      </w:r>
      <w:r w:rsidR="00407DE2" w:rsidRPr="005F307B">
        <w:rPr>
          <w:spacing w:val="4"/>
          <w:lang w:eastAsia="en-GB" w:bidi="ar-SY"/>
        </w:rPr>
        <w:t>2014</w:t>
      </w:r>
      <w:r w:rsidR="00407DE2" w:rsidRPr="00776251">
        <w:rPr>
          <w:spacing w:val="4"/>
          <w:rtl/>
          <w:lang w:val="en-US" w:eastAsia="en-GB"/>
        </w:rPr>
        <w:t xml:space="preserve"> </w:t>
      </w:r>
      <w:r w:rsidR="00407DE2" w:rsidRPr="00776251">
        <w:rPr>
          <w:rFonts w:hint="cs"/>
          <w:spacing w:val="4"/>
          <w:rtl/>
          <w:lang w:val="en-US" w:eastAsia="en-GB"/>
        </w:rPr>
        <w:t>القرار</w:t>
      </w:r>
      <w:r w:rsidR="00407DE2" w:rsidRPr="00776251">
        <w:rPr>
          <w:spacing w:val="4"/>
          <w:rtl/>
          <w:lang w:val="en-US" w:eastAsia="en-GB"/>
        </w:rPr>
        <w:t xml:space="preserve"> </w:t>
      </w:r>
      <w:r w:rsidR="00407DE2" w:rsidRPr="00776251">
        <w:rPr>
          <w:rFonts w:hint="cs"/>
          <w:spacing w:val="4"/>
          <w:rtl/>
          <w:lang w:val="en-US" w:eastAsia="en-GB"/>
        </w:rPr>
        <w:t>الجديد</w:t>
      </w:r>
      <w:r w:rsidR="00407DE2" w:rsidRPr="00776251">
        <w:rPr>
          <w:spacing w:val="4"/>
          <w:rtl/>
          <w:lang w:val="en-US" w:eastAsia="en-GB"/>
        </w:rPr>
        <w:t xml:space="preserve"> </w:t>
      </w:r>
      <w:r w:rsidR="00407DE2" w:rsidRPr="005F307B">
        <w:rPr>
          <w:spacing w:val="4"/>
          <w:lang w:eastAsia="en-GB"/>
        </w:rPr>
        <w:t>77</w:t>
      </w:r>
      <w:r w:rsidR="00407DE2" w:rsidRPr="00776251">
        <w:rPr>
          <w:spacing w:val="4"/>
          <w:rtl/>
          <w:lang w:val="en-US" w:eastAsia="en-GB"/>
        </w:rPr>
        <w:t xml:space="preserve"> (</w:t>
      </w:r>
      <w:r w:rsidR="00407DE2" w:rsidRPr="00776251">
        <w:rPr>
          <w:rFonts w:hint="cs"/>
          <w:spacing w:val="4"/>
          <w:rtl/>
          <w:lang w:val="en-US" w:eastAsia="en-GB"/>
        </w:rPr>
        <w:t>دبي،</w:t>
      </w:r>
      <w:r w:rsidR="00407DE2" w:rsidRPr="00776251">
        <w:rPr>
          <w:spacing w:val="4"/>
          <w:rtl/>
          <w:lang w:val="en-US" w:eastAsia="en-GB"/>
        </w:rPr>
        <w:t xml:space="preserve"> </w:t>
      </w:r>
      <w:r w:rsidR="00407DE2" w:rsidRPr="005F307B">
        <w:rPr>
          <w:spacing w:val="4"/>
          <w:lang w:eastAsia="en-GB" w:bidi="ar-SY"/>
        </w:rPr>
        <w:t>2014</w:t>
      </w:r>
      <w:r w:rsidR="00407DE2" w:rsidRPr="00776251">
        <w:rPr>
          <w:spacing w:val="4"/>
          <w:rtl/>
          <w:lang w:val="en-US" w:eastAsia="en-GB"/>
        </w:rPr>
        <w:t xml:space="preserve">) </w:t>
      </w:r>
      <w:r w:rsidR="00407DE2" w:rsidRPr="00776251">
        <w:rPr>
          <w:rFonts w:hint="cs"/>
          <w:spacing w:val="4"/>
          <w:rtl/>
          <w:lang w:val="en-US" w:eastAsia="en-GB"/>
        </w:rPr>
        <w:t>بعنوان</w:t>
      </w:r>
      <w:r w:rsidR="00407DE2" w:rsidRPr="00776251">
        <w:rPr>
          <w:spacing w:val="4"/>
          <w:rtl/>
          <w:lang w:val="en-US" w:eastAsia="en-GB"/>
        </w:rPr>
        <w:t xml:space="preserve"> "</w:t>
      </w:r>
      <w:r w:rsidR="00407DE2" w:rsidRPr="00776251">
        <w:rPr>
          <w:rFonts w:hint="cs"/>
          <w:spacing w:val="4"/>
          <w:rtl/>
          <w:lang w:val="en-US" w:eastAsia="en-GB"/>
        </w:rPr>
        <w:t>تكنولوجيا</w:t>
      </w:r>
      <w:r w:rsidR="00407DE2" w:rsidRPr="00776251">
        <w:rPr>
          <w:spacing w:val="4"/>
          <w:rtl/>
          <w:lang w:val="en-US" w:eastAsia="en-GB"/>
        </w:rPr>
        <w:t xml:space="preserve"> </w:t>
      </w:r>
      <w:r w:rsidR="00407DE2" w:rsidRPr="00776251">
        <w:rPr>
          <w:rFonts w:hint="cs"/>
          <w:spacing w:val="4"/>
          <w:rtl/>
          <w:lang w:val="en-US" w:eastAsia="en-GB"/>
        </w:rPr>
        <w:t>وتطبيقات</w:t>
      </w:r>
      <w:r w:rsidR="00407DE2" w:rsidRPr="00776251">
        <w:rPr>
          <w:spacing w:val="4"/>
          <w:rtl/>
          <w:lang w:val="en-US" w:eastAsia="en-GB"/>
        </w:rPr>
        <w:t xml:space="preserve"> </w:t>
      </w:r>
      <w:r w:rsidR="00407DE2" w:rsidRPr="00776251">
        <w:rPr>
          <w:rFonts w:hint="cs"/>
          <w:spacing w:val="4"/>
          <w:rtl/>
          <w:lang w:val="en-US" w:eastAsia="en-GB"/>
        </w:rPr>
        <w:t>النطاق</w:t>
      </w:r>
      <w:r w:rsidR="00407DE2" w:rsidRPr="00776251">
        <w:rPr>
          <w:spacing w:val="4"/>
          <w:rtl/>
          <w:lang w:val="en-US" w:eastAsia="en-GB"/>
        </w:rPr>
        <w:t xml:space="preserve"> </w:t>
      </w:r>
      <w:r w:rsidR="00407DE2" w:rsidRPr="00776251">
        <w:rPr>
          <w:rFonts w:hint="cs"/>
          <w:spacing w:val="4"/>
          <w:rtl/>
          <w:lang w:val="en-US" w:eastAsia="en-GB"/>
        </w:rPr>
        <w:t>العريض</w:t>
      </w:r>
      <w:r w:rsidR="00407DE2" w:rsidRPr="00776251">
        <w:rPr>
          <w:spacing w:val="4"/>
          <w:rtl/>
          <w:lang w:val="en-US" w:eastAsia="en-GB"/>
        </w:rPr>
        <w:t xml:space="preserve"> </w:t>
      </w:r>
      <w:r w:rsidR="00407DE2" w:rsidRPr="00776251">
        <w:rPr>
          <w:rFonts w:hint="cs"/>
          <w:spacing w:val="4"/>
          <w:rtl/>
          <w:lang w:val="en-US" w:eastAsia="en-GB"/>
        </w:rPr>
        <w:t>من</w:t>
      </w:r>
      <w:r w:rsidR="00407DE2" w:rsidRPr="00776251">
        <w:rPr>
          <w:spacing w:val="4"/>
          <w:rtl/>
          <w:lang w:val="en-US" w:eastAsia="en-GB"/>
        </w:rPr>
        <w:t xml:space="preserve"> </w:t>
      </w:r>
      <w:r w:rsidR="00407DE2" w:rsidRPr="00776251">
        <w:rPr>
          <w:rFonts w:hint="cs"/>
          <w:spacing w:val="4"/>
          <w:rtl/>
          <w:lang w:val="en-US" w:eastAsia="en-GB"/>
        </w:rPr>
        <w:t>أجل</w:t>
      </w:r>
      <w:r w:rsidR="00407DE2" w:rsidRPr="00776251">
        <w:rPr>
          <w:spacing w:val="4"/>
          <w:rtl/>
          <w:lang w:val="en-US" w:eastAsia="en-GB"/>
        </w:rPr>
        <w:t xml:space="preserve"> </w:t>
      </w:r>
      <w:r w:rsidR="00407DE2" w:rsidRPr="00776251">
        <w:rPr>
          <w:rFonts w:hint="cs"/>
          <w:spacing w:val="4"/>
          <w:rtl/>
          <w:lang w:val="en-US" w:eastAsia="en-GB"/>
        </w:rPr>
        <w:t>تحقيق</w:t>
      </w:r>
      <w:r w:rsidR="00407DE2" w:rsidRPr="00776251">
        <w:rPr>
          <w:spacing w:val="4"/>
          <w:rtl/>
          <w:lang w:val="en-US" w:eastAsia="en-GB"/>
        </w:rPr>
        <w:t xml:space="preserve"> </w:t>
      </w:r>
      <w:r w:rsidR="00407DE2" w:rsidRPr="00776251">
        <w:rPr>
          <w:rFonts w:hint="cs"/>
          <w:spacing w:val="4"/>
          <w:rtl/>
          <w:lang w:val="en-US" w:eastAsia="en-GB"/>
        </w:rPr>
        <w:t>نمو</w:t>
      </w:r>
      <w:r w:rsidR="00407DE2" w:rsidRPr="00776251">
        <w:rPr>
          <w:spacing w:val="4"/>
          <w:rtl/>
          <w:lang w:val="en-US" w:eastAsia="en-GB"/>
        </w:rPr>
        <w:t xml:space="preserve"> </w:t>
      </w:r>
      <w:r w:rsidR="00407DE2" w:rsidRPr="00776251">
        <w:rPr>
          <w:rFonts w:hint="cs"/>
          <w:spacing w:val="4"/>
          <w:rtl/>
          <w:lang w:val="en-US" w:eastAsia="en-GB"/>
        </w:rPr>
        <w:t>وتطوير</w:t>
      </w:r>
      <w:r w:rsidR="00407DE2" w:rsidRPr="00776251">
        <w:rPr>
          <w:spacing w:val="4"/>
          <w:rtl/>
          <w:lang w:val="en-US" w:eastAsia="en-GB"/>
        </w:rPr>
        <w:t xml:space="preserve"> </w:t>
      </w:r>
      <w:r w:rsidR="00407DE2" w:rsidRPr="00776251">
        <w:rPr>
          <w:rFonts w:hint="cs"/>
          <w:spacing w:val="4"/>
          <w:rtl/>
          <w:lang w:val="en-US" w:eastAsia="en-GB"/>
        </w:rPr>
        <w:t>أكبر</w:t>
      </w:r>
      <w:r w:rsidR="00407DE2" w:rsidRPr="00776251">
        <w:rPr>
          <w:spacing w:val="4"/>
          <w:rtl/>
          <w:lang w:val="en-US" w:eastAsia="en-GB"/>
        </w:rPr>
        <w:t xml:space="preserve"> </w:t>
      </w:r>
      <w:r w:rsidR="00407DE2" w:rsidRPr="00776251">
        <w:rPr>
          <w:rFonts w:hint="cs"/>
          <w:spacing w:val="4"/>
          <w:rtl/>
          <w:lang w:val="en-US" w:eastAsia="en-GB"/>
        </w:rPr>
        <w:t>لخدمات</w:t>
      </w:r>
      <w:r w:rsidR="00407DE2" w:rsidRPr="00776251">
        <w:rPr>
          <w:spacing w:val="4"/>
          <w:rtl/>
          <w:lang w:val="en-US" w:eastAsia="en-GB"/>
        </w:rPr>
        <w:t xml:space="preserve"> </w:t>
      </w:r>
      <w:r w:rsidR="00407DE2" w:rsidRPr="00776251">
        <w:rPr>
          <w:rFonts w:hint="cs"/>
          <w:spacing w:val="4"/>
          <w:rtl/>
          <w:lang w:val="en-US" w:eastAsia="en-GB"/>
        </w:rPr>
        <w:t>الاتصالات</w:t>
      </w:r>
      <w:r w:rsidR="00407DE2" w:rsidRPr="00776251">
        <w:rPr>
          <w:spacing w:val="4"/>
          <w:rtl/>
          <w:lang w:val="en-US" w:eastAsia="en-GB"/>
        </w:rPr>
        <w:t>/</w:t>
      </w:r>
      <w:r w:rsidR="00407DE2" w:rsidRPr="00776251">
        <w:rPr>
          <w:rFonts w:hint="cs"/>
          <w:spacing w:val="4"/>
          <w:rtl/>
          <w:lang w:val="en-US" w:eastAsia="en-GB"/>
        </w:rPr>
        <w:t>تكنولوجيا</w:t>
      </w:r>
      <w:r w:rsidR="00407DE2" w:rsidRPr="00776251">
        <w:rPr>
          <w:spacing w:val="4"/>
          <w:rtl/>
          <w:lang w:val="en-US" w:eastAsia="en-GB"/>
        </w:rPr>
        <w:t xml:space="preserve"> </w:t>
      </w:r>
      <w:r w:rsidR="00407DE2" w:rsidRPr="00776251">
        <w:rPr>
          <w:rFonts w:hint="cs"/>
          <w:spacing w:val="4"/>
          <w:rtl/>
          <w:lang w:val="en-US" w:eastAsia="en-GB"/>
        </w:rPr>
        <w:t>المعلومات</w:t>
      </w:r>
      <w:r w:rsidR="00407DE2" w:rsidRPr="00776251">
        <w:rPr>
          <w:spacing w:val="4"/>
          <w:rtl/>
          <w:lang w:val="en-US" w:eastAsia="en-GB"/>
        </w:rPr>
        <w:t xml:space="preserve"> </w:t>
      </w:r>
      <w:r w:rsidR="00407DE2" w:rsidRPr="00776251">
        <w:rPr>
          <w:rFonts w:hint="cs"/>
          <w:spacing w:val="4"/>
          <w:rtl/>
          <w:lang w:val="en-US" w:eastAsia="en-GB"/>
        </w:rPr>
        <w:t>والاتصالات</w:t>
      </w:r>
      <w:r w:rsidR="00407DE2" w:rsidRPr="00776251">
        <w:rPr>
          <w:spacing w:val="4"/>
          <w:rtl/>
          <w:lang w:val="en-US" w:eastAsia="en-GB"/>
        </w:rPr>
        <w:t xml:space="preserve"> </w:t>
      </w:r>
      <w:r w:rsidR="00407DE2" w:rsidRPr="00776251">
        <w:rPr>
          <w:rFonts w:hint="cs"/>
          <w:spacing w:val="4"/>
          <w:rtl/>
          <w:lang w:val="en-US" w:eastAsia="en-GB"/>
        </w:rPr>
        <w:t>وللتوصيلية</w:t>
      </w:r>
      <w:r w:rsidR="00407DE2" w:rsidRPr="00776251">
        <w:rPr>
          <w:spacing w:val="4"/>
          <w:rtl/>
          <w:lang w:val="en-US" w:eastAsia="en-GB"/>
        </w:rPr>
        <w:t xml:space="preserve"> </w:t>
      </w:r>
      <w:r w:rsidR="00407DE2" w:rsidRPr="00776251">
        <w:rPr>
          <w:rFonts w:hint="cs"/>
          <w:spacing w:val="4"/>
          <w:rtl/>
          <w:lang w:val="en-US" w:eastAsia="en-GB"/>
        </w:rPr>
        <w:t>عريضة</w:t>
      </w:r>
      <w:r w:rsidR="00407DE2" w:rsidRPr="00776251">
        <w:rPr>
          <w:spacing w:val="4"/>
          <w:rtl/>
          <w:lang w:val="en-US" w:eastAsia="en-GB"/>
        </w:rPr>
        <w:t xml:space="preserve"> </w:t>
      </w:r>
      <w:r w:rsidR="00407DE2" w:rsidRPr="00776251">
        <w:rPr>
          <w:rFonts w:hint="cs"/>
          <w:spacing w:val="4"/>
          <w:rtl/>
          <w:lang w:val="en-US" w:eastAsia="en-GB"/>
        </w:rPr>
        <w:t>النطاق</w:t>
      </w:r>
      <w:r w:rsidR="00407DE2" w:rsidRPr="00776251">
        <w:rPr>
          <w:spacing w:val="4"/>
          <w:rtl/>
          <w:lang w:val="en-US" w:eastAsia="en-GB"/>
        </w:rPr>
        <w:t>"</w:t>
      </w:r>
      <w:r w:rsidR="00407DE2" w:rsidRPr="00776251">
        <w:rPr>
          <w:rFonts w:hint="cs"/>
          <w:spacing w:val="4"/>
          <w:rtl/>
          <w:lang w:val="en-US" w:eastAsia="en-GB"/>
        </w:rPr>
        <w:t>،</w:t>
      </w:r>
      <w:r w:rsidR="00407DE2" w:rsidRPr="00776251">
        <w:rPr>
          <w:spacing w:val="4"/>
          <w:rtl/>
          <w:lang w:val="en-US" w:eastAsia="en-GB"/>
        </w:rPr>
        <w:t xml:space="preserve"> </w:t>
      </w:r>
      <w:r w:rsidR="00407DE2" w:rsidRPr="00776251">
        <w:rPr>
          <w:rFonts w:hint="cs"/>
          <w:spacing w:val="4"/>
          <w:rtl/>
          <w:lang w:val="en-US" w:eastAsia="en-GB"/>
        </w:rPr>
        <w:t>والمسألة</w:t>
      </w:r>
      <w:r w:rsidR="00407DE2" w:rsidRPr="00776251">
        <w:rPr>
          <w:spacing w:val="4"/>
          <w:rtl/>
          <w:lang w:val="en-US" w:eastAsia="en-GB"/>
        </w:rPr>
        <w:t xml:space="preserve"> </w:t>
      </w:r>
      <w:r w:rsidR="00407DE2" w:rsidRPr="00776251">
        <w:rPr>
          <w:rFonts w:hint="cs"/>
          <w:spacing w:val="4"/>
          <w:rtl/>
          <w:lang w:val="en-US" w:eastAsia="en-GB"/>
        </w:rPr>
        <w:t>المعدّلة</w:t>
      </w:r>
      <w:r w:rsidR="00407DE2" w:rsidRPr="00776251">
        <w:rPr>
          <w:spacing w:val="4"/>
          <w:rtl/>
          <w:lang w:val="en-US" w:eastAsia="en-GB"/>
        </w:rPr>
        <w:t xml:space="preserve"> </w:t>
      </w:r>
      <w:r w:rsidR="00407DE2" w:rsidRPr="005F307B">
        <w:rPr>
          <w:spacing w:val="4"/>
          <w:lang w:eastAsia="en-GB" w:bidi="ar-SY"/>
        </w:rPr>
        <w:t>2</w:t>
      </w:r>
      <w:r w:rsidR="00407DE2" w:rsidRPr="00776251">
        <w:rPr>
          <w:spacing w:val="4"/>
          <w:lang w:val="en-US" w:eastAsia="en-GB" w:bidi="ar-SY"/>
        </w:rPr>
        <w:t>/</w:t>
      </w:r>
      <w:r w:rsidR="00407DE2" w:rsidRPr="005F307B">
        <w:rPr>
          <w:spacing w:val="4"/>
          <w:lang w:eastAsia="en-GB" w:bidi="ar-SY"/>
        </w:rPr>
        <w:t>1</w:t>
      </w:r>
      <w:r w:rsidR="00407DE2" w:rsidRPr="00776251">
        <w:rPr>
          <w:spacing w:val="4"/>
          <w:rtl/>
          <w:lang w:val="en-US" w:eastAsia="en-GB"/>
        </w:rPr>
        <w:t xml:space="preserve"> </w:t>
      </w:r>
      <w:r w:rsidR="00407DE2" w:rsidRPr="00776251">
        <w:rPr>
          <w:rFonts w:hint="cs"/>
          <w:spacing w:val="4"/>
          <w:rtl/>
          <w:lang w:val="en-US" w:eastAsia="en-GB"/>
        </w:rPr>
        <w:t>بشأن</w:t>
      </w:r>
      <w:r w:rsidR="00407DE2" w:rsidRPr="00776251">
        <w:rPr>
          <w:spacing w:val="4"/>
          <w:rtl/>
          <w:lang w:val="en-US" w:eastAsia="en-GB"/>
        </w:rPr>
        <w:t xml:space="preserve"> "</w:t>
      </w:r>
      <w:r w:rsidR="00407DE2" w:rsidRPr="00776251">
        <w:rPr>
          <w:rFonts w:hint="cs"/>
          <w:spacing w:val="4"/>
          <w:rtl/>
          <w:lang w:val="en-US" w:eastAsia="en-GB"/>
        </w:rPr>
        <w:t>تكنولوجيات</w:t>
      </w:r>
      <w:r w:rsidR="00407DE2" w:rsidRPr="00776251">
        <w:rPr>
          <w:spacing w:val="4"/>
          <w:rtl/>
          <w:lang w:val="en-US" w:eastAsia="en-GB"/>
        </w:rPr>
        <w:t xml:space="preserve"> </w:t>
      </w:r>
      <w:r w:rsidR="00407DE2" w:rsidRPr="00776251">
        <w:rPr>
          <w:rFonts w:hint="cs"/>
          <w:spacing w:val="4"/>
          <w:rtl/>
          <w:lang w:val="en-US" w:eastAsia="en-GB"/>
        </w:rPr>
        <w:t>النفاذ</w:t>
      </w:r>
      <w:r w:rsidR="00407DE2" w:rsidRPr="00776251">
        <w:rPr>
          <w:spacing w:val="4"/>
          <w:rtl/>
          <w:lang w:val="en-US" w:eastAsia="en-GB"/>
        </w:rPr>
        <w:t xml:space="preserve"> </w:t>
      </w:r>
      <w:r w:rsidR="00407DE2" w:rsidRPr="00776251">
        <w:rPr>
          <w:rFonts w:hint="cs"/>
          <w:spacing w:val="4"/>
          <w:rtl/>
          <w:lang w:val="en-US" w:eastAsia="en-GB"/>
        </w:rPr>
        <w:t>عريض</w:t>
      </w:r>
      <w:r w:rsidR="00407DE2" w:rsidRPr="00776251">
        <w:rPr>
          <w:spacing w:val="4"/>
          <w:rtl/>
          <w:lang w:val="en-US" w:eastAsia="en-GB"/>
        </w:rPr>
        <w:t xml:space="preserve"> </w:t>
      </w:r>
      <w:r w:rsidR="00407DE2" w:rsidRPr="00776251">
        <w:rPr>
          <w:rFonts w:hint="cs"/>
          <w:spacing w:val="4"/>
          <w:rtl/>
          <w:lang w:val="en-US" w:eastAsia="en-GB"/>
        </w:rPr>
        <w:t>النطاق،</w:t>
      </w:r>
      <w:r w:rsidR="00407DE2" w:rsidRPr="00776251">
        <w:rPr>
          <w:spacing w:val="4"/>
          <w:rtl/>
          <w:lang w:val="en-US" w:eastAsia="en-GB"/>
        </w:rPr>
        <w:t xml:space="preserve"> </w:t>
      </w:r>
      <w:r w:rsidR="00407DE2" w:rsidRPr="00776251">
        <w:rPr>
          <w:rFonts w:hint="cs"/>
          <w:spacing w:val="4"/>
          <w:rtl/>
          <w:lang w:val="en-US" w:eastAsia="en-GB"/>
        </w:rPr>
        <w:t>بما</w:t>
      </w:r>
      <w:r w:rsidR="00407DE2" w:rsidRPr="00776251">
        <w:rPr>
          <w:spacing w:val="4"/>
          <w:rtl/>
          <w:lang w:val="en-US" w:eastAsia="en-GB"/>
        </w:rPr>
        <w:t xml:space="preserve"> في </w:t>
      </w:r>
      <w:r w:rsidR="00407DE2" w:rsidRPr="00776251">
        <w:rPr>
          <w:rFonts w:hint="cs"/>
          <w:spacing w:val="4"/>
          <w:rtl/>
          <w:lang w:val="en-US" w:eastAsia="en-GB"/>
        </w:rPr>
        <w:t>ذلك</w:t>
      </w:r>
      <w:r w:rsidR="00407DE2" w:rsidRPr="00776251">
        <w:rPr>
          <w:spacing w:val="4"/>
          <w:rtl/>
          <w:lang w:val="en-US" w:eastAsia="en-GB"/>
        </w:rPr>
        <w:t xml:space="preserve"> </w:t>
      </w:r>
      <w:r w:rsidR="00407DE2" w:rsidRPr="00776251">
        <w:rPr>
          <w:rFonts w:hint="cs"/>
          <w:spacing w:val="4"/>
          <w:rtl/>
          <w:lang w:val="en-US" w:eastAsia="en-GB"/>
        </w:rPr>
        <w:t>الاتصالات</w:t>
      </w:r>
      <w:r w:rsidR="00407DE2" w:rsidRPr="00776251">
        <w:rPr>
          <w:spacing w:val="4"/>
          <w:rtl/>
          <w:lang w:val="en-US" w:eastAsia="en-GB"/>
        </w:rPr>
        <w:t xml:space="preserve"> </w:t>
      </w:r>
      <w:r w:rsidR="00407DE2" w:rsidRPr="00776251">
        <w:rPr>
          <w:rFonts w:hint="cs"/>
          <w:spacing w:val="4"/>
          <w:rtl/>
          <w:lang w:val="en-US" w:eastAsia="en-GB"/>
        </w:rPr>
        <w:t>المتنقلة</w:t>
      </w:r>
      <w:r w:rsidR="00407DE2" w:rsidRPr="00776251">
        <w:rPr>
          <w:spacing w:val="4"/>
          <w:rtl/>
          <w:lang w:val="en-US" w:eastAsia="en-GB"/>
        </w:rPr>
        <w:t xml:space="preserve"> </w:t>
      </w:r>
      <w:r w:rsidR="00407DE2" w:rsidRPr="00776251">
        <w:rPr>
          <w:rFonts w:hint="cs"/>
          <w:spacing w:val="4"/>
          <w:rtl/>
          <w:lang w:val="en-US" w:eastAsia="en-GB"/>
        </w:rPr>
        <w:t>الدولية،</w:t>
      </w:r>
      <w:r w:rsidR="00407DE2" w:rsidRPr="00776251">
        <w:rPr>
          <w:spacing w:val="4"/>
          <w:rtl/>
          <w:lang w:val="en-US" w:eastAsia="en-GB"/>
        </w:rPr>
        <w:t xml:space="preserve"> </w:t>
      </w:r>
      <w:r w:rsidR="00407DE2" w:rsidRPr="00776251">
        <w:rPr>
          <w:rFonts w:hint="cs"/>
          <w:spacing w:val="4"/>
          <w:rtl/>
          <w:lang w:val="en-US" w:eastAsia="en-GB"/>
        </w:rPr>
        <w:t>من</w:t>
      </w:r>
      <w:r w:rsidR="00407DE2" w:rsidRPr="00776251">
        <w:rPr>
          <w:spacing w:val="4"/>
          <w:rtl/>
          <w:lang w:val="en-US" w:eastAsia="en-GB"/>
        </w:rPr>
        <w:t xml:space="preserve"> </w:t>
      </w:r>
      <w:r w:rsidR="00407DE2" w:rsidRPr="00776251">
        <w:rPr>
          <w:rFonts w:hint="cs"/>
          <w:spacing w:val="4"/>
          <w:rtl/>
          <w:lang w:val="en-US" w:eastAsia="en-GB"/>
        </w:rPr>
        <w:t>أجل</w:t>
      </w:r>
      <w:r w:rsidR="00407DE2" w:rsidRPr="00776251">
        <w:rPr>
          <w:spacing w:val="4"/>
          <w:rtl/>
          <w:lang w:val="en-US" w:eastAsia="en-GB"/>
        </w:rPr>
        <w:t xml:space="preserve"> </w:t>
      </w:r>
      <w:r w:rsidR="00407DE2" w:rsidRPr="00776251">
        <w:rPr>
          <w:rFonts w:hint="cs"/>
          <w:spacing w:val="4"/>
          <w:rtl/>
          <w:lang w:val="en-US" w:eastAsia="en-GB"/>
        </w:rPr>
        <w:t>البلدان</w:t>
      </w:r>
      <w:r w:rsidR="00407DE2" w:rsidRPr="00776251">
        <w:rPr>
          <w:rFonts w:hint="eastAsia"/>
          <w:spacing w:val="4"/>
          <w:rtl/>
          <w:lang w:val="en-US" w:eastAsia="en-GB"/>
        </w:rPr>
        <w:t> </w:t>
      </w:r>
      <w:r w:rsidR="00407DE2" w:rsidRPr="00776251">
        <w:rPr>
          <w:rFonts w:hint="cs"/>
          <w:spacing w:val="4"/>
          <w:rtl/>
          <w:lang w:val="en-US" w:eastAsia="en-GB"/>
        </w:rPr>
        <w:t>النامية</w:t>
      </w:r>
      <w:r w:rsidR="00407DE2" w:rsidRPr="00776251">
        <w:rPr>
          <w:spacing w:val="4"/>
          <w:rtl/>
          <w:lang w:val="en-US" w:eastAsia="en-GB"/>
        </w:rPr>
        <w:t>"</w:t>
      </w:r>
      <w:r w:rsidR="00407DE2" w:rsidRPr="00776251">
        <w:rPr>
          <w:rFonts w:hint="cs"/>
          <w:spacing w:val="4"/>
          <w:rtl/>
          <w:lang w:val="en-US" w:eastAsia="en-GB"/>
        </w:rPr>
        <w:t>،</w:t>
      </w:r>
      <w:r w:rsidR="00407DE2" w:rsidRPr="00776251">
        <w:rPr>
          <w:spacing w:val="4"/>
          <w:rtl/>
          <w:lang w:val="en-US" w:eastAsia="en-GB"/>
        </w:rPr>
        <w:t xml:space="preserve"> </w:t>
      </w:r>
      <w:r w:rsidR="00407DE2" w:rsidRPr="00776251">
        <w:rPr>
          <w:rFonts w:hint="cs"/>
          <w:spacing w:val="4"/>
          <w:rtl/>
          <w:lang w:val="en-US" w:eastAsia="en-GB"/>
        </w:rPr>
        <w:t>والمسألة</w:t>
      </w:r>
      <w:r w:rsidR="00407DE2" w:rsidRPr="00776251">
        <w:rPr>
          <w:spacing w:val="4"/>
          <w:rtl/>
          <w:lang w:val="en-US" w:eastAsia="en-GB"/>
        </w:rPr>
        <w:t xml:space="preserve"> </w:t>
      </w:r>
      <w:r w:rsidR="00407DE2" w:rsidRPr="00776251">
        <w:rPr>
          <w:rFonts w:hint="cs"/>
          <w:spacing w:val="4"/>
          <w:rtl/>
          <w:lang w:val="en-US" w:eastAsia="en-GB"/>
        </w:rPr>
        <w:t>الجديدة</w:t>
      </w:r>
      <w:r w:rsidR="00407DE2" w:rsidRPr="00776251">
        <w:rPr>
          <w:spacing w:val="4"/>
          <w:rtl/>
          <w:lang w:val="en-US" w:eastAsia="en-GB"/>
        </w:rPr>
        <w:t xml:space="preserve"> </w:t>
      </w:r>
      <w:r w:rsidR="00407DE2" w:rsidRPr="005F307B">
        <w:rPr>
          <w:spacing w:val="4"/>
          <w:lang w:eastAsia="en-GB" w:bidi="ar-SY"/>
        </w:rPr>
        <w:t>1</w:t>
      </w:r>
      <w:r w:rsidR="00407DE2" w:rsidRPr="00776251">
        <w:rPr>
          <w:spacing w:val="4"/>
          <w:lang w:val="en-US" w:eastAsia="en-GB" w:bidi="ar-SY"/>
        </w:rPr>
        <w:t>/</w:t>
      </w:r>
      <w:r w:rsidR="00407DE2" w:rsidRPr="005F307B">
        <w:rPr>
          <w:spacing w:val="4"/>
          <w:lang w:eastAsia="en-GB" w:bidi="ar-SY"/>
        </w:rPr>
        <w:t>2</w:t>
      </w:r>
      <w:r w:rsidR="00407DE2" w:rsidRPr="00776251">
        <w:rPr>
          <w:spacing w:val="4"/>
          <w:rtl/>
          <w:lang w:val="en-US" w:eastAsia="en-GB"/>
        </w:rPr>
        <w:t xml:space="preserve"> </w:t>
      </w:r>
      <w:r w:rsidR="00407DE2" w:rsidRPr="00776251">
        <w:rPr>
          <w:rFonts w:hint="cs"/>
          <w:spacing w:val="4"/>
          <w:rtl/>
          <w:lang w:val="en-US" w:eastAsia="en-GB"/>
        </w:rPr>
        <w:t>بشأن</w:t>
      </w:r>
      <w:r w:rsidR="00407DE2" w:rsidRPr="00776251">
        <w:rPr>
          <w:spacing w:val="4"/>
          <w:rtl/>
          <w:lang w:val="en-US" w:eastAsia="en-GB"/>
        </w:rPr>
        <w:t xml:space="preserve"> "</w:t>
      </w:r>
      <w:r w:rsidR="00407DE2" w:rsidRPr="00776251">
        <w:rPr>
          <w:rFonts w:hint="cs"/>
          <w:spacing w:val="4"/>
          <w:rtl/>
          <w:lang w:val="en-US" w:eastAsia="en-GB"/>
        </w:rPr>
        <w:t>إقامة</w:t>
      </w:r>
      <w:r w:rsidR="00407DE2" w:rsidRPr="00776251">
        <w:rPr>
          <w:spacing w:val="4"/>
          <w:rtl/>
          <w:lang w:val="en-US" w:eastAsia="en-GB"/>
        </w:rPr>
        <w:t xml:space="preserve"> </w:t>
      </w:r>
      <w:r w:rsidR="00407DE2" w:rsidRPr="00776251">
        <w:rPr>
          <w:rFonts w:hint="cs"/>
          <w:spacing w:val="4"/>
          <w:rtl/>
          <w:lang w:val="en-US" w:eastAsia="en-GB"/>
        </w:rPr>
        <w:t>المجتمع</w:t>
      </w:r>
      <w:r w:rsidR="00407DE2" w:rsidRPr="00776251">
        <w:rPr>
          <w:spacing w:val="4"/>
          <w:rtl/>
          <w:lang w:val="en-US" w:eastAsia="en-GB"/>
        </w:rPr>
        <w:t xml:space="preserve"> </w:t>
      </w:r>
      <w:r w:rsidR="00407DE2" w:rsidRPr="00776251">
        <w:rPr>
          <w:rFonts w:hint="cs"/>
          <w:spacing w:val="4"/>
          <w:rtl/>
          <w:lang w:val="en-US" w:eastAsia="en-GB"/>
        </w:rPr>
        <w:t>الذكي</w:t>
      </w:r>
      <w:r w:rsidR="00407DE2" w:rsidRPr="00776251">
        <w:rPr>
          <w:spacing w:val="4"/>
          <w:rtl/>
          <w:lang w:val="en-US" w:eastAsia="en-GB"/>
        </w:rPr>
        <w:t xml:space="preserve">: </w:t>
      </w:r>
      <w:r w:rsidR="00407DE2" w:rsidRPr="00776251">
        <w:rPr>
          <w:rFonts w:hint="cs"/>
          <w:spacing w:val="4"/>
          <w:rtl/>
          <w:lang w:val="en-US" w:eastAsia="en-GB"/>
        </w:rPr>
        <w:t>التنمية</w:t>
      </w:r>
      <w:r w:rsidR="00407DE2" w:rsidRPr="00776251">
        <w:rPr>
          <w:spacing w:val="4"/>
          <w:rtl/>
          <w:lang w:val="en-US" w:eastAsia="en-GB"/>
        </w:rPr>
        <w:t xml:space="preserve"> </w:t>
      </w:r>
      <w:r w:rsidR="00407DE2" w:rsidRPr="00776251">
        <w:rPr>
          <w:rFonts w:hint="cs"/>
          <w:spacing w:val="4"/>
          <w:rtl/>
          <w:lang w:val="en-US" w:eastAsia="en-GB"/>
        </w:rPr>
        <w:t>الاجتماعية</w:t>
      </w:r>
      <w:r w:rsidR="00407DE2" w:rsidRPr="00776251">
        <w:rPr>
          <w:spacing w:val="4"/>
          <w:rtl/>
          <w:lang w:val="en-US" w:eastAsia="en-GB"/>
        </w:rPr>
        <w:t xml:space="preserve"> </w:t>
      </w:r>
      <w:r w:rsidR="00407DE2" w:rsidRPr="00776251">
        <w:rPr>
          <w:rFonts w:hint="cs"/>
          <w:spacing w:val="4"/>
          <w:rtl/>
          <w:lang w:val="en-US" w:eastAsia="en-GB"/>
        </w:rPr>
        <w:t>والاقتصادية</w:t>
      </w:r>
      <w:r w:rsidR="00407DE2" w:rsidRPr="00776251">
        <w:rPr>
          <w:spacing w:val="4"/>
          <w:rtl/>
          <w:lang w:val="en-US" w:eastAsia="en-GB"/>
        </w:rPr>
        <w:t xml:space="preserve"> </w:t>
      </w:r>
      <w:r w:rsidR="00407DE2" w:rsidRPr="00776251">
        <w:rPr>
          <w:rFonts w:hint="cs"/>
          <w:spacing w:val="4"/>
          <w:rtl/>
          <w:lang w:val="en-US" w:eastAsia="en-GB"/>
        </w:rPr>
        <w:t>من</w:t>
      </w:r>
      <w:r w:rsidR="00407DE2" w:rsidRPr="00776251">
        <w:rPr>
          <w:spacing w:val="4"/>
          <w:rtl/>
          <w:lang w:val="en-US" w:eastAsia="en-GB"/>
        </w:rPr>
        <w:t xml:space="preserve"> </w:t>
      </w:r>
      <w:r w:rsidR="00407DE2" w:rsidRPr="00776251">
        <w:rPr>
          <w:rFonts w:hint="cs"/>
          <w:spacing w:val="4"/>
          <w:rtl/>
          <w:lang w:val="en-US" w:eastAsia="en-GB"/>
        </w:rPr>
        <w:t>خلال</w:t>
      </w:r>
      <w:r w:rsidR="00407DE2" w:rsidRPr="00776251">
        <w:rPr>
          <w:spacing w:val="4"/>
          <w:rtl/>
          <w:lang w:val="en-US" w:eastAsia="en-GB"/>
        </w:rPr>
        <w:t xml:space="preserve"> </w:t>
      </w:r>
      <w:r w:rsidR="00407DE2" w:rsidRPr="00776251">
        <w:rPr>
          <w:rFonts w:hint="cs"/>
          <w:spacing w:val="4"/>
          <w:rtl/>
          <w:lang w:val="en-US" w:eastAsia="en-GB"/>
        </w:rPr>
        <w:t>تطبيقات</w:t>
      </w:r>
      <w:r w:rsidR="00407DE2" w:rsidRPr="00776251">
        <w:rPr>
          <w:spacing w:val="4"/>
          <w:rtl/>
          <w:lang w:val="en-US" w:eastAsia="en-GB"/>
        </w:rPr>
        <w:t xml:space="preserve"> </w:t>
      </w:r>
      <w:r w:rsidR="00407DE2" w:rsidRPr="00776251">
        <w:rPr>
          <w:rFonts w:hint="cs"/>
          <w:spacing w:val="4"/>
          <w:rtl/>
          <w:lang w:val="en-US" w:eastAsia="en-GB"/>
        </w:rPr>
        <w:t>تكنولوجيا</w:t>
      </w:r>
      <w:r w:rsidR="00407DE2" w:rsidRPr="00776251">
        <w:rPr>
          <w:spacing w:val="4"/>
          <w:rtl/>
          <w:lang w:val="en-US" w:eastAsia="en-GB"/>
        </w:rPr>
        <w:t xml:space="preserve"> </w:t>
      </w:r>
      <w:r w:rsidR="00407DE2" w:rsidRPr="00776251">
        <w:rPr>
          <w:rFonts w:hint="cs"/>
          <w:spacing w:val="4"/>
          <w:rtl/>
          <w:lang w:val="en-US" w:eastAsia="en-GB"/>
        </w:rPr>
        <w:t>المعلومات</w:t>
      </w:r>
      <w:r w:rsidR="00407DE2" w:rsidRPr="00776251">
        <w:rPr>
          <w:spacing w:val="4"/>
          <w:rtl/>
          <w:lang w:val="en-US" w:eastAsia="en-GB"/>
        </w:rPr>
        <w:t xml:space="preserve"> </w:t>
      </w:r>
      <w:r w:rsidR="00407DE2" w:rsidRPr="00776251">
        <w:rPr>
          <w:rFonts w:hint="cs"/>
          <w:spacing w:val="4"/>
          <w:rtl/>
          <w:lang w:val="en-US" w:eastAsia="en-GB"/>
        </w:rPr>
        <w:t>والاتصالات</w:t>
      </w:r>
      <w:r w:rsidR="00407DE2" w:rsidRPr="00776251">
        <w:rPr>
          <w:spacing w:val="4"/>
          <w:rtl/>
          <w:lang w:val="en-US" w:eastAsia="en-GB"/>
        </w:rPr>
        <w:t>"</w:t>
      </w:r>
      <w:r w:rsidR="00407DE2" w:rsidRPr="00776251">
        <w:rPr>
          <w:rFonts w:hint="cs"/>
          <w:spacing w:val="4"/>
          <w:rtl/>
          <w:lang w:val="en-US" w:eastAsia="en-GB"/>
        </w:rPr>
        <w:t>؛</w:t>
      </w:r>
    </w:p>
    <w:p w:rsidR="00407DE2" w:rsidRDefault="0000393C" w:rsidP="00C44FC0">
      <w:pPr>
        <w:rPr>
          <w:ins w:id="589" w:author="Al-Midani, Mohammad Haitham" w:date="2018-09-28T14:51:00Z"/>
          <w:rtl/>
          <w:lang w:val="en-US" w:eastAsia="en-GB"/>
        </w:rPr>
      </w:pPr>
      <w:ins w:id="590" w:author="Al-Midani, Mohammad Haitham" w:date="2018-09-28T14:44:00Z">
        <w:r>
          <w:rPr>
            <w:rFonts w:hint="cs"/>
            <w:i/>
            <w:iCs/>
            <w:rtl/>
            <w:lang w:val="en-US" w:eastAsia="en-GB"/>
          </w:rPr>
          <w:t>ز</w:t>
        </w:r>
      </w:ins>
      <w:del w:id="591" w:author="Al-Midani, Mohammad Haitham" w:date="2018-09-28T14:44:00Z">
        <w:r w:rsidR="00407DE2" w:rsidRPr="00776251" w:rsidDel="0000393C">
          <w:rPr>
            <w:i/>
            <w:iCs/>
            <w:rtl/>
            <w:lang w:val="en-US" w:eastAsia="en-GB"/>
          </w:rPr>
          <w:delText>ﻫ</w:delText>
        </w:r>
      </w:del>
      <w:r w:rsidR="00407DE2" w:rsidRPr="00776251">
        <w:rPr>
          <w:rFonts w:hint="cs"/>
          <w:i/>
          <w:iCs/>
          <w:rtl/>
          <w:lang w:val="en-US" w:eastAsia="en-GB"/>
        </w:rPr>
        <w:t xml:space="preserve"> )</w:t>
      </w:r>
      <w:r w:rsidR="00407DE2" w:rsidRPr="00776251">
        <w:rPr>
          <w:rFonts w:hint="cs"/>
          <w:rtl/>
          <w:lang w:val="en-US" w:eastAsia="en-GB"/>
        </w:rPr>
        <w:tab/>
        <w:t xml:space="preserve">القرار </w:t>
      </w:r>
      <w:r w:rsidR="00407DE2" w:rsidRPr="005F307B">
        <w:rPr>
          <w:lang w:eastAsia="en-GB"/>
        </w:rPr>
        <w:t>9</w:t>
      </w:r>
      <w:r>
        <w:rPr>
          <w:rFonts w:hint="cs"/>
          <w:rtl/>
          <w:lang w:val="en-US" w:eastAsia="en-GB"/>
        </w:rPr>
        <w:t xml:space="preserve"> (ال</w:t>
      </w:r>
      <w:r w:rsidR="005E0FC1">
        <w:rPr>
          <w:rFonts w:hint="cs"/>
          <w:rtl/>
          <w:lang w:val="en-US" w:eastAsia="en-GB"/>
        </w:rPr>
        <w:t>‍</w:t>
      </w:r>
      <w:r w:rsidR="00407DE2" w:rsidRPr="00776251">
        <w:rPr>
          <w:rFonts w:hint="cs"/>
          <w:rtl/>
          <w:lang w:val="en-US" w:eastAsia="en-GB"/>
        </w:rPr>
        <w:t>مراجَع في </w:t>
      </w:r>
      <w:ins w:id="592" w:author="ALY, Mona" w:date="2018-10-08T17:08:00Z">
        <w:r w:rsidR="00C44FC0">
          <w:rPr>
            <w:rFonts w:hint="cs"/>
            <w:rtl/>
            <w:lang w:val="en-US" w:eastAsia="en-GB"/>
          </w:rPr>
          <w:t xml:space="preserve">بوينس آيرس، </w:t>
        </w:r>
      </w:ins>
      <w:ins w:id="593" w:author="ALY, Mona" w:date="2018-10-08T17:11:00Z">
        <w:r w:rsidR="00D90995" w:rsidRPr="005F307B">
          <w:rPr>
            <w:rFonts w:hint="cs"/>
            <w:lang w:eastAsia="en-GB"/>
          </w:rPr>
          <w:t>2017</w:t>
        </w:r>
      </w:ins>
      <w:del w:id="594" w:author="ALY, Mona" w:date="2018-10-08T17:08:00Z">
        <w:r w:rsidR="00407DE2" w:rsidRPr="00776251" w:rsidDel="00C44FC0">
          <w:rPr>
            <w:rFonts w:hint="cs"/>
            <w:rtl/>
            <w:lang w:val="en-US" w:eastAsia="en-GB"/>
          </w:rPr>
          <w:delText xml:space="preserve">دبي، </w:delText>
        </w:r>
        <w:r w:rsidR="00407DE2" w:rsidRPr="005F307B" w:rsidDel="00C44FC0">
          <w:rPr>
            <w:lang w:eastAsia="en-GB" w:bidi="ar-SY"/>
          </w:rPr>
          <w:delText>2014</w:delText>
        </w:r>
      </w:del>
      <w:r w:rsidR="00407DE2" w:rsidRPr="00776251">
        <w:rPr>
          <w:rFonts w:hint="cs"/>
          <w:rtl/>
          <w:lang w:val="en-US" w:eastAsia="en-GB"/>
        </w:rPr>
        <w:t>) للمؤتمر العالمي لتنمية الاتصالات، بشأن "مشاركة</w:t>
      </w:r>
      <w:r w:rsidR="00407DE2" w:rsidRPr="00776251">
        <w:rPr>
          <w:rtl/>
          <w:lang w:val="en-US" w:eastAsia="en-GB"/>
        </w:rPr>
        <w:t xml:space="preserve"> </w:t>
      </w:r>
      <w:r w:rsidR="00407DE2" w:rsidRPr="00776251">
        <w:rPr>
          <w:rFonts w:hint="cs"/>
          <w:rtl/>
          <w:lang w:val="en-US" w:eastAsia="en-GB"/>
        </w:rPr>
        <w:t>البلدان،</w:t>
      </w:r>
      <w:r w:rsidR="00407DE2" w:rsidRPr="00776251">
        <w:rPr>
          <w:rtl/>
          <w:lang w:val="en-US" w:eastAsia="en-GB"/>
        </w:rPr>
        <w:t xml:space="preserve"> لا </w:t>
      </w:r>
      <w:r w:rsidR="00407DE2" w:rsidRPr="00776251">
        <w:rPr>
          <w:rFonts w:hint="cs"/>
          <w:rtl/>
          <w:lang w:val="en-US" w:eastAsia="en-GB"/>
        </w:rPr>
        <w:t>سيما</w:t>
      </w:r>
      <w:r w:rsidR="00407DE2" w:rsidRPr="00776251">
        <w:rPr>
          <w:rtl/>
          <w:lang w:val="en-US" w:eastAsia="en-GB"/>
        </w:rPr>
        <w:t> </w:t>
      </w:r>
      <w:r w:rsidR="00407DE2" w:rsidRPr="00776251">
        <w:rPr>
          <w:rFonts w:hint="cs"/>
          <w:rtl/>
          <w:lang w:val="en-US" w:eastAsia="en-GB"/>
        </w:rPr>
        <w:t>البلدان</w:t>
      </w:r>
      <w:r w:rsidR="00407DE2" w:rsidRPr="00776251">
        <w:rPr>
          <w:rtl/>
          <w:lang w:val="en-US" w:eastAsia="en-GB"/>
        </w:rPr>
        <w:t xml:space="preserve"> </w:t>
      </w:r>
      <w:r w:rsidR="00407DE2" w:rsidRPr="00776251">
        <w:rPr>
          <w:rFonts w:hint="cs"/>
          <w:rtl/>
          <w:lang w:val="en-US" w:eastAsia="en-GB"/>
        </w:rPr>
        <w:t>النامية،</w:t>
      </w:r>
      <w:r w:rsidR="00407DE2" w:rsidRPr="00776251">
        <w:rPr>
          <w:rtl/>
          <w:lang w:val="en-US" w:eastAsia="en-GB"/>
        </w:rPr>
        <w:t xml:space="preserve"> في </w:t>
      </w:r>
      <w:r w:rsidR="00407DE2" w:rsidRPr="00776251">
        <w:rPr>
          <w:rFonts w:hint="cs"/>
          <w:rtl/>
          <w:lang w:val="en-US" w:eastAsia="en-GB"/>
        </w:rPr>
        <w:t>إدارة</w:t>
      </w:r>
      <w:r w:rsidR="00407DE2" w:rsidRPr="00776251">
        <w:rPr>
          <w:rtl/>
          <w:lang w:val="en-US" w:eastAsia="en-GB"/>
        </w:rPr>
        <w:t xml:space="preserve"> </w:t>
      </w:r>
      <w:r w:rsidR="00407DE2" w:rsidRPr="00776251">
        <w:rPr>
          <w:rFonts w:hint="cs"/>
          <w:rtl/>
          <w:lang w:val="en-US" w:eastAsia="en-GB"/>
        </w:rPr>
        <w:t xml:space="preserve">الطيف"؛ والقرار </w:t>
      </w:r>
      <w:r w:rsidR="00407DE2" w:rsidRPr="005F307B">
        <w:rPr>
          <w:lang w:eastAsia="en-GB" w:bidi="ar-SY"/>
        </w:rPr>
        <w:t>10</w:t>
      </w:r>
      <w:r w:rsidR="00407DE2" w:rsidRPr="00776251">
        <w:rPr>
          <w:rFonts w:hint="cs"/>
          <w:rtl/>
          <w:lang w:val="en-US" w:eastAsia="en-GB"/>
        </w:rPr>
        <w:t xml:space="preserve"> للمؤت</w:t>
      </w:r>
      <w:r>
        <w:rPr>
          <w:rFonts w:hint="cs"/>
          <w:rtl/>
          <w:lang w:val="en-US" w:eastAsia="en-GB"/>
        </w:rPr>
        <w:t>مر العالمي لتنمية الاتصالات (ال</w:t>
      </w:r>
      <w:r w:rsidR="005E0FC1">
        <w:rPr>
          <w:rFonts w:hint="cs"/>
          <w:rtl/>
          <w:lang w:val="en-US" w:eastAsia="en-GB"/>
        </w:rPr>
        <w:t>‍</w:t>
      </w:r>
      <w:r w:rsidR="00407DE2" w:rsidRPr="00776251">
        <w:rPr>
          <w:rFonts w:hint="cs"/>
          <w:rtl/>
          <w:lang w:val="en-US" w:eastAsia="en-GB"/>
        </w:rPr>
        <w:t xml:space="preserve">مراجَع في حيدر آباد، </w:t>
      </w:r>
      <w:r w:rsidR="00407DE2" w:rsidRPr="005F307B">
        <w:rPr>
          <w:lang w:eastAsia="en-GB" w:bidi="ar-SY"/>
        </w:rPr>
        <w:t>2010</w:t>
      </w:r>
      <w:r w:rsidR="00407DE2" w:rsidRPr="00776251">
        <w:rPr>
          <w:rFonts w:hint="cs"/>
          <w:rtl/>
          <w:lang w:val="en-US" w:eastAsia="en-GB"/>
        </w:rPr>
        <w:t xml:space="preserve">)، بشأن "الدعم المالي لبرامج الإدارة الوطنية للطيف" والقرار </w:t>
      </w:r>
      <w:r w:rsidR="00407DE2" w:rsidRPr="005F307B">
        <w:rPr>
          <w:lang w:eastAsia="en-GB" w:bidi="ar-SY"/>
        </w:rPr>
        <w:t>43</w:t>
      </w:r>
      <w:r>
        <w:rPr>
          <w:rFonts w:hint="cs"/>
          <w:rtl/>
          <w:lang w:val="en-US" w:eastAsia="en-GB"/>
        </w:rPr>
        <w:t xml:space="preserve"> (ال</w:t>
      </w:r>
      <w:r w:rsidR="005E0FC1">
        <w:rPr>
          <w:rFonts w:hint="cs"/>
          <w:rtl/>
          <w:lang w:val="en-US" w:eastAsia="en-GB"/>
        </w:rPr>
        <w:t>‍</w:t>
      </w:r>
      <w:r w:rsidR="00407DE2" w:rsidRPr="00776251">
        <w:rPr>
          <w:rFonts w:hint="cs"/>
          <w:rtl/>
          <w:lang w:val="en-US" w:eastAsia="en-GB"/>
        </w:rPr>
        <w:t xml:space="preserve">مراجَع في دبي، </w:t>
      </w:r>
      <w:r w:rsidR="00407DE2" w:rsidRPr="005F307B">
        <w:rPr>
          <w:lang w:eastAsia="en-GB" w:bidi="ar-SY"/>
        </w:rPr>
        <w:t>2014</w:t>
      </w:r>
      <w:r w:rsidR="00407DE2" w:rsidRPr="00776251">
        <w:rPr>
          <w:rFonts w:hint="cs"/>
          <w:rtl/>
          <w:lang w:val="en-US" w:eastAsia="en-GB"/>
        </w:rPr>
        <w:t>) للمؤتمر العالمي لتنمية الاتصالات، بشأن "</w:t>
      </w:r>
      <w:r>
        <w:rPr>
          <w:rtl/>
          <w:lang w:val="en-US" w:eastAsia="en-GB"/>
        </w:rPr>
        <w:t>ال</w:t>
      </w:r>
      <w:r w:rsidR="007040C7">
        <w:rPr>
          <w:rFonts w:hint="cs"/>
          <w:rtl/>
          <w:lang w:val="en-US" w:eastAsia="en-GB"/>
        </w:rPr>
        <w:t>‍</w:t>
      </w:r>
      <w:r w:rsidR="00407DE2" w:rsidRPr="00776251">
        <w:rPr>
          <w:rtl/>
          <w:lang w:val="en-US" w:eastAsia="en-GB"/>
        </w:rPr>
        <w:t>مسا</w:t>
      </w:r>
      <w:r>
        <w:rPr>
          <w:rtl/>
          <w:lang w:val="en-US" w:eastAsia="en-GB"/>
        </w:rPr>
        <w:t>عدة في تنفيذ أنظمة الاتصالات ال</w:t>
      </w:r>
      <w:r w:rsidR="007040C7">
        <w:rPr>
          <w:rFonts w:hint="cs"/>
          <w:rtl/>
          <w:lang w:val="en-US" w:eastAsia="en-GB"/>
        </w:rPr>
        <w:t>‍</w:t>
      </w:r>
      <w:r w:rsidR="00407DE2" w:rsidRPr="00776251">
        <w:rPr>
          <w:rtl/>
          <w:lang w:val="en-US" w:eastAsia="en-GB"/>
        </w:rPr>
        <w:t>متنقلة الدولية</w:t>
      </w:r>
      <w:r w:rsidR="00407DE2" w:rsidRPr="00776251">
        <w:rPr>
          <w:rFonts w:hint="cs"/>
          <w:rtl/>
          <w:lang w:val="en-US" w:eastAsia="en-GB"/>
        </w:rPr>
        <w:t> </w:t>
      </w:r>
      <w:r w:rsidR="00407DE2" w:rsidRPr="00776251">
        <w:rPr>
          <w:lang w:val="en-US" w:eastAsia="en-GB"/>
        </w:rPr>
        <w:t>(</w:t>
      </w:r>
      <w:r w:rsidR="00407DE2" w:rsidRPr="00776251">
        <w:rPr>
          <w:lang w:eastAsia="en-GB" w:bidi="ar-SY"/>
        </w:rPr>
        <w:t>IMT</w:t>
      </w:r>
      <w:r w:rsidR="00407DE2" w:rsidRPr="00776251">
        <w:rPr>
          <w:lang w:val="en-US" w:eastAsia="en-GB"/>
        </w:rPr>
        <w:t>)</w:t>
      </w:r>
      <w:r w:rsidR="00407DE2" w:rsidRPr="00776251">
        <w:rPr>
          <w:rFonts w:hint="cs"/>
          <w:rtl/>
          <w:lang w:val="en-US" w:eastAsia="en-GB"/>
        </w:rPr>
        <w:t>"،</w:t>
      </w:r>
    </w:p>
    <w:p w:rsidR="00712BA5" w:rsidRPr="00776251" w:rsidRDefault="00712BA5" w:rsidP="00B9296C">
      <w:pPr>
        <w:pStyle w:val="Call"/>
        <w:rPr>
          <w:ins w:id="595" w:author="Al-Midani, Mohammad Haitham" w:date="2018-09-28T14:51:00Z"/>
          <w:rtl/>
          <w:lang w:val="fr-FR"/>
        </w:rPr>
      </w:pPr>
      <w:ins w:id="596" w:author="Al-Midani, Mohammad Haitham" w:date="2018-09-28T14:51:00Z">
        <w:r w:rsidRPr="00776251">
          <w:rPr>
            <w:rtl/>
            <w:lang w:val="fr-FR"/>
          </w:rPr>
          <w:t>وإذ يرحب</w:t>
        </w:r>
      </w:ins>
    </w:p>
    <w:p w:rsidR="00712BA5" w:rsidRPr="00DA1D3B" w:rsidRDefault="00712BA5" w:rsidP="00F62B31">
      <w:pPr>
        <w:rPr>
          <w:rtl/>
          <w:lang w:val="fr-FR"/>
        </w:rPr>
      </w:pPr>
      <w:ins w:id="597" w:author="Al-Midani, Mohammad Haitham" w:date="2018-09-28T14:51:00Z">
        <w:r w:rsidRPr="00776251">
          <w:rPr>
            <w:rFonts w:hint="cs"/>
            <w:rtl/>
            <w:lang w:val="fr-FR"/>
          </w:rPr>
          <w:t xml:space="preserve">بالقرار </w:t>
        </w:r>
        <w:r w:rsidRPr="005F307B">
          <w:t>44</w:t>
        </w:r>
        <w:r w:rsidR="0072008D">
          <w:rPr>
            <w:rFonts w:hint="cs"/>
            <w:rtl/>
            <w:lang w:val="en-US"/>
          </w:rPr>
          <w:t xml:space="preserve"> (ال</w:t>
        </w:r>
        <w:r w:rsidRPr="00776251">
          <w:rPr>
            <w:rFonts w:hint="cs"/>
            <w:rtl/>
            <w:lang w:val="en-US"/>
          </w:rPr>
          <w:t xml:space="preserve">مراجَع في دبي، </w:t>
        </w:r>
        <w:r w:rsidRPr="005F307B">
          <w:t>2012</w:t>
        </w:r>
        <w:r w:rsidRPr="00776251">
          <w:rPr>
            <w:rFonts w:hint="cs"/>
            <w:rtl/>
            <w:lang w:val="fr-FR"/>
          </w:rPr>
          <w:t xml:space="preserve">) </w:t>
        </w:r>
        <w:r w:rsidRPr="00776251">
          <w:rPr>
            <w:rtl/>
            <w:lang w:val="fr-FR"/>
          </w:rPr>
          <w:t>للجمعية العالمية لتقييس الاتصالات</w:t>
        </w:r>
      </w:ins>
      <w:ins w:id="598" w:author="ALY, Mona" w:date="2018-10-08T17:10:00Z">
        <w:r w:rsidR="008319B9">
          <w:rPr>
            <w:rFonts w:hint="cs"/>
            <w:rtl/>
            <w:lang w:val="fr-FR"/>
          </w:rPr>
          <w:t xml:space="preserve"> </w:t>
        </w:r>
      </w:ins>
      <w:ins w:id="599" w:author="Al-Midani, Mohammad Haitham" w:date="2018-10-16T11:42:00Z">
        <w:r w:rsidR="00A9592D">
          <w:rPr>
            <w:lang w:val="en-US"/>
          </w:rPr>
          <w:t>(</w:t>
        </w:r>
        <w:r w:rsidR="00A9592D">
          <w:rPr>
            <w:lang w:val="es-ES"/>
          </w:rPr>
          <w:t>WTSA)</w:t>
        </w:r>
      </w:ins>
      <w:ins w:id="600" w:author="Al-Midani, Mohammad Haitham" w:date="2018-09-28T14:51:00Z">
        <w:r w:rsidRPr="00776251">
          <w:rPr>
            <w:rtl/>
            <w:lang w:val="fr-FR"/>
          </w:rPr>
          <w:t xml:space="preserve">، </w:t>
        </w:r>
        <w:r w:rsidRPr="00776251">
          <w:rPr>
            <w:rFonts w:hint="cs"/>
            <w:rtl/>
            <w:lang w:val="fr-FR"/>
          </w:rPr>
          <w:t>وملحقات القرار</w:t>
        </w:r>
        <w:r w:rsidRPr="00776251">
          <w:rPr>
            <w:rtl/>
            <w:lang w:val="fr-FR"/>
          </w:rPr>
          <w:t> </w:t>
        </w:r>
        <w:r w:rsidRPr="005F307B">
          <w:t>17</w:t>
        </w:r>
        <w:r w:rsidR="0072008D">
          <w:rPr>
            <w:rtl/>
            <w:lang w:val="fr-FR"/>
          </w:rPr>
          <w:t xml:space="preserve"> (ال</w:t>
        </w:r>
        <w:r w:rsidRPr="00776251">
          <w:rPr>
            <w:rtl/>
            <w:lang w:val="fr-FR"/>
          </w:rPr>
          <w:t>مراجَع في </w:t>
        </w:r>
      </w:ins>
      <w:ins w:id="601" w:author="ALY, Mona" w:date="2018-10-08T17:10:00Z">
        <w:r w:rsidR="00D90995">
          <w:rPr>
            <w:rFonts w:hint="cs"/>
            <w:rtl/>
            <w:lang w:val="en-US"/>
          </w:rPr>
          <w:t>بوينس</w:t>
        </w:r>
      </w:ins>
      <w:ins w:id="602" w:author="Ajlouni, Nour" w:date="2018-10-17T14:24:00Z">
        <w:r w:rsidR="00F62B31">
          <w:rPr>
            <w:rFonts w:hint="eastAsia"/>
            <w:rtl/>
            <w:lang w:val="en-US"/>
          </w:rPr>
          <w:t> </w:t>
        </w:r>
      </w:ins>
      <w:ins w:id="603" w:author="ALY, Mona" w:date="2018-10-08T17:10:00Z">
        <w:r w:rsidR="00D90995">
          <w:rPr>
            <w:rFonts w:hint="cs"/>
            <w:rtl/>
            <w:lang w:val="en-US"/>
          </w:rPr>
          <w:t>آيرس،</w:t>
        </w:r>
      </w:ins>
      <w:ins w:id="604" w:author="Ajlouni, Nour" w:date="2018-10-17T14:23:00Z">
        <w:r w:rsidR="00F62B31">
          <w:rPr>
            <w:rFonts w:hint="eastAsia"/>
            <w:rtl/>
            <w:lang w:val="en-US"/>
          </w:rPr>
          <w:t> </w:t>
        </w:r>
      </w:ins>
      <w:ins w:id="605" w:author="ALY, Mona" w:date="2018-10-08T17:10:00Z">
        <w:r w:rsidR="00D90995" w:rsidRPr="005F307B">
          <w:rPr>
            <w:rFonts w:hint="cs"/>
          </w:rPr>
          <w:t>2017</w:t>
        </w:r>
      </w:ins>
      <w:ins w:id="606" w:author="Al-Midani, Mohammad Haitham" w:date="2018-09-28T14:51:00Z">
        <w:r w:rsidRPr="00776251">
          <w:rPr>
            <w:rtl/>
            <w:lang w:val="en-US"/>
          </w:rPr>
          <w:t>)</w:t>
        </w:r>
        <w:r w:rsidRPr="00776251">
          <w:rPr>
            <w:rtl/>
            <w:lang w:val="fr-FR"/>
          </w:rPr>
          <w:t xml:space="preserve"> للمؤتمر العالمي لتنمية</w:t>
        </w:r>
        <w:r w:rsidRPr="00776251">
          <w:rPr>
            <w:rFonts w:hint="cs"/>
            <w:rtl/>
          </w:rPr>
          <w:t> </w:t>
        </w:r>
        <w:r w:rsidRPr="00776251">
          <w:rPr>
            <w:rtl/>
            <w:lang w:val="fr-FR"/>
          </w:rPr>
          <w:t>الاتصالات</w:t>
        </w:r>
      </w:ins>
      <w:ins w:id="607" w:author="Ajlouni, Nour" w:date="2018-10-17T14:24:00Z">
        <w:r w:rsidR="00F62B31">
          <w:rPr>
            <w:rFonts w:hint="cs"/>
            <w:rtl/>
            <w:lang w:val="fr-FR"/>
          </w:rPr>
          <w:t> </w:t>
        </w:r>
        <w:r w:rsidR="00F62B31">
          <w:rPr>
            <w:lang w:val="en-US"/>
          </w:rPr>
          <w:t>(WTDC)</w:t>
        </w:r>
      </w:ins>
      <w:ins w:id="608" w:author="Al-Midani, Mohammad Haitham" w:date="2018-09-28T14:51:00Z">
        <w:r w:rsidRPr="00776251">
          <w:rPr>
            <w:rtl/>
            <w:lang w:val="fr-FR"/>
          </w:rPr>
          <w:t>،</w:t>
        </w:r>
      </w:ins>
    </w:p>
    <w:p w:rsidR="00407DE2" w:rsidRPr="00776251" w:rsidRDefault="00407DE2" w:rsidP="00B9296C">
      <w:pPr>
        <w:pStyle w:val="Call"/>
        <w:rPr>
          <w:rtl/>
          <w:lang w:val="en-US" w:eastAsia="en-GB" w:bidi="ar-SY"/>
        </w:rPr>
      </w:pPr>
      <w:r w:rsidRPr="00776251">
        <w:rPr>
          <w:rFonts w:hint="cs"/>
          <w:rtl/>
          <w:lang w:val="en-US" w:eastAsia="en-GB" w:bidi="ar-SY"/>
        </w:rPr>
        <w:t>وإذ</w:t>
      </w:r>
      <w:r w:rsidRPr="00776251">
        <w:rPr>
          <w:rtl/>
          <w:lang w:val="en-US" w:eastAsia="en-GB" w:bidi="ar-SY"/>
        </w:rPr>
        <w:t xml:space="preserve"> </w:t>
      </w:r>
      <w:r w:rsidRPr="00776251">
        <w:rPr>
          <w:rFonts w:hint="cs"/>
          <w:rtl/>
          <w:lang w:val="en-US" w:eastAsia="en-GB" w:bidi="ar-SY"/>
        </w:rPr>
        <w:t>يلاحظ</w:t>
      </w:r>
    </w:p>
    <w:p w:rsidR="00407DE2" w:rsidRPr="00776251" w:rsidRDefault="00407DE2" w:rsidP="00407DE2">
      <w:pPr>
        <w:rPr>
          <w:rtl/>
          <w:lang w:val="en-US" w:eastAsia="en-GB" w:bidi="ar-SY"/>
        </w:rPr>
      </w:pPr>
      <w:r w:rsidRPr="00776251">
        <w:rPr>
          <w:i/>
          <w:iCs/>
          <w:rtl/>
          <w:lang w:val="en-US" w:eastAsia="en-GB" w:bidi="ar-SY"/>
        </w:rPr>
        <w:t xml:space="preserve"> </w:t>
      </w:r>
      <w:r w:rsidRPr="00776251">
        <w:rPr>
          <w:rFonts w:hint="cs"/>
          <w:i/>
          <w:iCs/>
          <w:rtl/>
          <w:lang w:val="en-US" w:eastAsia="en-GB" w:bidi="ar-SY"/>
        </w:rPr>
        <w:t>أ</w:t>
      </w:r>
      <w:r w:rsidRPr="00776251">
        <w:rPr>
          <w:i/>
          <w:iCs/>
          <w:rtl/>
          <w:lang w:val="en-US" w:eastAsia="en-GB" w:bidi="ar-SY"/>
        </w:rPr>
        <w:t xml:space="preserve"> )</w:t>
      </w:r>
      <w:r w:rsidRPr="00776251">
        <w:rPr>
          <w:rtl/>
          <w:lang w:val="en-US" w:eastAsia="en-GB" w:bidi="ar-SY"/>
        </w:rPr>
        <w:tab/>
      </w:r>
      <w:r w:rsidRPr="00776251">
        <w:rPr>
          <w:rFonts w:hint="cs"/>
          <w:rtl/>
          <w:lang w:val="en-US" w:eastAsia="en-GB" w:bidi="ar-SY"/>
        </w:rPr>
        <w:t>أن</w:t>
      </w:r>
      <w:r w:rsidRPr="00776251">
        <w:rPr>
          <w:rtl/>
          <w:lang w:val="en-US" w:eastAsia="en-GB" w:bidi="ar-SY"/>
        </w:rPr>
        <w:t xml:space="preserve"> </w:t>
      </w:r>
      <w:r w:rsidRPr="00776251">
        <w:rPr>
          <w:rFonts w:hint="cs"/>
          <w:rtl/>
          <w:lang w:val="en-US" w:eastAsia="en-GB" w:bidi="ar-SY"/>
        </w:rPr>
        <w:t>توصيلية</w:t>
      </w:r>
      <w:r w:rsidRPr="00776251">
        <w:rPr>
          <w:rtl/>
          <w:lang w:val="en-US" w:eastAsia="en-GB" w:bidi="ar-SY"/>
        </w:rPr>
        <w:t xml:space="preserve"> </w:t>
      </w:r>
      <w:r w:rsidRPr="00776251">
        <w:rPr>
          <w:rFonts w:hint="cs"/>
          <w:rtl/>
          <w:lang w:val="en-US" w:eastAsia="en-GB" w:bidi="ar-SY"/>
        </w:rPr>
        <w:t>النطاق</w:t>
      </w:r>
      <w:r w:rsidRPr="00776251">
        <w:rPr>
          <w:rtl/>
          <w:lang w:val="en-US" w:eastAsia="en-GB" w:bidi="ar-SY"/>
        </w:rPr>
        <w:t xml:space="preserve"> </w:t>
      </w:r>
      <w:r w:rsidRPr="00776251">
        <w:rPr>
          <w:rFonts w:hint="cs"/>
          <w:rtl/>
          <w:lang w:val="en-US" w:eastAsia="en-GB" w:bidi="ar-SY"/>
        </w:rPr>
        <w:t>العريض</w:t>
      </w:r>
      <w:r w:rsidRPr="00776251">
        <w:rPr>
          <w:rtl/>
          <w:lang w:val="en-US" w:eastAsia="en-GB" w:bidi="ar-SY"/>
        </w:rPr>
        <w:t xml:space="preserve"> </w:t>
      </w:r>
      <w:r w:rsidRPr="00776251">
        <w:rPr>
          <w:rFonts w:hint="cs"/>
          <w:rtl/>
          <w:lang w:val="en-US" w:eastAsia="en-GB" w:bidi="ar-SY"/>
        </w:rPr>
        <w:t>تفضي</w:t>
      </w:r>
      <w:r w:rsidRPr="00776251">
        <w:rPr>
          <w:rtl/>
          <w:lang w:val="en-US" w:eastAsia="en-GB" w:bidi="ar-SY"/>
        </w:rPr>
        <w:t xml:space="preserve"> </w:t>
      </w:r>
      <w:r w:rsidRPr="00776251">
        <w:rPr>
          <w:rFonts w:hint="cs"/>
          <w:rtl/>
          <w:lang w:val="en-US" w:eastAsia="en-GB" w:bidi="ar-SY"/>
        </w:rPr>
        <w:t>إلى</w:t>
      </w:r>
      <w:r w:rsidRPr="00776251">
        <w:rPr>
          <w:rtl/>
          <w:lang w:val="en-US" w:eastAsia="en-GB" w:bidi="ar-SY"/>
        </w:rPr>
        <w:t xml:space="preserve"> </w:t>
      </w:r>
      <w:r w:rsidRPr="00776251">
        <w:rPr>
          <w:rFonts w:hint="cs"/>
          <w:rtl/>
          <w:lang w:val="en-US" w:eastAsia="en-GB" w:bidi="ar-SY"/>
        </w:rPr>
        <w:t>تمكين</w:t>
      </w:r>
      <w:r w:rsidRPr="00776251">
        <w:rPr>
          <w:rtl/>
          <w:lang w:val="en-US" w:eastAsia="en-GB" w:bidi="ar-SY"/>
        </w:rPr>
        <w:t xml:space="preserve"> </w:t>
      </w:r>
      <w:r w:rsidRPr="00776251">
        <w:rPr>
          <w:rFonts w:hint="cs"/>
          <w:rtl/>
          <w:lang w:val="en-US" w:eastAsia="en-GB" w:bidi="ar-SY"/>
        </w:rPr>
        <w:t>الأسر</w:t>
      </w:r>
      <w:r w:rsidRPr="00776251">
        <w:rPr>
          <w:rtl/>
          <w:lang w:val="en-US" w:eastAsia="en-GB" w:bidi="ar-SY"/>
        </w:rPr>
        <w:t xml:space="preserve"> </w:t>
      </w:r>
      <w:r w:rsidRPr="00776251">
        <w:rPr>
          <w:rFonts w:hint="cs"/>
          <w:rtl/>
          <w:lang w:val="en-US" w:eastAsia="en-GB" w:bidi="ar-SY"/>
        </w:rPr>
        <w:t>والناس</w:t>
      </w:r>
      <w:r w:rsidRPr="00776251">
        <w:rPr>
          <w:rtl/>
          <w:lang w:val="en-US" w:eastAsia="en-GB" w:bidi="ar-SY"/>
        </w:rPr>
        <w:t xml:space="preserve"> </w:t>
      </w:r>
      <w:r w:rsidRPr="00776251">
        <w:rPr>
          <w:rFonts w:hint="cs"/>
          <w:rtl/>
          <w:lang w:val="en-US" w:eastAsia="en-GB" w:bidi="ar-SY"/>
        </w:rPr>
        <w:t>والمجتمعات</w:t>
      </w:r>
      <w:r w:rsidRPr="00776251">
        <w:rPr>
          <w:rtl/>
          <w:lang w:val="en-US" w:eastAsia="en-GB" w:bidi="ar-SY"/>
        </w:rPr>
        <w:t xml:space="preserve"> </w:t>
      </w:r>
      <w:r w:rsidRPr="00776251">
        <w:rPr>
          <w:rFonts w:hint="cs"/>
          <w:rtl/>
          <w:lang w:val="en-US" w:eastAsia="en-GB" w:bidi="ar-SY"/>
        </w:rPr>
        <w:t>والأعمال؛</w:t>
      </w:r>
    </w:p>
    <w:p w:rsidR="00407DE2" w:rsidRPr="00776251" w:rsidRDefault="00407DE2" w:rsidP="00407DE2">
      <w:pPr>
        <w:rPr>
          <w:rtl/>
          <w:lang w:val="en-US" w:eastAsia="en-GB" w:bidi="ar-SY"/>
        </w:rPr>
      </w:pPr>
      <w:r w:rsidRPr="00776251">
        <w:rPr>
          <w:rFonts w:hint="cs"/>
          <w:i/>
          <w:iCs/>
          <w:rtl/>
          <w:lang w:val="en-US" w:eastAsia="en-GB" w:bidi="ar-SY"/>
        </w:rPr>
        <w:t>ب</w:t>
      </w:r>
      <w:r w:rsidRPr="00776251">
        <w:rPr>
          <w:i/>
          <w:iCs/>
          <w:rtl/>
          <w:lang w:val="en-US" w:eastAsia="en-GB" w:bidi="ar-SY"/>
        </w:rPr>
        <w:t>)</w:t>
      </w:r>
      <w:r w:rsidRPr="00776251">
        <w:rPr>
          <w:rtl/>
          <w:lang w:val="en-US" w:eastAsia="en-GB" w:bidi="ar-SY"/>
        </w:rPr>
        <w:tab/>
      </w:r>
      <w:r w:rsidRPr="00776251">
        <w:rPr>
          <w:rFonts w:hint="cs"/>
          <w:rtl/>
          <w:lang w:val="en-US" w:eastAsia="en-GB" w:bidi="ar-SY"/>
        </w:rPr>
        <w:t>أن</w:t>
      </w:r>
      <w:r w:rsidRPr="00776251">
        <w:rPr>
          <w:rtl/>
          <w:lang w:val="en-US" w:eastAsia="en-GB" w:bidi="ar-SY"/>
        </w:rPr>
        <w:t xml:space="preserve"> </w:t>
      </w:r>
      <w:r w:rsidRPr="00776251">
        <w:rPr>
          <w:rFonts w:hint="cs"/>
          <w:rtl/>
          <w:lang w:val="en-US" w:eastAsia="en-GB" w:bidi="ar-SY"/>
        </w:rPr>
        <w:t>توصيلية</w:t>
      </w:r>
      <w:r w:rsidRPr="00776251">
        <w:rPr>
          <w:rtl/>
          <w:lang w:val="en-US" w:eastAsia="en-GB" w:bidi="ar-SY"/>
        </w:rPr>
        <w:t xml:space="preserve"> </w:t>
      </w:r>
      <w:r w:rsidRPr="00776251">
        <w:rPr>
          <w:rFonts w:hint="cs"/>
          <w:rtl/>
          <w:lang w:val="en-US" w:eastAsia="en-GB" w:bidi="ar-SY"/>
        </w:rPr>
        <w:t>النطاق</w:t>
      </w:r>
      <w:r w:rsidRPr="00776251">
        <w:rPr>
          <w:rtl/>
          <w:lang w:val="en-US" w:eastAsia="en-GB" w:bidi="ar-SY"/>
        </w:rPr>
        <w:t xml:space="preserve"> </w:t>
      </w:r>
      <w:r w:rsidRPr="00776251">
        <w:rPr>
          <w:rFonts w:hint="cs"/>
          <w:rtl/>
          <w:lang w:val="en-US" w:eastAsia="en-GB" w:bidi="ar-SY"/>
        </w:rPr>
        <w:t>العريض</w:t>
      </w:r>
      <w:r w:rsidRPr="00776251">
        <w:rPr>
          <w:rtl/>
          <w:lang w:val="en-US" w:eastAsia="en-GB" w:bidi="ar-SY"/>
        </w:rPr>
        <w:t xml:space="preserve"> </w:t>
      </w:r>
      <w:r w:rsidRPr="00776251">
        <w:rPr>
          <w:rFonts w:hint="cs"/>
          <w:rtl/>
          <w:lang w:val="en-US" w:eastAsia="en-GB" w:bidi="ar-SY"/>
        </w:rPr>
        <w:t>لها</w:t>
      </w:r>
      <w:r w:rsidRPr="00776251">
        <w:rPr>
          <w:rtl/>
          <w:lang w:val="en-US" w:eastAsia="en-GB" w:bidi="ar-SY"/>
        </w:rPr>
        <w:t xml:space="preserve"> </w:t>
      </w:r>
      <w:r w:rsidRPr="00776251">
        <w:rPr>
          <w:rFonts w:hint="cs"/>
          <w:rtl/>
          <w:lang w:val="en-US" w:eastAsia="en-GB" w:bidi="ar-SY"/>
        </w:rPr>
        <w:t>القدرة</w:t>
      </w:r>
      <w:r w:rsidRPr="00776251">
        <w:rPr>
          <w:rtl/>
          <w:lang w:val="en-US" w:eastAsia="en-GB" w:bidi="ar-SY"/>
        </w:rPr>
        <w:t xml:space="preserve"> </w:t>
      </w:r>
      <w:r w:rsidRPr="00776251">
        <w:rPr>
          <w:rFonts w:hint="cs"/>
          <w:rtl/>
          <w:lang w:val="en-US" w:eastAsia="en-GB" w:bidi="ar-SY"/>
        </w:rPr>
        <w:t>على</w:t>
      </w:r>
      <w:r w:rsidRPr="00776251">
        <w:rPr>
          <w:rtl/>
          <w:lang w:val="en-US" w:eastAsia="en-GB" w:bidi="ar-SY"/>
        </w:rPr>
        <w:t xml:space="preserve"> </w:t>
      </w:r>
      <w:r w:rsidRPr="00776251">
        <w:rPr>
          <w:rFonts w:hint="cs"/>
          <w:rtl/>
          <w:lang w:val="en-US" w:eastAsia="en-GB" w:bidi="ar-SY"/>
        </w:rPr>
        <w:t>سدّ الفجوة الرقمية؛</w:t>
      </w:r>
    </w:p>
    <w:p w:rsidR="00407DE2" w:rsidRPr="00776251" w:rsidRDefault="00407DE2" w:rsidP="00407DE2">
      <w:pPr>
        <w:rPr>
          <w:spacing w:val="6"/>
          <w:rtl/>
          <w:lang w:val="en-US" w:eastAsia="en-GB" w:bidi="ar-SY"/>
        </w:rPr>
      </w:pPr>
      <w:r w:rsidRPr="00776251">
        <w:rPr>
          <w:rFonts w:hint="cs"/>
          <w:i/>
          <w:iCs/>
          <w:rtl/>
          <w:lang w:val="en-US" w:eastAsia="en-GB" w:bidi="ar-SY"/>
        </w:rPr>
        <w:t>ج)</w:t>
      </w:r>
      <w:r w:rsidRPr="00776251">
        <w:rPr>
          <w:rFonts w:hint="cs"/>
          <w:spacing w:val="6"/>
          <w:rtl/>
          <w:lang w:val="en-US" w:eastAsia="en-GB" w:bidi="ar-SY"/>
        </w:rPr>
        <w:tab/>
        <w:t>أن توصيلية النطاق العريض يمكن أن تؤدي دوراً كبيراً في توفير معلومات حيوية أثناء الحوادث الطارئة وجهود الإغاثة المرتبطة</w:t>
      </w:r>
      <w:r w:rsidRPr="00776251">
        <w:rPr>
          <w:rFonts w:hint="eastAsia"/>
          <w:spacing w:val="6"/>
          <w:rtl/>
          <w:lang w:val="en-US" w:eastAsia="en-GB" w:bidi="ar-SY"/>
        </w:rPr>
        <w:t> </w:t>
      </w:r>
      <w:r w:rsidRPr="00776251">
        <w:rPr>
          <w:rFonts w:hint="cs"/>
          <w:spacing w:val="6"/>
          <w:rtl/>
          <w:lang w:val="en-US" w:eastAsia="en-GB" w:bidi="ar-SY"/>
        </w:rPr>
        <w:t>بالكوارث؛</w:t>
      </w:r>
    </w:p>
    <w:p w:rsidR="00407DE2" w:rsidRDefault="00407DE2" w:rsidP="002C7FC7">
      <w:pPr>
        <w:rPr>
          <w:spacing w:val="10"/>
          <w:rtl/>
          <w:lang w:val="en-US" w:eastAsia="en-GB" w:bidi="ar-SY"/>
        </w:rPr>
      </w:pPr>
      <w:r w:rsidRPr="00776251">
        <w:rPr>
          <w:rFonts w:hint="cs"/>
          <w:i/>
          <w:iCs/>
          <w:rtl/>
          <w:lang w:val="en-US" w:eastAsia="en-GB" w:bidi="ar-SY"/>
        </w:rPr>
        <w:t>د )</w:t>
      </w:r>
      <w:r w:rsidRPr="00776251">
        <w:rPr>
          <w:rFonts w:hint="cs"/>
          <w:rtl/>
          <w:lang w:val="en-US" w:eastAsia="en-GB" w:bidi="ar-SY"/>
        </w:rPr>
        <w:tab/>
      </w:r>
      <w:r w:rsidRPr="00D11EED">
        <w:rPr>
          <w:rFonts w:hint="cs"/>
          <w:spacing w:val="10"/>
          <w:rtl/>
          <w:lang w:val="en-US" w:eastAsia="en-GB" w:bidi="ar-SY"/>
        </w:rPr>
        <w:t>أن العديد من الإدارات قد أعدّ خططاً وطنية للنطاق العريض لإتاحة توصيلية النطاق العريض</w:t>
      </w:r>
      <w:ins w:id="609" w:author="Al-Midani, Mohammad Haitham" w:date="2018-09-28T14:51:00Z">
        <w:r w:rsidR="00712BA5">
          <w:rPr>
            <w:rFonts w:hint="cs"/>
            <w:spacing w:val="10"/>
            <w:rtl/>
            <w:lang w:val="en-US" w:eastAsia="en-GB" w:bidi="ar-SY"/>
          </w:rPr>
          <w:t>؛</w:t>
        </w:r>
      </w:ins>
      <w:del w:id="610" w:author="Al-Midani, Mohammad Haitham" w:date="2018-09-28T14:51:00Z">
        <w:r w:rsidRPr="00D11EED" w:rsidDel="00712BA5">
          <w:rPr>
            <w:rFonts w:hint="cs"/>
            <w:spacing w:val="10"/>
            <w:rtl/>
            <w:lang w:val="en-US" w:eastAsia="en-GB" w:bidi="ar-SY"/>
          </w:rPr>
          <w:delText>،</w:delText>
        </w:r>
      </w:del>
    </w:p>
    <w:p w:rsidR="00712BA5" w:rsidRPr="00776251" w:rsidRDefault="00712BA5" w:rsidP="00BD1506">
      <w:pPr>
        <w:rPr>
          <w:ins w:id="611" w:author="Al-Midani, Mohammad Haitham" w:date="2018-09-28T14:52:00Z"/>
          <w:rtl/>
          <w:lang w:val="fr-FR"/>
        </w:rPr>
      </w:pPr>
      <w:ins w:id="612" w:author="Al-Midani, Mohammad Haitham" w:date="2018-09-28T14:51:00Z">
        <w:r>
          <w:rPr>
            <w:rFonts w:hint="cs"/>
            <w:i/>
            <w:iCs/>
            <w:rtl/>
            <w:lang w:val="en-US" w:eastAsia="en-GB" w:bidi="ar-SY"/>
          </w:rPr>
          <w:t>ه‍ )</w:t>
        </w:r>
        <w:r>
          <w:rPr>
            <w:rFonts w:hint="cs"/>
            <w:i/>
            <w:iCs/>
            <w:rtl/>
            <w:lang w:val="en-US" w:eastAsia="en-GB" w:bidi="ar-SY"/>
          </w:rPr>
          <w:tab/>
        </w:r>
      </w:ins>
      <w:ins w:id="613" w:author="Al-Midani, Mohammad Haitham" w:date="2018-09-28T14:52:00Z">
        <w:r w:rsidRPr="00776251">
          <w:rPr>
            <w:rtl/>
            <w:lang w:val="fr-FR"/>
          </w:rPr>
          <w:t>أن البلدان النامية ما زالت تواجه تحدياً ناجماً عن التغير السريع في التكنولوجيات واتجاهات التقارب بين</w:t>
        </w:r>
        <w:r w:rsidRPr="00776251">
          <w:rPr>
            <w:rFonts w:hint="cs"/>
            <w:rtl/>
          </w:rPr>
          <w:t> </w:t>
        </w:r>
        <w:r w:rsidRPr="00776251">
          <w:rPr>
            <w:rtl/>
            <w:lang w:val="fr-FR"/>
          </w:rPr>
          <w:t>الخدمات؛</w:t>
        </w:r>
      </w:ins>
    </w:p>
    <w:p w:rsidR="00712BA5" w:rsidRPr="00D90995" w:rsidRDefault="00712BA5" w:rsidP="004C3DDC">
      <w:pPr>
        <w:rPr>
          <w:ins w:id="614" w:author="Al-Midani, Mohammad Haitham" w:date="2018-09-28T14:53:00Z"/>
          <w:rtl/>
          <w:lang w:val="fr-FR"/>
        </w:rPr>
      </w:pPr>
      <w:ins w:id="615" w:author="Al-Midani, Mohammad Haitham" w:date="2018-09-28T14:52:00Z">
        <w:r w:rsidRPr="00D90995">
          <w:rPr>
            <w:rFonts w:hint="cs"/>
            <w:i/>
            <w:iCs/>
            <w:rtl/>
            <w:lang w:val="fr-FR"/>
          </w:rPr>
          <w:t xml:space="preserve">و </w:t>
        </w:r>
        <w:r w:rsidRPr="00D90995">
          <w:rPr>
            <w:i/>
            <w:iCs/>
            <w:rtl/>
            <w:lang w:val="fr-FR"/>
          </w:rPr>
          <w:t>)</w:t>
        </w:r>
        <w:r w:rsidRPr="00D90995">
          <w:rPr>
            <w:rtl/>
            <w:lang w:val="fr-FR"/>
          </w:rPr>
          <w:tab/>
          <w:t xml:space="preserve">أوجه النقص الحالية في الموارد والخبرة وبناء القدرات في البلدان النامية في مجال تخطيط ونشر </w:t>
        </w:r>
        <w:r w:rsidRPr="00D90995">
          <w:rPr>
            <w:rFonts w:hint="cs"/>
            <w:rtl/>
            <w:lang w:val="fr-FR"/>
          </w:rPr>
          <w:t xml:space="preserve">وتشغيل </w:t>
        </w:r>
        <w:r w:rsidRPr="00D90995">
          <w:rPr>
            <w:rtl/>
            <w:lang w:val="fr-FR"/>
          </w:rPr>
          <w:t>الشبكات، وخاصة شبكات الجيل التالي</w:t>
        </w:r>
        <w:r w:rsidRPr="00D90995">
          <w:rPr>
            <w:rFonts w:hint="cs"/>
            <w:rtl/>
            <w:lang w:val="fr-FR"/>
          </w:rPr>
          <w:t> </w:t>
        </w:r>
        <w:r w:rsidRPr="00D90995">
          <w:rPr>
            <w:lang w:val="en-US"/>
          </w:rPr>
          <w:t>(NGN)</w:t>
        </w:r>
      </w:ins>
      <w:ins w:id="616" w:author="Al-Midani, Mohammad Haitham" w:date="2018-09-28T14:53:00Z">
        <w:r w:rsidRPr="00D90995">
          <w:rPr>
            <w:rFonts w:hint="cs"/>
            <w:rtl/>
            <w:lang w:val="fr-FR"/>
          </w:rPr>
          <w:t xml:space="preserve"> وشبكات المستقبل؛</w:t>
        </w:r>
      </w:ins>
    </w:p>
    <w:p w:rsidR="00712BA5" w:rsidRDefault="00FC545C" w:rsidP="00553820">
      <w:pPr>
        <w:rPr>
          <w:ins w:id="617" w:author="Al-Midani, Mohammad Haitham" w:date="2018-09-28T14:56:00Z"/>
          <w:rtl/>
        </w:rPr>
      </w:pPr>
      <w:ins w:id="618" w:author="Al-Midani, Mohammad Haitham" w:date="2018-09-28T14:52:00Z">
        <w:r w:rsidRPr="00D90995">
          <w:rPr>
            <w:rFonts w:hint="cs"/>
            <w:i/>
            <w:iCs/>
            <w:rtl/>
            <w:lang w:val="fr-FR"/>
          </w:rPr>
          <w:t xml:space="preserve">و </w:t>
        </w:r>
        <w:r w:rsidRPr="00D90995">
          <w:rPr>
            <w:i/>
            <w:iCs/>
            <w:rtl/>
            <w:lang w:val="fr-FR"/>
          </w:rPr>
          <w:t>)</w:t>
        </w:r>
      </w:ins>
      <w:ins w:id="619" w:author="Al-Midani, Mohammad Haitham" w:date="2018-09-28T14:54:00Z">
        <w:r w:rsidR="00712BA5" w:rsidRPr="00FF5460">
          <w:rPr>
            <w:rtl/>
            <w:lang w:val="fr-FR"/>
          </w:rPr>
          <w:tab/>
        </w:r>
      </w:ins>
      <w:ins w:id="620" w:author="ALY, Mona" w:date="2018-10-08T17:15:00Z">
        <w:r w:rsidR="00FF5460" w:rsidRPr="00FF5460">
          <w:rPr>
            <w:rFonts w:hint="cs"/>
            <w:rtl/>
            <w:lang w:val="fr-FR"/>
          </w:rPr>
          <w:t>أنه</w:t>
        </w:r>
        <w:r w:rsidR="00FF5460">
          <w:rPr>
            <w:rFonts w:hint="cs"/>
            <w:i/>
            <w:iCs/>
            <w:rtl/>
            <w:lang w:val="fr-FR"/>
          </w:rPr>
          <w:t xml:space="preserve"> </w:t>
        </w:r>
      </w:ins>
      <w:ins w:id="621" w:author="Al-Midani, Mohammad Haitham" w:date="2018-09-28T14:56:00Z">
        <w:r w:rsidR="00EA1744" w:rsidRPr="00D90995">
          <w:rPr>
            <w:rFonts w:hint="cs"/>
            <w:rtl/>
          </w:rPr>
          <w:t>وفقاً لما ورد في تقرير جديد صدر عن لجنة الأمم المتحدة للنطاق العريض المعنية بالتنمية المستدامة</w:t>
        </w:r>
      </w:ins>
      <w:ins w:id="622" w:author="Ajlouni, Nour" w:date="2018-10-17T14:24:00Z">
        <w:r w:rsidR="00AC6C1F">
          <w:rPr>
            <w:rFonts w:hint="cs"/>
            <w:rtl/>
          </w:rPr>
          <w:t xml:space="preserve"> لعام </w:t>
        </w:r>
        <w:r w:rsidR="00AC6C1F">
          <w:rPr>
            <w:lang w:val="en-US"/>
          </w:rPr>
          <w:t>2017</w:t>
        </w:r>
      </w:ins>
      <w:ins w:id="623" w:author="Al-Midani, Mohammad Haitham" w:date="2018-09-28T14:56:00Z">
        <w:r w:rsidR="00EA1744" w:rsidRPr="00D90995">
          <w:rPr>
            <w:rFonts w:hint="cs"/>
            <w:rtl/>
          </w:rPr>
          <w:t>، تقود تكنولوجيات النطاق العريض</w:t>
        </w:r>
        <w:r w:rsidR="00EA1744" w:rsidRPr="005F6653">
          <w:rPr>
            <w:rFonts w:hint="cs"/>
            <w:rtl/>
          </w:rPr>
          <w:t xml:space="preserve"> اليوم تحولاً جوهرياً في الكثير من القطاعات المتصلة بالتنمية التي تشمل الصحة والتعليم والشمول المالي والأمن الغذائي، مما يجعلها مسرّعاً رئيسياً نحو تحقيق أهداف التنمية المستدامة </w:t>
        </w:r>
        <w:r w:rsidR="00EA1744" w:rsidRPr="005F6653">
          <w:t>(SDG)</w:t>
        </w:r>
        <w:r w:rsidR="00EA1744">
          <w:rPr>
            <w:rFonts w:hint="cs"/>
            <w:rtl/>
          </w:rPr>
          <w:t xml:space="preserve"> للأمم المتحدة؛</w:t>
        </w:r>
      </w:ins>
    </w:p>
    <w:p w:rsidR="00EA1744" w:rsidRDefault="00FC545C" w:rsidP="00FF5460">
      <w:pPr>
        <w:rPr>
          <w:ins w:id="624" w:author="Al-Midani, Mohammad Haitham" w:date="2018-09-28T14:56:00Z"/>
          <w:rtl/>
        </w:rPr>
      </w:pPr>
      <w:ins w:id="625" w:author="Al-Midani, Mohammad Haitham" w:date="2018-09-28T15:06:00Z">
        <w:r w:rsidRPr="00D90995">
          <w:rPr>
            <w:i/>
            <w:iCs/>
            <w:rtl/>
            <w:lang w:val="en-US"/>
          </w:rPr>
          <w:t>ز )</w:t>
        </w:r>
      </w:ins>
      <w:ins w:id="626" w:author="Al-Midani, Mohammad Haitham" w:date="2018-09-28T14:56:00Z">
        <w:r w:rsidR="00EA1744" w:rsidRPr="00D90995">
          <w:rPr>
            <w:i/>
            <w:iCs/>
            <w:rtl/>
          </w:rPr>
          <w:tab/>
        </w:r>
        <w:r w:rsidR="00EA1744" w:rsidRPr="005F6653">
          <w:rPr>
            <w:rFonts w:hint="cs"/>
            <w:rtl/>
          </w:rPr>
          <w:t>أن تشجيع الاستثمار في مجال توصيلية النطاق العريض من مجموعة واسعة من القطاعات يمكن أن</w:t>
        </w:r>
        <w:r w:rsidR="00EA1744" w:rsidRPr="005F6653">
          <w:rPr>
            <w:rFonts w:hint="eastAsia"/>
            <w:rtl/>
          </w:rPr>
          <w:t> </w:t>
        </w:r>
        <w:r w:rsidR="00EA1744" w:rsidRPr="005F6653">
          <w:rPr>
            <w:rFonts w:hint="cs"/>
            <w:rtl/>
          </w:rPr>
          <w:t>يساعد في</w:t>
        </w:r>
        <w:r w:rsidR="00EA1744" w:rsidRPr="005F6653">
          <w:rPr>
            <w:rFonts w:hint="eastAsia"/>
            <w:rtl/>
          </w:rPr>
          <w:t> </w:t>
        </w:r>
        <w:r w:rsidR="00EA1744" w:rsidRPr="005F6653">
          <w:rPr>
            <w:rFonts w:hint="cs"/>
            <w:rtl/>
          </w:rPr>
          <w:t>تحقيق الإمكانات الكاملة لهذه التكنولوجيات وتقريب العالم من تحقيق الهدف المتمثل في إقامة مجتمع رقمي شامل يمكن للجميع النفاذ</w:t>
        </w:r>
        <w:r w:rsidR="00EA1744" w:rsidRPr="005F6653">
          <w:rPr>
            <w:rFonts w:hint="eastAsia"/>
            <w:rtl/>
          </w:rPr>
          <w:t> </w:t>
        </w:r>
        <w:r w:rsidR="00EA1744">
          <w:rPr>
            <w:rFonts w:hint="cs"/>
            <w:rtl/>
          </w:rPr>
          <w:t>إليه؛</w:t>
        </w:r>
      </w:ins>
    </w:p>
    <w:p w:rsidR="00EA1744" w:rsidRDefault="00FC545C" w:rsidP="00FF5460">
      <w:pPr>
        <w:rPr>
          <w:ins w:id="627" w:author="Al-Midani, Mohammad Haitham" w:date="2018-09-28T15:02:00Z"/>
          <w:spacing w:val="2"/>
          <w:rtl/>
        </w:rPr>
      </w:pPr>
      <w:ins w:id="628" w:author="Al-Midani, Mohammad Haitham" w:date="2018-09-28T14:56:00Z">
        <w:r w:rsidRPr="00D90995">
          <w:rPr>
            <w:i/>
            <w:iCs/>
            <w:rtl/>
          </w:rPr>
          <w:t>ح)</w:t>
        </w:r>
      </w:ins>
      <w:ins w:id="629" w:author="Al-Midani, Mohammad Haitham" w:date="2018-09-28T14:57:00Z">
        <w:r w:rsidR="00EA1744">
          <w:rPr>
            <w:i/>
            <w:iCs/>
            <w:rtl/>
          </w:rPr>
          <w:tab/>
        </w:r>
      </w:ins>
      <w:ins w:id="630" w:author="ALY, Mona" w:date="2018-10-08T17:18:00Z">
        <w:r w:rsidR="00FF5460" w:rsidRPr="00FF5460">
          <w:rPr>
            <w:rFonts w:hint="cs"/>
            <w:rtl/>
          </w:rPr>
          <w:t>أن</w:t>
        </w:r>
        <w:r w:rsidR="00FF5460">
          <w:rPr>
            <w:rFonts w:hint="cs"/>
            <w:i/>
            <w:iCs/>
            <w:rtl/>
          </w:rPr>
          <w:t xml:space="preserve"> </w:t>
        </w:r>
      </w:ins>
      <w:ins w:id="631" w:author="Al-Midani, Mohammad Haitham" w:date="2018-09-28T14:58:00Z">
        <w:r w:rsidR="00EA1744" w:rsidRPr="008224FB">
          <w:rPr>
            <w:rFonts w:hint="cs"/>
            <w:spacing w:val="2"/>
            <w:rtl/>
          </w:rPr>
          <w:t xml:space="preserve">خدمات النطاق العريض الثابت </w:t>
        </w:r>
        <w:r w:rsidR="00EA1744" w:rsidRPr="00A76FB1">
          <w:rPr>
            <w:rFonts w:hint="cs"/>
            <w:spacing w:val="2"/>
            <w:rtl/>
          </w:rPr>
          <w:t>والمتنقل</w:t>
        </w:r>
      </w:ins>
      <w:ins w:id="632" w:author="ALY, Mona" w:date="2018-10-08T17:18:00Z">
        <w:r w:rsidR="00FF5460" w:rsidRPr="00A76FB1">
          <w:rPr>
            <w:rFonts w:hint="cs"/>
            <w:spacing w:val="2"/>
            <w:rtl/>
          </w:rPr>
          <w:t xml:space="preserve"> أصبحت</w:t>
        </w:r>
      </w:ins>
      <w:ins w:id="633" w:author="Al-Midani, Mohammad Haitham" w:date="2018-09-28T14:58:00Z">
        <w:r w:rsidR="00EA1744" w:rsidRPr="00A76FB1">
          <w:rPr>
            <w:rFonts w:hint="cs"/>
            <w:spacing w:val="2"/>
            <w:rtl/>
          </w:rPr>
          <w:t xml:space="preserve"> متاحة بأسعار أكثر ميسورية تدريجياً في عدد كبي</w:t>
        </w:r>
        <w:r w:rsidR="00EA1744" w:rsidRPr="008224FB">
          <w:rPr>
            <w:rFonts w:hint="cs"/>
            <w:spacing w:val="2"/>
            <w:rtl/>
          </w:rPr>
          <w:t xml:space="preserve">ر من البلدان. ومع ذلك، هناك العديد من التحديات أمام جعل النفاذ إلى الإنترنت ميسور التكلفة في </w:t>
        </w:r>
        <w:r w:rsidR="00EA1744" w:rsidRPr="008224FB">
          <w:rPr>
            <w:rFonts w:hint="cs"/>
            <w:spacing w:val="2"/>
            <w:rtl/>
          </w:rPr>
          <w:lastRenderedPageBreak/>
          <w:t>البلدان النامية، ويُعزى ذلك في جزء منه إلى التكاليف المرتفعة للنفاذ الساتلي وكبلات الألياف البصرية. والمستهلكون في البلدان غير الساحلية هم الأكثر تأثراً بارتفاع أسعار النفاذ إلى</w:t>
        </w:r>
        <w:r w:rsidR="00EA1744">
          <w:rPr>
            <w:rFonts w:hint="eastAsia"/>
            <w:spacing w:val="2"/>
            <w:rtl/>
          </w:rPr>
          <w:t> </w:t>
        </w:r>
        <w:r w:rsidR="00EA1744" w:rsidRPr="008224FB">
          <w:rPr>
            <w:rFonts w:hint="cs"/>
            <w:spacing w:val="2"/>
            <w:rtl/>
          </w:rPr>
          <w:t>الإنترنت</w:t>
        </w:r>
      </w:ins>
      <w:ins w:id="634" w:author="Al-Midani, Mohammad Haitham" w:date="2018-09-28T14:59:00Z">
        <w:r w:rsidR="00EA1744">
          <w:rPr>
            <w:rFonts w:hint="cs"/>
            <w:spacing w:val="2"/>
            <w:rtl/>
          </w:rPr>
          <w:t>،</w:t>
        </w:r>
      </w:ins>
    </w:p>
    <w:p w:rsidR="00EA1744" w:rsidRPr="00776251" w:rsidRDefault="00EA1744" w:rsidP="00B9296C">
      <w:pPr>
        <w:pStyle w:val="Call"/>
        <w:rPr>
          <w:ins w:id="635" w:author="Al-Midani, Mohammad Haitham" w:date="2018-09-28T15:02:00Z"/>
          <w:rtl/>
          <w:lang w:val="fr-FR"/>
        </w:rPr>
      </w:pPr>
      <w:ins w:id="636" w:author="Al-Midani, Mohammad Haitham" w:date="2018-09-28T15:02:00Z">
        <w:r w:rsidRPr="00776251">
          <w:rPr>
            <w:rtl/>
            <w:lang w:val="fr-FR"/>
          </w:rPr>
          <w:t>وإذ يذكّر</w:t>
        </w:r>
      </w:ins>
    </w:p>
    <w:p w:rsidR="00EA1744" w:rsidRPr="00776251" w:rsidRDefault="00EA1744" w:rsidP="00EA1744">
      <w:pPr>
        <w:rPr>
          <w:ins w:id="637" w:author="Al-Midani, Mohammad Haitham" w:date="2018-09-28T15:02:00Z"/>
          <w:rtl/>
          <w:lang w:val="fr-FR"/>
        </w:rPr>
      </w:pPr>
      <w:ins w:id="638" w:author="Al-Midani, Mohammad Haitham" w:date="2018-09-28T15:02:00Z">
        <w:r w:rsidRPr="00776251">
          <w:rPr>
            <w:i/>
            <w:iCs/>
            <w:rtl/>
            <w:lang w:val="fr-FR"/>
          </w:rPr>
          <w:t xml:space="preserve"> أ )</w:t>
        </w:r>
        <w:r w:rsidRPr="00776251">
          <w:rPr>
            <w:rtl/>
            <w:lang w:val="fr-FR"/>
          </w:rPr>
          <w:tab/>
          <w:t>بالجهود التي تبذلها المكاتب الثلاثة والتعاون فيما بينها من أجل مواصلة توفير المعلومات والمشورة بشأن المواضيع التي تهم البلدان النامية من أجل التخطيط لأنظمة الاتصالات فيها وتنظيمها وتطويرها</w:t>
        </w:r>
        <w:r w:rsidRPr="00776251">
          <w:rPr>
            <w:rFonts w:hint="cs"/>
            <w:rtl/>
            <w:lang w:val="fr-FR"/>
          </w:rPr>
          <w:t> </w:t>
        </w:r>
        <w:r w:rsidRPr="00776251">
          <w:rPr>
            <w:rtl/>
            <w:lang w:val="fr-FR"/>
          </w:rPr>
          <w:t>وتشغيلها؛</w:t>
        </w:r>
      </w:ins>
    </w:p>
    <w:p w:rsidR="00EA1744" w:rsidRPr="00776251" w:rsidRDefault="00EA1744" w:rsidP="00EA1744">
      <w:pPr>
        <w:rPr>
          <w:ins w:id="639" w:author="Al-Midani, Mohammad Haitham" w:date="2018-09-28T15:02:00Z"/>
          <w:rtl/>
          <w:lang w:val="fr-FR"/>
        </w:rPr>
      </w:pPr>
      <w:ins w:id="640" w:author="Al-Midani, Mohammad Haitham" w:date="2018-09-28T15:02:00Z">
        <w:r w:rsidRPr="00776251">
          <w:rPr>
            <w:i/>
            <w:iCs/>
            <w:rtl/>
            <w:lang w:val="fr-FR"/>
          </w:rPr>
          <w:t>ب)</w:t>
        </w:r>
        <w:r w:rsidRPr="00776251">
          <w:rPr>
            <w:rtl/>
            <w:lang w:val="fr-FR"/>
          </w:rPr>
          <w:tab/>
          <w:t xml:space="preserve">بأن البلدان النامية تستطيع أن تحصل أيضاً على معرفة تقنية وخبرة ثمينة من </w:t>
        </w:r>
        <w:r w:rsidRPr="00776251">
          <w:rPr>
            <w:rFonts w:hint="cs"/>
            <w:rtl/>
            <w:lang w:val="fr-FR"/>
          </w:rPr>
          <w:t>أ</w:t>
        </w:r>
        <w:r w:rsidRPr="00776251">
          <w:rPr>
            <w:rtl/>
            <w:lang w:val="fr-FR"/>
          </w:rPr>
          <w:t>عم</w:t>
        </w:r>
        <w:r w:rsidRPr="00776251">
          <w:rPr>
            <w:rFonts w:hint="cs"/>
            <w:rtl/>
            <w:lang w:val="fr-FR"/>
          </w:rPr>
          <w:t>ا</w:t>
        </w:r>
        <w:r w:rsidRPr="00776251">
          <w:rPr>
            <w:rtl/>
            <w:lang w:val="fr-FR"/>
          </w:rPr>
          <w:t>ل قطاعات الاتصالات الراديوية</w:t>
        </w:r>
        <w:r w:rsidRPr="00776251">
          <w:rPr>
            <w:rFonts w:hint="eastAsia"/>
            <w:rtl/>
            <w:lang w:val="fr-FR"/>
          </w:rPr>
          <w:t> </w:t>
        </w:r>
        <w:r w:rsidRPr="00776251">
          <w:rPr>
            <w:lang w:val="en-US"/>
          </w:rPr>
          <w:t>(ITU</w:t>
        </w:r>
        <w:r w:rsidRPr="00776251">
          <w:rPr>
            <w:lang w:val="en-US"/>
          </w:rPr>
          <w:noBreakHyphen/>
          <w:t>R)</w:t>
        </w:r>
        <w:r w:rsidRPr="00776251">
          <w:rPr>
            <w:rtl/>
            <w:lang w:val="fr-FR"/>
          </w:rPr>
          <w:t xml:space="preserve"> وتقييس الاتصالات</w:t>
        </w:r>
        <w:r w:rsidRPr="00776251">
          <w:rPr>
            <w:rFonts w:hint="cs"/>
            <w:rtl/>
            <w:lang w:val="fr-FR"/>
          </w:rPr>
          <w:t> </w:t>
        </w:r>
        <w:r w:rsidRPr="00776251">
          <w:rPr>
            <w:lang w:val="en-US"/>
          </w:rPr>
          <w:t>(ITU</w:t>
        </w:r>
        <w:r w:rsidRPr="00776251">
          <w:rPr>
            <w:lang w:val="en-US"/>
          </w:rPr>
          <w:noBreakHyphen/>
          <w:t>T)</w:t>
        </w:r>
        <w:r w:rsidRPr="00776251">
          <w:rPr>
            <w:rFonts w:hint="cs"/>
            <w:rtl/>
            <w:lang w:val="fr-FR"/>
          </w:rPr>
          <w:t xml:space="preserve"> </w:t>
        </w:r>
        <w:r w:rsidRPr="00776251">
          <w:rPr>
            <w:rtl/>
            <w:lang w:val="fr-FR"/>
          </w:rPr>
          <w:t>وتنمية الاتصالات</w:t>
        </w:r>
        <w:r w:rsidRPr="00776251">
          <w:rPr>
            <w:rFonts w:hint="eastAsia"/>
            <w:rtl/>
            <w:lang w:val="fr-FR"/>
          </w:rPr>
          <w:t> </w:t>
        </w:r>
        <w:r w:rsidRPr="00776251">
          <w:rPr>
            <w:lang w:val="en-US"/>
          </w:rPr>
          <w:t>(ITU</w:t>
        </w:r>
        <w:r w:rsidRPr="00776251">
          <w:rPr>
            <w:lang w:val="en-US"/>
          </w:rPr>
          <w:noBreakHyphen/>
          <w:t>D)</w:t>
        </w:r>
        <w:r w:rsidRPr="00776251">
          <w:rPr>
            <w:rFonts w:hint="cs"/>
            <w:rtl/>
            <w:lang w:val="fr-FR"/>
          </w:rPr>
          <w:t xml:space="preserve"> في الاتحاد</w:t>
        </w:r>
        <w:r w:rsidRPr="00776251">
          <w:rPr>
            <w:rtl/>
            <w:lang w:val="fr-FR"/>
          </w:rPr>
          <w:t>؛</w:t>
        </w:r>
      </w:ins>
    </w:p>
    <w:p w:rsidR="00EA1744" w:rsidRPr="00DA1D3B" w:rsidRDefault="00EA1744" w:rsidP="002C7FC7">
      <w:pPr>
        <w:rPr>
          <w:ins w:id="641" w:author="Al-Midani, Mohammad Haitham" w:date="2018-09-28T14:52:00Z"/>
          <w:rtl/>
          <w:lang w:val="en-US"/>
        </w:rPr>
      </w:pPr>
      <w:ins w:id="642" w:author="Al-Midani, Mohammad Haitham" w:date="2018-09-28T15:02:00Z">
        <w:r w:rsidRPr="00776251">
          <w:rPr>
            <w:i/>
            <w:iCs/>
            <w:rtl/>
            <w:lang w:val="fr-FR"/>
          </w:rPr>
          <w:t>ج)</w:t>
        </w:r>
        <w:r w:rsidRPr="00776251">
          <w:rPr>
            <w:i/>
            <w:iCs/>
            <w:rtl/>
            <w:lang w:val="fr-FR"/>
          </w:rPr>
          <w:tab/>
        </w:r>
        <w:r w:rsidRPr="00776251">
          <w:rPr>
            <w:rtl/>
            <w:lang w:val="en-US"/>
          </w:rPr>
          <w:t xml:space="preserve">بتوسيع نطاق أحكام وثائق </w:t>
        </w:r>
      </w:ins>
      <w:ins w:id="643" w:author="Al-Midani, Mohammad Haitham" w:date="2018-09-28T15:03:00Z">
        <w:r w:rsidRPr="00776251">
          <w:rPr>
            <w:rFonts w:hint="cs"/>
            <w:rtl/>
            <w:lang w:val="en-US"/>
          </w:rPr>
          <w:t>الاتحاد</w:t>
        </w:r>
      </w:ins>
      <w:ins w:id="644" w:author="Al-Midani, Mohammad Haitham" w:date="2018-09-28T15:02:00Z">
        <w:r w:rsidRPr="00776251">
          <w:rPr>
            <w:rtl/>
            <w:lang w:val="en-US"/>
          </w:rPr>
          <w:t xml:space="preserve"> الدولي للاتصالات التي تتعلق بالبلدان النامية لتشمل بصورة ملائمة </w:t>
        </w:r>
        <w:r w:rsidRPr="00776251">
          <w:rPr>
            <w:rFonts w:hint="cs"/>
            <w:rtl/>
            <w:lang w:val="en-US"/>
          </w:rPr>
          <w:t xml:space="preserve">أقل البلدان نمواً </w:t>
        </w:r>
        <w:r w:rsidRPr="00776251">
          <w:rPr>
            <w:rtl/>
            <w:lang w:val="en-US"/>
          </w:rPr>
          <w:t>والدول الجزرية الصغيرة النامية والبلدان النامية غير الساحلية والبلدان التي تمر اقتصاداتها بمرحلة انتقالية</w:t>
        </w:r>
        <w:r w:rsidRPr="00776251">
          <w:rPr>
            <w:rtl/>
            <w:lang w:val="fr-FR"/>
          </w:rPr>
          <w:t xml:space="preserve"> وذلك وفقاً للقرار</w:t>
        </w:r>
        <w:r w:rsidRPr="00776251">
          <w:rPr>
            <w:rFonts w:hint="cs"/>
            <w:rtl/>
            <w:lang w:val="fr-FR"/>
          </w:rPr>
          <w:t> </w:t>
        </w:r>
        <w:r w:rsidRPr="005F307B">
          <w:t>143</w:t>
        </w:r>
        <w:r w:rsidRPr="00776251">
          <w:rPr>
            <w:rFonts w:hint="cs"/>
            <w:rtl/>
            <w:lang w:val="en-US"/>
          </w:rPr>
          <w:t> </w:t>
        </w:r>
        <w:r>
          <w:rPr>
            <w:rtl/>
            <w:lang w:val="en-US"/>
          </w:rPr>
          <w:t>(ال</w:t>
        </w:r>
        <w:r w:rsidRPr="00776251">
          <w:rPr>
            <w:rtl/>
            <w:lang w:val="en-US"/>
          </w:rPr>
          <w:t>مراجَع في غوادالاخارا،</w:t>
        </w:r>
        <w:r w:rsidRPr="00776251">
          <w:rPr>
            <w:rFonts w:hint="cs"/>
            <w:rtl/>
            <w:lang w:val="fr-FR"/>
          </w:rPr>
          <w:t> </w:t>
        </w:r>
        <w:r w:rsidRPr="005F307B">
          <w:t>2010</w:t>
        </w:r>
        <w:r w:rsidRPr="00776251">
          <w:rPr>
            <w:rFonts w:hint="cs"/>
            <w:rtl/>
            <w:lang w:val="en-US"/>
          </w:rPr>
          <w:t>) لمؤتمر المندوبين</w:t>
        </w:r>
        <w:r w:rsidRPr="00776251">
          <w:rPr>
            <w:rFonts w:hint="eastAsia"/>
            <w:rtl/>
            <w:lang w:val="en-US"/>
          </w:rPr>
          <w:t> </w:t>
        </w:r>
        <w:r w:rsidRPr="00776251">
          <w:rPr>
            <w:rFonts w:hint="cs"/>
            <w:rtl/>
            <w:lang w:val="en-US"/>
          </w:rPr>
          <w:t>المفوضين</w:t>
        </w:r>
        <w:r w:rsidRPr="00776251">
          <w:rPr>
            <w:rtl/>
            <w:lang w:val="en-US"/>
          </w:rPr>
          <w:t>،</w:t>
        </w:r>
      </w:ins>
    </w:p>
    <w:p w:rsidR="00407DE2" w:rsidRPr="00776251" w:rsidRDefault="00407DE2" w:rsidP="00B9296C">
      <w:pPr>
        <w:pStyle w:val="Call"/>
        <w:rPr>
          <w:rtl/>
          <w:lang w:val="en-US" w:eastAsia="en-GB"/>
        </w:rPr>
      </w:pPr>
      <w:r w:rsidRPr="00776251">
        <w:rPr>
          <w:rFonts w:hint="cs"/>
          <w:rtl/>
          <w:lang w:val="en-US" w:eastAsia="en-GB"/>
        </w:rPr>
        <w:t>وإذ</w:t>
      </w:r>
      <w:r w:rsidRPr="00776251">
        <w:rPr>
          <w:rtl/>
          <w:lang w:val="en-US" w:eastAsia="en-GB"/>
        </w:rPr>
        <w:t xml:space="preserve"> </w:t>
      </w:r>
      <w:r w:rsidRPr="00776251">
        <w:rPr>
          <w:rFonts w:hint="cs"/>
          <w:rtl/>
          <w:lang w:val="en-US" w:eastAsia="en-GB"/>
        </w:rPr>
        <w:t>يعترف</w:t>
      </w:r>
    </w:p>
    <w:p w:rsidR="00407DE2" w:rsidRPr="00776251" w:rsidRDefault="00407DE2" w:rsidP="00407DE2">
      <w:pPr>
        <w:rPr>
          <w:rtl/>
          <w:lang w:val="en-US" w:eastAsia="en-GB"/>
        </w:rPr>
      </w:pPr>
      <w:r w:rsidRPr="00776251">
        <w:rPr>
          <w:i/>
          <w:iCs/>
          <w:rtl/>
          <w:lang w:val="en-US" w:eastAsia="en-GB"/>
        </w:rPr>
        <w:t xml:space="preserve"> </w:t>
      </w:r>
      <w:r w:rsidRPr="00776251">
        <w:rPr>
          <w:rFonts w:hint="cs"/>
          <w:i/>
          <w:iCs/>
          <w:rtl/>
          <w:lang w:val="en-US" w:eastAsia="en-GB"/>
        </w:rPr>
        <w:t>أ</w:t>
      </w:r>
      <w:r w:rsidRPr="00776251">
        <w:rPr>
          <w:i/>
          <w:iCs/>
          <w:rtl/>
          <w:lang w:val="en-US" w:eastAsia="en-GB"/>
        </w:rPr>
        <w:t xml:space="preserve"> )</w:t>
      </w:r>
      <w:r w:rsidRPr="00776251">
        <w:rPr>
          <w:rtl/>
          <w:lang w:val="en-US" w:eastAsia="en-GB"/>
        </w:rPr>
        <w:tab/>
      </w:r>
      <w:r w:rsidRPr="00776251">
        <w:rPr>
          <w:rFonts w:hint="cs"/>
          <w:rtl/>
          <w:lang w:val="en-US" w:eastAsia="en-GB"/>
        </w:rPr>
        <w:t>بأن</w:t>
      </w:r>
      <w:r w:rsidRPr="00776251">
        <w:rPr>
          <w:rtl/>
          <w:lang w:val="en-US" w:eastAsia="en-GB"/>
        </w:rPr>
        <w:t xml:space="preserve"> </w:t>
      </w:r>
      <w:r w:rsidRPr="00776251">
        <w:rPr>
          <w:rFonts w:hint="cs"/>
          <w:rtl/>
          <w:lang w:val="en-US" w:eastAsia="en-GB"/>
        </w:rPr>
        <w:t>ثمة تكنولوجيات عديدة ومتنوعة، بما فيها التكنولوجيات الأرضية الثابتة منها والمتنقلة، والتكنولوجيات الساتلية الثابتة منها والمتنقلة، تمكّن وتدعم، بصورة مباشرة أو غير مباشرة، التوصيلية بشبكات النطاق العريض؛</w:t>
      </w:r>
    </w:p>
    <w:p w:rsidR="00407DE2" w:rsidRPr="00776251" w:rsidRDefault="00407DE2" w:rsidP="0000393C">
      <w:pPr>
        <w:rPr>
          <w:rtl/>
          <w:lang w:val="en-US" w:eastAsia="en-GB"/>
        </w:rPr>
      </w:pPr>
      <w:r w:rsidRPr="00776251">
        <w:rPr>
          <w:rFonts w:hint="cs"/>
          <w:i/>
          <w:iCs/>
          <w:rtl/>
          <w:lang w:val="en-US" w:eastAsia="en-GB"/>
        </w:rPr>
        <w:t>ب)</w:t>
      </w:r>
      <w:r w:rsidRPr="00776251">
        <w:rPr>
          <w:rFonts w:hint="cs"/>
          <w:rtl/>
          <w:lang w:val="en-US" w:eastAsia="en-GB"/>
        </w:rPr>
        <w:tab/>
        <w:t>بأن الطيف أساسي لتوفير توصيلية النطاق العريض اللاسلكي بصورة مباشرة للمستعملين من خلال وسائل ساتلية أو</w:t>
      </w:r>
      <w:r w:rsidRPr="00776251">
        <w:rPr>
          <w:rFonts w:hint="eastAsia"/>
          <w:rtl/>
          <w:lang w:val="en-US" w:eastAsia="en-GB"/>
        </w:rPr>
        <w:t> </w:t>
      </w:r>
      <w:r w:rsidR="0000393C">
        <w:rPr>
          <w:rFonts w:hint="cs"/>
          <w:rtl/>
          <w:lang w:val="en-US" w:eastAsia="en-GB"/>
        </w:rPr>
        <w:t>أرضية، وللتكنولوجيات التمكينية</w:t>
      </w:r>
      <w:r w:rsidRPr="00776251">
        <w:rPr>
          <w:rFonts w:hint="cs"/>
          <w:rtl/>
          <w:lang w:val="en-US" w:eastAsia="en-GB"/>
        </w:rPr>
        <w:t xml:space="preserve"> الأساسية؛</w:t>
      </w:r>
    </w:p>
    <w:p w:rsidR="00407DE2" w:rsidRDefault="00407DE2" w:rsidP="00407DE2">
      <w:pPr>
        <w:rPr>
          <w:spacing w:val="6"/>
          <w:rtl/>
          <w:lang w:val="en-US" w:eastAsia="en-GB"/>
        </w:rPr>
      </w:pPr>
      <w:r w:rsidRPr="00776251">
        <w:rPr>
          <w:rFonts w:hint="cs"/>
          <w:i/>
          <w:iCs/>
          <w:rtl/>
          <w:lang w:val="en-US" w:eastAsia="en-GB"/>
        </w:rPr>
        <w:t>ج)</w:t>
      </w:r>
      <w:r w:rsidRPr="00776251">
        <w:rPr>
          <w:i/>
          <w:iCs/>
          <w:rtl/>
          <w:lang w:val="en-US" w:eastAsia="en-GB"/>
        </w:rPr>
        <w:tab/>
      </w:r>
      <w:r w:rsidRPr="00D11EED">
        <w:rPr>
          <w:rFonts w:hint="cs"/>
          <w:spacing w:val="6"/>
          <w:rtl/>
          <w:lang w:val="en-US" w:eastAsia="en-GB"/>
        </w:rPr>
        <w:t xml:space="preserve">بأن للنطاق </w:t>
      </w:r>
      <w:r w:rsidRPr="00A76FB1">
        <w:rPr>
          <w:rFonts w:hint="cs"/>
          <w:spacing w:val="6"/>
          <w:rtl/>
          <w:lang w:val="en-US" w:eastAsia="en-GB"/>
        </w:rPr>
        <w:t xml:space="preserve">العريض دوراً حيوياً في تحويل الاقتصادات والمجتمعات، كما ورد في الرسالة المفتوحة الموجهة من لجنة النطاق العريض إلى مؤتمر المندوبين المفوضين </w:t>
      </w:r>
      <w:r w:rsidR="0000393C" w:rsidRPr="00A76FB1">
        <w:rPr>
          <w:rFonts w:hint="cs"/>
          <w:spacing w:val="6"/>
          <w:rtl/>
          <w:lang w:val="en-US" w:eastAsia="en-GB"/>
        </w:rPr>
        <w:t>للات</w:t>
      </w:r>
      <w:r w:rsidR="00244680">
        <w:rPr>
          <w:rFonts w:hint="cs"/>
          <w:spacing w:val="6"/>
          <w:rtl/>
          <w:lang w:val="en-US" w:eastAsia="en-GB"/>
        </w:rPr>
        <w:t>‍</w:t>
      </w:r>
      <w:r w:rsidR="0000393C" w:rsidRPr="00A76FB1">
        <w:rPr>
          <w:rFonts w:hint="cs"/>
          <w:spacing w:val="6"/>
          <w:rtl/>
          <w:lang w:val="en-US" w:eastAsia="en-GB"/>
        </w:rPr>
        <w:t>حاد</w:t>
      </w:r>
      <w:r w:rsidRPr="00A76FB1">
        <w:rPr>
          <w:rFonts w:hint="cs"/>
          <w:spacing w:val="6"/>
          <w:rtl/>
          <w:lang w:val="en-US" w:eastAsia="en-GB"/>
        </w:rPr>
        <w:t xml:space="preserve"> (بوسان،</w:t>
      </w:r>
      <w:r w:rsidRPr="00A76FB1">
        <w:rPr>
          <w:rFonts w:hint="eastAsia"/>
          <w:spacing w:val="6"/>
          <w:rtl/>
          <w:lang w:val="en-US" w:eastAsia="en-GB"/>
        </w:rPr>
        <w:t> </w:t>
      </w:r>
      <w:r w:rsidRPr="00A76FB1">
        <w:rPr>
          <w:spacing w:val="6"/>
          <w:lang w:eastAsia="en-GB"/>
        </w:rPr>
        <w:t>2014</w:t>
      </w:r>
      <w:r w:rsidRPr="00A76FB1">
        <w:rPr>
          <w:rFonts w:hint="cs"/>
          <w:spacing w:val="6"/>
          <w:rtl/>
          <w:lang w:val="en-US" w:eastAsia="en-GB"/>
        </w:rPr>
        <w:t>)</w:t>
      </w:r>
      <w:del w:id="645" w:author="Al-Midani, Mohammad Haitham" w:date="2018-09-28T15:04:00Z">
        <w:r w:rsidRPr="00A76FB1" w:rsidDel="00EA1744">
          <w:rPr>
            <w:rFonts w:hint="cs"/>
            <w:spacing w:val="6"/>
            <w:rtl/>
            <w:lang w:val="en-US" w:eastAsia="en-GB"/>
          </w:rPr>
          <w:delText>،</w:delText>
        </w:r>
      </w:del>
      <w:ins w:id="646" w:author="Al-Midani, Mohammad Haitham" w:date="2018-09-28T15:04:00Z">
        <w:r w:rsidR="00EA1744" w:rsidRPr="00A76FB1">
          <w:rPr>
            <w:rFonts w:hint="cs"/>
            <w:spacing w:val="6"/>
            <w:rtl/>
            <w:lang w:val="en-US" w:eastAsia="en-GB"/>
          </w:rPr>
          <w:t>؛</w:t>
        </w:r>
      </w:ins>
    </w:p>
    <w:p w:rsidR="00EA1744" w:rsidRPr="00A76FB1" w:rsidRDefault="00EA1744" w:rsidP="002C7FC7">
      <w:pPr>
        <w:rPr>
          <w:ins w:id="647" w:author="Al-Midani, Mohammad Haitham" w:date="2018-09-28T15:04:00Z"/>
          <w:rtl/>
          <w:lang w:val="fr-FR"/>
        </w:rPr>
      </w:pPr>
      <w:ins w:id="648" w:author="Al-Midani, Mohammad Haitham" w:date="2018-09-28T15:05:00Z">
        <w:r w:rsidRPr="00A76FB1">
          <w:rPr>
            <w:rFonts w:hint="cs"/>
            <w:i/>
            <w:iCs/>
            <w:rtl/>
            <w:lang w:val="fr-FR"/>
          </w:rPr>
          <w:t>د</w:t>
        </w:r>
      </w:ins>
      <w:ins w:id="649" w:author="Al-Midani, Mohammad Haitham" w:date="2018-09-28T15:04:00Z">
        <w:r w:rsidRPr="00A76FB1">
          <w:rPr>
            <w:i/>
            <w:iCs/>
            <w:rtl/>
            <w:lang w:val="fr-FR"/>
          </w:rPr>
          <w:t xml:space="preserve"> )</w:t>
        </w:r>
        <w:r w:rsidRPr="00A76FB1">
          <w:rPr>
            <w:rtl/>
            <w:lang w:val="fr-FR"/>
          </w:rPr>
          <w:tab/>
          <w:t>بأن البلدان النامية لا تمتلك إلا موارد بشرية ومالية محدودة للتصدي للفجوة المتزايدة باطراد في مجال</w:t>
        </w:r>
        <w:r w:rsidRPr="00A76FB1">
          <w:rPr>
            <w:rFonts w:hint="cs"/>
            <w:rtl/>
            <w:lang w:val="fr-FR"/>
          </w:rPr>
          <w:t> </w:t>
        </w:r>
        <w:r w:rsidRPr="00A76FB1">
          <w:rPr>
            <w:rtl/>
            <w:lang w:val="fr-FR"/>
          </w:rPr>
          <w:t>التكنولوجيا؛</w:t>
        </w:r>
      </w:ins>
    </w:p>
    <w:p w:rsidR="00EA1744" w:rsidRPr="00A76FB1" w:rsidRDefault="00C11621" w:rsidP="006C36DD">
      <w:pPr>
        <w:rPr>
          <w:ins w:id="650" w:author="Al-Midani, Mohammad Haitham" w:date="2018-09-28T15:04:00Z"/>
          <w:rtl/>
          <w:lang w:val="fr-FR"/>
        </w:rPr>
      </w:pPr>
      <w:ins w:id="651" w:author="Al-Midani, Mohammad Haitham" w:date="2018-09-28T15:05:00Z">
        <w:r w:rsidRPr="00A76FB1">
          <w:rPr>
            <w:rFonts w:hint="cs"/>
            <w:i/>
            <w:iCs/>
            <w:rtl/>
            <w:lang w:val="fr-FR"/>
          </w:rPr>
          <w:t xml:space="preserve">ه‍ </w:t>
        </w:r>
      </w:ins>
      <w:ins w:id="652" w:author="Al-Midani, Mohammad Haitham" w:date="2018-09-28T15:04:00Z">
        <w:r w:rsidR="00EA1744" w:rsidRPr="00A76FB1">
          <w:rPr>
            <w:i/>
            <w:iCs/>
            <w:rtl/>
            <w:lang w:val="fr-FR"/>
          </w:rPr>
          <w:t>)</w:t>
        </w:r>
        <w:r w:rsidR="00EA1744" w:rsidRPr="00A76FB1">
          <w:rPr>
            <w:rtl/>
            <w:lang w:val="fr-FR"/>
          </w:rPr>
          <w:tab/>
          <w:t xml:space="preserve">بأن من شأن الفجوة الرقمية القائمة أن تزداد سوءاً نتيجة لظهور تكنولوجيات جديدة، </w:t>
        </w:r>
        <w:r w:rsidR="00EA1744" w:rsidRPr="00A76FB1">
          <w:rPr>
            <w:rFonts w:hint="cs"/>
            <w:rtl/>
            <w:lang w:val="fr-FR"/>
          </w:rPr>
          <w:t>بما</w:t>
        </w:r>
        <w:r w:rsidR="00EA1744" w:rsidRPr="00A76FB1">
          <w:rPr>
            <w:rFonts w:hint="eastAsia"/>
            <w:rtl/>
            <w:lang w:val="fr-FR"/>
          </w:rPr>
          <w:t xml:space="preserve"> في </w:t>
        </w:r>
        <w:r w:rsidR="00EA1744" w:rsidRPr="00A76FB1">
          <w:rPr>
            <w:rFonts w:hint="cs"/>
            <w:rtl/>
            <w:lang w:val="fr-FR"/>
          </w:rPr>
          <w:t>ذلك</w:t>
        </w:r>
        <w:r w:rsidR="00EA1744" w:rsidRPr="00A76FB1">
          <w:rPr>
            <w:rtl/>
            <w:lang w:val="fr-FR"/>
          </w:rPr>
          <w:t xml:space="preserve"> شبكات </w:t>
        </w:r>
      </w:ins>
      <w:ins w:id="653" w:author="ALY, Mona" w:date="2018-10-08T17:48:00Z">
        <w:r w:rsidR="006C36DD" w:rsidRPr="00A76FB1">
          <w:rPr>
            <w:rFonts w:hint="cs"/>
            <w:rtl/>
            <w:lang w:val="fr-FR"/>
          </w:rPr>
          <w:t>المستقبل</w:t>
        </w:r>
      </w:ins>
      <w:ins w:id="654" w:author="Al-Midani, Mohammad Haitham" w:date="2018-09-28T15:04:00Z">
        <w:r w:rsidR="00EA1744" w:rsidRPr="00A76FB1">
          <w:rPr>
            <w:rtl/>
            <w:lang w:val="fr-FR"/>
          </w:rPr>
          <w:t>، وإذا لم تتمكن البلدان النامية في الوقت المناسب من إدخال شبكات الجيل التالي</w:t>
        </w:r>
      </w:ins>
      <w:ins w:id="655" w:author="ALY, Mona" w:date="2018-10-08T17:49:00Z">
        <w:r w:rsidR="00A32B4F" w:rsidRPr="00A76FB1">
          <w:rPr>
            <w:rFonts w:hint="cs"/>
            <w:rtl/>
            <w:lang w:val="fr-FR"/>
          </w:rPr>
          <w:t xml:space="preserve"> أو شبكات المستقبل</w:t>
        </w:r>
      </w:ins>
      <w:ins w:id="656" w:author="Al-Midani, Mohammad Haitham" w:date="2018-09-28T15:04:00Z">
        <w:r w:rsidR="00EA1744" w:rsidRPr="00A76FB1">
          <w:rPr>
            <w:rtl/>
            <w:lang w:val="fr-FR"/>
          </w:rPr>
          <w:t xml:space="preserve"> بشكل</w:t>
        </w:r>
        <w:r w:rsidR="00EA1744" w:rsidRPr="00A76FB1">
          <w:rPr>
            <w:rFonts w:hint="cs"/>
            <w:rtl/>
            <w:lang w:val="fr-FR"/>
          </w:rPr>
          <w:t> ك</w:t>
        </w:r>
        <w:r w:rsidR="00EA1744" w:rsidRPr="00A76FB1">
          <w:rPr>
            <w:rtl/>
            <w:lang w:val="fr-FR"/>
          </w:rPr>
          <w:t>امل</w:t>
        </w:r>
        <w:r w:rsidR="00EA1744" w:rsidRPr="00A76FB1">
          <w:rPr>
            <w:rFonts w:hint="cs"/>
            <w:rtl/>
            <w:lang w:val="fr-FR"/>
          </w:rPr>
          <w:t>؛</w:t>
        </w:r>
      </w:ins>
    </w:p>
    <w:p w:rsidR="00EA1744" w:rsidRDefault="00C11621" w:rsidP="004C3DDC">
      <w:pPr>
        <w:rPr>
          <w:ins w:id="657" w:author="Al-Midani, Mohammad Haitham" w:date="2018-09-28T15:06:00Z"/>
          <w:rtl/>
          <w:lang w:val="en-US"/>
        </w:rPr>
      </w:pPr>
      <w:ins w:id="658" w:author="Al-Midani, Mohammad Haitham" w:date="2018-09-28T15:05:00Z">
        <w:r w:rsidRPr="00A76FB1">
          <w:rPr>
            <w:rFonts w:hint="cs"/>
            <w:i/>
            <w:iCs/>
            <w:rtl/>
            <w:lang w:val="fr-FR"/>
          </w:rPr>
          <w:t xml:space="preserve">و </w:t>
        </w:r>
      </w:ins>
      <w:ins w:id="659" w:author="Al-Midani, Mohammad Haitham" w:date="2018-09-28T15:04:00Z">
        <w:r w:rsidR="00EA1744" w:rsidRPr="00A76FB1">
          <w:rPr>
            <w:rFonts w:hint="cs"/>
            <w:i/>
            <w:iCs/>
            <w:rtl/>
            <w:lang w:val="fr-FR"/>
          </w:rPr>
          <w:t>)</w:t>
        </w:r>
        <w:r w:rsidR="00EA1744" w:rsidRPr="00A76FB1">
          <w:rPr>
            <w:i/>
            <w:iCs/>
            <w:rtl/>
            <w:lang w:val="fr-FR"/>
          </w:rPr>
          <w:tab/>
        </w:r>
        <w:r w:rsidR="00EA1744" w:rsidRPr="00A76FB1">
          <w:rPr>
            <w:rFonts w:hint="cs"/>
            <w:rtl/>
          </w:rPr>
          <w:t>بأن أحد النواتج الأكثر أهمية المتوقعة لإدخال شبكات الجيل التالي</w:t>
        </w:r>
      </w:ins>
      <w:ins w:id="660" w:author="ALY, Mona" w:date="2018-10-08T17:34:00Z">
        <w:r w:rsidR="005C0F1A" w:rsidRPr="00A76FB1">
          <w:rPr>
            <w:rFonts w:hint="cs"/>
            <w:rtl/>
          </w:rPr>
          <w:t xml:space="preserve"> أو شبكات المستقبل</w:t>
        </w:r>
      </w:ins>
      <w:ins w:id="661" w:author="Al-Midani, Mohammad Haitham" w:date="2018-09-28T15:04:00Z">
        <w:r w:rsidR="00EA1744" w:rsidRPr="00A76FB1">
          <w:rPr>
            <w:rFonts w:hint="cs"/>
            <w:rtl/>
          </w:rPr>
          <w:t xml:space="preserve"> إلى البلدان النامية هو تخفيض تكاليف التشغيل المتعلقة</w:t>
        </w:r>
        <w:r w:rsidR="00EA1744" w:rsidRPr="00A76FB1">
          <w:rPr>
            <w:rFonts w:hint="cs"/>
            <w:rtl/>
            <w:lang w:val="en-US"/>
          </w:rPr>
          <w:t xml:space="preserve"> بتشغيل البنية ا</w:t>
        </w:r>
        <w:r w:rsidRPr="00A76FB1">
          <w:rPr>
            <w:rFonts w:hint="cs"/>
            <w:rtl/>
            <w:lang w:val="en-US"/>
          </w:rPr>
          <w:t>لتحتية للشبكات</w:t>
        </w:r>
        <w:r>
          <w:rPr>
            <w:rFonts w:hint="cs"/>
            <w:rtl/>
            <w:lang w:val="en-US"/>
          </w:rPr>
          <w:t xml:space="preserve"> وصيانتها التقنية</w:t>
        </w:r>
      </w:ins>
      <w:ins w:id="662" w:author="Al-Midani, Mohammad Haitham" w:date="2018-09-28T15:06:00Z">
        <w:r>
          <w:rPr>
            <w:rFonts w:hint="cs"/>
            <w:rtl/>
            <w:lang w:val="en-US"/>
          </w:rPr>
          <w:t>؛</w:t>
        </w:r>
      </w:ins>
    </w:p>
    <w:p w:rsidR="00C11621" w:rsidRPr="009616A8" w:rsidRDefault="00C11621" w:rsidP="00553820">
      <w:pPr>
        <w:rPr>
          <w:ins w:id="663" w:author="Al-Midani, Mohammad Haitham" w:date="2018-09-28T15:04:00Z"/>
          <w:rtl/>
          <w:lang w:val="fr-FR"/>
        </w:rPr>
      </w:pPr>
      <w:ins w:id="664" w:author="Al-Midani, Mohammad Haitham" w:date="2018-09-28T15:06:00Z">
        <w:r w:rsidRPr="00DA1D3B">
          <w:rPr>
            <w:i/>
            <w:iCs/>
            <w:rtl/>
            <w:lang w:val="en-US"/>
          </w:rPr>
          <w:t>ز )</w:t>
        </w:r>
        <w:r w:rsidRPr="00DA1D3B">
          <w:rPr>
            <w:i/>
            <w:iCs/>
            <w:rtl/>
            <w:lang w:val="en-US"/>
          </w:rPr>
          <w:tab/>
        </w:r>
      </w:ins>
      <w:ins w:id="665" w:author="ALY, Mona" w:date="2018-10-08T17:46:00Z">
        <w:r w:rsidR="004B5EE5" w:rsidRPr="009616A8">
          <w:rPr>
            <w:rFonts w:hint="cs"/>
            <w:rtl/>
            <w:lang w:val="en-US"/>
          </w:rPr>
          <w:t>بأن لتنفيذ شبكات الجيل التالي أو شبكات ا</w:t>
        </w:r>
        <w:r w:rsidR="00BB1E54" w:rsidRPr="009616A8">
          <w:rPr>
            <w:rFonts w:hint="cs"/>
            <w:rtl/>
            <w:lang w:val="en-US"/>
          </w:rPr>
          <w:t>لمستقبل تأثير إيجابي على البيئة</w:t>
        </w:r>
        <w:r w:rsidR="004B5EE5" w:rsidRPr="009616A8">
          <w:rPr>
            <w:rFonts w:hint="cs"/>
            <w:rtl/>
            <w:lang w:val="en-US"/>
          </w:rPr>
          <w:t>، ولا سيما بالمساعدة على الحد من آثار القطاعات الأخرى على البيئة،</w:t>
        </w:r>
      </w:ins>
    </w:p>
    <w:p w:rsidR="00EA1744" w:rsidRPr="00776251" w:rsidRDefault="00EA1744" w:rsidP="00B9296C">
      <w:pPr>
        <w:pStyle w:val="Call"/>
        <w:rPr>
          <w:ins w:id="666" w:author="Al-Midani, Mohammad Haitham" w:date="2018-09-28T15:04:00Z"/>
          <w:rtl/>
          <w:lang w:val="fr-FR"/>
        </w:rPr>
      </w:pPr>
      <w:ins w:id="667" w:author="Al-Midani, Mohammad Haitham" w:date="2018-09-28T15:04:00Z">
        <w:r w:rsidRPr="00776251">
          <w:rPr>
            <w:rtl/>
            <w:lang w:val="fr-FR"/>
          </w:rPr>
          <w:t xml:space="preserve">وإذ يأخذ </w:t>
        </w:r>
        <w:r w:rsidRPr="00776251">
          <w:rPr>
            <w:rFonts w:hint="cs"/>
            <w:rtl/>
            <w:lang w:val="fr-FR"/>
          </w:rPr>
          <w:t>بعين</w:t>
        </w:r>
        <w:r w:rsidRPr="00776251">
          <w:rPr>
            <w:rtl/>
            <w:lang w:val="fr-FR"/>
          </w:rPr>
          <w:t xml:space="preserve"> الاعتبار</w:t>
        </w:r>
      </w:ins>
    </w:p>
    <w:p w:rsidR="00EA1744" w:rsidRPr="00776251" w:rsidRDefault="00EA1744" w:rsidP="00EA1744">
      <w:pPr>
        <w:rPr>
          <w:ins w:id="668" w:author="Al-Midani, Mohammad Haitham" w:date="2018-09-28T15:04:00Z"/>
          <w:rtl/>
          <w:lang w:val="fr-FR"/>
        </w:rPr>
      </w:pPr>
      <w:ins w:id="669" w:author="Al-Midani, Mohammad Haitham" w:date="2018-09-28T15:04:00Z">
        <w:r w:rsidRPr="00776251">
          <w:rPr>
            <w:i/>
            <w:iCs/>
            <w:rtl/>
            <w:lang w:val="fr-FR"/>
          </w:rPr>
          <w:t xml:space="preserve"> أ )</w:t>
        </w:r>
        <w:r w:rsidRPr="00776251">
          <w:rPr>
            <w:rtl/>
            <w:lang w:val="fr-FR"/>
          </w:rPr>
          <w:tab/>
          <w:t>أن البلدان التي استثمرت بالفعل أموالاً ضخمة في الشبكة الهاتفية العمومية التبديلية التقليدية تواجه مهمة ملحة للانتقال على نحو سلس من الشبكات القائمة إلى شبكات الجيل التالي، وخاصة في حالة البلدان النامية والكثير من الدول المتقدمة؛</w:t>
        </w:r>
      </w:ins>
    </w:p>
    <w:p w:rsidR="00EA1744" w:rsidRPr="00776251" w:rsidRDefault="00C11621" w:rsidP="002C7FC7">
      <w:pPr>
        <w:rPr>
          <w:ins w:id="670" w:author="Al-Midani, Mohammad Haitham" w:date="2018-09-28T15:04:00Z"/>
          <w:rtl/>
          <w:lang w:val="fr-FR"/>
        </w:rPr>
      </w:pPr>
      <w:ins w:id="671" w:author="Al-Midani, Mohammad Haitham" w:date="2018-09-28T15:08:00Z">
        <w:r>
          <w:rPr>
            <w:rFonts w:hint="cs"/>
            <w:i/>
            <w:iCs/>
            <w:rtl/>
            <w:lang w:val="fr-FR"/>
          </w:rPr>
          <w:t>ب</w:t>
        </w:r>
      </w:ins>
      <w:ins w:id="672" w:author="Al-Midani, Mohammad Haitham" w:date="2018-09-28T15:04:00Z">
        <w:r w:rsidR="00EA1744" w:rsidRPr="00776251">
          <w:rPr>
            <w:rFonts w:hint="cs"/>
            <w:i/>
            <w:iCs/>
            <w:rtl/>
            <w:lang w:val="fr-FR"/>
          </w:rPr>
          <w:t>)</w:t>
        </w:r>
        <w:r w:rsidR="00EA1744" w:rsidRPr="00776251">
          <w:rPr>
            <w:rFonts w:hint="cs"/>
            <w:i/>
            <w:iCs/>
            <w:rtl/>
            <w:lang w:val="fr-FR"/>
          </w:rPr>
          <w:tab/>
        </w:r>
        <w:r w:rsidR="00EA1744" w:rsidRPr="00776251">
          <w:rPr>
            <w:rFonts w:hint="cs"/>
            <w:rtl/>
            <w:lang w:val="fr-FR"/>
          </w:rPr>
          <w:t>أن العديد من البلدان النامية استثمرت إلى حد كبير في نشر شبكات الجيل التالي لتوفير خدمات متقدمة ولكنها لا تزال غير قادرة على استغلالها وتشغيلها على نحو فعّال؛</w:t>
        </w:r>
      </w:ins>
    </w:p>
    <w:p w:rsidR="00EA1744" w:rsidRPr="00776251" w:rsidRDefault="00C11621" w:rsidP="00D616DC">
      <w:pPr>
        <w:rPr>
          <w:ins w:id="673" w:author="Al-Midani, Mohammad Haitham" w:date="2018-09-28T15:04:00Z"/>
          <w:rtl/>
          <w:lang w:val="fr-FR"/>
        </w:rPr>
      </w:pPr>
      <w:ins w:id="674" w:author="Al-Midani, Mohammad Haitham" w:date="2018-09-28T15:08:00Z">
        <w:r>
          <w:rPr>
            <w:rFonts w:hint="cs"/>
            <w:i/>
            <w:iCs/>
            <w:rtl/>
            <w:lang w:val="fr-FR"/>
          </w:rPr>
          <w:t>ج</w:t>
        </w:r>
      </w:ins>
      <w:ins w:id="675" w:author="Al-Midani, Mohammad Haitham" w:date="2018-09-28T15:04:00Z">
        <w:r w:rsidR="00EA1744" w:rsidRPr="00776251">
          <w:rPr>
            <w:rFonts w:hint="cs"/>
            <w:i/>
            <w:iCs/>
            <w:rtl/>
            <w:lang w:val="fr-FR"/>
          </w:rPr>
          <w:t>)</w:t>
        </w:r>
        <w:r w:rsidR="00EA1744" w:rsidRPr="00776251">
          <w:rPr>
            <w:lang w:val="fr-FR"/>
          </w:rPr>
          <w:tab/>
        </w:r>
        <w:r w:rsidR="00EA1744" w:rsidRPr="00776251">
          <w:rPr>
            <w:rFonts w:hint="cs"/>
            <w:rtl/>
            <w:lang w:val="fr-FR"/>
          </w:rPr>
          <w:t>أن الانتقال من الشبكات التقليدية إلى شبكات الجيل التالي سيؤثر على نقاط التوصيلات البينية وجودة الخدمات وغيرها من الجوانب التشغيلية، وسيكون لذلك أيضاً تأثير على التكاليف التي يتحملها المستعمل النهائي؛</w:t>
        </w:r>
      </w:ins>
    </w:p>
    <w:p w:rsidR="00EA1744" w:rsidRPr="00776251" w:rsidRDefault="00C11621" w:rsidP="004C3DDC">
      <w:pPr>
        <w:rPr>
          <w:ins w:id="676" w:author="Al-Midani, Mohammad Haitham" w:date="2018-09-28T15:04:00Z"/>
          <w:spacing w:val="-2"/>
          <w:rtl/>
          <w:lang w:val="fr-FR"/>
        </w:rPr>
      </w:pPr>
      <w:ins w:id="677" w:author="Al-Midani, Mohammad Haitham" w:date="2018-09-28T15:08:00Z">
        <w:r>
          <w:rPr>
            <w:rFonts w:hint="cs"/>
            <w:i/>
            <w:iCs/>
            <w:rtl/>
            <w:lang w:val="fr-FR"/>
          </w:rPr>
          <w:t>د</w:t>
        </w:r>
      </w:ins>
      <w:ins w:id="678" w:author="Al-Midani, Mohammad Haitham" w:date="2018-09-28T15:04:00Z">
        <w:r w:rsidR="00EA1744" w:rsidRPr="00776251">
          <w:rPr>
            <w:rFonts w:hint="cs"/>
            <w:i/>
            <w:iCs/>
            <w:rtl/>
            <w:lang w:val="fr-FR"/>
          </w:rPr>
          <w:t xml:space="preserve"> </w:t>
        </w:r>
        <w:r w:rsidR="00EA1744" w:rsidRPr="00776251">
          <w:rPr>
            <w:i/>
            <w:iCs/>
            <w:rtl/>
            <w:lang w:val="fr-FR"/>
          </w:rPr>
          <w:t>)</w:t>
        </w:r>
        <w:r w:rsidR="00EA1744" w:rsidRPr="00776251">
          <w:rPr>
            <w:rtl/>
            <w:lang w:val="fr-FR"/>
          </w:rPr>
          <w:tab/>
        </w:r>
        <w:r w:rsidR="00EA1744" w:rsidRPr="00776251">
          <w:rPr>
            <w:spacing w:val="-2"/>
            <w:rtl/>
            <w:lang w:val="fr-FR"/>
          </w:rPr>
          <w:t>أن البلدان تستطيع الاستفادة من شبكات الجيل التالي التي يمكن أن تسهل توفير طائفة كبيرة من الخدمات المتقدمة القائمة على تكنولوجيا المعلومات والاتصالات</w:t>
        </w:r>
      </w:ins>
      <w:ins w:id="679" w:author="Ajlouni, Nour" w:date="2018-10-17T14:26:00Z">
        <w:r w:rsidR="00D616DC">
          <w:rPr>
            <w:rFonts w:hint="cs"/>
            <w:spacing w:val="-2"/>
            <w:rtl/>
            <w:lang w:val="fr-FR"/>
          </w:rPr>
          <w:t> </w:t>
        </w:r>
        <w:r w:rsidR="00D616DC">
          <w:rPr>
            <w:spacing w:val="-2"/>
            <w:lang w:val="en-US"/>
          </w:rPr>
          <w:t>(ICT)</w:t>
        </w:r>
      </w:ins>
      <w:ins w:id="680" w:author="Al-Midani, Mohammad Haitham" w:date="2018-09-28T15:04:00Z">
        <w:r w:rsidR="00EA1744" w:rsidRPr="00776251">
          <w:rPr>
            <w:spacing w:val="-2"/>
            <w:rtl/>
            <w:lang w:val="fr-FR"/>
          </w:rPr>
          <w:t xml:space="preserve"> وتطبيقاتها من أجل بناء مجتمع المعلومات، </w:t>
        </w:r>
        <w:r w:rsidR="00EA1744" w:rsidRPr="00776251">
          <w:rPr>
            <w:spacing w:val="-2"/>
            <w:rtl/>
            <w:lang w:val="fr-FR"/>
          </w:rPr>
          <w:lastRenderedPageBreak/>
          <w:t>وفي حل مشكلات عسيرة مثل تصميم وتطبيق أنظمة للحماية المدنية والإغاثة في حالات الكوارث، وخاصة الاتصالات من أجل الإنذار المبكر ونشر معلومات عن حالات</w:t>
        </w:r>
        <w:r w:rsidR="00EA1744" w:rsidRPr="00776251">
          <w:rPr>
            <w:rFonts w:hint="cs"/>
            <w:spacing w:val="-2"/>
            <w:rtl/>
            <w:lang w:val="fr-FR"/>
          </w:rPr>
          <w:t> </w:t>
        </w:r>
        <w:r w:rsidR="00EA1744" w:rsidRPr="00776251">
          <w:rPr>
            <w:spacing w:val="-2"/>
            <w:rtl/>
            <w:lang w:val="fr-FR"/>
          </w:rPr>
          <w:t>الطوارئ؛</w:t>
        </w:r>
      </w:ins>
    </w:p>
    <w:p w:rsidR="00EA1744" w:rsidRPr="00DA1D3B" w:rsidRDefault="00C11621" w:rsidP="00553820">
      <w:pPr>
        <w:rPr>
          <w:rtl/>
          <w:lang w:val="fr-FR"/>
        </w:rPr>
      </w:pPr>
      <w:ins w:id="681" w:author="Al-Midani, Mohammad Haitham" w:date="2018-09-28T15:08:00Z">
        <w:r>
          <w:rPr>
            <w:rFonts w:hint="cs"/>
            <w:i/>
            <w:iCs/>
            <w:rtl/>
            <w:lang w:val="fr-FR"/>
          </w:rPr>
          <w:t xml:space="preserve">ه‍ </w:t>
        </w:r>
      </w:ins>
      <w:ins w:id="682" w:author="Al-Midani, Mohammad Haitham" w:date="2018-09-28T15:04:00Z">
        <w:r w:rsidR="00EA1744" w:rsidRPr="00776251">
          <w:rPr>
            <w:i/>
            <w:iCs/>
            <w:rtl/>
            <w:lang w:val="fr-FR"/>
          </w:rPr>
          <w:t>)</w:t>
        </w:r>
        <w:r w:rsidR="00EA1744" w:rsidRPr="00776251">
          <w:rPr>
            <w:rtl/>
            <w:lang w:val="fr-FR"/>
          </w:rPr>
          <w:tab/>
          <w:t>أن التحدي يتمثل من منظور القمة العالمية لمجتمع المعلومات في تسخير إمكانات تكنولوجيا المعلومات والاتصالات وتطبيقاتها للنهوض بأهداف التنمية الواردة في إعلان الألفية، أي استئصال الفقر المدقع والجوع، وتحقيق التعليم الابتدائي للجميع، وتعزيز المساواة بين الجنسين، وتمكين المرأة من استقلالها؛ وخفض معدلات وفيات الأطفال، وتحسين صحة الأمهات، ومكافحة فيروس نقص المناعة البشرية/الإيدز والملاريا وغيرهما من الأمراض</w:t>
        </w:r>
        <w:r w:rsidR="00EA1744" w:rsidRPr="00776251">
          <w:rPr>
            <w:rFonts w:hint="cs"/>
            <w:rtl/>
            <w:lang w:val="fr-FR"/>
          </w:rPr>
          <w:t> </w:t>
        </w:r>
        <w:r w:rsidR="00EA1744" w:rsidRPr="00776251">
          <w:rPr>
            <w:rtl/>
            <w:lang w:val="fr-FR"/>
          </w:rPr>
          <w:t>...</w:t>
        </w:r>
        <w:r w:rsidR="00EA1744" w:rsidRPr="00776251">
          <w:rPr>
            <w:rFonts w:hint="cs"/>
            <w:rtl/>
            <w:lang w:val="fr-FR"/>
          </w:rPr>
          <w:t> </w:t>
        </w:r>
        <w:r w:rsidR="00EA1744" w:rsidRPr="00776251">
          <w:rPr>
            <w:rtl/>
            <w:lang w:val="fr-FR"/>
          </w:rPr>
          <w:t>إلخ</w:t>
        </w:r>
        <w:r w:rsidR="00EA1744" w:rsidRPr="00776251">
          <w:rPr>
            <w:rFonts w:hint="cs"/>
            <w:rtl/>
            <w:lang w:val="fr-FR"/>
          </w:rPr>
          <w:t>.</w:t>
        </w:r>
        <w:r w:rsidR="00EA1744" w:rsidRPr="00776251">
          <w:rPr>
            <w:rtl/>
            <w:lang w:val="fr-FR"/>
          </w:rPr>
          <w:t>،</w:t>
        </w:r>
      </w:ins>
    </w:p>
    <w:p w:rsidR="00407DE2" w:rsidRPr="00776251" w:rsidRDefault="00407DE2" w:rsidP="00B9296C">
      <w:pPr>
        <w:pStyle w:val="Call"/>
        <w:rPr>
          <w:rtl/>
          <w:lang w:val="en-US" w:eastAsia="en-GB"/>
        </w:rPr>
      </w:pPr>
      <w:r w:rsidRPr="00776251">
        <w:rPr>
          <w:rFonts w:hint="cs"/>
          <w:rtl/>
          <w:lang w:val="en-US" w:eastAsia="en-GB"/>
        </w:rPr>
        <w:t>يقرر تكليف مدير مكتب تنمية الاتصالات</w:t>
      </w:r>
    </w:p>
    <w:p w:rsidR="00407DE2" w:rsidRDefault="00407DE2" w:rsidP="00407DE2">
      <w:pPr>
        <w:rPr>
          <w:ins w:id="683" w:author="Al-Midani, Mohammad Haitham" w:date="2018-09-28T15:09:00Z"/>
          <w:rtl/>
          <w:lang w:val="en-US" w:eastAsia="en-GB" w:bidi="ar-SY"/>
        </w:rPr>
      </w:pPr>
      <w:r w:rsidRPr="00776251">
        <w:rPr>
          <w:rFonts w:hint="cs"/>
          <w:rtl/>
          <w:lang w:val="en-US" w:eastAsia="en-GB" w:bidi="ar-SA"/>
        </w:rPr>
        <w:t xml:space="preserve">بمواصلة </w:t>
      </w:r>
      <w:r w:rsidRPr="00776251">
        <w:rPr>
          <w:rFonts w:hint="cs"/>
          <w:rtl/>
          <w:lang w:val="en-US" w:eastAsia="en-GB" w:bidi="ar-SY"/>
        </w:rPr>
        <w:t>العمل</w:t>
      </w:r>
      <w:r w:rsidRPr="00776251">
        <w:rPr>
          <w:rtl/>
          <w:lang w:val="en-US" w:eastAsia="en-GB" w:bidi="ar-SY"/>
        </w:rPr>
        <w:t xml:space="preserve"> </w:t>
      </w:r>
      <w:r w:rsidRPr="00776251">
        <w:rPr>
          <w:rFonts w:hint="cs"/>
          <w:rtl/>
          <w:lang w:val="en-US" w:eastAsia="en-GB" w:bidi="ar-SY"/>
        </w:rPr>
        <w:t>عن</w:t>
      </w:r>
      <w:r w:rsidRPr="00776251">
        <w:rPr>
          <w:rtl/>
          <w:lang w:val="en-US" w:eastAsia="en-GB" w:bidi="ar-SY"/>
        </w:rPr>
        <w:t xml:space="preserve"> </w:t>
      </w:r>
      <w:r w:rsidRPr="00776251">
        <w:rPr>
          <w:rFonts w:hint="cs"/>
          <w:rtl/>
          <w:lang w:val="en-US" w:eastAsia="en-GB" w:bidi="ar-SY"/>
        </w:rPr>
        <w:t>كثب</w:t>
      </w:r>
      <w:r w:rsidRPr="00776251">
        <w:rPr>
          <w:rtl/>
          <w:lang w:val="en-US" w:eastAsia="en-GB" w:bidi="ar-SY"/>
        </w:rPr>
        <w:t xml:space="preserve"> </w:t>
      </w:r>
      <w:r w:rsidRPr="00776251">
        <w:rPr>
          <w:rFonts w:hint="cs"/>
          <w:rtl/>
          <w:lang w:val="en-US" w:eastAsia="en-GB" w:bidi="ar-SY"/>
        </w:rPr>
        <w:t>مع</w:t>
      </w:r>
      <w:r w:rsidRPr="00776251">
        <w:rPr>
          <w:rtl/>
          <w:lang w:val="en-US" w:eastAsia="en-GB" w:bidi="ar-SY"/>
        </w:rPr>
        <w:t xml:space="preserve"> </w:t>
      </w:r>
      <w:r w:rsidRPr="00776251">
        <w:rPr>
          <w:rFonts w:hint="cs"/>
          <w:rtl/>
          <w:lang w:val="en-US" w:eastAsia="en-GB" w:bidi="ar-SY"/>
        </w:rPr>
        <w:t>مديري</w:t>
      </w:r>
      <w:r w:rsidRPr="00776251">
        <w:rPr>
          <w:rtl/>
          <w:lang w:val="en-US" w:eastAsia="en-GB" w:bidi="ar-SY"/>
        </w:rPr>
        <w:t xml:space="preserve"> </w:t>
      </w:r>
      <w:r w:rsidRPr="00776251">
        <w:rPr>
          <w:rFonts w:hint="cs"/>
          <w:rtl/>
          <w:lang w:val="en-US" w:eastAsia="en-GB" w:bidi="ar-SY"/>
        </w:rPr>
        <w:t>مكتب الاتصالات الراديوية وتقييس الاتصالات</w:t>
      </w:r>
      <w:r w:rsidRPr="00776251">
        <w:rPr>
          <w:rtl/>
          <w:lang w:val="en-US" w:eastAsia="en-GB" w:bidi="ar-SY"/>
        </w:rPr>
        <w:t xml:space="preserve"> </w:t>
      </w:r>
      <w:r w:rsidRPr="00776251">
        <w:rPr>
          <w:rFonts w:hint="cs"/>
          <w:rtl/>
          <w:lang w:val="en-US" w:eastAsia="en-GB" w:bidi="ar-SY"/>
        </w:rPr>
        <w:t>فيما</w:t>
      </w:r>
      <w:r w:rsidRPr="00776251">
        <w:rPr>
          <w:rtl/>
          <w:lang w:val="en-US" w:eastAsia="en-GB" w:bidi="ar-SY"/>
        </w:rPr>
        <w:t xml:space="preserve"> </w:t>
      </w:r>
      <w:r w:rsidRPr="00776251">
        <w:rPr>
          <w:rFonts w:hint="cs"/>
          <w:rtl/>
          <w:lang w:val="en-US" w:eastAsia="en-GB" w:bidi="ar-SY"/>
        </w:rPr>
        <w:t>يخص</w:t>
      </w:r>
      <w:r w:rsidRPr="00776251">
        <w:rPr>
          <w:rtl/>
          <w:lang w:val="en-US" w:eastAsia="en-GB" w:bidi="ar-SY"/>
        </w:rPr>
        <w:t xml:space="preserve"> </w:t>
      </w:r>
      <w:r w:rsidRPr="00D11EED">
        <w:rPr>
          <w:rFonts w:hint="cs"/>
          <w:spacing w:val="6"/>
          <w:rtl/>
          <w:lang w:val="en-US" w:eastAsia="en-GB" w:bidi="ar-SY"/>
        </w:rPr>
        <w:t>أنشطة</w:t>
      </w:r>
      <w:r w:rsidRPr="00D11EED">
        <w:rPr>
          <w:spacing w:val="6"/>
          <w:rtl/>
          <w:lang w:val="en-US" w:eastAsia="en-GB" w:bidi="ar-SY"/>
        </w:rPr>
        <w:t xml:space="preserve"> </w:t>
      </w:r>
      <w:r w:rsidRPr="00D11EED">
        <w:rPr>
          <w:rFonts w:hint="cs"/>
          <w:spacing w:val="6"/>
          <w:rtl/>
          <w:lang w:val="en-US" w:eastAsia="en-GB" w:bidi="ar-SY"/>
        </w:rPr>
        <w:t>بناء</w:t>
      </w:r>
      <w:r w:rsidRPr="00D11EED">
        <w:rPr>
          <w:spacing w:val="6"/>
          <w:rtl/>
          <w:lang w:val="en-US" w:eastAsia="en-GB" w:bidi="ar-SY"/>
        </w:rPr>
        <w:t xml:space="preserve"> </w:t>
      </w:r>
      <w:r w:rsidRPr="00D11EED">
        <w:rPr>
          <w:rFonts w:hint="cs"/>
          <w:spacing w:val="6"/>
          <w:rtl/>
          <w:lang w:val="en-US" w:eastAsia="en-GB" w:bidi="ar-SY"/>
        </w:rPr>
        <w:t>القدرات</w:t>
      </w:r>
      <w:r w:rsidRPr="00D11EED">
        <w:rPr>
          <w:spacing w:val="6"/>
          <w:rtl/>
          <w:lang w:val="en-US" w:eastAsia="en-GB" w:bidi="ar-SY"/>
        </w:rPr>
        <w:t xml:space="preserve"> </w:t>
      </w:r>
      <w:r w:rsidRPr="00D11EED">
        <w:rPr>
          <w:rFonts w:hint="cs"/>
          <w:spacing w:val="6"/>
          <w:rtl/>
          <w:lang w:val="en-US" w:eastAsia="en-GB" w:bidi="ar-SY"/>
        </w:rPr>
        <w:t>ذات</w:t>
      </w:r>
      <w:r w:rsidRPr="00D11EED">
        <w:rPr>
          <w:spacing w:val="6"/>
          <w:rtl/>
          <w:lang w:val="en-US" w:eastAsia="en-GB" w:bidi="ar-SY"/>
        </w:rPr>
        <w:t xml:space="preserve"> </w:t>
      </w:r>
      <w:r w:rsidRPr="00D11EED">
        <w:rPr>
          <w:rFonts w:hint="cs"/>
          <w:spacing w:val="6"/>
          <w:rtl/>
          <w:lang w:val="en-US" w:eastAsia="en-GB" w:bidi="ar-SY"/>
        </w:rPr>
        <w:t>الصلة</w:t>
      </w:r>
      <w:r w:rsidRPr="00D11EED">
        <w:rPr>
          <w:spacing w:val="6"/>
          <w:rtl/>
          <w:lang w:val="en-US" w:eastAsia="en-GB" w:bidi="ar-SY"/>
        </w:rPr>
        <w:t xml:space="preserve"> </w:t>
      </w:r>
      <w:r w:rsidRPr="00D11EED">
        <w:rPr>
          <w:rFonts w:hint="cs"/>
          <w:spacing w:val="6"/>
          <w:rtl/>
          <w:lang w:val="en-US" w:eastAsia="en-GB" w:bidi="ar-SY"/>
        </w:rPr>
        <w:t>بإعداد</w:t>
      </w:r>
      <w:r w:rsidRPr="00D11EED">
        <w:rPr>
          <w:spacing w:val="6"/>
          <w:rtl/>
          <w:lang w:val="en-US" w:eastAsia="en-GB" w:bidi="ar-SY"/>
        </w:rPr>
        <w:t xml:space="preserve"> </w:t>
      </w:r>
      <w:r w:rsidRPr="00D11EED">
        <w:rPr>
          <w:rFonts w:hint="cs"/>
          <w:spacing w:val="6"/>
          <w:rtl/>
          <w:lang w:val="en-US" w:eastAsia="en-GB" w:bidi="ar-SY"/>
        </w:rPr>
        <w:t>استراتيجيات</w:t>
      </w:r>
      <w:r w:rsidRPr="00D11EED">
        <w:rPr>
          <w:spacing w:val="6"/>
          <w:rtl/>
          <w:lang w:val="en-US" w:eastAsia="en-GB" w:bidi="ar-SY"/>
        </w:rPr>
        <w:t xml:space="preserve"> </w:t>
      </w:r>
      <w:r w:rsidRPr="00D11EED">
        <w:rPr>
          <w:rFonts w:hint="cs"/>
          <w:spacing w:val="6"/>
          <w:rtl/>
          <w:lang w:val="en-US" w:eastAsia="en-GB" w:bidi="ar-SY"/>
        </w:rPr>
        <w:t>وطنية</w:t>
      </w:r>
      <w:r w:rsidRPr="00D11EED">
        <w:rPr>
          <w:spacing w:val="6"/>
          <w:rtl/>
          <w:lang w:val="en-US" w:eastAsia="en-GB" w:bidi="ar-SY"/>
        </w:rPr>
        <w:t xml:space="preserve"> </w:t>
      </w:r>
      <w:r w:rsidRPr="00D11EED">
        <w:rPr>
          <w:rFonts w:hint="cs"/>
          <w:spacing w:val="6"/>
          <w:rtl/>
          <w:lang w:val="en-US" w:eastAsia="en-GB" w:bidi="ar-SY"/>
        </w:rPr>
        <w:t>لتيسير</w:t>
      </w:r>
      <w:r w:rsidRPr="00D11EED">
        <w:rPr>
          <w:spacing w:val="6"/>
          <w:rtl/>
          <w:lang w:val="en-US" w:eastAsia="en-GB" w:bidi="ar-SY"/>
        </w:rPr>
        <w:t xml:space="preserve"> </w:t>
      </w:r>
      <w:r w:rsidRPr="00D11EED">
        <w:rPr>
          <w:rFonts w:hint="cs"/>
          <w:spacing w:val="6"/>
          <w:rtl/>
          <w:lang w:val="en-US" w:eastAsia="en-GB" w:bidi="ar-SY"/>
        </w:rPr>
        <w:t>نشر</w:t>
      </w:r>
      <w:r w:rsidRPr="00D11EED">
        <w:rPr>
          <w:spacing w:val="6"/>
          <w:rtl/>
          <w:lang w:val="en-US" w:eastAsia="en-GB" w:bidi="ar-SY"/>
        </w:rPr>
        <w:t xml:space="preserve"> </w:t>
      </w:r>
      <w:r w:rsidRPr="00D11EED">
        <w:rPr>
          <w:rFonts w:hint="cs"/>
          <w:spacing w:val="6"/>
          <w:rtl/>
          <w:lang w:val="en-US" w:eastAsia="en-GB" w:bidi="ar-SY"/>
        </w:rPr>
        <w:t xml:space="preserve">شبكات النطاق </w:t>
      </w:r>
      <w:r w:rsidRPr="00D11EED">
        <w:rPr>
          <w:rFonts w:hint="cs"/>
          <w:spacing w:val="10"/>
          <w:rtl/>
          <w:lang w:val="en-US" w:eastAsia="en-GB" w:bidi="ar-SY"/>
        </w:rPr>
        <w:t>العريض،</w:t>
      </w:r>
      <w:r w:rsidRPr="00D11EED">
        <w:rPr>
          <w:spacing w:val="10"/>
          <w:rtl/>
          <w:lang w:val="en-US" w:eastAsia="en-GB" w:bidi="ar-SY"/>
        </w:rPr>
        <w:t xml:space="preserve"> </w:t>
      </w:r>
      <w:r w:rsidRPr="00D11EED">
        <w:rPr>
          <w:rFonts w:hint="cs"/>
          <w:spacing w:val="10"/>
          <w:rtl/>
          <w:lang w:val="en-US" w:eastAsia="en-GB" w:bidi="ar-SY"/>
        </w:rPr>
        <w:t>بما في ذلك شبكات النطاق العريض اللاسلكية، مع</w:t>
      </w:r>
      <w:r w:rsidRPr="00D11EED">
        <w:rPr>
          <w:spacing w:val="10"/>
          <w:rtl/>
          <w:lang w:val="en-US" w:eastAsia="en-GB" w:bidi="ar-SY"/>
        </w:rPr>
        <w:t xml:space="preserve"> </w:t>
      </w:r>
      <w:r w:rsidRPr="00D11EED">
        <w:rPr>
          <w:rFonts w:hint="cs"/>
          <w:spacing w:val="10"/>
          <w:rtl/>
          <w:lang w:val="en-US" w:eastAsia="en-GB" w:bidi="ar-SY"/>
        </w:rPr>
        <w:t>مراعاة</w:t>
      </w:r>
      <w:r w:rsidRPr="00D11EED">
        <w:rPr>
          <w:spacing w:val="10"/>
          <w:rtl/>
          <w:lang w:val="en-US" w:eastAsia="en-GB" w:bidi="ar-SY"/>
        </w:rPr>
        <w:t xml:space="preserve"> </w:t>
      </w:r>
      <w:r w:rsidRPr="00D11EED">
        <w:rPr>
          <w:rFonts w:hint="cs"/>
          <w:spacing w:val="10"/>
          <w:rtl/>
          <w:lang w:val="en-US" w:eastAsia="en-GB" w:bidi="ar-SY"/>
        </w:rPr>
        <w:t>القيود</w:t>
      </w:r>
      <w:r w:rsidRPr="00D11EED">
        <w:rPr>
          <w:spacing w:val="10"/>
          <w:rtl/>
          <w:lang w:val="en-US" w:eastAsia="en-GB" w:bidi="ar-SY"/>
        </w:rPr>
        <w:t xml:space="preserve"> </w:t>
      </w:r>
      <w:r w:rsidRPr="00D11EED">
        <w:rPr>
          <w:rFonts w:hint="cs"/>
          <w:spacing w:val="10"/>
          <w:rtl/>
          <w:lang w:val="en-US" w:eastAsia="en-GB" w:bidi="ar-SY"/>
        </w:rPr>
        <w:t>الحالية</w:t>
      </w:r>
      <w:r w:rsidRPr="00776251">
        <w:rPr>
          <w:rtl/>
          <w:lang w:val="en-US" w:eastAsia="en-GB" w:bidi="ar-SY"/>
        </w:rPr>
        <w:t xml:space="preserve"> </w:t>
      </w:r>
      <w:r w:rsidRPr="00776251">
        <w:rPr>
          <w:rFonts w:hint="cs"/>
          <w:rtl/>
          <w:lang w:val="en-US" w:eastAsia="en-GB" w:bidi="ar-SY"/>
        </w:rPr>
        <w:t>لميزانية </w:t>
      </w:r>
      <w:r w:rsidR="0000393C" w:rsidRPr="00776251">
        <w:rPr>
          <w:rFonts w:hint="cs"/>
          <w:rtl/>
          <w:lang w:val="en-US" w:eastAsia="en-GB" w:bidi="ar-SY"/>
        </w:rPr>
        <w:t>الات</w:t>
      </w:r>
      <w:r w:rsidR="00244680">
        <w:rPr>
          <w:rFonts w:hint="cs"/>
          <w:rtl/>
          <w:lang w:val="en-US" w:eastAsia="en-GB" w:bidi="ar-SY"/>
        </w:rPr>
        <w:t>‍</w:t>
      </w:r>
      <w:r w:rsidR="0000393C" w:rsidRPr="00776251">
        <w:rPr>
          <w:rFonts w:hint="cs"/>
          <w:rtl/>
          <w:lang w:val="en-US" w:eastAsia="en-GB" w:bidi="ar-SY"/>
        </w:rPr>
        <w:t>حاد</w:t>
      </w:r>
      <w:r w:rsidRPr="00776251">
        <w:rPr>
          <w:rFonts w:hint="cs"/>
          <w:rtl/>
          <w:lang w:val="en-US" w:eastAsia="en-GB" w:bidi="ar-SY"/>
        </w:rPr>
        <w:t>،</w:t>
      </w:r>
    </w:p>
    <w:p w:rsidR="00C11621" w:rsidRPr="00776251" w:rsidRDefault="00C11621" w:rsidP="00B9296C">
      <w:pPr>
        <w:pStyle w:val="Call"/>
        <w:rPr>
          <w:ins w:id="684" w:author="Al-Midani, Mohammad Haitham" w:date="2018-09-28T15:09:00Z"/>
          <w:rtl/>
          <w:lang w:val="fr-FR"/>
        </w:rPr>
      </w:pPr>
      <w:ins w:id="685" w:author="Al-Midani, Mohammad Haitham" w:date="2018-09-28T15:09:00Z">
        <w:r w:rsidRPr="00776251">
          <w:rPr>
            <w:rtl/>
            <w:lang w:val="fr-FR"/>
          </w:rPr>
          <w:t>يقرر تكليف مديري المكاتب الثلاثة</w:t>
        </w:r>
      </w:ins>
    </w:p>
    <w:p w:rsidR="00C11621" w:rsidRPr="00776251" w:rsidRDefault="00C11621" w:rsidP="00C11621">
      <w:pPr>
        <w:rPr>
          <w:ins w:id="686" w:author="Al-Midani, Mohammad Haitham" w:date="2018-09-28T15:09:00Z"/>
          <w:rtl/>
          <w:lang w:val="fr-FR"/>
        </w:rPr>
      </w:pPr>
      <w:ins w:id="687" w:author="Al-Midani, Mohammad Haitham" w:date="2018-09-28T15:09:00Z">
        <w:r w:rsidRPr="005F307B">
          <w:t>1</w:t>
        </w:r>
        <w:r w:rsidRPr="00776251">
          <w:rPr>
            <w:rtl/>
            <w:lang w:val="fr-FR"/>
          </w:rPr>
          <w:tab/>
        </w:r>
        <w:r w:rsidRPr="00776251">
          <w:rPr>
            <w:rFonts w:hint="cs"/>
            <w:rtl/>
            <w:lang w:val="fr-FR"/>
          </w:rPr>
          <w:t>بمواصلة</w:t>
        </w:r>
        <w:r w:rsidRPr="00776251">
          <w:rPr>
            <w:rtl/>
            <w:lang w:val="fr-FR"/>
          </w:rPr>
          <w:t xml:space="preserve"> </w:t>
        </w:r>
        <w:r w:rsidRPr="00776251">
          <w:rPr>
            <w:rFonts w:hint="cs"/>
            <w:rtl/>
            <w:lang w:val="fr-FR"/>
          </w:rPr>
          <w:t>وتوطيد</w:t>
        </w:r>
        <w:r w:rsidRPr="00776251">
          <w:rPr>
            <w:rtl/>
            <w:lang w:val="fr-FR"/>
          </w:rPr>
          <w:t xml:space="preserve"> </w:t>
        </w:r>
        <w:r w:rsidRPr="00776251">
          <w:rPr>
            <w:rFonts w:hint="cs"/>
            <w:rtl/>
            <w:lang w:val="fr-FR"/>
          </w:rPr>
          <w:t>جهودهم</w:t>
        </w:r>
        <w:r w:rsidRPr="00776251">
          <w:rPr>
            <w:rtl/>
            <w:lang w:val="fr-FR"/>
          </w:rPr>
          <w:t xml:space="preserve"> في </w:t>
        </w:r>
        <w:r w:rsidRPr="00776251">
          <w:rPr>
            <w:rFonts w:hint="cs"/>
            <w:rtl/>
            <w:lang w:val="fr-FR"/>
          </w:rPr>
          <w:t>مجال</w:t>
        </w:r>
        <w:r w:rsidRPr="00776251">
          <w:rPr>
            <w:rtl/>
            <w:lang w:val="fr-FR"/>
          </w:rPr>
          <w:t xml:space="preserve"> </w:t>
        </w:r>
        <w:r w:rsidRPr="00776251">
          <w:rPr>
            <w:rFonts w:hint="cs"/>
            <w:rtl/>
            <w:lang w:val="fr-FR"/>
          </w:rPr>
          <w:t>الدراسات</w:t>
        </w:r>
        <w:r w:rsidRPr="00776251">
          <w:rPr>
            <w:rtl/>
            <w:lang w:val="fr-FR"/>
          </w:rPr>
          <w:t xml:space="preserve"> </w:t>
        </w:r>
        <w:r w:rsidRPr="00776251">
          <w:rPr>
            <w:rFonts w:hint="cs"/>
            <w:rtl/>
            <w:lang w:val="fr-FR"/>
          </w:rPr>
          <w:t>الخاصة</w:t>
        </w:r>
        <w:r w:rsidRPr="00776251">
          <w:rPr>
            <w:rtl/>
            <w:lang w:val="fr-FR"/>
          </w:rPr>
          <w:t xml:space="preserve"> </w:t>
        </w:r>
        <w:r w:rsidRPr="00776251">
          <w:rPr>
            <w:rFonts w:hint="cs"/>
            <w:rtl/>
            <w:lang w:val="fr-FR"/>
          </w:rPr>
          <w:t>بنشر</w:t>
        </w:r>
        <w:r w:rsidRPr="00776251">
          <w:rPr>
            <w:rtl/>
            <w:lang w:val="fr-FR"/>
          </w:rPr>
          <w:t xml:space="preserve"> </w:t>
        </w:r>
        <w:r w:rsidRPr="00776251">
          <w:rPr>
            <w:rFonts w:hint="cs"/>
            <w:rtl/>
            <w:lang w:val="fr-FR"/>
          </w:rPr>
          <w:t>شبكات</w:t>
        </w:r>
        <w:r w:rsidRPr="00776251">
          <w:rPr>
            <w:rtl/>
            <w:lang w:val="fr-FR"/>
          </w:rPr>
          <w:t xml:space="preserve"> </w:t>
        </w:r>
        <w:r w:rsidRPr="00776251">
          <w:rPr>
            <w:rFonts w:hint="cs"/>
            <w:rtl/>
            <w:lang w:val="fr-FR"/>
          </w:rPr>
          <w:t>الجيل</w:t>
        </w:r>
        <w:r w:rsidRPr="00776251">
          <w:rPr>
            <w:rtl/>
            <w:lang w:val="fr-FR"/>
          </w:rPr>
          <w:t xml:space="preserve"> </w:t>
        </w:r>
        <w:r w:rsidRPr="00776251">
          <w:rPr>
            <w:rFonts w:hint="cs"/>
            <w:rtl/>
            <w:lang w:val="fr-FR"/>
          </w:rPr>
          <w:t>التالي</w:t>
        </w:r>
        <w:r w:rsidRPr="00776251">
          <w:rPr>
            <w:rtl/>
            <w:lang w:val="fr-FR"/>
          </w:rPr>
          <w:t xml:space="preserve"> </w:t>
        </w:r>
        <w:r w:rsidRPr="00776251">
          <w:rPr>
            <w:rFonts w:hint="cs"/>
            <w:rtl/>
            <w:lang w:val="fr-FR"/>
          </w:rPr>
          <w:t>وشبكات</w:t>
        </w:r>
        <w:r w:rsidRPr="00776251">
          <w:rPr>
            <w:rtl/>
            <w:lang w:val="fr-FR"/>
          </w:rPr>
          <w:t xml:space="preserve"> </w:t>
        </w:r>
        <w:r w:rsidRPr="00776251">
          <w:rPr>
            <w:rFonts w:hint="cs"/>
            <w:rtl/>
            <w:lang w:val="fr-FR"/>
          </w:rPr>
          <w:t>المستقبل،</w:t>
        </w:r>
        <w:r w:rsidRPr="005F307B">
          <w:rPr>
            <w:rStyle w:val="FootnoteReference"/>
          </w:rPr>
          <w:footnoteReference w:customMarkFollows="1" w:id="8"/>
          <w:t>2</w:t>
        </w:r>
        <w:r w:rsidRPr="00776251">
          <w:rPr>
            <w:rtl/>
            <w:lang w:val="fr-FR"/>
          </w:rPr>
          <w:t xml:space="preserve"> </w:t>
        </w:r>
        <w:r w:rsidRPr="00776251">
          <w:rPr>
            <w:rFonts w:hint="cs"/>
            <w:rtl/>
            <w:lang w:val="fr-FR"/>
          </w:rPr>
          <w:t>ووضع</w:t>
        </w:r>
        <w:r w:rsidRPr="00776251">
          <w:rPr>
            <w:rtl/>
            <w:lang w:val="fr-FR"/>
          </w:rPr>
          <w:t xml:space="preserve"> </w:t>
        </w:r>
        <w:r w:rsidRPr="00776251">
          <w:rPr>
            <w:rFonts w:hint="cs"/>
            <w:rtl/>
            <w:lang w:val="fr-FR"/>
          </w:rPr>
          <w:t>المعايير،</w:t>
        </w:r>
        <w:r w:rsidRPr="00776251">
          <w:rPr>
            <w:rtl/>
            <w:lang w:val="fr-FR"/>
          </w:rPr>
          <w:t xml:space="preserve"> </w:t>
        </w:r>
        <w:r w:rsidRPr="00776251">
          <w:rPr>
            <w:rFonts w:hint="cs"/>
            <w:rtl/>
            <w:lang w:val="fr-FR"/>
          </w:rPr>
          <w:t>وأنشطة</w:t>
        </w:r>
        <w:r w:rsidRPr="00776251">
          <w:rPr>
            <w:rtl/>
            <w:lang w:val="fr-FR"/>
          </w:rPr>
          <w:t xml:space="preserve"> </w:t>
        </w:r>
        <w:r w:rsidRPr="00776251">
          <w:rPr>
            <w:rFonts w:hint="cs"/>
            <w:rtl/>
            <w:lang w:val="fr-FR"/>
          </w:rPr>
          <w:t>التدريب،</w:t>
        </w:r>
        <w:r w:rsidRPr="00776251">
          <w:rPr>
            <w:rtl/>
            <w:lang w:val="fr-FR"/>
          </w:rPr>
          <w:t xml:space="preserve"> </w:t>
        </w:r>
        <w:r w:rsidRPr="00776251">
          <w:rPr>
            <w:rFonts w:hint="cs"/>
            <w:rtl/>
            <w:lang w:val="fr-FR"/>
          </w:rPr>
          <w:t>وتبادل</w:t>
        </w:r>
        <w:r w:rsidRPr="00776251">
          <w:rPr>
            <w:rtl/>
            <w:lang w:val="fr-FR"/>
          </w:rPr>
          <w:t xml:space="preserve"> </w:t>
        </w:r>
        <w:r w:rsidRPr="00776251">
          <w:rPr>
            <w:rFonts w:hint="cs"/>
            <w:rtl/>
            <w:lang w:val="fr-FR"/>
          </w:rPr>
          <w:t>أفضل</w:t>
        </w:r>
        <w:r w:rsidRPr="00776251">
          <w:rPr>
            <w:rtl/>
            <w:lang w:val="fr-FR"/>
          </w:rPr>
          <w:t xml:space="preserve"> </w:t>
        </w:r>
        <w:r w:rsidRPr="00776251">
          <w:rPr>
            <w:rFonts w:hint="cs"/>
            <w:rtl/>
            <w:lang w:val="fr-FR"/>
          </w:rPr>
          <w:t>الممارسات</w:t>
        </w:r>
        <w:r w:rsidRPr="00776251">
          <w:rPr>
            <w:rtl/>
            <w:lang w:val="fr-FR"/>
          </w:rPr>
          <w:t xml:space="preserve"> </w:t>
        </w:r>
        <w:r w:rsidRPr="00776251">
          <w:rPr>
            <w:rFonts w:hint="cs"/>
            <w:rtl/>
            <w:lang w:val="fr-FR"/>
          </w:rPr>
          <w:t>بشأن</w:t>
        </w:r>
        <w:r w:rsidRPr="00776251">
          <w:rPr>
            <w:rtl/>
            <w:lang w:val="fr-FR"/>
          </w:rPr>
          <w:t xml:space="preserve"> </w:t>
        </w:r>
        <w:r w:rsidRPr="00776251">
          <w:rPr>
            <w:rFonts w:hint="cs"/>
            <w:rtl/>
            <w:lang w:val="fr-FR"/>
          </w:rPr>
          <w:t>تطور</w:t>
        </w:r>
        <w:r w:rsidRPr="00776251">
          <w:rPr>
            <w:rtl/>
            <w:lang w:val="fr-FR"/>
          </w:rPr>
          <w:t xml:space="preserve"> </w:t>
        </w:r>
        <w:r w:rsidRPr="00776251">
          <w:rPr>
            <w:rFonts w:hint="cs"/>
            <w:rtl/>
            <w:lang w:val="fr-FR"/>
          </w:rPr>
          <w:t>النماذج</w:t>
        </w:r>
        <w:r w:rsidRPr="00776251">
          <w:rPr>
            <w:rtl/>
            <w:lang w:val="fr-FR"/>
          </w:rPr>
          <w:t xml:space="preserve"> </w:t>
        </w:r>
        <w:r w:rsidRPr="00776251">
          <w:rPr>
            <w:rFonts w:hint="cs"/>
            <w:rtl/>
            <w:lang w:val="fr-FR"/>
          </w:rPr>
          <w:t>التجارية</w:t>
        </w:r>
        <w:r w:rsidRPr="00776251">
          <w:rPr>
            <w:rtl/>
            <w:lang w:val="fr-FR"/>
          </w:rPr>
          <w:t xml:space="preserve"> </w:t>
        </w:r>
        <w:r w:rsidRPr="00776251">
          <w:rPr>
            <w:rFonts w:hint="cs"/>
            <w:rtl/>
            <w:lang w:val="fr-FR"/>
          </w:rPr>
          <w:t>والجوانب التشغيلية،</w:t>
        </w:r>
        <w:r w:rsidRPr="00776251">
          <w:rPr>
            <w:rtl/>
            <w:lang w:val="fr-FR"/>
          </w:rPr>
          <w:t xml:space="preserve"> ولا </w:t>
        </w:r>
        <w:r w:rsidRPr="00776251">
          <w:rPr>
            <w:rFonts w:hint="cs"/>
            <w:rtl/>
            <w:lang w:val="fr-FR"/>
          </w:rPr>
          <w:t>سيما</w:t>
        </w:r>
        <w:r w:rsidRPr="00776251">
          <w:rPr>
            <w:rtl/>
            <w:lang w:val="fr-FR"/>
          </w:rPr>
          <w:t xml:space="preserve"> </w:t>
        </w:r>
        <w:r w:rsidRPr="00776251">
          <w:rPr>
            <w:rFonts w:hint="cs"/>
            <w:rtl/>
            <w:lang w:val="fr-FR"/>
          </w:rPr>
          <w:t>فيما</w:t>
        </w:r>
        <w:r w:rsidRPr="00776251">
          <w:rPr>
            <w:rtl/>
            <w:lang w:val="fr-FR"/>
          </w:rPr>
          <w:t xml:space="preserve"> </w:t>
        </w:r>
        <w:r w:rsidRPr="00776251">
          <w:rPr>
            <w:rFonts w:hint="cs"/>
            <w:rtl/>
            <w:lang w:val="fr-FR"/>
          </w:rPr>
          <w:t>يتعلق</w:t>
        </w:r>
        <w:r w:rsidRPr="00776251">
          <w:rPr>
            <w:rtl/>
            <w:lang w:val="fr-FR"/>
          </w:rPr>
          <w:t xml:space="preserve"> </w:t>
        </w:r>
        <w:r w:rsidRPr="00776251">
          <w:rPr>
            <w:rFonts w:hint="cs"/>
            <w:rtl/>
            <w:lang w:val="fr-FR"/>
          </w:rPr>
          <w:t>بالشبكات</w:t>
        </w:r>
        <w:r w:rsidRPr="00776251">
          <w:rPr>
            <w:rtl/>
            <w:lang w:val="fr-FR"/>
          </w:rPr>
          <w:t xml:space="preserve"> </w:t>
        </w:r>
        <w:r w:rsidRPr="00776251">
          <w:rPr>
            <w:rFonts w:hint="cs"/>
            <w:rtl/>
            <w:lang w:val="fr-FR"/>
          </w:rPr>
          <w:t>المصممة</w:t>
        </w:r>
        <w:r w:rsidRPr="00776251">
          <w:rPr>
            <w:rtl/>
            <w:lang w:val="fr-FR"/>
          </w:rPr>
          <w:t xml:space="preserve"> </w:t>
        </w:r>
        <w:r w:rsidRPr="00776251">
          <w:rPr>
            <w:rFonts w:hint="cs"/>
            <w:rtl/>
            <w:lang w:val="fr-FR"/>
          </w:rPr>
          <w:t>للمناطق</w:t>
        </w:r>
        <w:r w:rsidRPr="00776251">
          <w:rPr>
            <w:rtl/>
            <w:lang w:val="fr-FR"/>
          </w:rPr>
          <w:t xml:space="preserve"> </w:t>
        </w:r>
        <w:r w:rsidRPr="00776251">
          <w:rPr>
            <w:rFonts w:hint="cs"/>
            <w:rtl/>
            <w:lang w:val="fr-FR"/>
          </w:rPr>
          <w:t>الريفية</w:t>
        </w:r>
        <w:r w:rsidRPr="00776251">
          <w:rPr>
            <w:rtl/>
            <w:lang w:val="fr-FR"/>
          </w:rPr>
          <w:t xml:space="preserve"> </w:t>
        </w:r>
        <w:r w:rsidRPr="00776251">
          <w:rPr>
            <w:rFonts w:hint="cs"/>
            <w:rtl/>
            <w:lang w:val="fr-FR"/>
          </w:rPr>
          <w:t>ولسد</w:t>
        </w:r>
        <w:r w:rsidRPr="00776251">
          <w:rPr>
            <w:rtl/>
            <w:lang w:val="fr-FR"/>
          </w:rPr>
          <w:t xml:space="preserve"> </w:t>
        </w:r>
        <w:r w:rsidRPr="00776251">
          <w:rPr>
            <w:rFonts w:hint="cs"/>
            <w:rtl/>
            <w:lang w:val="fr-FR"/>
          </w:rPr>
          <w:t>الفجوة</w:t>
        </w:r>
        <w:r w:rsidRPr="00776251">
          <w:rPr>
            <w:rtl/>
            <w:lang w:val="fr-FR"/>
          </w:rPr>
          <w:t xml:space="preserve"> </w:t>
        </w:r>
        <w:r w:rsidRPr="00776251">
          <w:rPr>
            <w:rFonts w:hint="cs"/>
            <w:rtl/>
            <w:lang w:val="fr-FR"/>
          </w:rPr>
          <w:t>الرقمية</w:t>
        </w:r>
        <w:r w:rsidRPr="00776251">
          <w:rPr>
            <w:rFonts w:hint="eastAsia"/>
            <w:rtl/>
            <w:lang w:val="fr-FR"/>
          </w:rPr>
          <w:t> </w:t>
        </w:r>
        <w:r w:rsidRPr="00776251">
          <w:rPr>
            <w:rFonts w:hint="cs"/>
            <w:rtl/>
            <w:lang w:val="fr-FR"/>
          </w:rPr>
          <w:t>والإنمائية؛</w:t>
        </w:r>
      </w:ins>
    </w:p>
    <w:p w:rsidR="00C11621" w:rsidRPr="00DA1D3B" w:rsidRDefault="00C11621" w:rsidP="005C0F1A">
      <w:pPr>
        <w:rPr>
          <w:rtl/>
          <w:lang w:val="fr-FR"/>
        </w:rPr>
      </w:pPr>
      <w:ins w:id="692" w:author="Al-Midani, Mohammad Haitham" w:date="2018-09-28T15:09:00Z">
        <w:r w:rsidRPr="005F307B">
          <w:t>2</w:t>
        </w:r>
        <w:r w:rsidRPr="00776251">
          <w:rPr>
            <w:rtl/>
            <w:lang w:val="fr-FR"/>
          </w:rPr>
          <w:tab/>
          <w:t xml:space="preserve">بتنسيق الدراسات والبرامج </w:t>
        </w:r>
        <w:r w:rsidRPr="00776251">
          <w:rPr>
            <w:rFonts w:hint="cs"/>
            <w:rtl/>
            <w:lang w:val="fr-FR"/>
          </w:rPr>
          <w:t xml:space="preserve">المتعلقة بشبكات المستقبل في إطار لجنة الدراسات </w:t>
        </w:r>
        <w:r w:rsidRPr="005F307B">
          <w:t>13</w:t>
        </w:r>
        <w:r w:rsidRPr="00776251">
          <w:rPr>
            <w:rtl/>
            <w:lang w:val="fr-FR"/>
          </w:rPr>
          <w:t xml:space="preserve"> </w:t>
        </w:r>
        <w:r w:rsidRPr="00776251">
          <w:rPr>
            <w:rFonts w:hint="cs"/>
            <w:rtl/>
            <w:lang w:val="fr-FR"/>
          </w:rPr>
          <w:t>ل</w:t>
        </w:r>
        <w:r w:rsidRPr="00776251">
          <w:rPr>
            <w:rtl/>
            <w:lang w:val="fr-FR"/>
          </w:rPr>
          <w:t>قطاع تقييس الاتصالات، والمبادرات العالمية لتخطيط الشبكات</w:t>
        </w:r>
        <w:r w:rsidRPr="00776251">
          <w:rPr>
            <w:rFonts w:hint="cs"/>
            <w:rtl/>
            <w:lang w:val="fr-FR"/>
          </w:rPr>
          <w:t> </w:t>
        </w:r>
        <w:r w:rsidRPr="00776251">
          <w:rPr>
            <w:lang w:val="en-US"/>
          </w:rPr>
          <w:t>(GNPi)</w:t>
        </w:r>
        <w:r w:rsidRPr="00776251">
          <w:rPr>
            <w:rtl/>
            <w:lang w:val="fr-FR"/>
          </w:rPr>
          <w:t xml:space="preserve"> في قطاع تنمية الاتصالات، وتنسيق الأعمال الجارية التي تضطلع بها لجان الدراسات والبرامج ذات الصلة </w:t>
        </w:r>
        <w:r w:rsidRPr="00776251">
          <w:rPr>
            <w:rFonts w:hint="cs"/>
            <w:rtl/>
            <w:lang w:val="fr-FR"/>
          </w:rPr>
          <w:t xml:space="preserve">التي حددتها خطة عمل </w:t>
        </w:r>
      </w:ins>
      <w:ins w:id="693" w:author="ALY, Mona" w:date="2018-10-08T17:35:00Z">
        <w:r w:rsidR="005C0F1A">
          <w:rPr>
            <w:rFonts w:hint="cs"/>
            <w:rtl/>
            <w:lang w:val="fr-FR"/>
          </w:rPr>
          <w:t xml:space="preserve">بوينس آيرس </w:t>
        </w:r>
      </w:ins>
      <w:ins w:id="694" w:author="Al-Midani, Mohammad Haitham" w:date="2018-09-28T15:09:00Z">
        <w:r w:rsidRPr="00776251">
          <w:rPr>
            <w:rFonts w:hint="cs"/>
            <w:rtl/>
            <w:lang w:val="fr-FR"/>
          </w:rPr>
          <w:t>الصادرة عن</w:t>
        </w:r>
        <w:r w:rsidRPr="00776251">
          <w:rPr>
            <w:rtl/>
            <w:lang w:val="fr-FR"/>
          </w:rPr>
          <w:t xml:space="preserve"> المؤتمر العالمي لتنمية الاتصالات لعام</w:t>
        </w:r>
        <w:r w:rsidRPr="00776251">
          <w:rPr>
            <w:rFonts w:hint="cs"/>
            <w:rtl/>
            <w:lang w:val="fr-FR"/>
          </w:rPr>
          <w:t> </w:t>
        </w:r>
      </w:ins>
      <w:ins w:id="695" w:author="ALY, Mona" w:date="2018-10-08T17:36:00Z">
        <w:r w:rsidR="005C0F1A" w:rsidRPr="005F307B">
          <w:rPr>
            <w:rFonts w:hint="cs"/>
          </w:rPr>
          <w:t>2017</w:t>
        </w:r>
      </w:ins>
      <w:ins w:id="696" w:author="Al-Midani, Mohammad Haitham" w:date="2018-09-28T15:09:00Z">
        <w:r w:rsidRPr="00776251">
          <w:rPr>
            <w:rtl/>
            <w:lang w:val="fr-FR"/>
          </w:rPr>
          <w:t>، وذلك لمساعدة الأعضاء في نشر شبكات الجيل التالي</w:t>
        </w:r>
      </w:ins>
      <w:ins w:id="697" w:author="ALY, Mona" w:date="2018-10-08T17:36:00Z">
        <w:r w:rsidR="005C0F1A">
          <w:rPr>
            <w:rFonts w:hint="cs"/>
            <w:rtl/>
            <w:lang w:val="fr-FR"/>
          </w:rPr>
          <w:t xml:space="preserve"> وشبكات المستقبل</w:t>
        </w:r>
      </w:ins>
      <w:ins w:id="698" w:author="Al-Midani, Mohammad Haitham" w:date="2018-09-28T15:09:00Z">
        <w:r w:rsidRPr="00776251">
          <w:rPr>
            <w:rtl/>
            <w:lang w:val="fr-FR"/>
          </w:rPr>
          <w:t xml:space="preserve"> بفعالية</w:t>
        </w:r>
        <w:r w:rsidRPr="00776251">
          <w:rPr>
            <w:rFonts w:hint="cs"/>
            <w:rtl/>
            <w:lang w:val="fr-FR"/>
          </w:rPr>
          <w:t>،</w:t>
        </w:r>
        <w:r w:rsidRPr="00776251">
          <w:rPr>
            <w:rtl/>
            <w:lang w:val="fr-FR"/>
          </w:rPr>
          <w:t xml:space="preserve"> وخاصة للانتقال على نحو سلس من البنى التحتية القائمة للاتصالات إلى شبكات الجيل التالي، والبحث عن حلول مناسبة للإسراع في </w:t>
        </w:r>
        <w:r w:rsidRPr="00776251">
          <w:rPr>
            <w:rFonts w:hint="cs"/>
            <w:rtl/>
            <w:lang w:val="fr-FR"/>
          </w:rPr>
          <w:t>نشرها بت</w:t>
        </w:r>
        <w:r w:rsidRPr="00776251">
          <w:rPr>
            <w:rtl/>
            <w:lang w:val="fr-FR"/>
          </w:rPr>
          <w:t xml:space="preserve">كاليف ميسرة في المناطق الريفية مع الأخذ بعين الاعتبار النجاحات التي حققها </w:t>
        </w:r>
        <w:r w:rsidRPr="00776251">
          <w:rPr>
            <w:rFonts w:hint="cs"/>
            <w:rtl/>
            <w:lang w:val="fr-FR"/>
          </w:rPr>
          <w:t>العديد من</w:t>
        </w:r>
        <w:r w:rsidRPr="00776251">
          <w:rPr>
            <w:rtl/>
            <w:lang w:val="fr-FR"/>
          </w:rPr>
          <w:t xml:space="preserve"> </w:t>
        </w:r>
        <w:r w:rsidRPr="00776251">
          <w:rPr>
            <w:rFonts w:hint="cs"/>
            <w:rtl/>
            <w:lang w:val="fr-FR"/>
          </w:rPr>
          <w:t xml:space="preserve">البلدان </w:t>
        </w:r>
        <w:r w:rsidRPr="00776251">
          <w:rPr>
            <w:rtl/>
            <w:lang w:val="fr-FR"/>
          </w:rPr>
          <w:t>النامية في الانتقال إلى هذه الشبكات</w:t>
        </w:r>
        <w:r w:rsidRPr="00776251">
          <w:rPr>
            <w:rFonts w:hint="cs"/>
            <w:rtl/>
            <w:lang w:val="fr-FR"/>
          </w:rPr>
          <w:t xml:space="preserve"> وتشغيلها</w:t>
        </w:r>
        <w:r w:rsidRPr="00776251">
          <w:rPr>
            <w:rtl/>
            <w:lang w:val="fr-FR"/>
          </w:rPr>
          <w:t xml:space="preserve"> والاستفادة من تجارب هذه</w:t>
        </w:r>
        <w:r w:rsidRPr="00776251">
          <w:rPr>
            <w:rFonts w:hint="cs"/>
            <w:rtl/>
            <w:lang w:val="fr-FR"/>
          </w:rPr>
          <w:t> البلدان</w:t>
        </w:r>
        <w:r w:rsidRPr="00776251">
          <w:rPr>
            <w:rtl/>
            <w:lang w:val="fr-FR"/>
          </w:rPr>
          <w:t>،</w:t>
        </w:r>
      </w:ins>
    </w:p>
    <w:p w:rsidR="00407DE2" w:rsidRPr="00776251" w:rsidRDefault="00407DE2" w:rsidP="00B9296C">
      <w:pPr>
        <w:pStyle w:val="Call"/>
        <w:rPr>
          <w:rtl/>
          <w:lang w:val="en-US" w:eastAsia="en-GB"/>
        </w:rPr>
      </w:pPr>
      <w:r w:rsidRPr="00776251">
        <w:rPr>
          <w:rFonts w:hint="cs"/>
          <w:rtl/>
          <w:lang w:val="en-US" w:eastAsia="en-GB"/>
        </w:rPr>
        <w:t>يكلف مدير مكتب الاتصالات الراديوية ومدير مكتب تقييس الاتصالات</w:t>
      </w:r>
    </w:p>
    <w:p w:rsidR="00407DE2" w:rsidRPr="00776251" w:rsidRDefault="00407DE2" w:rsidP="00407DE2">
      <w:pPr>
        <w:rPr>
          <w:lang w:val="en-US" w:eastAsia="en-GB" w:bidi="ar-SY"/>
        </w:rPr>
      </w:pPr>
      <w:r w:rsidRPr="00776251">
        <w:rPr>
          <w:rFonts w:hint="cs"/>
          <w:rtl/>
          <w:lang w:val="en-US" w:eastAsia="en-GB" w:bidi="ar-SY"/>
        </w:rPr>
        <w:t>بالعمل بالتعاون مع أعضاء القطاعات</w:t>
      </w:r>
      <w:r w:rsidRPr="00776251">
        <w:rPr>
          <w:rtl/>
          <w:lang w:val="en-US" w:eastAsia="en-GB" w:bidi="ar-SY"/>
        </w:rPr>
        <w:t xml:space="preserve"> </w:t>
      </w:r>
      <w:r w:rsidRPr="00776251">
        <w:rPr>
          <w:rFonts w:hint="cs"/>
          <w:rtl/>
          <w:lang w:val="en-US" w:eastAsia="en-GB" w:bidi="ar-SY"/>
        </w:rPr>
        <w:t>المعنيين</w:t>
      </w:r>
      <w:r w:rsidRPr="00776251">
        <w:rPr>
          <w:rtl/>
          <w:lang w:val="en-US" w:eastAsia="en-GB" w:bidi="ar-SY"/>
        </w:rPr>
        <w:t xml:space="preserve"> </w:t>
      </w:r>
      <w:r w:rsidRPr="00776251">
        <w:rPr>
          <w:rFonts w:hint="cs"/>
          <w:rtl/>
          <w:lang w:val="en-US" w:eastAsia="en-GB" w:bidi="ar-SY"/>
        </w:rPr>
        <w:t>بتوفير</w:t>
      </w:r>
      <w:r w:rsidRPr="00776251">
        <w:rPr>
          <w:rtl/>
          <w:lang w:val="en-US" w:eastAsia="en-GB" w:bidi="ar-SY"/>
        </w:rPr>
        <w:t xml:space="preserve"> </w:t>
      </w:r>
      <w:r w:rsidRPr="00776251">
        <w:rPr>
          <w:rFonts w:hint="cs"/>
          <w:rtl/>
          <w:lang w:val="en-US" w:eastAsia="en-GB" w:bidi="ar-SY"/>
        </w:rPr>
        <w:t>الخدمات</w:t>
      </w:r>
      <w:r w:rsidRPr="00776251">
        <w:rPr>
          <w:rtl/>
          <w:lang w:val="en-US" w:eastAsia="en-GB" w:bidi="ar-SY"/>
        </w:rPr>
        <w:t xml:space="preserve"> </w:t>
      </w:r>
      <w:r w:rsidRPr="00776251">
        <w:rPr>
          <w:rFonts w:hint="cs"/>
          <w:rtl/>
          <w:lang w:val="en-US" w:eastAsia="en-GB" w:bidi="ar-SY"/>
        </w:rPr>
        <w:t>والتطبيقات</w:t>
      </w:r>
      <w:r w:rsidRPr="00776251">
        <w:rPr>
          <w:rtl/>
          <w:lang w:val="en-US" w:eastAsia="en-GB" w:bidi="ar-SY"/>
        </w:rPr>
        <w:t xml:space="preserve"> </w:t>
      </w:r>
      <w:r w:rsidRPr="00776251">
        <w:rPr>
          <w:rFonts w:hint="cs"/>
          <w:rtl/>
          <w:lang w:val="en-US" w:eastAsia="en-GB" w:bidi="ar-SY"/>
        </w:rPr>
        <w:t>للناس</w:t>
      </w:r>
      <w:r w:rsidRPr="00776251">
        <w:rPr>
          <w:rtl/>
          <w:lang w:val="en-US" w:eastAsia="en-GB" w:bidi="ar-SY"/>
        </w:rPr>
        <w:t xml:space="preserve"> </w:t>
      </w:r>
      <w:r w:rsidRPr="00776251">
        <w:rPr>
          <w:rFonts w:hint="cs"/>
          <w:rtl/>
          <w:lang w:val="en-US" w:eastAsia="en-GB" w:bidi="ar-SY"/>
        </w:rPr>
        <w:t>والأسر</w:t>
      </w:r>
      <w:r w:rsidRPr="00776251">
        <w:rPr>
          <w:rtl/>
          <w:lang w:val="en-US" w:eastAsia="en-GB" w:bidi="ar-SY"/>
        </w:rPr>
        <w:t xml:space="preserve"> </w:t>
      </w:r>
      <w:r w:rsidRPr="00776251">
        <w:rPr>
          <w:rFonts w:hint="cs"/>
          <w:rtl/>
          <w:lang w:val="en-US" w:eastAsia="en-GB" w:bidi="ar-SY"/>
        </w:rPr>
        <w:t>والأعمال</w:t>
      </w:r>
      <w:r>
        <w:rPr>
          <w:rFonts w:hint="cs"/>
          <w:rtl/>
          <w:lang w:val="en-US" w:eastAsia="en-GB" w:bidi="ar-SY"/>
        </w:rPr>
        <w:t> </w:t>
      </w:r>
      <w:r w:rsidRPr="00776251">
        <w:rPr>
          <w:rFonts w:hint="cs"/>
          <w:rtl/>
          <w:lang w:val="en-US" w:eastAsia="en-GB" w:bidi="ar-SY"/>
        </w:rPr>
        <w:t>والوظائف</w:t>
      </w:r>
      <w:r w:rsidRPr="00776251">
        <w:rPr>
          <w:rtl/>
          <w:lang w:val="en-US" w:eastAsia="en-GB" w:bidi="ar-SY"/>
        </w:rPr>
        <w:t xml:space="preserve"> </w:t>
      </w:r>
      <w:r w:rsidRPr="00776251">
        <w:rPr>
          <w:rFonts w:hint="cs"/>
          <w:rtl/>
          <w:lang w:val="en-US" w:eastAsia="en-GB" w:bidi="ar-SY"/>
        </w:rPr>
        <w:t>المجتمعية</w:t>
      </w:r>
      <w:r w:rsidRPr="00776251">
        <w:rPr>
          <w:rtl/>
          <w:lang w:val="en-US" w:eastAsia="en-GB" w:bidi="ar-SY"/>
        </w:rPr>
        <w:t xml:space="preserve"> </w:t>
      </w:r>
      <w:r w:rsidRPr="00776251">
        <w:rPr>
          <w:rFonts w:hint="cs"/>
          <w:rtl/>
          <w:lang w:val="en-US" w:eastAsia="en-GB" w:bidi="ar-SY"/>
        </w:rPr>
        <w:t>لتلبية</w:t>
      </w:r>
      <w:r w:rsidRPr="00776251">
        <w:rPr>
          <w:rtl/>
          <w:lang w:val="en-US" w:eastAsia="en-GB" w:bidi="ar-SY"/>
        </w:rPr>
        <w:t xml:space="preserve"> </w:t>
      </w:r>
      <w:r w:rsidRPr="00776251">
        <w:rPr>
          <w:rFonts w:hint="cs"/>
          <w:rtl/>
          <w:lang w:val="en-US" w:eastAsia="en-GB" w:bidi="ar-SY"/>
        </w:rPr>
        <w:t>الحاجة</w:t>
      </w:r>
      <w:r w:rsidRPr="00776251">
        <w:rPr>
          <w:rtl/>
          <w:lang w:val="en-US" w:eastAsia="en-GB" w:bidi="ar-SY"/>
        </w:rPr>
        <w:t xml:space="preserve"> </w:t>
      </w:r>
      <w:r w:rsidRPr="00776251">
        <w:rPr>
          <w:rFonts w:hint="cs"/>
          <w:rtl/>
          <w:lang w:val="en-US" w:eastAsia="en-GB" w:bidi="ar-SY"/>
        </w:rPr>
        <w:t>إلى مواصلة تحسين شبكات النطاق العريض، بما في ذلك شبكات النطاق العريض اللاسلكية، وتبادل المعلومات والخبرات والتجارب ذات الصلة بمكتب تنمية الاتصالات،</w:t>
      </w:r>
    </w:p>
    <w:p w:rsidR="00C11621" w:rsidRPr="00776251" w:rsidRDefault="00C11621" w:rsidP="00B9296C">
      <w:pPr>
        <w:pStyle w:val="Call"/>
        <w:rPr>
          <w:ins w:id="699" w:author="Al-Midani, Mohammad Haitham" w:date="2018-09-28T15:10:00Z"/>
          <w:rtl/>
          <w:lang w:val="fr-FR"/>
        </w:rPr>
      </w:pPr>
      <w:ins w:id="700" w:author="Al-Midani, Mohammad Haitham" w:date="2018-09-28T15:10:00Z">
        <w:r w:rsidRPr="00776251">
          <w:rPr>
            <w:rtl/>
            <w:lang w:val="fr-FR"/>
          </w:rPr>
          <w:t xml:space="preserve">يكلف الأمين العام ومدير </w:t>
        </w:r>
        <w:r w:rsidRPr="00776251">
          <w:rPr>
            <w:rFonts w:hint="cs"/>
            <w:rtl/>
            <w:lang w:val="fr-FR"/>
          </w:rPr>
          <w:t xml:space="preserve">مكتب </w:t>
        </w:r>
        <w:r w:rsidRPr="00776251">
          <w:rPr>
            <w:rtl/>
            <w:lang w:val="fr-FR"/>
          </w:rPr>
          <w:t>تنمية الاتصالات</w:t>
        </w:r>
      </w:ins>
    </w:p>
    <w:p w:rsidR="00C11621" w:rsidRPr="00776251" w:rsidRDefault="00C11621" w:rsidP="00C11621">
      <w:pPr>
        <w:rPr>
          <w:ins w:id="701" w:author="Al-Midani, Mohammad Haitham" w:date="2018-09-28T15:10:00Z"/>
          <w:rtl/>
          <w:lang w:val="fr-FR"/>
        </w:rPr>
      </w:pPr>
      <w:ins w:id="702" w:author="Al-Midani, Mohammad Haitham" w:date="2018-09-28T15:10:00Z">
        <w:r w:rsidRPr="005F307B">
          <w:t>1</w:t>
        </w:r>
        <w:r w:rsidRPr="00776251">
          <w:rPr>
            <w:rtl/>
            <w:lang w:val="fr-FR"/>
          </w:rPr>
          <w:tab/>
          <w:t>باتخاذ تدابير مناسبة لالتماس ما يكفي من الموارد المالية والدعم لتنفيذ هذا القرار، في إطار الموارد المالية المتاحة، بما</w:t>
        </w:r>
        <w:r w:rsidRPr="00776251">
          <w:rPr>
            <w:rFonts w:hint="cs"/>
            <w:rtl/>
            <w:lang w:val="fr-FR"/>
          </w:rPr>
          <w:t xml:space="preserve"> في </w:t>
        </w:r>
        <w:r w:rsidRPr="00776251">
          <w:rPr>
            <w:rtl/>
            <w:lang w:val="fr-FR"/>
          </w:rPr>
          <w:t>ذلك الدعم المالي بواسطة اتفاقات</w:t>
        </w:r>
        <w:r w:rsidRPr="00776251">
          <w:rPr>
            <w:rFonts w:hint="cs"/>
            <w:rtl/>
            <w:lang w:val="fr-FR"/>
          </w:rPr>
          <w:t> </w:t>
        </w:r>
        <w:r w:rsidRPr="00776251">
          <w:rPr>
            <w:rtl/>
            <w:lang w:val="fr-FR"/>
          </w:rPr>
          <w:t>الشراكة؛</w:t>
        </w:r>
      </w:ins>
    </w:p>
    <w:p w:rsidR="00C11621" w:rsidRPr="00776251" w:rsidRDefault="00C11621" w:rsidP="004B5EE5">
      <w:pPr>
        <w:rPr>
          <w:ins w:id="703" w:author="Al-Midani, Mohammad Haitham" w:date="2018-09-28T15:10:00Z"/>
          <w:rtl/>
          <w:lang w:val="fr-FR"/>
        </w:rPr>
      </w:pPr>
      <w:ins w:id="704" w:author="Al-Midani, Mohammad Haitham" w:date="2018-09-28T15:10:00Z">
        <w:r w:rsidRPr="005F307B">
          <w:t>2</w:t>
        </w:r>
        <w:r w:rsidRPr="00776251">
          <w:rPr>
            <w:rtl/>
            <w:lang w:val="fr-FR"/>
          </w:rPr>
          <w:tab/>
          <w:t>بإبراز أهمية وفوائد</w:t>
        </w:r>
        <w:r w:rsidRPr="00776251">
          <w:rPr>
            <w:rFonts w:hint="cs"/>
            <w:rtl/>
            <w:lang w:val="fr-FR"/>
          </w:rPr>
          <w:t xml:space="preserve"> تطوير</w:t>
        </w:r>
        <w:r w:rsidRPr="00776251">
          <w:rPr>
            <w:rtl/>
            <w:lang w:val="fr-FR"/>
          </w:rPr>
          <w:t xml:space="preserve"> </w:t>
        </w:r>
        <w:r w:rsidRPr="00776251">
          <w:rPr>
            <w:rFonts w:hint="cs"/>
            <w:rtl/>
            <w:lang w:val="fr-FR"/>
          </w:rPr>
          <w:t>و</w:t>
        </w:r>
        <w:r w:rsidRPr="00776251">
          <w:rPr>
            <w:rtl/>
            <w:lang w:val="fr-FR"/>
          </w:rPr>
          <w:t>نشر شبكات الجيل التالي</w:t>
        </w:r>
      </w:ins>
      <w:ins w:id="705" w:author="ALY, Mona" w:date="2018-10-08T17:45:00Z">
        <w:r w:rsidR="004B5EE5">
          <w:rPr>
            <w:rFonts w:hint="cs"/>
            <w:rtl/>
            <w:lang w:val="fr-FR"/>
          </w:rPr>
          <w:t xml:space="preserve"> وشبكات المستقبل </w:t>
        </w:r>
      </w:ins>
      <w:ins w:id="706" w:author="Al-Midani, Mohammad Haitham" w:date="2018-09-28T15:10:00Z">
        <w:r w:rsidRPr="00776251">
          <w:rPr>
            <w:rtl/>
            <w:lang w:val="fr-FR"/>
          </w:rPr>
          <w:t>أمام وكالات الأمم المتحدة المتخصصة والمؤسسات</w:t>
        </w:r>
        <w:r w:rsidRPr="00776251">
          <w:rPr>
            <w:rFonts w:hint="cs"/>
            <w:rtl/>
            <w:lang w:val="fr-FR"/>
          </w:rPr>
          <w:t> </w:t>
        </w:r>
        <w:r w:rsidRPr="00776251">
          <w:rPr>
            <w:rtl/>
            <w:lang w:val="fr-FR"/>
          </w:rPr>
          <w:t>المالية،</w:t>
        </w:r>
      </w:ins>
    </w:p>
    <w:p w:rsidR="00C11621" w:rsidRPr="00776251" w:rsidRDefault="00C11621" w:rsidP="00B9296C">
      <w:pPr>
        <w:pStyle w:val="Call"/>
        <w:rPr>
          <w:ins w:id="707" w:author="Al-Midani, Mohammad Haitham" w:date="2018-09-28T15:10:00Z"/>
          <w:rtl/>
          <w:lang w:val="fr-FR"/>
        </w:rPr>
      </w:pPr>
      <w:ins w:id="708" w:author="Al-Midani, Mohammad Haitham" w:date="2018-09-28T15:10:00Z">
        <w:r w:rsidRPr="00776251">
          <w:rPr>
            <w:rtl/>
            <w:lang w:val="fr-FR"/>
          </w:rPr>
          <w:t>يكلف ال‍مجلس</w:t>
        </w:r>
      </w:ins>
    </w:p>
    <w:p w:rsidR="00C11621" w:rsidRPr="00776251" w:rsidRDefault="00C11621" w:rsidP="008B4417">
      <w:pPr>
        <w:rPr>
          <w:ins w:id="709" w:author="Al-Midani, Mohammad Haitham" w:date="2018-09-28T15:10:00Z"/>
          <w:rtl/>
          <w:lang w:val="fr-FR"/>
        </w:rPr>
      </w:pPr>
      <w:ins w:id="710" w:author="Al-Midani, Mohammad Haitham" w:date="2018-09-28T15:10:00Z">
        <w:r w:rsidRPr="00776251">
          <w:rPr>
            <w:rtl/>
            <w:lang w:val="fr-FR"/>
          </w:rPr>
          <w:t>بالنظر في التقارير والمقترحات المقدمة من الأمين العام والمكاتب الثلاثة فيما يتعلق بتنفيذ هذا القرار، وربطها بالفقرات ذات الصلة من منطوق القرار</w:t>
        </w:r>
        <w:r w:rsidRPr="00776251">
          <w:rPr>
            <w:rFonts w:hint="cs"/>
            <w:rtl/>
            <w:lang w:val="fr-FR"/>
          </w:rPr>
          <w:t> </w:t>
        </w:r>
        <w:r w:rsidRPr="005F307B">
          <w:t>44</w:t>
        </w:r>
        <w:r w:rsidRPr="00776251">
          <w:rPr>
            <w:rtl/>
            <w:lang w:val="fr-FR"/>
          </w:rPr>
          <w:t xml:space="preserve"> (</w:t>
        </w:r>
        <w:r>
          <w:rPr>
            <w:rtl/>
            <w:lang w:val="en-US"/>
          </w:rPr>
          <w:t>ال</w:t>
        </w:r>
        <w:r w:rsidRPr="00776251">
          <w:rPr>
            <w:rtl/>
            <w:lang w:val="en-US"/>
          </w:rPr>
          <w:t>مراجَع في </w:t>
        </w:r>
      </w:ins>
      <w:ins w:id="711" w:author="ALY, Mona" w:date="2018-10-08T17:37:00Z">
        <w:r w:rsidR="005C0F1A">
          <w:rPr>
            <w:rFonts w:hint="cs"/>
            <w:rtl/>
            <w:lang w:val="en-US"/>
          </w:rPr>
          <w:t xml:space="preserve">الحمامات، </w:t>
        </w:r>
        <w:r w:rsidR="005C0F1A" w:rsidRPr="005F307B">
          <w:rPr>
            <w:rFonts w:hint="cs"/>
          </w:rPr>
          <w:t>2016</w:t>
        </w:r>
      </w:ins>
      <w:ins w:id="712" w:author="Al-Midani, Mohammad Haitham" w:date="2018-09-28T15:10:00Z">
        <w:r w:rsidRPr="00776251">
          <w:rPr>
            <w:rtl/>
            <w:lang w:val="en-US"/>
          </w:rPr>
          <w:t>)</w:t>
        </w:r>
        <w:r w:rsidRPr="00776251">
          <w:rPr>
            <w:rFonts w:hint="cs"/>
            <w:rtl/>
            <w:lang w:val="en-US"/>
          </w:rPr>
          <w:t xml:space="preserve"> </w:t>
        </w:r>
        <w:r w:rsidRPr="00776251">
          <w:rPr>
            <w:rtl/>
            <w:lang w:val="fr-FR"/>
          </w:rPr>
          <w:t xml:space="preserve">للجمعية العالمية لتقييس الاتصالات واتخاذ تدابير مناسبة لكي يواصل </w:t>
        </w:r>
      </w:ins>
      <w:ins w:id="713" w:author="Al-Midani, Mohammad Haitham" w:date="2018-09-28T15:11:00Z">
        <w:r w:rsidRPr="00776251">
          <w:rPr>
            <w:rFonts w:hint="cs"/>
            <w:rtl/>
            <w:lang w:val="fr-FR"/>
          </w:rPr>
          <w:t>الاتحاد</w:t>
        </w:r>
      </w:ins>
      <w:ins w:id="714" w:author="Al-Midani, Mohammad Haitham" w:date="2018-09-28T15:10:00Z">
        <w:r w:rsidRPr="00776251">
          <w:rPr>
            <w:rtl/>
            <w:lang w:val="fr-FR"/>
          </w:rPr>
          <w:t xml:space="preserve"> توجيه العناية لتلبية احتياجات البلدان</w:t>
        </w:r>
        <w:r w:rsidRPr="00776251">
          <w:rPr>
            <w:rFonts w:hint="cs"/>
            <w:rtl/>
            <w:lang w:val="fr-FR"/>
          </w:rPr>
          <w:t> </w:t>
        </w:r>
        <w:r w:rsidRPr="00776251">
          <w:rPr>
            <w:rtl/>
            <w:lang w:val="fr-FR"/>
          </w:rPr>
          <w:t>النامية،</w:t>
        </w:r>
      </w:ins>
    </w:p>
    <w:p w:rsidR="00407DE2" w:rsidRPr="00776251" w:rsidRDefault="00407DE2" w:rsidP="00E70986">
      <w:pPr>
        <w:pStyle w:val="Call"/>
        <w:rPr>
          <w:rtl/>
          <w:lang w:val="en-US" w:eastAsia="en-GB"/>
        </w:rPr>
      </w:pPr>
      <w:r w:rsidRPr="00776251">
        <w:rPr>
          <w:rFonts w:hint="cs"/>
          <w:rtl/>
          <w:lang w:val="en-US" w:eastAsia="en-GB" w:bidi="ar-SY"/>
        </w:rPr>
        <w:lastRenderedPageBreak/>
        <w:t>يدعو الدول الأعضاء</w:t>
      </w:r>
      <w:ins w:id="715" w:author="Riz, Imad " w:date="2018-10-18T17:56:00Z">
        <w:r w:rsidR="00E70986">
          <w:rPr>
            <w:rFonts w:hint="cs"/>
            <w:rtl/>
            <w:lang w:val="en-US" w:eastAsia="en-GB" w:bidi="ar-SY"/>
          </w:rPr>
          <w:t xml:space="preserve"> </w:t>
        </w:r>
        <w:r w:rsidR="00E70986">
          <w:rPr>
            <w:rFonts w:hint="cs"/>
            <w:rtl/>
            <w:lang w:val="en-US" w:eastAsia="en-GB"/>
          </w:rPr>
          <w:t>وأعضاء القطاعات</w:t>
        </w:r>
      </w:ins>
    </w:p>
    <w:p w:rsidR="00407DE2" w:rsidRPr="00776251" w:rsidRDefault="00407DE2" w:rsidP="00407DE2">
      <w:pPr>
        <w:rPr>
          <w:spacing w:val="-4"/>
          <w:lang w:val="en-US" w:eastAsia="en-GB" w:bidi="ar-SY"/>
        </w:rPr>
      </w:pPr>
      <w:r w:rsidRPr="005F307B">
        <w:rPr>
          <w:lang w:eastAsia="en-GB" w:bidi="ar-SY"/>
        </w:rPr>
        <w:t>1</w:t>
      </w:r>
      <w:r w:rsidRPr="00776251">
        <w:rPr>
          <w:lang w:val="en-US" w:eastAsia="en-GB" w:bidi="ar-SY"/>
        </w:rPr>
        <w:tab/>
      </w:r>
      <w:r w:rsidRPr="00776251">
        <w:rPr>
          <w:rFonts w:hint="cs"/>
          <w:spacing w:val="-4"/>
          <w:rtl/>
          <w:lang w:val="en-US" w:eastAsia="en-GB" w:bidi="ar-SY"/>
        </w:rPr>
        <w:t>إلى مواصلة تعزيز الفوائد الاجتماعية والاقتصادية الشاملة للتوصيلية بشبكات النطاق العريض وخدماتها وإلى الاعتراف</w:t>
      </w:r>
      <w:r w:rsidRPr="00776251">
        <w:rPr>
          <w:rFonts w:hint="cs"/>
          <w:rtl/>
          <w:lang w:val="en-US" w:eastAsia="en-GB" w:bidi="ar-SY"/>
        </w:rPr>
        <w:t> </w:t>
      </w:r>
      <w:r w:rsidRPr="00776251">
        <w:rPr>
          <w:rFonts w:hint="cs"/>
          <w:spacing w:val="-4"/>
          <w:rtl/>
          <w:lang w:val="en-US" w:eastAsia="en-GB" w:bidi="ar-SY"/>
        </w:rPr>
        <w:t>بها؛</w:t>
      </w:r>
    </w:p>
    <w:p w:rsidR="00407DE2" w:rsidRPr="00776251" w:rsidRDefault="00407DE2" w:rsidP="00407DE2">
      <w:pPr>
        <w:rPr>
          <w:rtl/>
          <w:lang w:val="en-US" w:eastAsia="en-GB" w:bidi="ar-SY"/>
        </w:rPr>
      </w:pPr>
      <w:r w:rsidRPr="005F307B">
        <w:rPr>
          <w:lang w:eastAsia="en-GB" w:bidi="ar-SY"/>
        </w:rPr>
        <w:t>2</w:t>
      </w:r>
      <w:r w:rsidRPr="00776251">
        <w:rPr>
          <w:lang w:val="en-US" w:eastAsia="en-GB" w:bidi="ar-SY"/>
        </w:rPr>
        <w:tab/>
      </w:r>
      <w:r w:rsidRPr="00776251">
        <w:rPr>
          <w:rFonts w:hint="cs"/>
          <w:rtl/>
          <w:lang w:val="en-US" w:eastAsia="en-GB" w:bidi="ar-SY"/>
        </w:rPr>
        <w:t>إلى دعم تطوير شبكات النطاق العريض اللاسلكية ونشرها الفعّال من حيث التكلفة كجزء من استراتيجياتها وسياساتها الوطنية الخاصة بالنطاق العريض؛</w:t>
      </w:r>
    </w:p>
    <w:p w:rsidR="0072008D" w:rsidRPr="00866D2F" w:rsidRDefault="00407DE2" w:rsidP="00DA1D3B">
      <w:pPr>
        <w:rPr>
          <w:ins w:id="716" w:author="Al-Midani, Mohammad Haitham" w:date="2018-09-28T15:16:00Z"/>
          <w:rtl/>
          <w:lang w:val="fr-FR"/>
        </w:rPr>
      </w:pPr>
      <w:r w:rsidRPr="005F307B">
        <w:rPr>
          <w:lang w:eastAsia="en-GB" w:bidi="ar-SY"/>
        </w:rPr>
        <w:t>3</w:t>
      </w:r>
      <w:r w:rsidRPr="00776251">
        <w:rPr>
          <w:lang w:val="en-US" w:eastAsia="en-GB" w:bidi="ar-SY"/>
        </w:rPr>
        <w:tab/>
      </w:r>
      <w:r w:rsidRPr="00776251">
        <w:rPr>
          <w:rFonts w:hint="cs"/>
          <w:rtl/>
        </w:rPr>
        <w:t>إلى تيسير التوصيلية بشبكات النطاق العريض اللاسلكية باعتبارها عنصراً هاماً لتمكين النفاذ إلى خدمات النطاق العريض</w:t>
      </w:r>
      <w:r w:rsidRPr="00776251">
        <w:rPr>
          <w:rFonts w:hint="eastAsia"/>
          <w:rtl/>
        </w:rPr>
        <w:t> </w:t>
      </w:r>
      <w:r w:rsidRPr="00776251">
        <w:rPr>
          <w:rFonts w:hint="cs"/>
          <w:rtl/>
        </w:rPr>
        <w:t>وتطبيقاته</w:t>
      </w:r>
      <w:del w:id="717" w:author="Riz, Imad " w:date="2018-10-18T18:00:00Z">
        <w:r w:rsidR="002C43FF" w:rsidDel="002C43FF">
          <w:rPr>
            <w:rFonts w:hint="cs"/>
            <w:rtl/>
          </w:rPr>
          <w:delText>.</w:delText>
        </w:r>
      </w:del>
      <w:ins w:id="718" w:author="Al-Midani, Mohammad Haitham" w:date="2018-09-28T15:15:00Z">
        <w:r w:rsidR="0072008D">
          <w:rPr>
            <w:rFonts w:hint="cs"/>
            <w:rtl/>
          </w:rPr>
          <w:t>؛</w:t>
        </w:r>
      </w:ins>
    </w:p>
    <w:p w:rsidR="0072008D" w:rsidRPr="00866D2F" w:rsidRDefault="0072008D" w:rsidP="0072008D">
      <w:pPr>
        <w:rPr>
          <w:ins w:id="719" w:author="Al-Midani, Mohammad Haitham" w:date="2018-09-28T15:16:00Z"/>
          <w:rtl/>
          <w:lang w:val="fr-FR"/>
        </w:rPr>
      </w:pPr>
      <w:ins w:id="720" w:author="Al-Midani, Mohammad Haitham" w:date="2018-09-28T15:16:00Z">
        <w:r w:rsidRPr="005F307B">
          <w:t>4</w:t>
        </w:r>
        <w:r w:rsidRPr="00866D2F">
          <w:rPr>
            <w:rtl/>
            <w:lang w:val="fr-FR"/>
          </w:rPr>
          <w:tab/>
          <w:t xml:space="preserve">إلى اتخاذ تدابير محددة تهدف إلى دعم عمل </w:t>
        </w:r>
      </w:ins>
      <w:ins w:id="721" w:author="Al-Midani, Mohammad Haitham" w:date="2018-09-28T15:17:00Z">
        <w:r>
          <w:rPr>
            <w:rFonts w:hint="cs"/>
            <w:rtl/>
            <w:lang w:val="fr-FR"/>
          </w:rPr>
          <w:t>الاتحاد</w:t>
        </w:r>
      </w:ins>
      <w:ins w:id="722" w:author="Al-Midani, Mohammad Haitham" w:date="2018-09-28T15:16:00Z">
        <w:r w:rsidRPr="00866D2F">
          <w:rPr>
            <w:rtl/>
            <w:lang w:val="fr-FR"/>
          </w:rPr>
          <w:t xml:space="preserve"> واتخاذ مبادرات خاصة بهم من أجل تنفيذ هذا</w:t>
        </w:r>
        <w:r>
          <w:rPr>
            <w:rFonts w:hint="cs"/>
            <w:rtl/>
            <w:lang w:val="fr-FR"/>
          </w:rPr>
          <w:t> </w:t>
        </w:r>
        <w:r w:rsidRPr="00866D2F">
          <w:rPr>
            <w:rtl/>
            <w:lang w:val="fr-FR"/>
          </w:rPr>
          <w:t>القرار؛</w:t>
        </w:r>
      </w:ins>
    </w:p>
    <w:p w:rsidR="0072008D" w:rsidRPr="00DA1D3B" w:rsidRDefault="0072008D" w:rsidP="00C46222">
      <w:pPr>
        <w:rPr>
          <w:rtl/>
          <w:lang w:val="fr-FR"/>
        </w:rPr>
      </w:pPr>
      <w:ins w:id="723" w:author="Al-Midani, Mohammad Haitham" w:date="2018-09-28T15:16:00Z">
        <w:r w:rsidRPr="005F307B">
          <w:t>5</w:t>
        </w:r>
        <w:r w:rsidRPr="00866D2F">
          <w:rPr>
            <w:rtl/>
            <w:lang w:val="fr-FR"/>
          </w:rPr>
          <w:tab/>
          <w:t>إلى تعزيز التعاون بين البلدان المتقدمة والبلدان النامية، وبين البلدان النامية ذاتها،</w:t>
        </w:r>
        <w:r>
          <w:rPr>
            <w:rtl/>
            <w:lang w:val="fr-FR"/>
          </w:rPr>
          <w:t xml:space="preserve"> في </w:t>
        </w:r>
        <w:r w:rsidRPr="00866D2F">
          <w:rPr>
            <w:rtl/>
            <w:lang w:val="fr-FR"/>
          </w:rPr>
          <w:t>تحسين القدرات الوطنية والإقليمية والدولية</w:t>
        </w:r>
        <w:r>
          <w:rPr>
            <w:rtl/>
            <w:lang w:val="fr-FR"/>
          </w:rPr>
          <w:t xml:space="preserve"> في </w:t>
        </w:r>
        <w:r w:rsidRPr="00866D2F">
          <w:rPr>
            <w:rtl/>
            <w:lang w:val="fr-FR"/>
          </w:rPr>
          <w:t>مجال ت</w:t>
        </w:r>
      </w:ins>
      <w:ins w:id="724" w:author="ALY, Mona" w:date="2018-10-08T17:39:00Z">
        <w:r w:rsidR="0017790D">
          <w:rPr>
            <w:rFonts w:hint="cs"/>
            <w:rtl/>
            <w:lang w:val="fr-FR"/>
          </w:rPr>
          <w:t xml:space="preserve">نفيذ </w:t>
        </w:r>
      </w:ins>
      <w:ins w:id="725" w:author="Al-Midani, Mohammad Haitham" w:date="2018-09-28T15:16:00Z">
        <w:r w:rsidRPr="00866D2F">
          <w:rPr>
            <w:rtl/>
            <w:lang w:val="fr-FR"/>
          </w:rPr>
          <w:t>شبكات الجيل التالي</w:t>
        </w:r>
      </w:ins>
      <w:ins w:id="726" w:author="ALY, Mona" w:date="2018-10-08T17:38:00Z">
        <w:r w:rsidR="005C0F1A">
          <w:rPr>
            <w:rFonts w:hint="cs"/>
            <w:rtl/>
            <w:lang w:val="fr-FR"/>
          </w:rPr>
          <w:t xml:space="preserve"> وشبكات المستقبل</w:t>
        </w:r>
      </w:ins>
      <w:ins w:id="727" w:author="Al-Midani, Mohammad Haitham" w:date="2018-09-28T15:16:00Z">
        <w:r w:rsidRPr="00866D2F">
          <w:rPr>
            <w:rtl/>
            <w:lang w:val="fr-FR"/>
          </w:rPr>
          <w:t xml:space="preserve">، وخاصة </w:t>
        </w:r>
      </w:ins>
      <w:ins w:id="728" w:author="ALY, Mona" w:date="2018-10-08T17:39:00Z">
        <w:r w:rsidR="0017790D">
          <w:rPr>
            <w:rFonts w:hint="cs"/>
            <w:rtl/>
            <w:lang w:val="fr-FR"/>
          </w:rPr>
          <w:t>في</w:t>
        </w:r>
      </w:ins>
      <w:ins w:id="729" w:author="Al-Midani, Mohammad Haitham" w:date="2018-09-28T15:16:00Z">
        <w:r w:rsidRPr="00866D2F">
          <w:rPr>
            <w:rtl/>
            <w:lang w:val="fr-FR"/>
          </w:rPr>
          <w:t>ما</w:t>
        </w:r>
        <w:r w:rsidRPr="00866D2F">
          <w:rPr>
            <w:rFonts w:hint="cs"/>
            <w:rtl/>
            <w:lang w:val="fr-FR"/>
          </w:rPr>
          <w:t> </w:t>
        </w:r>
        <w:r w:rsidRPr="00866D2F">
          <w:rPr>
            <w:rtl/>
            <w:lang w:val="fr-FR"/>
          </w:rPr>
          <w:t>يتعلق بالتخطيط لها ونشرها وتشغيلها وصيانتها، وتطوير التطبيقات المعتمدة عل</w:t>
        </w:r>
        <w:r w:rsidRPr="00866D2F">
          <w:rPr>
            <w:rFonts w:hint="cs"/>
            <w:rtl/>
            <w:lang w:val="fr-FR"/>
          </w:rPr>
          <w:t>ى</w:t>
        </w:r>
      </w:ins>
      <w:ins w:id="730" w:author="ALY, Mona" w:date="2018-10-08T17:40:00Z">
        <w:r w:rsidR="0017790D">
          <w:rPr>
            <w:rFonts w:hint="cs"/>
            <w:rtl/>
            <w:lang w:val="fr-FR"/>
          </w:rPr>
          <w:t xml:space="preserve"> هذه الشبكات</w:t>
        </w:r>
      </w:ins>
      <w:ins w:id="731" w:author="Al-Midani, Mohammad Haitham" w:date="2018-09-28T15:16:00Z">
        <w:r w:rsidRPr="00866D2F">
          <w:rPr>
            <w:rtl/>
            <w:lang w:val="fr-FR"/>
          </w:rPr>
          <w:t>،</w:t>
        </w:r>
        <w:r>
          <w:rPr>
            <w:rtl/>
            <w:lang w:val="fr-FR"/>
          </w:rPr>
          <w:t xml:space="preserve"> </w:t>
        </w:r>
      </w:ins>
      <w:ins w:id="732" w:author="ALY, Mona" w:date="2018-10-08T17:59:00Z">
        <w:r w:rsidR="0007551F">
          <w:rPr>
            <w:rFonts w:hint="cs"/>
            <w:rtl/>
            <w:lang w:val="fr-FR"/>
          </w:rPr>
          <w:t>و</w:t>
        </w:r>
      </w:ins>
      <w:ins w:id="733" w:author="Al-Midani, Mohammad Haitham" w:date="2018-09-28T15:16:00Z">
        <w:r>
          <w:rPr>
            <w:rtl/>
            <w:lang w:val="fr-FR"/>
          </w:rPr>
          <w:t>لا سيما في </w:t>
        </w:r>
        <w:r w:rsidRPr="00866D2F">
          <w:rPr>
            <w:rtl/>
            <w:lang w:val="fr-FR"/>
          </w:rPr>
          <w:t>المناطق الريفية</w:t>
        </w:r>
      </w:ins>
      <w:ins w:id="734" w:author="ALY, Mona" w:date="2018-10-08T17:59:00Z">
        <w:r w:rsidR="00CC37C5">
          <w:rPr>
            <w:rFonts w:hint="cs"/>
            <w:rtl/>
            <w:lang w:val="fr-FR"/>
          </w:rPr>
          <w:t>،</w:t>
        </w:r>
      </w:ins>
      <w:ins w:id="735" w:author="Al-Midani, Mohammad Haitham" w:date="2018-09-28T15:16:00Z">
        <w:r w:rsidRPr="00866D2F">
          <w:rPr>
            <w:rtl/>
            <w:lang w:val="fr-FR"/>
          </w:rPr>
          <w:t xml:space="preserve"> آخذة بعين الاعتبار </w:t>
        </w:r>
        <w:r w:rsidRPr="00866D2F">
          <w:rPr>
            <w:rFonts w:hint="cs"/>
            <w:rtl/>
            <w:lang w:val="fr-FR"/>
          </w:rPr>
          <w:t xml:space="preserve">أيضاً </w:t>
        </w:r>
        <w:r w:rsidRPr="00866D2F">
          <w:rPr>
            <w:rtl/>
            <w:lang w:val="fr-FR"/>
          </w:rPr>
          <w:t>تطويرها</w:t>
        </w:r>
        <w:r>
          <w:rPr>
            <w:rtl/>
            <w:lang w:val="fr-FR"/>
          </w:rPr>
          <w:t xml:space="preserve"> في </w:t>
        </w:r>
        <w:r w:rsidRPr="00866D2F">
          <w:rPr>
            <w:rtl/>
            <w:lang w:val="fr-FR"/>
          </w:rPr>
          <w:t xml:space="preserve">المستقبل </w:t>
        </w:r>
        <w:r w:rsidRPr="00866D2F">
          <w:rPr>
            <w:rFonts w:hint="cs"/>
            <w:rtl/>
            <w:lang w:val="fr-FR"/>
          </w:rPr>
          <w:t>القريب</w:t>
        </w:r>
        <w:r w:rsidRPr="00866D2F">
          <w:rPr>
            <w:rtl/>
            <w:lang w:val="fr-FR"/>
          </w:rPr>
          <w:t xml:space="preserve"> للتعامل مع </w:t>
        </w:r>
        <w:r>
          <w:rPr>
            <w:rFonts w:hint="cs"/>
            <w:rtl/>
            <w:lang w:val="fr-FR"/>
          </w:rPr>
          <w:t>شبكات</w:t>
        </w:r>
        <w:r>
          <w:rPr>
            <w:rFonts w:hint="eastAsia"/>
            <w:rtl/>
            <w:lang w:val="fr-FR"/>
          </w:rPr>
          <w:t> </w:t>
        </w:r>
        <w:r>
          <w:rPr>
            <w:rFonts w:hint="cs"/>
            <w:rtl/>
            <w:lang w:val="fr-FR"/>
          </w:rPr>
          <w:t>المستقبل</w:t>
        </w:r>
        <w:r w:rsidRPr="00866D2F">
          <w:rPr>
            <w:rtl/>
            <w:lang w:val="fr-FR"/>
          </w:rPr>
          <w:t>.</w:t>
        </w:r>
      </w:ins>
    </w:p>
    <w:p w:rsidR="00C11621" w:rsidRDefault="00407DE2" w:rsidP="00C46222">
      <w:pPr>
        <w:pStyle w:val="Reasons"/>
        <w:rPr>
          <w:rtl/>
        </w:rPr>
      </w:pPr>
      <w:r>
        <w:rPr>
          <w:rtl/>
        </w:rPr>
        <w:t>الأسباب:</w:t>
      </w:r>
      <w:r w:rsidR="00C46222">
        <w:rPr>
          <w:rtl/>
        </w:rPr>
        <w:tab/>
      </w:r>
      <w:r w:rsidR="0017790D" w:rsidRPr="00966115">
        <w:rPr>
          <w:rFonts w:hint="cs"/>
          <w:b w:val="0"/>
          <w:bCs w:val="0"/>
          <w:rtl/>
        </w:rPr>
        <w:t xml:space="preserve">تبسيط القرارات بدمج القرار </w:t>
      </w:r>
      <w:r w:rsidR="0017790D" w:rsidRPr="005F307B">
        <w:rPr>
          <w:rFonts w:hint="cs"/>
          <w:b w:val="0"/>
          <w:bCs w:val="0"/>
        </w:rPr>
        <w:t>203</w:t>
      </w:r>
      <w:r w:rsidR="0017790D" w:rsidRPr="00966115">
        <w:rPr>
          <w:rFonts w:hint="cs"/>
          <w:b w:val="0"/>
          <w:bCs w:val="0"/>
          <w:rtl/>
        </w:rPr>
        <w:t xml:space="preserve"> مع القرار </w:t>
      </w:r>
      <w:r w:rsidR="0017790D" w:rsidRPr="005F307B">
        <w:rPr>
          <w:rFonts w:hint="cs"/>
          <w:b w:val="0"/>
          <w:bCs w:val="0"/>
        </w:rPr>
        <w:t>137</w:t>
      </w:r>
      <w:r w:rsidR="0017790D" w:rsidRPr="00966115">
        <w:rPr>
          <w:rFonts w:hint="cs"/>
          <w:b w:val="0"/>
          <w:bCs w:val="0"/>
          <w:rtl/>
        </w:rPr>
        <w:t>، واستخدام</w:t>
      </w:r>
      <w:r w:rsidR="00456A07">
        <w:rPr>
          <w:rFonts w:hint="cs"/>
          <w:b w:val="0"/>
          <w:bCs w:val="0"/>
          <w:rtl/>
        </w:rPr>
        <w:t xml:space="preserve"> متن</w:t>
      </w:r>
      <w:r w:rsidR="00966115" w:rsidRPr="00966115">
        <w:rPr>
          <w:rFonts w:hint="cs"/>
          <w:b w:val="0"/>
          <w:bCs w:val="0"/>
          <w:rtl/>
        </w:rPr>
        <w:t xml:space="preserve"> </w:t>
      </w:r>
      <w:r w:rsidR="0017790D" w:rsidRPr="00966115">
        <w:rPr>
          <w:rFonts w:hint="cs"/>
          <w:b w:val="0"/>
          <w:bCs w:val="0"/>
          <w:rtl/>
        </w:rPr>
        <w:t xml:space="preserve">القرار </w:t>
      </w:r>
      <w:r w:rsidR="0017790D" w:rsidRPr="005F307B">
        <w:rPr>
          <w:rFonts w:hint="cs"/>
          <w:b w:val="0"/>
          <w:bCs w:val="0"/>
        </w:rPr>
        <w:t>203</w:t>
      </w:r>
      <w:r w:rsidR="0017790D" w:rsidRPr="00966115">
        <w:rPr>
          <w:rFonts w:hint="cs"/>
          <w:b w:val="0"/>
          <w:bCs w:val="0"/>
          <w:rtl/>
        </w:rPr>
        <w:t xml:space="preserve"> باعتباره المتن الأساسي</w:t>
      </w:r>
      <w:r w:rsidR="00C46222">
        <w:rPr>
          <w:rFonts w:hint="eastAsia"/>
          <w:b w:val="0"/>
          <w:bCs w:val="0"/>
          <w:rtl/>
        </w:rPr>
        <w:t> </w:t>
      </w:r>
      <w:r w:rsidR="0017790D" w:rsidRPr="00966115">
        <w:rPr>
          <w:rFonts w:hint="cs"/>
          <w:b w:val="0"/>
          <w:bCs w:val="0"/>
          <w:rtl/>
        </w:rPr>
        <w:t>للنص.</w:t>
      </w:r>
    </w:p>
    <w:p w:rsidR="00C11621" w:rsidRPr="00C11621" w:rsidRDefault="00D569F2" w:rsidP="00244680">
      <w:pPr>
        <w:spacing w:before="600"/>
        <w:jc w:val="center"/>
        <w:rPr>
          <w:rtl/>
        </w:rPr>
      </w:pPr>
      <w:r>
        <w:rPr>
          <w:rFonts w:hint="cs"/>
          <w:rtl/>
        </w:rPr>
        <w:t>___________</w:t>
      </w:r>
    </w:p>
    <w:sectPr w:rsidR="00C11621" w:rsidRPr="00C11621">
      <w:headerReference w:type="even" r:id="rId11"/>
      <w:headerReference w:type="default" r:id="rId12"/>
      <w:headerReference w:type="first" r:id="rId13"/>
      <w:footerReference w:type="first" r:id="rId14"/>
      <w:pgSz w:w="11907" w:h="16834" w:code="9"/>
      <w:pgMar w:top="1418" w:right="1134" w:bottom="1418" w:left="1134"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2A65" w:rsidRDefault="006D2A65" w:rsidP="00FE7FCA">
      <w:r>
        <w:separator/>
      </w:r>
    </w:p>
  </w:endnote>
  <w:endnote w:type="continuationSeparator" w:id="0">
    <w:p w:rsidR="006D2A65" w:rsidRDefault="006D2A65" w:rsidP="00FE7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raditional Arabic">
    <w:altName w:val="Times New Roman"/>
    <w:charset w:val="00"/>
    <w:family w:val="roman"/>
    <w:pitch w:val="variable"/>
    <w:sig w:usb0="00000000" w:usb1="80000000" w:usb2="00000008" w:usb3="00000000" w:csb0="00000041" w:csb1="00000000"/>
  </w:font>
  <w:font w:name="Times New Roman Bold">
    <w:panose1 w:val="02020803070505020304"/>
    <w:charset w:val="00"/>
    <w:family w:val="roman"/>
    <w:pitch w:val="variable"/>
    <w:sig w:usb0="00003A87" w:usb1="00000000" w:usb2="00000000" w:usb3="00000000" w:csb0="000000FF" w:csb1="00000000"/>
  </w:font>
  <w:font w:name="Verdana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A65" w:rsidRDefault="006D2A65" w:rsidP="00255055">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rPr>
      <w:t>www.itu.int/plenipotentiary/</w:t>
    </w:r>
    <w:r>
      <w:rPr>
        <w:sz w:val="20"/>
        <w:szCs w:val="20"/>
        <w:lang w:val="en-GB"/>
      </w:rPr>
      <w:t xml:space="preserve"> </w:t>
    </w:r>
    <w:r>
      <w:rPr>
        <w:rFonts w:ascii="Symbol" w:hAnsi="Symbol"/>
        <w:sz w:val="22"/>
        <w:szCs w:val="20"/>
        <w:lang w:val="en-GB"/>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2A65" w:rsidRDefault="006D2A65">
      <w:r>
        <w:t>_______________</w:t>
      </w:r>
    </w:p>
  </w:footnote>
  <w:footnote w:type="continuationSeparator" w:id="0">
    <w:p w:rsidR="006D2A65" w:rsidRDefault="006D2A65" w:rsidP="00FE7FCA">
      <w:r>
        <w:continuationSeparator/>
      </w:r>
    </w:p>
  </w:footnote>
  <w:footnote w:id="1">
    <w:p w:rsidR="006D2A65" w:rsidRDefault="006D2A65" w:rsidP="00407DE2">
      <w:pPr>
        <w:pStyle w:val="FootnoteText"/>
        <w:tabs>
          <w:tab w:val="clear" w:pos="372"/>
          <w:tab w:val="left" w:pos="374"/>
        </w:tabs>
      </w:pPr>
      <w:r w:rsidRPr="00407DE2">
        <w:rPr>
          <w:rStyle w:val="FootnoteReference"/>
          <w:lang w:val="en-GB"/>
        </w:rPr>
        <w:t>1</w:t>
      </w:r>
      <w:r>
        <w:rPr>
          <w:rtl/>
        </w:rPr>
        <w:tab/>
      </w:r>
      <w:r w:rsidRPr="00DD4F79">
        <w:rPr>
          <w:rFonts w:hint="cs"/>
          <w:rtl/>
          <w:lang w:bidi="ar-SA"/>
        </w:rPr>
        <w:t>تشمل أقل البلدان نمواً والدول الجزرية الصغيرة النامية والبلدان النامية غير الساحلية والبلدان التي تمر اقتصاداتها بمرحلة انتقالية.</w:t>
      </w:r>
    </w:p>
  </w:footnote>
  <w:footnote w:id="2">
    <w:p w:rsidR="006D2A65" w:rsidRDefault="006D2A65" w:rsidP="00407DE2">
      <w:pPr>
        <w:pStyle w:val="FootnoteText"/>
        <w:rPr>
          <w:rtl/>
        </w:rPr>
      </w:pPr>
      <w:r w:rsidRPr="00407DE2">
        <w:rPr>
          <w:rStyle w:val="FootnoteReference"/>
          <w:lang w:val="en-GB"/>
        </w:rPr>
        <w:t>1</w:t>
      </w:r>
      <w:r>
        <w:rPr>
          <w:rtl/>
        </w:rPr>
        <w:tab/>
      </w:r>
      <w:r w:rsidRPr="002A0C93">
        <w:rPr>
          <w:rFonts w:hint="cs"/>
          <w:rtl/>
          <w:lang w:bidi="ar-SA"/>
        </w:rPr>
        <w:t>تشمل أقل البلدان نمواً والدول الجزرية الصغيرة النامية والبلدان النامية غير الساحلية والبلدان التي تمر اقتصاداتها بمرحلة انتقالية.</w:t>
      </w:r>
    </w:p>
  </w:footnote>
  <w:footnote w:id="3">
    <w:p w:rsidR="006D2A65" w:rsidRDefault="006D2A65" w:rsidP="00407DE2">
      <w:pPr>
        <w:pStyle w:val="FootnoteText"/>
        <w:rPr>
          <w:rtl/>
        </w:rPr>
      </w:pPr>
      <w:r w:rsidRPr="00407DE2">
        <w:rPr>
          <w:rStyle w:val="FootnoteReference"/>
          <w:lang w:val="en-GB"/>
        </w:rPr>
        <w:t>1</w:t>
      </w:r>
      <w:r>
        <w:rPr>
          <w:rtl/>
        </w:rPr>
        <w:tab/>
      </w:r>
      <w:r w:rsidRPr="005A73CE">
        <w:rPr>
          <w:rFonts w:hint="cs"/>
          <w:rtl/>
          <w:lang w:bidi="ar-SA"/>
        </w:rPr>
        <w:t>تشمل أقل البلدان نمواً والدول الجزرية الصغيرة النامية والبلدان النامية غير الساحلية والبلدان التي تمر اقتصاداتها بمرحلة انتقالية.</w:t>
      </w:r>
    </w:p>
  </w:footnote>
  <w:footnote w:id="4">
    <w:p w:rsidR="006D2A65" w:rsidRPr="00065EB3" w:rsidRDefault="006D2A65" w:rsidP="00407DE2">
      <w:pPr>
        <w:pStyle w:val="FootnoteText"/>
        <w:spacing w:before="120"/>
        <w:rPr>
          <w:rtl/>
        </w:rPr>
      </w:pPr>
      <w:r w:rsidRPr="00407DE2">
        <w:rPr>
          <w:rFonts w:cs="Calibri"/>
          <w:position w:val="6"/>
          <w:szCs w:val="18"/>
          <w:lang w:val="en-GB"/>
        </w:rPr>
        <w:t>1</w:t>
      </w:r>
      <w:r>
        <w:tab/>
      </w:r>
      <w:r w:rsidRPr="00873B07">
        <w:rPr>
          <w:rFonts w:hint="cs"/>
          <w:rtl/>
        </w:rPr>
        <w:t>تشمل أقل البلدان نمواً والدول الجزرية الصغيرة النامية والبلدان النامية غير الساحلية والبلدان التي تمر اقتصاداتها بمرحلة انتقالية.</w:t>
      </w:r>
    </w:p>
  </w:footnote>
  <w:footnote w:id="5">
    <w:p w:rsidR="006D2A65" w:rsidRPr="00534F3A" w:rsidRDefault="006D2A65" w:rsidP="00407DE2">
      <w:pPr>
        <w:pStyle w:val="FootnoteText"/>
        <w:tabs>
          <w:tab w:val="clear" w:pos="372"/>
          <w:tab w:val="left" w:pos="374"/>
        </w:tabs>
        <w:rPr>
          <w:rFonts w:ascii="Calibri" w:hAnsi="Calibri"/>
        </w:rPr>
      </w:pPr>
      <w:r w:rsidRPr="00407DE2">
        <w:rPr>
          <w:rStyle w:val="FootnoteReference"/>
          <w:lang w:val="en-GB"/>
        </w:rPr>
        <w:t>1</w:t>
      </w:r>
      <w:r w:rsidRPr="00534F3A">
        <w:rPr>
          <w:rFonts w:ascii="Calibri" w:hAnsi="Calibri"/>
          <w:rtl/>
        </w:rPr>
        <w:tab/>
      </w:r>
      <w:r w:rsidRPr="00534F3A">
        <w:rPr>
          <w:rFonts w:ascii="Calibri" w:hAnsi="Calibri"/>
          <w:spacing w:val="-2"/>
          <w:rtl/>
          <w:lang w:val="en-GB"/>
        </w:rPr>
        <w:t>تشمل أقل البلدان نمواً والدول الجزرية الصغيرة النامية والبلدان النامية غير الساحلية والبلدان التي تمر اقتصاداتها بمرحلة انتقالية.</w:t>
      </w:r>
    </w:p>
  </w:footnote>
  <w:footnote w:id="6">
    <w:p w:rsidR="006D2A65" w:rsidRDefault="006D2A65" w:rsidP="00407DE2">
      <w:pPr>
        <w:pStyle w:val="FootnoteText"/>
      </w:pPr>
      <w:r w:rsidRPr="00407DE2">
        <w:rPr>
          <w:rStyle w:val="FootnoteReference"/>
          <w:lang w:val="en-GB"/>
        </w:rPr>
        <w:t>1</w:t>
      </w:r>
      <w:r>
        <w:rPr>
          <w:rtl/>
        </w:rPr>
        <w:tab/>
      </w:r>
      <w:r w:rsidRPr="0094400E">
        <w:rPr>
          <w:rFonts w:hint="cs"/>
          <w:rtl/>
          <w:lang w:bidi="ar"/>
        </w:rPr>
        <w:t xml:space="preserve">حيثما </w:t>
      </w:r>
      <w:r>
        <w:rPr>
          <w:rFonts w:hint="cs"/>
          <w:rtl/>
          <w:lang w:bidi="ar"/>
        </w:rPr>
        <w:t>يُستخدم</w:t>
      </w:r>
      <w:r w:rsidRPr="0094400E">
        <w:rPr>
          <w:rFonts w:hint="cs"/>
          <w:rtl/>
          <w:lang w:bidi="ar"/>
        </w:rPr>
        <w:t xml:space="preserve"> مصطلح "مذكرة تفاهم"</w:t>
      </w:r>
      <w:r>
        <w:rPr>
          <w:rFonts w:hint="cs"/>
          <w:rtl/>
          <w:lang w:bidi="ar"/>
        </w:rPr>
        <w:t xml:space="preserve"> في </w:t>
      </w:r>
      <w:r w:rsidRPr="0094400E">
        <w:rPr>
          <w:rFonts w:hint="cs"/>
          <w:rtl/>
          <w:lang w:bidi="ar"/>
        </w:rPr>
        <w:t>هذا القرار، فإنه يشمل مذكرات تعاون ومذكرات اتفاق</w:t>
      </w:r>
      <w:r>
        <w:rPr>
          <w:rFonts w:hint="cs"/>
          <w:rtl/>
          <w:lang w:bidi="ar"/>
        </w:rPr>
        <w:t>.</w:t>
      </w:r>
    </w:p>
  </w:footnote>
  <w:footnote w:id="7">
    <w:p w:rsidR="006D2A65" w:rsidRPr="004A03EF" w:rsidRDefault="006D2A65" w:rsidP="00712BA5">
      <w:pPr>
        <w:pStyle w:val="FootnoteText"/>
        <w:tabs>
          <w:tab w:val="left" w:pos="284"/>
        </w:tabs>
        <w:ind w:left="284" w:hanging="284"/>
        <w:rPr>
          <w:ins w:id="574" w:author="Al-Midani, Mohammad Haitham" w:date="2018-09-28T14:47:00Z"/>
          <w:rtl/>
        </w:rPr>
      </w:pPr>
      <w:ins w:id="575" w:author="Al-Midani, Mohammad Haitham" w:date="2018-09-28T14:47:00Z">
        <w:r w:rsidRPr="00C53D38">
          <w:rPr>
            <w:rStyle w:val="FootnoteReference"/>
            <w:rtl/>
          </w:rPr>
          <w:t>1</w:t>
        </w:r>
        <w:r w:rsidRPr="004A03EF">
          <w:rPr>
            <w:rFonts w:hint="cs"/>
            <w:rtl/>
          </w:rPr>
          <w:tab/>
        </w:r>
        <w:r w:rsidRPr="004A03EF">
          <w:rPr>
            <w:rFonts w:hint="cs"/>
            <w:rtl/>
          </w:rPr>
          <w:t>تشمل</w:t>
        </w:r>
        <w:r w:rsidRPr="004A03EF">
          <w:rPr>
            <w:rtl/>
          </w:rPr>
          <w:t xml:space="preserve"> </w:t>
        </w:r>
        <w:r w:rsidRPr="004A03EF">
          <w:rPr>
            <w:rFonts w:hint="cs"/>
            <w:rtl/>
          </w:rPr>
          <w:t>أقل</w:t>
        </w:r>
        <w:r w:rsidRPr="004A03EF">
          <w:rPr>
            <w:rtl/>
          </w:rPr>
          <w:t xml:space="preserve"> </w:t>
        </w:r>
        <w:r w:rsidRPr="004A03EF">
          <w:rPr>
            <w:rFonts w:hint="cs"/>
            <w:rtl/>
          </w:rPr>
          <w:t>البلدان</w:t>
        </w:r>
        <w:r w:rsidRPr="004A03EF">
          <w:rPr>
            <w:rtl/>
          </w:rPr>
          <w:t xml:space="preserve"> </w:t>
        </w:r>
        <w:r w:rsidRPr="004A03EF">
          <w:rPr>
            <w:rFonts w:hint="cs"/>
            <w:rtl/>
          </w:rPr>
          <w:t>نمواً</w:t>
        </w:r>
        <w:r w:rsidRPr="004A03EF">
          <w:rPr>
            <w:rtl/>
          </w:rPr>
          <w:t xml:space="preserve"> </w:t>
        </w:r>
        <w:r w:rsidRPr="004A03EF">
          <w:rPr>
            <w:rFonts w:hint="cs"/>
            <w:rtl/>
          </w:rPr>
          <w:t>والدول</w:t>
        </w:r>
        <w:r w:rsidRPr="004A03EF">
          <w:rPr>
            <w:rtl/>
          </w:rPr>
          <w:t xml:space="preserve"> </w:t>
        </w:r>
        <w:r w:rsidRPr="004A03EF">
          <w:rPr>
            <w:rFonts w:hint="cs"/>
            <w:rtl/>
          </w:rPr>
          <w:t>الجزرية</w:t>
        </w:r>
        <w:r w:rsidRPr="004A03EF">
          <w:rPr>
            <w:rtl/>
          </w:rPr>
          <w:t xml:space="preserve"> </w:t>
        </w:r>
        <w:r w:rsidRPr="004A03EF">
          <w:rPr>
            <w:rFonts w:hint="cs"/>
            <w:rtl/>
          </w:rPr>
          <w:t>الصغيرة</w:t>
        </w:r>
        <w:r w:rsidRPr="004A03EF">
          <w:rPr>
            <w:rtl/>
          </w:rPr>
          <w:t xml:space="preserve"> </w:t>
        </w:r>
        <w:r w:rsidRPr="004A03EF">
          <w:rPr>
            <w:rFonts w:hint="cs"/>
            <w:rtl/>
          </w:rPr>
          <w:t>النامية</w:t>
        </w:r>
        <w:r w:rsidRPr="004A03EF">
          <w:rPr>
            <w:rtl/>
          </w:rPr>
          <w:t xml:space="preserve"> </w:t>
        </w:r>
        <w:r w:rsidRPr="004A03EF">
          <w:rPr>
            <w:rFonts w:hint="cs"/>
            <w:rtl/>
          </w:rPr>
          <w:t>والبلدان النامية غير الساحلية والبلدان</w:t>
        </w:r>
        <w:r w:rsidRPr="004A03EF">
          <w:rPr>
            <w:rtl/>
          </w:rPr>
          <w:t xml:space="preserve"> </w:t>
        </w:r>
        <w:r w:rsidRPr="004A03EF">
          <w:rPr>
            <w:rFonts w:hint="cs"/>
            <w:rtl/>
          </w:rPr>
          <w:t>التي</w:t>
        </w:r>
        <w:r w:rsidRPr="004A03EF">
          <w:rPr>
            <w:rtl/>
          </w:rPr>
          <w:t xml:space="preserve"> </w:t>
        </w:r>
        <w:r w:rsidRPr="004A03EF">
          <w:rPr>
            <w:rFonts w:hint="cs"/>
            <w:rtl/>
          </w:rPr>
          <w:t>تمر</w:t>
        </w:r>
        <w:r w:rsidRPr="004A03EF">
          <w:rPr>
            <w:rtl/>
          </w:rPr>
          <w:t xml:space="preserve"> </w:t>
        </w:r>
        <w:r w:rsidRPr="004A03EF">
          <w:rPr>
            <w:rFonts w:hint="cs"/>
            <w:rtl/>
          </w:rPr>
          <w:t>اقتصاداتها</w:t>
        </w:r>
        <w:r w:rsidRPr="004A03EF">
          <w:rPr>
            <w:rtl/>
          </w:rPr>
          <w:t xml:space="preserve"> </w:t>
        </w:r>
        <w:r w:rsidRPr="004A03EF">
          <w:rPr>
            <w:rFonts w:hint="cs"/>
            <w:rtl/>
          </w:rPr>
          <w:t>بمرحلة</w:t>
        </w:r>
        <w:r w:rsidRPr="004A03EF">
          <w:rPr>
            <w:rtl/>
          </w:rPr>
          <w:t xml:space="preserve"> </w:t>
        </w:r>
        <w:r w:rsidRPr="004A03EF">
          <w:rPr>
            <w:rFonts w:hint="cs"/>
            <w:rtl/>
          </w:rPr>
          <w:t>انتقالية</w:t>
        </w:r>
        <w:r w:rsidRPr="004A03EF">
          <w:rPr>
            <w:rtl/>
          </w:rPr>
          <w:t>.</w:t>
        </w:r>
      </w:ins>
    </w:p>
  </w:footnote>
  <w:footnote w:id="8">
    <w:p w:rsidR="006D2A65" w:rsidRPr="00873B07" w:rsidRDefault="006D2A65" w:rsidP="005C0F1A">
      <w:pPr>
        <w:pStyle w:val="FootnoteText"/>
        <w:spacing w:before="120"/>
        <w:rPr>
          <w:ins w:id="688" w:author="Al-Midani, Mohammad Haitham" w:date="2018-09-28T15:09:00Z"/>
          <w:rtl/>
        </w:rPr>
      </w:pPr>
      <w:ins w:id="689" w:author="Al-Midani, Mohammad Haitham" w:date="2018-09-28T15:09:00Z">
        <w:r w:rsidRPr="004F4711">
          <w:rPr>
            <w:rFonts w:cs="Calibri"/>
            <w:position w:val="6"/>
            <w:szCs w:val="18"/>
            <w:rtl/>
          </w:rPr>
          <w:t>2</w:t>
        </w:r>
        <w:r>
          <w:rPr>
            <w:rFonts w:hint="cs"/>
            <w:rtl/>
          </w:rPr>
          <w:tab/>
        </w:r>
      </w:ins>
      <w:ins w:id="690" w:author="ALY, Mona" w:date="2018-10-08T17:38:00Z">
        <w:r>
          <w:rPr>
            <w:rFonts w:hint="cs"/>
            <w:rtl/>
          </w:rPr>
          <w:t xml:space="preserve">انظر </w:t>
        </w:r>
      </w:ins>
      <w:ins w:id="691" w:author="Al-Midani, Mohammad Haitham" w:date="2018-09-28T15:09:00Z">
        <w:r w:rsidRPr="00873B07">
          <w:rPr>
            <w:rFonts w:hint="cs"/>
            <w:rtl/>
          </w:rPr>
          <w:t xml:space="preserve">أعمال </w:t>
        </w:r>
        <w:r>
          <w:rPr>
            <w:rFonts w:hint="cs"/>
            <w:rtl/>
          </w:rPr>
          <w:t>فريق التركيز</w:t>
        </w:r>
        <w:r w:rsidRPr="00873B07">
          <w:rPr>
            <w:rFonts w:hint="cs"/>
            <w:rtl/>
          </w:rPr>
          <w:t xml:space="preserve"> التابع للجنة الدراسات </w:t>
        </w:r>
        <w:r w:rsidRPr="00873B07">
          <w:t>13</w:t>
        </w:r>
        <w:r>
          <w:rPr>
            <w:rFonts w:hint="cs"/>
            <w:rtl/>
          </w:rPr>
          <w:t xml:space="preserve"> في </w:t>
        </w:r>
        <w:r w:rsidRPr="00873B07">
          <w:rPr>
            <w:rFonts w:hint="cs"/>
            <w:rtl/>
          </w:rPr>
          <w:t>قطاع تقييس الاتصالات حول شبكات المستقبل.</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A65" w:rsidRPr="005A25FE" w:rsidRDefault="006D2A65" w:rsidP="00A9018B">
    <w:pPr>
      <w:pStyle w:val="Header"/>
      <w:tabs>
        <w:tab w:val="center" w:pos="3969"/>
        <w:tab w:val="right" w:pos="7938"/>
      </w:tabs>
      <w:jc w:val="left"/>
      <w:rPr>
        <w:rFonts w:cs="Calibri"/>
        <w:b/>
        <w:bCs/>
        <w:sz w:val="22"/>
        <w:szCs w:val="24"/>
        <w:rtl/>
      </w:rPr>
    </w:pPr>
    <w:r>
      <w:tab/>
    </w:r>
    <w:r>
      <w:fldChar w:fldCharType="begin"/>
    </w:r>
    <w:r>
      <w:instrText xml:space="preserve"> DOCPROPERTY  header5  \* MERGEFORMAT </w:instrText>
    </w:r>
    <w:r>
      <w:fldChar w:fldCharType="separate"/>
    </w:r>
    <w:r>
      <w:rPr>
        <w:b/>
        <w:bCs/>
        <w:lang w:val="en-US"/>
      </w:rPr>
      <w:t>Error! Unknown document property name.</w:t>
    </w:r>
    <w:r>
      <w:fldChar w:fldCharType="end"/>
    </w:r>
    <w:r w:rsidRPr="00A621F9">
      <w:tab/>
    </w:r>
    <w:r>
      <w:fldChar w:fldCharType="begin"/>
    </w:r>
    <w:r>
      <w:instrText>PAGE</w:instrText>
    </w:r>
    <w:r>
      <w:fldChar w:fldCharType="separate"/>
    </w:r>
    <w:r w:rsidRPr="00407DE2">
      <w:rPr>
        <w:noProof/>
      </w:rPr>
      <w:t>56</w:t>
    </w:r>
    <w:r>
      <w:rPr>
        <w:noProof/>
      </w:rPr>
      <w:fldChar w:fldCharType="end"/>
    </w:r>
  </w:p>
  <w:p w:rsidR="006D2A65" w:rsidRDefault="006D2A65"/>
  <w:p w:rsidR="006D2A65" w:rsidRDefault="006D2A6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A65" w:rsidRPr="00F502DF" w:rsidRDefault="006D2A65" w:rsidP="00253E92">
    <w:pPr>
      <w:bidi w:val="0"/>
      <w:spacing w:after="360" w:line="240" w:lineRule="auto"/>
      <w:jc w:val="center"/>
      <w:rPr>
        <w:rFonts w:asciiTheme="minorHAnsi" w:hAnsiTheme="minorHAnsi" w:cs="Times New Roman"/>
        <w:sz w:val="18"/>
        <w:szCs w:val="18"/>
      </w:rPr>
    </w:pPr>
    <w:r w:rsidRPr="00F502DF">
      <w:rPr>
        <w:rStyle w:val="PageNumber"/>
        <w:rFonts w:asciiTheme="minorHAnsi" w:hAnsiTheme="minorHAnsi"/>
      </w:rPr>
      <w:fldChar w:fldCharType="begin"/>
    </w:r>
    <w:r w:rsidRPr="00F502DF">
      <w:rPr>
        <w:rStyle w:val="PageNumber"/>
        <w:rFonts w:asciiTheme="minorHAnsi" w:hAnsiTheme="minorHAnsi"/>
      </w:rPr>
      <w:instrText xml:space="preserve"> PAGE </w:instrText>
    </w:r>
    <w:r w:rsidRPr="00F502DF">
      <w:rPr>
        <w:rStyle w:val="PageNumber"/>
        <w:rFonts w:asciiTheme="minorHAnsi" w:hAnsiTheme="minorHAnsi"/>
      </w:rPr>
      <w:fldChar w:fldCharType="separate"/>
    </w:r>
    <w:r w:rsidR="00C662E0">
      <w:rPr>
        <w:rStyle w:val="PageNumber"/>
        <w:rFonts w:asciiTheme="minorHAnsi" w:hAnsiTheme="minorHAnsi"/>
        <w:noProof/>
      </w:rPr>
      <w:t>6</w:t>
    </w:r>
    <w:r w:rsidRPr="00F502DF">
      <w:rPr>
        <w:rStyle w:val="PageNumber"/>
        <w:rFonts w:asciiTheme="minorHAnsi" w:hAnsiTheme="minorHAnsi"/>
      </w:rPr>
      <w:fldChar w:fldCharType="end"/>
    </w:r>
    <w:r w:rsidRPr="00F502DF">
      <w:rPr>
        <w:rStyle w:val="PageNumber"/>
        <w:rFonts w:asciiTheme="minorHAnsi" w:hAnsiTheme="minorHAnsi"/>
        <w:rtl/>
      </w:rPr>
      <w:br/>
    </w:r>
    <w:r w:rsidRPr="00F502DF">
      <w:rPr>
        <w:rStyle w:val="PageNumber"/>
        <w:rFonts w:asciiTheme="minorHAnsi" w:hAnsiTheme="minorHAnsi"/>
      </w:rPr>
      <w:t>PP</w:t>
    </w:r>
    <w:r w:rsidRPr="00407DE2">
      <w:rPr>
        <w:rStyle w:val="PageNumber"/>
        <w:rFonts w:asciiTheme="minorHAnsi" w:hAnsiTheme="minorHAnsi"/>
      </w:rPr>
      <w:t>18</w:t>
    </w:r>
    <w:r w:rsidRPr="00F502DF">
      <w:rPr>
        <w:rStyle w:val="PageNumber"/>
        <w:rFonts w:asciiTheme="minorHAnsi" w:hAnsiTheme="minorHAnsi"/>
      </w:rPr>
      <w:t>/</w:t>
    </w:r>
    <w:r w:rsidRPr="00407DE2">
      <w:rPr>
        <w:rStyle w:val="PageNumber"/>
        <w:rFonts w:asciiTheme="minorHAnsi" w:hAnsiTheme="minorHAnsi"/>
      </w:rPr>
      <w:t>55</w:t>
    </w:r>
    <w:r w:rsidRPr="00F502DF">
      <w:rPr>
        <w:rStyle w:val="PageNumber"/>
        <w:rFonts w:asciiTheme="minorHAnsi" w:hAnsiTheme="minorHAnsi"/>
      </w:rPr>
      <w:t>(Add.</w:t>
    </w:r>
    <w:r w:rsidRPr="00407DE2">
      <w:rPr>
        <w:rStyle w:val="PageNumber"/>
        <w:rFonts w:asciiTheme="minorHAnsi" w:hAnsiTheme="minorHAnsi"/>
      </w:rPr>
      <w:t>4</w:t>
    </w:r>
    <w:r w:rsidRPr="00F502DF">
      <w:rPr>
        <w:rStyle w:val="PageNumber"/>
        <w:rFonts w:asciiTheme="minorHAnsi" w:hAnsiTheme="minorHAnsi"/>
      </w:rPr>
      <w:t>)-A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A65" w:rsidRPr="005F307B" w:rsidRDefault="006D2A65" w:rsidP="00255055">
    <w:pPr>
      <w:tabs>
        <w:tab w:val="clear" w:pos="567"/>
        <w:tab w:val="clear" w:pos="1134"/>
        <w:tab w:val="clear" w:pos="1701"/>
        <w:tab w:val="clear" w:pos="2268"/>
        <w:tab w:val="clear" w:pos="2835"/>
      </w:tabs>
      <w:bidi w:val="0"/>
      <w:spacing w:before="0" w:line="240" w:lineRule="auto"/>
      <w:jc w:val="center"/>
      <w:rPr>
        <w:rFonts w:cs="Times New Roman"/>
        <w:sz w:val="18"/>
        <w:szCs w:val="20"/>
        <w:lang w:val="en-US" w:bidi="ar-S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AFA94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7A484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B54590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BACCB8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CBE9EA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C2C45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774465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BA29A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F2643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7A0C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7A16859"/>
    <w:multiLevelType w:val="hybridMultilevel"/>
    <w:tmpl w:val="75F81148"/>
    <w:lvl w:ilvl="0" w:tplc="6EF8B6BC">
      <w:start w:val="1"/>
      <w:numFmt w:val="arabicAlpha"/>
      <w:lvlText w:val="%1)"/>
      <w:lvlJc w:val="left"/>
      <w:pPr>
        <w:tabs>
          <w:tab w:val="num" w:pos="1344"/>
        </w:tabs>
        <w:ind w:left="1344" w:hanging="570"/>
      </w:pPr>
      <w:rPr>
        <w:rFonts w:cs="Times New Roman" w:hint="default"/>
        <w:sz w:val="2"/>
        <w:szCs w:val="26"/>
      </w:rPr>
    </w:lvl>
    <w:lvl w:ilvl="1" w:tplc="04090019">
      <w:start w:val="1"/>
      <w:numFmt w:val="lowerLetter"/>
      <w:lvlText w:val="%2."/>
      <w:lvlJc w:val="left"/>
      <w:pPr>
        <w:tabs>
          <w:tab w:val="num" w:pos="1854"/>
        </w:tabs>
        <w:ind w:left="1854" w:hanging="360"/>
      </w:pPr>
      <w:rPr>
        <w:rFonts w:cs="Times New Roman"/>
      </w:rPr>
    </w:lvl>
    <w:lvl w:ilvl="2" w:tplc="0409001B">
      <w:start w:val="1"/>
      <w:numFmt w:val="lowerRoman"/>
      <w:lvlText w:val="%3."/>
      <w:lvlJc w:val="right"/>
      <w:pPr>
        <w:tabs>
          <w:tab w:val="num" w:pos="2574"/>
        </w:tabs>
        <w:ind w:left="2574" w:hanging="180"/>
      </w:pPr>
      <w:rPr>
        <w:rFonts w:cs="Times New Roman"/>
      </w:rPr>
    </w:lvl>
    <w:lvl w:ilvl="3" w:tplc="0409000F">
      <w:start w:val="1"/>
      <w:numFmt w:val="decimal"/>
      <w:lvlText w:val="%4."/>
      <w:lvlJc w:val="left"/>
      <w:pPr>
        <w:tabs>
          <w:tab w:val="num" w:pos="3294"/>
        </w:tabs>
        <w:ind w:left="3294" w:hanging="360"/>
      </w:pPr>
      <w:rPr>
        <w:rFonts w:cs="Times New Roman"/>
      </w:rPr>
    </w:lvl>
    <w:lvl w:ilvl="4" w:tplc="04090019">
      <w:start w:val="1"/>
      <w:numFmt w:val="lowerLetter"/>
      <w:lvlText w:val="%5."/>
      <w:lvlJc w:val="left"/>
      <w:pPr>
        <w:tabs>
          <w:tab w:val="num" w:pos="4014"/>
        </w:tabs>
        <w:ind w:left="4014" w:hanging="360"/>
      </w:pPr>
      <w:rPr>
        <w:rFonts w:cs="Times New Roman"/>
      </w:rPr>
    </w:lvl>
    <w:lvl w:ilvl="5" w:tplc="0409001B">
      <w:start w:val="1"/>
      <w:numFmt w:val="lowerRoman"/>
      <w:lvlText w:val="%6."/>
      <w:lvlJc w:val="right"/>
      <w:pPr>
        <w:tabs>
          <w:tab w:val="num" w:pos="4734"/>
        </w:tabs>
        <w:ind w:left="4734" w:hanging="180"/>
      </w:pPr>
      <w:rPr>
        <w:rFonts w:cs="Times New Roman"/>
      </w:rPr>
    </w:lvl>
    <w:lvl w:ilvl="6" w:tplc="0409000F">
      <w:start w:val="1"/>
      <w:numFmt w:val="decimal"/>
      <w:lvlText w:val="%7."/>
      <w:lvlJc w:val="left"/>
      <w:pPr>
        <w:tabs>
          <w:tab w:val="num" w:pos="5454"/>
        </w:tabs>
        <w:ind w:left="5454" w:hanging="360"/>
      </w:pPr>
      <w:rPr>
        <w:rFonts w:cs="Times New Roman"/>
      </w:rPr>
    </w:lvl>
    <w:lvl w:ilvl="7" w:tplc="04090019">
      <w:start w:val="1"/>
      <w:numFmt w:val="lowerLetter"/>
      <w:lvlText w:val="%8."/>
      <w:lvlJc w:val="left"/>
      <w:pPr>
        <w:tabs>
          <w:tab w:val="num" w:pos="6174"/>
        </w:tabs>
        <w:ind w:left="6174" w:hanging="360"/>
      </w:pPr>
      <w:rPr>
        <w:rFonts w:cs="Times New Roman"/>
      </w:rPr>
    </w:lvl>
    <w:lvl w:ilvl="8" w:tplc="0409001B">
      <w:start w:val="1"/>
      <w:numFmt w:val="lowerRoman"/>
      <w:lvlText w:val="%9."/>
      <w:lvlJc w:val="right"/>
      <w:pPr>
        <w:tabs>
          <w:tab w:val="num" w:pos="6894"/>
        </w:tabs>
        <w:ind w:left="6894" w:hanging="180"/>
      </w:pPr>
      <w:rPr>
        <w:rFonts w:cs="Times New Roman"/>
      </w:rPr>
    </w:lvl>
  </w:abstractNum>
  <w:abstractNum w:abstractNumId="11" w15:restartNumberingAfterBreak="0">
    <w:nsid w:val="45E22C8E"/>
    <w:multiLevelType w:val="hybridMultilevel"/>
    <w:tmpl w:val="39EC650A"/>
    <w:lvl w:ilvl="0" w:tplc="C28E3270">
      <w:start w:val="2"/>
      <w:numFmt w:val="arabicAlpha"/>
      <w:lvlText w:val="%1)"/>
      <w:lvlJc w:val="left"/>
      <w:pPr>
        <w:tabs>
          <w:tab w:val="num" w:pos="1134"/>
        </w:tabs>
        <w:ind w:left="1134" w:hanging="360"/>
      </w:pPr>
      <w:rPr>
        <w:rFonts w:cs="Times New Roman" w:hint="default"/>
        <w:sz w:val="30"/>
        <w:szCs w:val="26"/>
      </w:rPr>
    </w:lvl>
    <w:lvl w:ilvl="1" w:tplc="04090019">
      <w:start w:val="1"/>
      <w:numFmt w:val="lowerLetter"/>
      <w:lvlText w:val="%2."/>
      <w:lvlJc w:val="left"/>
      <w:pPr>
        <w:tabs>
          <w:tab w:val="num" w:pos="1854"/>
        </w:tabs>
        <w:ind w:left="1854" w:hanging="360"/>
      </w:pPr>
      <w:rPr>
        <w:rFonts w:cs="Times New Roman"/>
      </w:rPr>
    </w:lvl>
    <w:lvl w:ilvl="2" w:tplc="0409001B">
      <w:start w:val="1"/>
      <w:numFmt w:val="lowerRoman"/>
      <w:lvlText w:val="%3."/>
      <w:lvlJc w:val="right"/>
      <w:pPr>
        <w:tabs>
          <w:tab w:val="num" w:pos="2574"/>
        </w:tabs>
        <w:ind w:left="2574" w:hanging="180"/>
      </w:pPr>
      <w:rPr>
        <w:rFonts w:cs="Times New Roman"/>
      </w:rPr>
    </w:lvl>
    <w:lvl w:ilvl="3" w:tplc="0409000F">
      <w:start w:val="1"/>
      <w:numFmt w:val="decimal"/>
      <w:lvlText w:val="%4."/>
      <w:lvlJc w:val="left"/>
      <w:pPr>
        <w:tabs>
          <w:tab w:val="num" w:pos="3294"/>
        </w:tabs>
        <w:ind w:left="3294" w:hanging="360"/>
      </w:pPr>
      <w:rPr>
        <w:rFonts w:cs="Times New Roman"/>
      </w:rPr>
    </w:lvl>
    <w:lvl w:ilvl="4" w:tplc="04090019">
      <w:start w:val="1"/>
      <w:numFmt w:val="lowerLetter"/>
      <w:lvlText w:val="%5."/>
      <w:lvlJc w:val="left"/>
      <w:pPr>
        <w:tabs>
          <w:tab w:val="num" w:pos="4014"/>
        </w:tabs>
        <w:ind w:left="4014" w:hanging="360"/>
      </w:pPr>
      <w:rPr>
        <w:rFonts w:cs="Times New Roman"/>
      </w:rPr>
    </w:lvl>
    <w:lvl w:ilvl="5" w:tplc="0409001B">
      <w:start w:val="1"/>
      <w:numFmt w:val="lowerRoman"/>
      <w:lvlText w:val="%6."/>
      <w:lvlJc w:val="right"/>
      <w:pPr>
        <w:tabs>
          <w:tab w:val="num" w:pos="4734"/>
        </w:tabs>
        <w:ind w:left="4734" w:hanging="180"/>
      </w:pPr>
      <w:rPr>
        <w:rFonts w:cs="Times New Roman"/>
      </w:rPr>
    </w:lvl>
    <w:lvl w:ilvl="6" w:tplc="0409000F">
      <w:start w:val="1"/>
      <w:numFmt w:val="decimal"/>
      <w:lvlText w:val="%7."/>
      <w:lvlJc w:val="left"/>
      <w:pPr>
        <w:tabs>
          <w:tab w:val="num" w:pos="5454"/>
        </w:tabs>
        <w:ind w:left="5454" w:hanging="360"/>
      </w:pPr>
      <w:rPr>
        <w:rFonts w:cs="Times New Roman"/>
      </w:rPr>
    </w:lvl>
    <w:lvl w:ilvl="7" w:tplc="04090019">
      <w:start w:val="1"/>
      <w:numFmt w:val="lowerLetter"/>
      <w:lvlText w:val="%8."/>
      <w:lvlJc w:val="left"/>
      <w:pPr>
        <w:tabs>
          <w:tab w:val="num" w:pos="6174"/>
        </w:tabs>
        <w:ind w:left="6174" w:hanging="360"/>
      </w:pPr>
      <w:rPr>
        <w:rFonts w:cs="Times New Roman"/>
      </w:rPr>
    </w:lvl>
    <w:lvl w:ilvl="8" w:tplc="0409001B">
      <w:start w:val="1"/>
      <w:numFmt w:val="lowerRoman"/>
      <w:lvlText w:val="%9."/>
      <w:lvlJc w:val="right"/>
      <w:pPr>
        <w:tabs>
          <w:tab w:val="num" w:pos="6894"/>
        </w:tabs>
        <w:ind w:left="6894" w:hanging="180"/>
      </w:pPr>
      <w:rPr>
        <w:rFonts w:cs="Times New Roman"/>
      </w:rPr>
    </w:lvl>
  </w:abstractNum>
  <w:abstractNum w:abstractNumId="12" w15:restartNumberingAfterBreak="0">
    <w:nsid w:val="72D94600"/>
    <w:multiLevelType w:val="hybridMultilevel"/>
    <w:tmpl w:val="33720428"/>
    <w:lvl w:ilvl="0" w:tplc="D0E2F4C8">
      <w:start w:val="1"/>
      <w:numFmt w:val="bullet"/>
      <w:lvlText w:val="-"/>
      <w:lvlJc w:val="left"/>
      <w:pPr>
        <w:tabs>
          <w:tab w:val="num" w:pos="930"/>
        </w:tabs>
        <w:ind w:left="930" w:hanging="57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wad, Samy">
    <w15:presenceInfo w15:providerId="AD" w15:userId="S-1-5-21-8740799-900759487-1415713722-2698"/>
  </w15:person>
  <w15:person w15:author="Al-Midani, Mohammad Haitham">
    <w15:presenceInfo w15:providerId="AD" w15:userId="S-1-5-21-8740799-900759487-1415713722-12192"/>
  </w15:person>
  <w15:person w15:author="ALY, Mona">
    <w15:presenceInfo w15:providerId="AD" w15:userId="S-1-5-21-8740799-900759487-1415713722-57015"/>
  </w15:person>
  <w15:person w15:author="Ajlouni, Nour">
    <w15:presenceInfo w15:providerId="AD" w15:userId="S-1-5-21-8740799-900759487-1415713722-16644"/>
  </w15:person>
  <w15:person w15:author="Riz, Imad ">
    <w15:presenceInfo w15:providerId="AD" w15:userId="S-1-5-21-8740799-900759487-1415713722-216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removeDateAndTime/>
  <w:activeWritingStyle w:appName="MSWord" w:lang="ar-SA" w:vendorID="64" w:dllVersion="131078" w:nlCheck="1" w:checkStyle="0"/>
  <w:activeWritingStyle w:appName="MSWord" w:lang="ar-EG" w:vendorID="64" w:dllVersion="131078" w:nlCheck="1" w:checkStyle="0"/>
  <w:activeWritingStyle w:appName="MSWord" w:lang="en-US" w:vendorID="64" w:dllVersion="131078" w:nlCheck="1" w:checkStyle="1"/>
  <w:activeWritingStyle w:appName="MSWord" w:lang="ar-SY" w:vendorID="64" w:dllVersion="131078" w:nlCheck="1" w:checkStyle="0"/>
  <w:activeWritingStyle w:appName="MSWord" w:lang="en-GB" w:vendorID="64" w:dllVersion="131078" w:nlCheck="1" w:checkStyle="1"/>
  <w:proofState w:grammar="clean"/>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A04"/>
    <w:rsid w:val="0000245F"/>
    <w:rsid w:val="0000393C"/>
    <w:rsid w:val="00003ED5"/>
    <w:rsid w:val="00004A19"/>
    <w:rsid w:val="00005A03"/>
    <w:rsid w:val="00006678"/>
    <w:rsid w:val="00006BA8"/>
    <w:rsid w:val="000075F1"/>
    <w:rsid w:val="00012767"/>
    <w:rsid w:val="0001293D"/>
    <w:rsid w:val="00014526"/>
    <w:rsid w:val="00014808"/>
    <w:rsid w:val="00015A2C"/>
    <w:rsid w:val="00015D0B"/>
    <w:rsid w:val="000171F8"/>
    <w:rsid w:val="000208F1"/>
    <w:rsid w:val="00020E22"/>
    <w:rsid w:val="00022AB9"/>
    <w:rsid w:val="00025B75"/>
    <w:rsid w:val="000273BE"/>
    <w:rsid w:val="00027664"/>
    <w:rsid w:val="00032200"/>
    <w:rsid w:val="0003230C"/>
    <w:rsid w:val="0003560D"/>
    <w:rsid w:val="00040CA3"/>
    <w:rsid w:val="000410FE"/>
    <w:rsid w:val="000413B4"/>
    <w:rsid w:val="00046E96"/>
    <w:rsid w:val="00046FB4"/>
    <w:rsid w:val="00050C62"/>
    <w:rsid w:val="00051A7D"/>
    <w:rsid w:val="00053565"/>
    <w:rsid w:val="00053D23"/>
    <w:rsid w:val="00054D9E"/>
    <w:rsid w:val="00056603"/>
    <w:rsid w:val="00056E73"/>
    <w:rsid w:val="0005749E"/>
    <w:rsid w:val="00057CBE"/>
    <w:rsid w:val="000640DE"/>
    <w:rsid w:val="00064C54"/>
    <w:rsid w:val="00066678"/>
    <w:rsid w:val="00067BCA"/>
    <w:rsid w:val="000715BE"/>
    <w:rsid w:val="00074E5D"/>
    <w:rsid w:val="0007551F"/>
    <w:rsid w:val="00075C7A"/>
    <w:rsid w:val="000813F5"/>
    <w:rsid w:val="00083144"/>
    <w:rsid w:val="00090B32"/>
    <w:rsid w:val="00093C07"/>
    <w:rsid w:val="00093D7D"/>
    <w:rsid w:val="00093EE3"/>
    <w:rsid w:val="000960D3"/>
    <w:rsid w:val="000969A1"/>
    <w:rsid w:val="00097232"/>
    <w:rsid w:val="000972E1"/>
    <w:rsid w:val="000A09E8"/>
    <w:rsid w:val="000A4BEE"/>
    <w:rsid w:val="000A557E"/>
    <w:rsid w:val="000A6DD9"/>
    <w:rsid w:val="000B006B"/>
    <w:rsid w:val="000B0DDC"/>
    <w:rsid w:val="000B13CF"/>
    <w:rsid w:val="000B169B"/>
    <w:rsid w:val="000B2234"/>
    <w:rsid w:val="000B2DA9"/>
    <w:rsid w:val="000B339E"/>
    <w:rsid w:val="000B5B65"/>
    <w:rsid w:val="000B6571"/>
    <w:rsid w:val="000C0CA9"/>
    <w:rsid w:val="000C1CD7"/>
    <w:rsid w:val="000C29AB"/>
    <w:rsid w:val="000C2A75"/>
    <w:rsid w:val="000C4701"/>
    <w:rsid w:val="000C527E"/>
    <w:rsid w:val="000D0B72"/>
    <w:rsid w:val="000D1672"/>
    <w:rsid w:val="000E04FE"/>
    <w:rsid w:val="000E085F"/>
    <w:rsid w:val="000E15D9"/>
    <w:rsid w:val="000E20E0"/>
    <w:rsid w:val="000E2CBD"/>
    <w:rsid w:val="000E4A80"/>
    <w:rsid w:val="000E4C7A"/>
    <w:rsid w:val="000E5571"/>
    <w:rsid w:val="000E6611"/>
    <w:rsid w:val="000E7218"/>
    <w:rsid w:val="000E7431"/>
    <w:rsid w:val="000F043E"/>
    <w:rsid w:val="000F182E"/>
    <w:rsid w:val="000F256B"/>
    <w:rsid w:val="000F40B0"/>
    <w:rsid w:val="000F4A88"/>
    <w:rsid w:val="000F528D"/>
    <w:rsid w:val="000F702D"/>
    <w:rsid w:val="00101879"/>
    <w:rsid w:val="00104257"/>
    <w:rsid w:val="001053CF"/>
    <w:rsid w:val="00112FD0"/>
    <w:rsid w:val="00113056"/>
    <w:rsid w:val="0011310F"/>
    <w:rsid w:val="00115591"/>
    <w:rsid w:val="0011632E"/>
    <w:rsid w:val="0011763A"/>
    <w:rsid w:val="001177C4"/>
    <w:rsid w:val="00117D4E"/>
    <w:rsid w:val="00124807"/>
    <w:rsid w:val="001252B0"/>
    <w:rsid w:val="00126205"/>
    <w:rsid w:val="00127D4A"/>
    <w:rsid w:val="00130211"/>
    <w:rsid w:val="00130AF0"/>
    <w:rsid w:val="0013130B"/>
    <w:rsid w:val="001409D8"/>
    <w:rsid w:val="001447E0"/>
    <w:rsid w:val="001463D3"/>
    <w:rsid w:val="00147307"/>
    <w:rsid w:val="001507E4"/>
    <w:rsid w:val="0015245B"/>
    <w:rsid w:val="001569D6"/>
    <w:rsid w:val="00157237"/>
    <w:rsid w:val="00160468"/>
    <w:rsid w:val="00162B4F"/>
    <w:rsid w:val="00166E26"/>
    <w:rsid w:val="001706D5"/>
    <w:rsid w:val="0017073C"/>
    <w:rsid w:val="00171990"/>
    <w:rsid w:val="001763DB"/>
    <w:rsid w:val="0017790D"/>
    <w:rsid w:val="00177EA5"/>
    <w:rsid w:val="001806FE"/>
    <w:rsid w:val="00181306"/>
    <w:rsid w:val="001822F5"/>
    <w:rsid w:val="001853C0"/>
    <w:rsid w:val="00186AFE"/>
    <w:rsid w:val="001918E2"/>
    <w:rsid w:val="00192838"/>
    <w:rsid w:val="0019549A"/>
    <w:rsid w:val="00195991"/>
    <w:rsid w:val="00196714"/>
    <w:rsid w:val="001A0EEB"/>
    <w:rsid w:val="001A1727"/>
    <w:rsid w:val="001A1760"/>
    <w:rsid w:val="001A21B3"/>
    <w:rsid w:val="001A5347"/>
    <w:rsid w:val="001A79FF"/>
    <w:rsid w:val="001B1704"/>
    <w:rsid w:val="001B1E97"/>
    <w:rsid w:val="001B2C77"/>
    <w:rsid w:val="001B428F"/>
    <w:rsid w:val="001B5864"/>
    <w:rsid w:val="001B58C3"/>
    <w:rsid w:val="001B61AB"/>
    <w:rsid w:val="001C100C"/>
    <w:rsid w:val="001C3DAF"/>
    <w:rsid w:val="001C5D24"/>
    <w:rsid w:val="001C6944"/>
    <w:rsid w:val="001C7265"/>
    <w:rsid w:val="001D1501"/>
    <w:rsid w:val="001D200F"/>
    <w:rsid w:val="001D29EC"/>
    <w:rsid w:val="001D3F13"/>
    <w:rsid w:val="001D5408"/>
    <w:rsid w:val="001D5FF3"/>
    <w:rsid w:val="001D6BFF"/>
    <w:rsid w:val="001D78A4"/>
    <w:rsid w:val="001D7E58"/>
    <w:rsid w:val="001E1135"/>
    <w:rsid w:val="001E5562"/>
    <w:rsid w:val="001E7F8A"/>
    <w:rsid w:val="001F0201"/>
    <w:rsid w:val="001F09C7"/>
    <w:rsid w:val="001F2FB7"/>
    <w:rsid w:val="001F352A"/>
    <w:rsid w:val="001F5D70"/>
    <w:rsid w:val="001F6B6F"/>
    <w:rsid w:val="00200F44"/>
    <w:rsid w:val="002010C2"/>
    <w:rsid w:val="00201372"/>
    <w:rsid w:val="002023EB"/>
    <w:rsid w:val="00202773"/>
    <w:rsid w:val="00202B28"/>
    <w:rsid w:val="00202EE0"/>
    <w:rsid w:val="00204B58"/>
    <w:rsid w:val="00205045"/>
    <w:rsid w:val="00211C58"/>
    <w:rsid w:val="00214525"/>
    <w:rsid w:val="002178BF"/>
    <w:rsid w:val="00217C9F"/>
    <w:rsid w:val="00220D98"/>
    <w:rsid w:val="002235A2"/>
    <w:rsid w:val="0022421F"/>
    <w:rsid w:val="00224E9F"/>
    <w:rsid w:val="0022640A"/>
    <w:rsid w:val="00230D4B"/>
    <w:rsid w:val="002315F2"/>
    <w:rsid w:val="00231E43"/>
    <w:rsid w:val="00233E82"/>
    <w:rsid w:val="00234BFE"/>
    <w:rsid w:val="00235425"/>
    <w:rsid w:val="002371FD"/>
    <w:rsid w:val="00237B79"/>
    <w:rsid w:val="0024053E"/>
    <w:rsid w:val="0024380D"/>
    <w:rsid w:val="00244680"/>
    <w:rsid w:val="002471D5"/>
    <w:rsid w:val="0025014A"/>
    <w:rsid w:val="0025361D"/>
    <w:rsid w:val="00253C26"/>
    <w:rsid w:val="00253E92"/>
    <w:rsid w:val="0025472C"/>
    <w:rsid w:val="00255055"/>
    <w:rsid w:val="00255DD0"/>
    <w:rsid w:val="00257188"/>
    <w:rsid w:val="002576F6"/>
    <w:rsid w:val="002578B4"/>
    <w:rsid w:val="002605DF"/>
    <w:rsid w:val="00260B9F"/>
    <w:rsid w:val="002629BD"/>
    <w:rsid w:val="002642B5"/>
    <w:rsid w:val="00272074"/>
    <w:rsid w:val="002732BB"/>
    <w:rsid w:val="0027409B"/>
    <w:rsid w:val="0027456E"/>
    <w:rsid w:val="00275EF8"/>
    <w:rsid w:val="00276339"/>
    <w:rsid w:val="00276A6F"/>
    <w:rsid w:val="002802F3"/>
    <w:rsid w:val="002816D2"/>
    <w:rsid w:val="002824BE"/>
    <w:rsid w:val="00283FC8"/>
    <w:rsid w:val="00285647"/>
    <w:rsid w:val="0029280F"/>
    <w:rsid w:val="00294803"/>
    <w:rsid w:val="002A0584"/>
    <w:rsid w:val="002A2EA3"/>
    <w:rsid w:val="002A4852"/>
    <w:rsid w:val="002A4E9D"/>
    <w:rsid w:val="002A57E3"/>
    <w:rsid w:val="002A622E"/>
    <w:rsid w:val="002B0CD9"/>
    <w:rsid w:val="002B317F"/>
    <w:rsid w:val="002B5958"/>
    <w:rsid w:val="002B684C"/>
    <w:rsid w:val="002B6C81"/>
    <w:rsid w:val="002B75A7"/>
    <w:rsid w:val="002B78B3"/>
    <w:rsid w:val="002C0FE5"/>
    <w:rsid w:val="002C13B9"/>
    <w:rsid w:val="002C25AF"/>
    <w:rsid w:val="002C3D13"/>
    <w:rsid w:val="002C43FF"/>
    <w:rsid w:val="002C7FC7"/>
    <w:rsid w:val="002D1213"/>
    <w:rsid w:val="002D1431"/>
    <w:rsid w:val="002D207A"/>
    <w:rsid w:val="002D3009"/>
    <w:rsid w:val="002E120B"/>
    <w:rsid w:val="002E20D6"/>
    <w:rsid w:val="002E24F7"/>
    <w:rsid w:val="002E4485"/>
    <w:rsid w:val="002E79C6"/>
    <w:rsid w:val="002F0B1D"/>
    <w:rsid w:val="002F43CC"/>
    <w:rsid w:val="002F5546"/>
    <w:rsid w:val="002F6EA1"/>
    <w:rsid w:val="002F6FAE"/>
    <w:rsid w:val="002F736F"/>
    <w:rsid w:val="002F7461"/>
    <w:rsid w:val="00302911"/>
    <w:rsid w:val="00303069"/>
    <w:rsid w:val="00304676"/>
    <w:rsid w:val="00306982"/>
    <w:rsid w:val="0031047C"/>
    <w:rsid w:val="003152E9"/>
    <w:rsid w:val="003235BD"/>
    <w:rsid w:val="00324167"/>
    <w:rsid w:val="00324292"/>
    <w:rsid w:val="0032611B"/>
    <w:rsid w:val="00326A4C"/>
    <w:rsid w:val="00333132"/>
    <w:rsid w:val="003340A3"/>
    <w:rsid w:val="00335B35"/>
    <w:rsid w:val="00337F61"/>
    <w:rsid w:val="00342815"/>
    <w:rsid w:val="003466E8"/>
    <w:rsid w:val="003466E9"/>
    <w:rsid w:val="00346E28"/>
    <w:rsid w:val="003518BB"/>
    <w:rsid w:val="0035227D"/>
    <w:rsid w:val="00353D14"/>
    <w:rsid w:val="00355CBF"/>
    <w:rsid w:val="003565F7"/>
    <w:rsid w:val="00356E79"/>
    <w:rsid w:val="00361DC0"/>
    <w:rsid w:val="00365686"/>
    <w:rsid w:val="00367C61"/>
    <w:rsid w:val="00370136"/>
    <w:rsid w:val="003701A8"/>
    <w:rsid w:val="0037444F"/>
    <w:rsid w:val="0037495A"/>
    <w:rsid w:val="00374D21"/>
    <w:rsid w:val="00375BBA"/>
    <w:rsid w:val="0037782E"/>
    <w:rsid w:val="003810C1"/>
    <w:rsid w:val="00381E5A"/>
    <w:rsid w:val="0038225E"/>
    <w:rsid w:val="0038302F"/>
    <w:rsid w:val="00385872"/>
    <w:rsid w:val="003915D1"/>
    <w:rsid w:val="0039173C"/>
    <w:rsid w:val="003937EB"/>
    <w:rsid w:val="003943C8"/>
    <w:rsid w:val="00394B03"/>
    <w:rsid w:val="003952D6"/>
    <w:rsid w:val="00395CE4"/>
    <w:rsid w:val="003A1506"/>
    <w:rsid w:val="003A185D"/>
    <w:rsid w:val="003A3F14"/>
    <w:rsid w:val="003A434B"/>
    <w:rsid w:val="003A61DC"/>
    <w:rsid w:val="003A761D"/>
    <w:rsid w:val="003A774C"/>
    <w:rsid w:val="003A7C81"/>
    <w:rsid w:val="003B3768"/>
    <w:rsid w:val="003B5608"/>
    <w:rsid w:val="003B6ED7"/>
    <w:rsid w:val="003B7F34"/>
    <w:rsid w:val="003C0AA9"/>
    <w:rsid w:val="003C36E0"/>
    <w:rsid w:val="003C42DE"/>
    <w:rsid w:val="003C49EA"/>
    <w:rsid w:val="003D2CEA"/>
    <w:rsid w:val="003D3510"/>
    <w:rsid w:val="003D39E0"/>
    <w:rsid w:val="003E018F"/>
    <w:rsid w:val="003E10FA"/>
    <w:rsid w:val="003E1E43"/>
    <w:rsid w:val="003E2766"/>
    <w:rsid w:val="003E4824"/>
    <w:rsid w:val="003E53DE"/>
    <w:rsid w:val="003E6B1A"/>
    <w:rsid w:val="003E6D8C"/>
    <w:rsid w:val="003F428F"/>
    <w:rsid w:val="003F4292"/>
    <w:rsid w:val="003F77A8"/>
    <w:rsid w:val="00400692"/>
    <w:rsid w:val="00401244"/>
    <w:rsid w:val="004014B0"/>
    <w:rsid w:val="00401F0D"/>
    <w:rsid w:val="00403072"/>
    <w:rsid w:val="00405596"/>
    <w:rsid w:val="00406179"/>
    <w:rsid w:val="00406227"/>
    <w:rsid w:val="0040663B"/>
    <w:rsid w:val="00407DE2"/>
    <w:rsid w:val="00413C36"/>
    <w:rsid w:val="00414B82"/>
    <w:rsid w:val="00414DDA"/>
    <w:rsid w:val="00416440"/>
    <w:rsid w:val="004171A6"/>
    <w:rsid w:val="004220EA"/>
    <w:rsid w:val="00423108"/>
    <w:rsid w:val="0042363E"/>
    <w:rsid w:val="00424D14"/>
    <w:rsid w:val="00425658"/>
    <w:rsid w:val="00426AC1"/>
    <w:rsid w:val="00433A34"/>
    <w:rsid w:val="0043422D"/>
    <w:rsid w:val="00435A0D"/>
    <w:rsid w:val="004423B0"/>
    <w:rsid w:val="00442785"/>
    <w:rsid w:val="00444228"/>
    <w:rsid w:val="00445219"/>
    <w:rsid w:val="00446AA8"/>
    <w:rsid w:val="00453CD6"/>
    <w:rsid w:val="004542C1"/>
    <w:rsid w:val="004545DA"/>
    <w:rsid w:val="00456A07"/>
    <w:rsid w:val="00461A8F"/>
    <w:rsid w:val="00461F92"/>
    <w:rsid w:val="00462902"/>
    <w:rsid w:val="004648AF"/>
    <w:rsid w:val="004649B4"/>
    <w:rsid w:val="004649F8"/>
    <w:rsid w:val="004668EC"/>
    <w:rsid w:val="004676C0"/>
    <w:rsid w:val="00471899"/>
    <w:rsid w:val="00472BA1"/>
    <w:rsid w:val="00473962"/>
    <w:rsid w:val="0047406F"/>
    <w:rsid w:val="004747D5"/>
    <w:rsid w:val="00475B80"/>
    <w:rsid w:val="0048070D"/>
    <w:rsid w:val="00480C56"/>
    <w:rsid w:val="00481B25"/>
    <w:rsid w:val="0048341F"/>
    <w:rsid w:val="00484AB9"/>
    <w:rsid w:val="004869DA"/>
    <w:rsid w:val="004958CB"/>
    <w:rsid w:val="00497795"/>
    <w:rsid w:val="004A1AC1"/>
    <w:rsid w:val="004A63FE"/>
    <w:rsid w:val="004A6FC1"/>
    <w:rsid w:val="004A7001"/>
    <w:rsid w:val="004A769C"/>
    <w:rsid w:val="004B0FAC"/>
    <w:rsid w:val="004B39C5"/>
    <w:rsid w:val="004B5EE5"/>
    <w:rsid w:val="004B677A"/>
    <w:rsid w:val="004B67AA"/>
    <w:rsid w:val="004C3DDC"/>
    <w:rsid w:val="004C75AD"/>
    <w:rsid w:val="004D0CCC"/>
    <w:rsid w:val="004D12C6"/>
    <w:rsid w:val="004D19F4"/>
    <w:rsid w:val="004D2102"/>
    <w:rsid w:val="004D2AEB"/>
    <w:rsid w:val="004D5FA3"/>
    <w:rsid w:val="004E150E"/>
    <w:rsid w:val="004E1595"/>
    <w:rsid w:val="004E16BE"/>
    <w:rsid w:val="004E197A"/>
    <w:rsid w:val="004E237A"/>
    <w:rsid w:val="004E3EB9"/>
    <w:rsid w:val="004E59CA"/>
    <w:rsid w:val="004E61E9"/>
    <w:rsid w:val="004E6DD2"/>
    <w:rsid w:val="004F3073"/>
    <w:rsid w:val="004F40C7"/>
    <w:rsid w:val="004F4986"/>
    <w:rsid w:val="004F5F61"/>
    <w:rsid w:val="004F66E1"/>
    <w:rsid w:val="004F79C1"/>
    <w:rsid w:val="004F7CE1"/>
    <w:rsid w:val="005014FA"/>
    <w:rsid w:val="00502527"/>
    <w:rsid w:val="00502F6B"/>
    <w:rsid w:val="005045E6"/>
    <w:rsid w:val="00507073"/>
    <w:rsid w:val="005071F2"/>
    <w:rsid w:val="0051068E"/>
    <w:rsid w:val="005114A9"/>
    <w:rsid w:val="005115ED"/>
    <w:rsid w:val="00511EC4"/>
    <w:rsid w:val="00513DBD"/>
    <w:rsid w:val="00516700"/>
    <w:rsid w:val="00516CED"/>
    <w:rsid w:val="00521051"/>
    <w:rsid w:val="00523132"/>
    <w:rsid w:val="00523135"/>
    <w:rsid w:val="00523E26"/>
    <w:rsid w:val="00524494"/>
    <w:rsid w:val="00524F13"/>
    <w:rsid w:val="005262E2"/>
    <w:rsid w:val="005268DE"/>
    <w:rsid w:val="00531259"/>
    <w:rsid w:val="00531E3B"/>
    <w:rsid w:val="0053287E"/>
    <w:rsid w:val="00534AB6"/>
    <w:rsid w:val="005356FD"/>
    <w:rsid w:val="00536C2A"/>
    <w:rsid w:val="00540A48"/>
    <w:rsid w:val="0054270B"/>
    <w:rsid w:val="0054496A"/>
    <w:rsid w:val="005456D9"/>
    <w:rsid w:val="005463D4"/>
    <w:rsid w:val="0054644E"/>
    <w:rsid w:val="005466D0"/>
    <w:rsid w:val="00546892"/>
    <w:rsid w:val="0054699D"/>
    <w:rsid w:val="0055050D"/>
    <w:rsid w:val="005521A6"/>
    <w:rsid w:val="00553258"/>
    <w:rsid w:val="005536C7"/>
    <w:rsid w:val="00553820"/>
    <w:rsid w:val="005543D2"/>
    <w:rsid w:val="00554E24"/>
    <w:rsid w:val="005610F0"/>
    <w:rsid w:val="0056395A"/>
    <w:rsid w:val="00565E64"/>
    <w:rsid w:val="00567130"/>
    <w:rsid w:val="00573BC2"/>
    <w:rsid w:val="005741E5"/>
    <w:rsid w:val="00575907"/>
    <w:rsid w:val="00576C04"/>
    <w:rsid w:val="00577207"/>
    <w:rsid w:val="00577F3A"/>
    <w:rsid w:val="005805E4"/>
    <w:rsid w:val="00582912"/>
    <w:rsid w:val="00585E02"/>
    <w:rsid w:val="00586488"/>
    <w:rsid w:val="00586DD2"/>
    <w:rsid w:val="00587AA8"/>
    <w:rsid w:val="00587C74"/>
    <w:rsid w:val="00587D48"/>
    <w:rsid w:val="00590E3C"/>
    <w:rsid w:val="0059128D"/>
    <w:rsid w:val="00591767"/>
    <w:rsid w:val="00591BC0"/>
    <w:rsid w:val="00593E0A"/>
    <w:rsid w:val="00596322"/>
    <w:rsid w:val="00597756"/>
    <w:rsid w:val="005979F8"/>
    <w:rsid w:val="005A224E"/>
    <w:rsid w:val="005A24C2"/>
    <w:rsid w:val="005A26CF"/>
    <w:rsid w:val="005A29CA"/>
    <w:rsid w:val="005A2AD2"/>
    <w:rsid w:val="005A35D1"/>
    <w:rsid w:val="005A3D1D"/>
    <w:rsid w:val="005A5A48"/>
    <w:rsid w:val="005A5CB9"/>
    <w:rsid w:val="005B2B67"/>
    <w:rsid w:val="005B32D6"/>
    <w:rsid w:val="005B38DC"/>
    <w:rsid w:val="005C0F1A"/>
    <w:rsid w:val="005C1D03"/>
    <w:rsid w:val="005C288A"/>
    <w:rsid w:val="005C4053"/>
    <w:rsid w:val="005C4FB8"/>
    <w:rsid w:val="005C6655"/>
    <w:rsid w:val="005D11FF"/>
    <w:rsid w:val="005D1D95"/>
    <w:rsid w:val="005D20FB"/>
    <w:rsid w:val="005D6087"/>
    <w:rsid w:val="005E0FC1"/>
    <w:rsid w:val="005E1350"/>
    <w:rsid w:val="005E2751"/>
    <w:rsid w:val="005E4059"/>
    <w:rsid w:val="005E4B45"/>
    <w:rsid w:val="005E4B7D"/>
    <w:rsid w:val="005E6673"/>
    <w:rsid w:val="005F0D0D"/>
    <w:rsid w:val="005F1778"/>
    <w:rsid w:val="005F17F6"/>
    <w:rsid w:val="005F307B"/>
    <w:rsid w:val="005F7DC9"/>
    <w:rsid w:val="0060333E"/>
    <w:rsid w:val="00603B49"/>
    <w:rsid w:val="006042F4"/>
    <w:rsid w:val="00604DAF"/>
    <w:rsid w:val="00611488"/>
    <w:rsid w:val="00611B15"/>
    <w:rsid w:val="00617145"/>
    <w:rsid w:val="0061732C"/>
    <w:rsid w:val="00617AE4"/>
    <w:rsid w:val="00617BE4"/>
    <w:rsid w:val="00620258"/>
    <w:rsid w:val="00620660"/>
    <w:rsid w:val="00620F32"/>
    <w:rsid w:val="006213E7"/>
    <w:rsid w:val="0062228A"/>
    <w:rsid w:val="00622CB7"/>
    <w:rsid w:val="00633652"/>
    <w:rsid w:val="006422DC"/>
    <w:rsid w:val="006438BD"/>
    <w:rsid w:val="00644C54"/>
    <w:rsid w:val="006462B7"/>
    <w:rsid w:val="00646A3A"/>
    <w:rsid w:val="00650A04"/>
    <w:rsid w:val="00650B49"/>
    <w:rsid w:val="0065105E"/>
    <w:rsid w:val="00651F6B"/>
    <w:rsid w:val="00652C0B"/>
    <w:rsid w:val="00654031"/>
    <w:rsid w:val="006544D9"/>
    <w:rsid w:val="0065503D"/>
    <w:rsid w:val="00662527"/>
    <w:rsid w:val="006629E0"/>
    <w:rsid w:val="00663CDE"/>
    <w:rsid w:val="0066480D"/>
    <w:rsid w:val="0066540F"/>
    <w:rsid w:val="0067065E"/>
    <w:rsid w:val="00674479"/>
    <w:rsid w:val="00674599"/>
    <w:rsid w:val="00675185"/>
    <w:rsid w:val="006776EA"/>
    <w:rsid w:val="00680FE4"/>
    <w:rsid w:val="00681B31"/>
    <w:rsid w:val="00683971"/>
    <w:rsid w:val="0068645F"/>
    <w:rsid w:val="00686996"/>
    <w:rsid w:val="00686D43"/>
    <w:rsid w:val="0069021A"/>
    <w:rsid w:val="006909AD"/>
    <w:rsid w:val="00690B36"/>
    <w:rsid w:val="00692440"/>
    <w:rsid w:val="006927F6"/>
    <w:rsid w:val="00695AB5"/>
    <w:rsid w:val="00695E26"/>
    <w:rsid w:val="00697E5C"/>
    <w:rsid w:val="006A03CF"/>
    <w:rsid w:val="006A10AC"/>
    <w:rsid w:val="006A1BA5"/>
    <w:rsid w:val="006A345B"/>
    <w:rsid w:val="006A48B7"/>
    <w:rsid w:val="006A55B6"/>
    <w:rsid w:val="006B02BD"/>
    <w:rsid w:val="006B3AEE"/>
    <w:rsid w:val="006B4985"/>
    <w:rsid w:val="006B4F10"/>
    <w:rsid w:val="006C02E8"/>
    <w:rsid w:val="006C11F5"/>
    <w:rsid w:val="006C2772"/>
    <w:rsid w:val="006C2A91"/>
    <w:rsid w:val="006C2E3B"/>
    <w:rsid w:val="006C362B"/>
    <w:rsid w:val="006C36DD"/>
    <w:rsid w:val="006C37B0"/>
    <w:rsid w:val="006C3EB5"/>
    <w:rsid w:val="006C420B"/>
    <w:rsid w:val="006C7EB8"/>
    <w:rsid w:val="006D0D32"/>
    <w:rsid w:val="006D1046"/>
    <w:rsid w:val="006D2A65"/>
    <w:rsid w:val="006D77BE"/>
    <w:rsid w:val="006E0C48"/>
    <w:rsid w:val="006E57C8"/>
    <w:rsid w:val="006E79C9"/>
    <w:rsid w:val="006E7D9F"/>
    <w:rsid w:val="006F5BA2"/>
    <w:rsid w:val="006F74AF"/>
    <w:rsid w:val="007016D6"/>
    <w:rsid w:val="00702908"/>
    <w:rsid w:val="0070317F"/>
    <w:rsid w:val="007040C7"/>
    <w:rsid w:val="00704E42"/>
    <w:rsid w:val="00706323"/>
    <w:rsid w:val="00706D94"/>
    <w:rsid w:val="00707910"/>
    <w:rsid w:val="00710152"/>
    <w:rsid w:val="007112FC"/>
    <w:rsid w:val="00711CCD"/>
    <w:rsid w:val="00712BA5"/>
    <w:rsid w:val="007132AE"/>
    <w:rsid w:val="00713CF2"/>
    <w:rsid w:val="00715487"/>
    <w:rsid w:val="0071655E"/>
    <w:rsid w:val="00716FEB"/>
    <w:rsid w:val="0072008D"/>
    <w:rsid w:val="00724DEE"/>
    <w:rsid w:val="00727D3E"/>
    <w:rsid w:val="00730F00"/>
    <w:rsid w:val="007323C3"/>
    <w:rsid w:val="0073319E"/>
    <w:rsid w:val="00733F7E"/>
    <w:rsid w:val="00734C6D"/>
    <w:rsid w:val="00734CB4"/>
    <w:rsid w:val="00740ADC"/>
    <w:rsid w:val="0074243B"/>
    <w:rsid w:val="0074301C"/>
    <w:rsid w:val="00743023"/>
    <w:rsid w:val="007432D0"/>
    <w:rsid w:val="00743448"/>
    <w:rsid w:val="007434BD"/>
    <w:rsid w:val="00743FF7"/>
    <w:rsid w:val="00747A9F"/>
    <w:rsid w:val="007504F0"/>
    <w:rsid w:val="00750829"/>
    <w:rsid w:val="00750EE5"/>
    <w:rsid w:val="0075136F"/>
    <w:rsid w:val="00753705"/>
    <w:rsid w:val="00753B98"/>
    <w:rsid w:val="007554D4"/>
    <w:rsid w:val="00755AE8"/>
    <w:rsid w:val="007607C0"/>
    <w:rsid w:val="00761F8F"/>
    <w:rsid w:val="00762938"/>
    <w:rsid w:val="007638CF"/>
    <w:rsid w:val="0076605C"/>
    <w:rsid w:val="00767035"/>
    <w:rsid w:val="00771BCB"/>
    <w:rsid w:val="00771D3E"/>
    <w:rsid w:val="0077489F"/>
    <w:rsid w:val="007838F5"/>
    <w:rsid w:val="007844D3"/>
    <w:rsid w:val="0078533B"/>
    <w:rsid w:val="00785921"/>
    <w:rsid w:val="007867E9"/>
    <w:rsid w:val="007872AB"/>
    <w:rsid w:val="00791293"/>
    <w:rsid w:val="00791F76"/>
    <w:rsid w:val="00792410"/>
    <w:rsid w:val="00792684"/>
    <w:rsid w:val="0079304C"/>
    <w:rsid w:val="007939EF"/>
    <w:rsid w:val="00794222"/>
    <w:rsid w:val="00794F1D"/>
    <w:rsid w:val="007A3270"/>
    <w:rsid w:val="007A4002"/>
    <w:rsid w:val="007A6FF5"/>
    <w:rsid w:val="007A7023"/>
    <w:rsid w:val="007B2866"/>
    <w:rsid w:val="007B4DBE"/>
    <w:rsid w:val="007B630C"/>
    <w:rsid w:val="007C2F59"/>
    <w:rsid w:val="007C43A3"/>
    <w:rsid w:val="007D06DC"/>
    <w:rsid w:val="007D1164"/>
    <w:rsid w:val="007D291D"/>
    <w:rsid w:val="007D335C"/>
    <w:rsid w:val="007D40C4"/>
    <w:rsid w:val="007D524A"/>
    <w:rsid w:val="007D70CB"/>
    <w:rsid w:val="007E0A6E"/>
    <w:rsid w:val="007E13E6"/>
    <w:rsid w:val="007E383B"/>
    <w:rsid w:val="007E3B62"/>
    <w:rsid w:val="007E4520"/>
    <w:rsid w:val="007E4BC7"/>
    <w:rsid w:val="007E6D15"/>
    <w:rsid w:val="007E7230"/>
    <w:rsid w:val="007F23A3"/>
    <w:rsid w:val="007F2ECE"/>
    <w:rsid w:val="007F7D80"/>
    <w:rsid w:val="008075D5"/>
    <w:rsid w:val="00811230"/>
    <w:rsid w:val="008140D9"/>
    <w:rsid w:val="008202A7"/>
    <w:rsid w:val="0082338B"/>
    <w:rsid w:val="00824C34"/>
    <w:rsid w:val="00826EF1"/>
    <w:rsid w:val="008300E4"/>
    <w:rsid w:val="0083067B"/>
    <w:rsid w:val="008319B9"/>
    <w:rsid w:val="00841726"/>
    <w:rsid w:val="00845EC4"/>
    <w:rsid w:val="00846C73"/>
    <w:rsid w:val="008470C6"/>
    <w:rsid w:val="00847517"/>
    <w:rsid w:val="00850AEF"/>
    <w:rsid w:val="008552BC"/>
    <w:rsid w:val="00855F0B"/>
    <w:rsid w:val="008577A0"/>
    <w:rsid w:val="008579A7"/>
    <w:rsid w:val="00861E76"/>
    <w:rsid w:val="008624E8"/>
    <w:rsid w:val="0086302A"/>
    <w:rsid w:val="00864136"/>
    <w:rsid w:val="008649B8"/>
    <w:rsid w:val="00872075"/>
    <w:rsid w:val="00873E84"/>
    <w:rsid w:val="008757D2"/>
    <w:rsid w:val="00881611"/>
    <w:rsid w:val="00884B66"/>
    <w:rsid w:val="008900E3"/>
    <w:rsid w:val="008923DA"/>
    <w:rsid w:val="008929EA"/>
    <w:rsid w:val="008930C3"/>
    <w:rsid w:val="00893734"/>
    <w:rsid w:val="00896B87"/>
    <w:rsid w:val="008A03F4"/>
    <w:rsid w:val="008A14A2"/>
    <w:rsid w:val="008A29FB"/>
    <w:rsid w:val="008A36AB"/>
    <w:rsid w:val="008A6FB6"/>
    <w:rsid w:val="008A71A0"/>
    <w:rsid w:val="008A78DA"/>
    <w:rsid w:val="008B187F"/>
    <w:rsid w:val="008B2524"/>
    <w:rsid w:val="008B386F"/>
    <w:rsid w:val="008B426A"/>
    <w:rsid w:val="008B4417"/>
    <w:rsid w:val="008B4B40"/>
    <w:rsid w:val="008B5E1B"/>
    <w:rsid w:val="008C2FC9"/>
    <w:rsid w:val="008C34BC"/>
    <w:rsid w:val="008D3BE2"/>
    <w:rsid w:val="008D3D86"/>
    <w:rsid w:val="008D4B4F"/>
    <w:rsid w:val="008D521B"/>
    <w:rsid w:val="008D5D0E"/>
    <w:rsid w:val="008D71B0"/>
    <w:rsid w:val="008D7FF0"/>
    <w:rsid w:val="008E0625"/>
    <w:rsid w:val="008E1B87"/>
    <w:rsid w:val="008E2A12"/>
    <w:rsid w:val="008E32B4"/>
    <w:rsid w:val="008E3CD1"/>
    <w:rsid w:val="008E4579"/>
    <w:rsid w:val="008E6832"/>
    <w:rsid w:val="008E6B86"/>
    <w:rsid w:val="008F113C"/>
    <w:rsid w:val="008F1E97"/>
    <w:rsid w:val="008F284F"/>
    <w:rsid w:val="008F2D4D"/>
    <w:rsid w:val="008F4EB6"/>
    <w:rsid w:val="008F5294"/>
    <w:rsid w:val="008F54F7"/>
    <w:rsid w:val="008F7023"/>
    <w:rsid w:val="008F75D7"/>
    <w:rsid w:val="00901C5F"/>
    <w:rsid w:val="00901E88"/>
    <w:rsid w:val="00901F82"/>
    <w:rsid w:val="00902CE8"/>
    <w:rsid w:val="00906137"/>
    <w:rsid w:val="00906DD5"/>
    <w:rsid w:val="00911089"/>
    <w:rsid w:val="009137F6"/>
    <w:rsid w:val="0091413F"/>
    <w:rsid w:val="00916D79"/>
    <w:rsid w:val="00917FB3"/>
    <w:rsid w:val="00926774"/>
    <w:rsid w:val="0092719A"/>
    <w:rsid w:val="00930C3D"/>
    <w:rsid w:val="00932B9F"/>
    <w:rsid w:val="009334B3"/>
    <w:rsid w:val="009339AF"/>
    <w:rsid w:val="00937EA4"/>
    <w:rsid w:val="00941FA3"/>
    <w:rsid w:val="0094510B"/>
    <w:rsid w:val="00947363"/>
    <w:rsid w:val="00947B43"/>
    <w:rsid w:val="00947C06"/>
    <w:rsid w:val="00950796"/>
    <w:rsid w:val="00950E0F"/>
    <w:rsid w:val="009518C4"/>
    <w:rsid w:val="00951A7E"/>
    <w:rsid w:val="00954625"/>
    <w:rsid w:val="009549B6"/>
    <w:rsid w:val="009575DA"/>
    <w:rsid w:val="00960B11"/>
    <w:rsid w:val="0096156C"/>
    <w:rsid w:val="009616A8"/>
    <w:rsid w:val="00961F52"/>
    <w:rsid w:val="00962A57"/>
    <w:rsid w:val="009639E0"/>
    <w:rsid w:val="00965468"/>
    <w:rsid w:val="00966115"/>
    <w:rsid w:val="00967D57"/>
    <w:rsid w:val="00970F39"/>
    <w:rsid w:val="00972ED6"/>
    <w:rsid w:val="009730CE"/>
    <w:rsid w:val="00975D77"/>
    <w:rsid w:val="00980117"/>
    <w:rsid w:val="00980D4E"/>
    <w:rsid w:val="00981740"/>
    <w:rsid w:val="00983786"/>
    <w:rsid w:val="00986576"/>
    <w:rsid w:val="009869A3"/>
    <w:rsid w:val="00991283"/>
    <w:rsid w:val="00993930"/>
    <w:rsid w:val="009A0410"/>
    <w:rsid w:val="009A0D5B"/>
    <w:rsid w:val="009A14D3"/>
    <w:rsid w:val="009A47A2"/>
    <w:rsid w:val="009A56BE"/>
    <w:rsid w:val="009A5778"/>
    <w:rsid w:val="009A5B8C"/>
    <w:rsid w:val="009A5F91"/>
    <w:rsid w:val="009A6AAC"/>
    <w:rsid w:val="009A7334"/>
    <w:rsid w:val="009B2293"/>
    <w:rsid w:val="009B26E8"/>
    <w:rsid w:val="009B52ED"/>
    <w:rsid w:val="009B5C14"/>
    <w:rsid w:val="009B5C6C"/>
    <w:rsid w:val="009B6118"/>
    <w:rsid w:val="009B6C90"/>
    <w:rsid w:val="009B6D4E"/>
    <w:rsid w:val="009C061B"/>
    <w:rsid w:val="009C06F0"/>
    <w:rsid w:val="009C36BA"/>
    <w:rsid w:val="009C38E4"/>
    <w:rsid w:val="009C3D0B"/>
    <w:rsid w:val="009C6891"/>
    <w:rsid w:val="009C7F00"/>
    <w:rsid w:val="009D0064"/>
    <w:rsid w:val="009D20D2"/>
    <w:rsid w:val="009D5674"/>
    <w:rsid w:val="009D610D"/>
    <w:rsid w:val="009E0255"/>
    <w:rsid w:val="009E19A2"/>
    <w:rsid w:val="009E369F"/>
    <w:rsid w:val="009F0C69"/>
    <w:rsid w:val="009F0E12"/>
    <w:rsid w:val="009F279B"/>
    <w:rsid w:val="009F79BB"/>
    <w:rsid w:val="00A009FF"/>
    <w:rsid w:val="00A00B7A"/>
    <w:rsid w:val="00A01D3A"/>
    <w:rsid w:val="00A02AC2"/>
    <w:rsid w:val="00A035A3"/>
    <w:rsid w:val="00A062FB"/>
    <w:rsid w:val="00A06CB2"/>
    <w:rsid w:val="00A07160"/>
    <w:rsid w:val="00A104C3"/>
    <w:rsid w:val="00A11C33"/>
    <w:rsid w:val="00A16046"/>
    <w:rsid w:val="00A2226F"/>
    <w:rsid w:val="00A225DB"/>
    <w:rsid w:val="00A2287A"/>
    <w:rsid w:val="00A24B7F"/>
    <w:rsid w:val="00A27221"/>
    <w:rsid w:val="00A306FA"/>
    <w:rsid w:val="00A32B4F"/>
    <w:rsid w:val="00A335F2"/>
    <w:rsid w:val="00A366E4"/>
    <w:rsid w:val="00A3778F"/>
    <w:rsid w:val="00A37DE8"/>
    <w:rsid w:val="00A4062B"/>
    <w:rsid w:val="00A41E84"/>
    <w:rsid w:val="00A453F2"/>
    <w:rsid w:val="00A465F3"/>
    <w:rsid w:val="00A46DED"/>
    <w:rsid w:val="00A4775F"/>
    <w:rsid w:val="00A502DA"/>
    <w:rsid w:val="00A513C4"/>
    <w:rsid w:val="00A542B9"/>
    <w:rsid w:val="00A542BF"/>
    <w:rsid w:val="00A5456B"/>
    <w:rsid w:val="00A57059"/>
    <w:rsid w:val="00A57C1B"/>
    <w:rsid w:val="00A57D5D"/>
    <w:rsid w:val="00A6044D"/>
    <w:rsid w:val="00A6137B"/>
    <w:rsid w:val="00A62203"/>
    <w:rsid w:val="00A641DE"/>
    <w:rsid w:val="00A6542C"/>
    <w:rsid w:val="00A704DB"/>
    <w:rsid w:val="00A71FE1"/>
    <w:rsid w:val="00A735A3"/>
    <w:rsid w:val="00A7445A"/>
    <w:rsid w:val="00A74F7E"/>
    <w:rsid w:val="00A76FB1"/>
    <w:rsid w:val="00A8214A"/>
    <w:rsid w:val="00A8371C"/>
    <w:rsid w:val="00A8462C"/>
    <w:rsid w:val="00A8513B"/>
    <w:rsid w:val="00A868C4"/>
    <w:rsid w:val="00A9018B"/>
    <w:rsid w:val="00A903C3"/>
    <w:rsid w:val="00A91785"/>
    <w:rsid w:val="00A93020"/>
    <w:rsid w:val="00A9407A"/>
    <w:rsid w:val="00A9592D"/>
    <w:rsid w:val="00A95A39"/>
    <w:rsid w:val="00AA106D"/>
    <w:rsid w:val="00AA1AEA"/>
    <w:rsid w:val="00AA4381"/>
    <w:rsid w:val="00AA599C"/>
    <w:rsid w:val="00AB1541"/>
    <w:rsid w:val="00AB1927"/>
    <w:rsid w:val="00AB358B"/>
    <w:rsid w:val="00AB372F"/>
    <w:rsid w:val="00AB3821"/>
    <w:rsid w:val="00AC0571"/>
    <w:rsid w:val="00AC1E7A"/>
    <w:rsid w:val="00AC2276"/>
    <w:rsid w:val="00AC2DD5"/>
    <w:rsid w:val="00AC2F2E"/>
    <w:rsid w:val="00AC3A4C"/>
    <w:rsid w:val="00AC4138"/>
    <w:rsid w:val="00AC4D7C"/>
    <w:rsid w:val="00AC628F"/>
    <w:rsid w:val="00AC6C1F"/>
    <w:rsid w:val="00AC6DA1"/>
    <w:rsid w:val="00AD5D22"/>
    <w:rsid w:val="00AD6074"/>
    <w:rsid w:val="00AD615F"/>
    <w:rsid w:val="00AD7BF9"/>
    <w:rsid w:val="00AD7CDF"/>
    <w:rsid w:val="00AD7D7F"/>
    <w:rsid w:val="00AE0AC5"/>
    <w:rsid w:val="00AE43BE"/>
    <w:rsid w:val="00AE667F"/>
    <w:rsid w:val="00AE76AF"/>
    <w:rsid w:val="00AF0B0A"/>
    <w:rsid w:val="00AF25E1"/>
    <w:rsid w:val="00AF39E9"/>
    <w:rsid w:val="00AF5A03"/>
    <w:rsid w:val="00AF7A24"/>
    <w:rsid w:val="00AF7CE5"/>
    <w:rsid w:val="00B00286"/>
    <w:rsid w:val="00B0039C"/>
    <w:rsid w:val="00B02398"/>
    <w:rsid w:val="00B034F7"/>
    <w:rsid w:val="00B0416F"/>
    <w:rsid w:val="00B05C8A"/>
    <w:rsid w:val="00B05D9E"/>
    <w:rsid w:val="00B06C02"/>
    <w:rsid w:val="00B10B0D"/>
    <w:rsid w:val="00B12422"/>
    <w:rsid w:val="00B1377C"/>
    <w:rsid w:val="00B14684"/>
    <w:rsid w:val="00B14E40"/>
    <w:rsid w:val="00B1523B"/>
    <w:rsid w:val="00B1733E"/>
    <w:rsid w:val="00B22596"/>
    <w:rsid w:val="00B26D73"/>
    <w:rsid w:val="00B31D39"/>
    <w:rsid w:val="00B3661A"/>
    <w:rsid w:val="00B37433"/>
    <w:rsid w:val="00B40192"/>
    <w:rsid w:val="00B40AF4"/>
    <w:rsid w:val="00B46E3B"/>
    <w:rsid w:val="00B474D9"/>
    <w:rsid w:val="00B54322"/>
    <w:rsid w:val="00B54D74"/>
    <w:rsid w:val="00B620EA"/>
    <w:rsid w:val="00B62918"/>
    <w:rsid w:val="00B6763D"/>
    <w:rsid w:val="00B714C0"/>
    <w:rsid w:val="00B71AC6"/>
    <w:rsid w:val="00B72104"/>
    <w:rsid w:val="00B74DE7"/>
    <w:rsid w:val="00B767BB"/>
    <w:rsid w:val="00B80449"/>
    <w:rsid w:val="00B82762"/>
    <w:rsid w:val="00B82F1B"/>
    <w:rsid w:val="00B83C27"/>
    <w:rsid w:val="00B84384"/>
    <w:rsid w:val="00B84465"/>
    <w:rsid w:val="00B875AF"/>
    <w:rsid w:val="00B87FF2"/>
    <w:rsid w:val="00B9072C"/>
    <w:rsid w:val="00B910D6"/>
    <w:rsid w:val="00B9296C"/>
    <w:rsid w:val="00B930AC"/>
    <w:rsid w:val="00B93F32"/>
    <w:rsid w:val="00BA0BE6"/>
    <w:rsid w:val="00BA154E"/>
    <w:rsid w:val="00BA156B"/>
    <w:rsid w:val="00BA1CC9"/>
    <w:rsid w:val="00BA4DD3"/>
    <w:rsid w:val="00BA4F4B"/>
    <w:rsid w:val="00BA53E8"/>
    <w:rsid w:val="00BA5948"/>
    <w:rsid w:val="00BA736A"/>
    <w:rsid w:val="00BA765D"/>
    <w:rsid w:val="00BA7883"/>
    <w:rsid w:val="00BB0DC4"/>
    <w:rsid w:val="00BB1E54"/>
    <w:rsid w:val="00BB5544"/>
    <w:rsid w:val="00BC1B4D"/>
    <w:rsid w:val="00BC2098"/>
    <w:rsid w:val="00BC7A5D"/>
    <w:rsid w:val="00BD0195"/>
    <w:rsid w:val="00BD01D9"/>
    <w:rsid w:val="00BD0C75"/>
    <w:rsid w:val="00BD0EBB"/>
    <w:rsid w:val="00BD1506"/>
    <w:rsid w:val="00BD18B1"/>
    <w:rsid w:val="00BD2884"/>
    <w:rsid w:val="00BD301D"/>
    <w:rsid w:val="00BD3AA2"/>
    <w:rsid w:val="00BD4CD1"/>
    <w:rsid w:val="00BD59D7"/>
    <w:rsid w:val="00BE096F"/>
    <w:rsid w:val="00BE181A"/>
    <w:rsid w:val="00BE55C6"/>
    <w:rsid w:val="00BF06B3"/>
    <w:rsid w:val="00BF374F"/>
    <w:rsid w:val="00BF42C5"/>
    <w:rsid w:val="00BF610D"/>
    <w:rsid w:val="00BF6BAB"/>
    <w:rsid w:val="00BF720B"/>
    <w:rsid w:val="00C04511"/>
    <w:rsid w:val="00C0646F"/>
    <w:rsid w:val="00C06481"/>
    <w:rsid w:val="00C07CF1"/>
    <w:rsid w:val="00C1045F"/>
    <w:rsid w:val="00C11621"/>
    <w:rsid w:val="00C120B3"/>
    <w:rsid w:val="00C12F1B"/>
    <w:rsid w:val="00C159BA"/>
    <w:rsid w:val="00C16846"/>
    <w:rsid w:val="00C2024F"/>
    <w:rsid w:val="00C20731"/>
    <w:rsid w:val="00C2153F"/>
    <w:rsid w:val="00C2311B"/>
    <w:rsid w:val="00C23220"/>
    <w:rsid w:val="00C238F5"/>
    <w:rsid w:val="00C25616"/>
    <w:rsid w:val="00C25737"/>
    <w:rsid w:val="00C30A67"/>
    <w:rsid w:val="00C32565"/>
    <w:rsid w:val="00C341F3"/>
    <w:rsid w:val="00C430C6"/>
    <w:rsid w:val="00C43888"/>
    <w:rsid w:val="00C439BE"/>
    <w:rsid w:val="00C44FC0"/>
    <w:rsid w:val="00C46222"/>
    <w:rsid w:val="00C470D6"/>
    <w:rsid w:val="00C47580"/>
    <w:rsid w:val="00C52D1E"/>
    <w:rsid w:val="00C548BF"/>
    <w:rsid w:val="00C54CFB"/>
    <w:rsid w:val="00C5780B"/>
    <w:rsid w:val="00C60B36"/>
    <w:rsid w:val="00C61463"/>
    <w:rsid w:val="00C6627E"/>
    <w:rsid w:val="00C662E0"/>
    <w:rsid w:val="00C71396"/>
    <w:rsid w:val="00C714FC"/>
    <w:rsid w:val="00C73415"/>
    <w:rsid w:val="00C7395D"/>
    <w:rsid w:val="00C7703B"/>
    <w:rsid w:val="00C77966"/>
    <w:rsid w:val="00C779E4"/>
    <w:rsid w:val="00C77ECB"/>
    <w:rsid w:val="00C80590"/>
    <w:rsid w:val="00C80E21"/>
    <w:rsid w:val="00C80FE3"/>
    <w:rsid w:val="00C82928"/>
    <w:rsid w:val="00C83D62"/>
    <w:rsid w:val="00C91183"/>
    <w:rsid w:val="00C938C1"/>
    <w:rsid w:val="00C9418C"/>
    <w:rsid w:val="00C976F3"/>
    <w:rsid w:val="00CA33B8"/>
    <w:rsid w:val="00CA38C9"/>
    <w:rsid w:val="00CA428E"/>
    <w:rsid w:val="00CA4E93"/>
    <w:rsid w:val="00CA51E2"/>
    <w:rsid w:val="00CA549C"/>
    <w:rsid w:val="00CA65A0"/>
    <w:rsid w:val="00CB1C43"/>
    <w:rsid w:val="00CB3394"/>
    <w:rsid w:val="00CB582E"/>
    <w:rsid w:val="00CB5F2E"/>
    <w:rsid w:val="00CB617D"/>
    <w:rsid w:val="00CC1C62"/>
    <w:rsid w:val="00CC37C5"/>
    <w:rsid w:val="00CC6C27"/>
    <w:rsid w:val="00CC719B"/>
    <w:rsid w:val="00CC7DDA"/>
    <w:rsid w:val="00CC7E0B"/>
    <w:rsid w:val="00CD404F"/>
    <w:rsid w:val="00CD7B99"/>
    <w:rsid w:val="00CD7C7E"/>
    <w:rsid w:val="00CE3355"/>
    <w:rsid w:val="00CE40BB"/>
    <w:rsid w:val="00CE4F75"/>
    <w:rsid w:val="00CF1782"/>
    <w:rsid w:val="00CF2597"/>
    <w:rsid w:val="00CF36EA"/>
    <w:rsid w:val="00CF6CF1"/>
    <w:rsid w:val="00CF7365"/>
    <w:rsid w:val="00CF78EF"/>
    <w:rsid w:val="00D00B30"/>
    <w:rsid w:val="00D03896"/>
    <w:rsid w:val="00D0648B"/>
    <w:rsid w:val="00D06991"/>
    <w:rsid w:val="00D0720C"/>
    <w:rsid w:val="00D107FB"/>
    <w:rsid w:val="00D133EB"/>
    <w:rsid w:val="00D157CE"/>
    <w:rsid w:val="00D22C9A"/>
    <w:rsid w:val="00D2304D"/>
    <w:rsid w:val="00D31F48"/>
    <w:rsid w:val="00D36206"/>
    <w:rsid w:val="00D409A0"/>
    <w:rsid w:val="00D4153A"/>
    <w:rsid w:val="00D43D1A"/>
    <w:rsid w:val="00D44B82"/>
    <w:rsid w:val="00D5128E"/>
    <w:rsid w:val="00D53A54"/>
    <w:rsid w:val="00D550C4"/>
    <w:rsid w:val="00D56429"/>
    <w:rsid w:val="00D569F2"/>
    <w:rsid w:val="00D60EBD"/>
    <w:rsid w:val="00D616DC"/>
    <w:rsid w:val="00D6289F"/>
    <w:rsid w:val="00D628EF"/>
    <w:rsid w:val="00D63292"/>
    <w:rsid w:val="00D63E27"/>
    <w:rsid w:val="00D64281"/>
    <w:rsid w:val="00D64AAB"/>
    <w:rsid w:val="00D65CCD"/>
    <w:rsid w:val="00D704FF"/>
    <w:rsid w:val="00D75657"/>
    <w:rsid w:val="00D75A07"/>
    <w:rsid w:val="00D7723A"/>
    <w:rsid w:val="00D80532"/>
    <w:rsid w:val="00D80807"/>
    <w:rsid w:val="00D820F8"/>
    <w:rsid w:val="00D83C63"/>
    <w:rsid w:val="00D8528A"/>
    <w:rsid w:val="00D8575C"/>
    <w:rsid w:val="00D8766E"/>
    <w:rsid w:val="00D90995"/>
    <w:rsid w:val="00D90B8A"/>
    <w:rsid w:val="00D92E12"/>
    <w:rsid w:val="00D9476C"/>
    <w:rsid w:val="00D95974"/>
    <w:rsid w:val="00D9676B"/>
    <w:rsid w:val="00D9683B"/>
    <w:rsid w:val="00D96A1B"/>
    <w:rsid w:val="00DA0273"/>
    <w:rsid w:val="00DA08DC"/>
    <w:rsid w:val="00DA1D3B"/>
    <w:rsid w:val="00DA3015"/>
    <w:rsid w:val="00DA319F"/>
    <w:rsid w:val="00DA41BB"/>
    <w:rsid w:val="00DA686F"/>
    <w:rsid w:val="00DB12D8"/>
    <w:rsid w:val="00DB195B"/>
    <w:rsid w:val="00DB359D"/>
    <w:rsid w:val="00DB4163"/>
    <w:rsid w:val="00DB42CD"/>
    <w:rsid w:val="00DB5B24"/>
    <w:rsid w:val="00DB6324"/>
    <w:rsid w:val="00DB7A0C"/>
    <w:rsid w:val="00DC0D86"/>
    <w:rsid w:val="00DC1485"/>
    <w:rsid w:val="00DC27E7"/>
    <w:rsid w:val="00DC32A3"/>
    <w:rsid w:val="00DC5942"/>
    <w:rsid w:val="00DC5B26"/>
    <w:rsid w:val="00DD036A"/>
    <w:rsid w:val="00DD26B1"/>
    <w:rsid w:val="00DD49C6"/>
    <w:rsid w:val="00DE0A8F"/>
    <w:rsid w:val="00DE0C05"/>
    <w:rsid w:val="00DE2118"/>
    <w:rsid w:val="00DE29E3"/>
    <w:rsid w:val="00DE3D7D"/>
    <w:rsid w:val="00DE3EC6"/>
    <w:rsid w:val="00DE5AEC"/>
    <w:rsid w:val="00DE6C3A"/>
    <w:rsid w:val="00DF10EF"/>
    <w:rsid w:val="00DF23FC"/>
    <w:rsid w:val="00DF29E4"/>
    <w:rsid w:val="00DF37A9"/>
    <w:rsid w:val="00DF39CD"/>
    <w:rsid w:val="00DF3B30"/>
    <w:rsid w:val="00DF4C84"/>
    <w:rsid w:val="00DF4F88"/>
    <w:rsid w:val="00DF6344"/>
    <w:rsid w:val="00DF7846"/>
    <w:rsid w:val="00DF7F38"/>
    <w:rsid w:val="00E0155E"/>
    <w:rsid w:val="00E0186B"/>
    <w:rsid w:val="00E024EA"/>
    <w:rsid w:val="00E032F4"/>
    <w:rsid w:val="00E033F6"/>
    <w:rsid w:val="00E04477"/>
    <w:rsid w:val="00E04517"/>
    <w:rsid w:val="00E07D45"/>
    <w:rsid w:val="00E07FB8"/>
    <w:rsid w:val="00E11B8D"/>
    <w:rsid w:val="00E11BFC"/>
    <w:rsid w:val="00E12128"/>
    <w:rsid w:val="00E140E4"/>
    <w:rsid w:val="00E14413"/>
    <w:rsid w:val="00E17892"/>
    <w:rsid w:val="00E20102"/>
    <w:rsid w:val="00E224C4"/>
    <w:rsid w:val="00E24590"/>
    <w:rsid w:val="00E275BA"/>
    <w:rsid w:val="00E33424"/>
    <w:rsid w:val="00E34C3A"/>
    <w:rsid w:val="00E350E8"/>
    <w:rsid w:val="00E35AD7"/>
    <w:rsid w:val="00E36718"/>
    <w:rsid w:val="00E376E3"/>
    <w:rsid w:val="00E42FCB"/>
    <w:rsid w:val="00E50C87"/>
    <w:rsid w:val="00E51FB8"/>
    <w:rsid w:val="00E521B4"/>
    <w:rsid w:val="00E53CED"/>
    <w:rsid w:val="00E54571"/>
    <w:rsid w:val="00E55416"/>
    <w:rsid w:val="00E5552F"/>
    <w:rsid w:val="00E556D1"/>
    <w:rsid w:val="00E56E57"/>
    <w:rsid w:val="00E5739B"/>
    <w:rsid w:val="00E57B51"/>
    <w:rsid w:val="00E623BB"/>
    <w:rsid w:val="00E657C9"/>
    <w:rsid w:val="00E67950"/>
    <w:rsid w:val="00E70986"/>
    <w:rsid w:val="00E7609D"/>
    <w:rsid w:val="00E812EA"/>
    <w:rsid w:val="00E83936"/>
    <w:rsid w:val="00E83C20"/>
    <w:rsid w:val="00E83E5B"/>
    <w:rsid w:val="00E86181"/>
    <w:rsid w:val="00E900EB"/>
    <w:rsid w:val="00E91163"/>
    <w:rsid w:val="00E930F5"/>
    <w:rsid w:val="00E9458C"/>
    <w:rsid w:val="00E97FCB"/>
    <w:rsid w:val="00EA1744"/>
    <w:rsid w:val="00EA2530"/>
    <w:rsid w:val="00EA36BF"/>
    <w:rsid w:val="00EA37C2"/>
    <w:rsid w:val="00EA4CBA"/>
    <w:rsid w:val="00EA54FC"/>
    <w:rsid w:val="00EA6527"/>
    <w:rsid w:val="00EA656F"/>
    <w:rsid w:val="00EB1336"/>
    <w:rsid w:val="00EB5837"/>
    <w:rsid w:val="00EB5921"/>
    <w:rsid w:val="00EC08B9"/>
    <w:rsid w:val="00EC0B94"/>
    <w:rsid w:val="00EC6350"/>
    <w:rsid w:val="00EC6F99"/>
    <w:rsid w:val="00ED7630"/>
    <w:rsid w:val="00EE0792"/>
    <w:rsid w:val="00EE3215"/>
    <w:rsid w:val="00EE4316"/>
    <w:rsid w:val="00EF013D"/>
    <w:rsid w:val="00EF0779"/>
    <w:rsid w:val="00EF0E82"/>
    <w:rsid w:val="00EF19AF"/>
    <w:rsid w:val="00EF2642"/>
    <w:rsid w:val="00EF3681"/>
    <w:rsid w:val="00EF3ABE"/>
    <w:rsid w:val="00EF44F0"/>
    <w:rsid w:val="00EF4C72"/>
    <w:rsid w:val="00EF4DC6"/>
    <w:rsid w:val="00EF5E87"/>
    <w:rsid w:val="00EF693F"/>
    <w:rsid w:val="00EF6BA4"/>
    <w:rsid w:val="00F007B5"/>
    <w:rsid w:val="00F02035"/>
    <w:rsid w:val="00F03CC5"/>
    <w:rsid w:val="00F0458E"/>
    <w:rsid w:val="00F04B95"/>
    <w:rsid w:val="00F0715F"/>
    <w:rsid w:val="00F114D5"/>
    <w:rsid w:val="00F15EBE"/>
    <w:rsid w:val="00F17A8E"/>
    <w:rsid w:val="00F20226"/>
    <w:rsid w:val="00F20B32"/>
    <w:rsid w:val="00F20BC2"/>
    <w:rsid w:val="00F22C92"/>
    <w:rsid w:val="00F26849"/>
    <w:rsid w:val="00F302AC"/>
    <w:rsid w:val="00F31DF7"/>
    <w:rsid w:val="00F3333A"/>
    <w:rsid w:val="00F34255"/>
    <w:rsid w:val="00F342E4"/>
    <w:rsid w:val="00F356BC"/>
    <w:rsid w:val="00F36293"/>
    <w:rsid w:val="00F450CE"/>
    <w:rsid w:val="00F502DF"/>
    <w:rsid w:val="00F5039E"/>
    <w:rsid w:val="00F508AB"/>
    <w:rsid w:val="00F5160E"/>
    <w:rsid w:val="00F53C03"/>
    <w:rsid w:val="00F53D7A"/>
    <w:rsid w:val="00F54444"/>
    <w:rsid w:val="00F54C9D"/>
    <w:rsid w:val="00F559DD"/>
    <w:rsid w:val="00F5625B"/>
    <w:rsid w:val="00F56F5D"/>
    <w:rsid w:val="00F607E1"/>
    <w:rsid w:val="00F62B31"/>
    <w:rsid w:val="00F6358B"/>
    <w:rsid w:val="00F6694B"/>
    <w:rsid w:val="00F67F30"/>
    <w:rsid w:val="00F7094E"/>
    <w:rsid w:val="00F71F3A"/>
    <w:rsid w:val="00F725F7"/>
    <w:rsid w:val="00F73E59"/>
    <w:rsid w:val="00F74219"/>
    <w:rsid w:val="00F77CA2"/>
    <w:rsid w:val="00F83D50"/>
    <w:rsid w:val="00F85BE7"/>
    <w:rsid w:val="00F8664E"/>
    <w:rsid w:val="00F86FF8"/>
    <w:rsid w:val="00F90933"/>
    <w:rsid w:val="00F90ADF"/>
    <w:rsid w:val="00F90C7C"/>
    <w:rsid w:val="00F91DC2"/>
    <w:rsid w:val="00F91F22"/>
    <w:rsid w:val="00F931E6"/>
    <w:rsid w:val="00F946E0"/>
    <w:rsid w:val="00F94814"/>
    <w:rsid w:val="00F97163"/>
    <w:rsid w:val="00FB0BDC"/>
    <w:rsid w:val="00FB1C68"/>
    <w:rsid w:val="00FB26C7"/>
    <w:rsid w:val="00FB341B"/>
    <w:rsid w:val="00FB4823"/>
    <w:rsid w:val="00FB4EC6"/>
    <w:rsid w:val="00FB56C5"/>
    <w:rsid w:val="00FB604C"/>
    <w:rsid w:val="00FB6A46"/>
    <w:rsid w:val="00FB6F1D"/>
    <w:rsid w:val="00FC394F"/>
    <w:rsid w:val="00FC3980"/>
    <w:rsid w:val="00FC48AA"/>
    <w:rsid w:val="00FC525F"/>
    <w:rsid w:val="00FC545C"/>
    <w:rsid w:val="00FC57F6"/>
    <w:rsid w:val="00FC6C56"/>
    <w:rsid w:val="00FC790C"/>
    <w:rsid w:val="00FD4A6E"/>
    <w:rsid w:val="00FD5319"/>
    <w:rsid w:val="00FD57B4"/>
    <w:rsid w:val="00FD7B1D"/>
    <w:rsid w:val="00FE0070"/>
    <w:rsid w:val="00FE28B0"/>
    <w:rsid w:val="00FE4C68"/>
    <w:rsid w:val="00FE5410"/>
    <w:rsid w:val="00FE6E96"/>
    <w:rsid w:val="00FE7FCA"/>
    <w:rsid w:val="00FF22AC"/>
    <w:rsid w:val="00FF392F"/>
    <w:rsid w:val="00FF5460"/>
    <w:rsid w:val="00FF6434"/>
    <w:rsid w:val="00FF74A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86116B55-F11C-4AB6-8897-859336B75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qFormat="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E92"/>
    <w:pPr>
      <w:tabs>
        <w:tab w:val="left" w:pos="567"/>
        <w:tab w:val="left" w:pos="1134"/>
        <w:tab w:val="left" w:pos="1701"/>
        <w:tab w:val="left" w:pos="2268"/>
        <w:tab w:val="left" w:pos="2835"/>
      </w:tabs>
      <w:overflowPunct w:val="0"/>
      <w:autoSpaceDE w:val="0"/>
      <w:autoSpaceDN w:val="0"/>
      <w:bidi/>
      <w:adjustRightInd w:val="0"/>
      <w:spacing w:before="120" w:line="192" w:lineRule="auto"/>
      <w:jc w:val="both"/>
      <w:textAlignment w:val="baseline"/>
    </w:pPr>
    <w:rPr>
      <w:rFonts w:ascii="Calibri" w:hAnsi="Calibri" w:cs="Traditional Arabic"/>
      <w:sz w:val="22"/>
      <w:szCs w:val="30"/>
      <w:lang w:val="en-GB" w:eastAsia="en-US" w:bidi="ar-EG"/>
    </w:rPr>
  </w:style>
  <w:style w:type="paragraph" w:styleId="Heading1">
    <w:name w:val="heading 1"/>
    <w:basedOn w:val="Normal"/>
    <w:next w:val="Normal"/>
    <w:link w:val="Heading1Char"/>
    <w:qFormat/>
    <w:rsid w:val="0079304C"/>
    <w:pPr>
      <w:keepNext/>
      <w:keepLines/>
      <w:spacing w:before="480"/>
      <w:ind w:left="567" w:hanging="567"/>
      <w:outlineLvl w:val="0"/>
    </w:pPr>
    <w:rPr>
      <w:b/>
      <w:bCs/>
      <w:sz w:val="26"/>
      <w:szCs w:val="36"/>
    </w:rPr>
  </w:style>
  <w:style w:type="paragraph" w:styleId="Heading2">
    <w:name w:val="heading 2"/>
    <w:basedOn w:val="Heading1"/>
    <w:next w:val="Normal"/>
    <w:link w:val="Heading2Char"/>
    <w:qFormat/>
    <w:rsid w:val="0079304C"/>
    <w:pPr>
      <w:spacing w:before="320"/>
      <w:outlineLvl w:val="1"/>
    </w:pPr>
    <w:rPr>
      <w:position w:val="2"/>
      <w:sz w:val="24"/>
      <w:szCs w:val="32"/>
    </w:rPr>
  </w:style>
  <w:style w:type="paragraph" w:styleId="Heading3">
    <w:name w:val="heading 3"/>
    <w:basedOn w:val="Heading1"/>
    <w:next w:val="Normal"/>
    <w:link w:val="Heading3Char"/>
    <w:qFormat/>
    <w:rsid w:val="00057CBE"/>
    <w:pPr>
      <w:spacing w:before="200"/>
      <w:outlineLvl w:val="2"/>
    </w:pPr>
    <w:rPr>
      <w:sz w:val="22"/>
      <w:szCs w:val="30"/>
    </w:rPr>
  </w:style>
  <w:style w:type="paragraph" w:styleId="Heading4">
    <w:name w:val="heading 4"/>
    <w:basedOn w:val="Heading3"/>
    <w:next w:val="Normal"/>
    <w:link w:val="Heading4Char"/>
    <w:qFormat/>
    <w:rsid w:val="009C6891"/>
    <w:pPr>
      <w:outlineLvl w:val="3"/>
    </w:pPr>
  </w:style>
  <w:style w:type="paragraph" w:styleId="Heading5">
    <w:name w:val="heading 5"/>
    <w:basedOn w:val="Heading4"/>
    <w:next w:val="Normal"/>
    <w:link w:val="Heading5Char"/>
    <w:qFormat/>
    <w:rsid w:val="00057CBE"/>
    <w:pPr>
      <w:outlineLvl w:val="4"/>
    </w:pPr>
  </w:style>
  <w:style w:type="paragraph" w:styleId="Heading6">
    <w:name w:val="heading 6"/>
    <w:basedOn w:val="Heading4"/>
    <w:next w:val="Normal"/>
    <w:link w:val="Heading6Char"/>
    <w:qFormat/>
    <w:rsid w:val="00057CBE"/>
    <w:pPr>
      <w:outlineLvl w:val="5"/>
    </w:pPr>
  </w:style>
  <w:style w:type="paragraph" w:styleId="Heading7">
    <w:name w:val="heading 7"/>
    <w:basedOn w:val="Heading4"/>
    <w:next w:val="Normal"/>
    <w:link w:val="Heading7Char"/>
    <w:qFormat/>
    <w:rsid w:val="00057CBE"/>
    <w:pPr>
      <w:ind w:left="1701" w:hanging="1701"/>
      <w:outlineLvl w:val="6"/>
    </w:pPr>
  </w:style>
  <w:style w:type="paragraph" w:styleId="Heading8">
    <w:name w:val="heading 8"/>
    <w:basedOn w:val="Heading4"/>
    <w:next w:val="Normal"/>
    <w:link w:val="Heading8Char"/>
    <w:qFormat/>
    <w:rsid w:val="00057CBE"/>
    <w:pPr>
      <w:ind w:left="1701" w:hanging="1701"/>
      <w:outlineLvl w:val="7"/>
    </w:pPr>
  </w:style>
  <w:style w:type="paragraph" w:styleId="Heading9">
    <w:name w:val="heading 9"/>
    <w:basedOn w:val="Heading4"/>
    <w:next w:val="Normal"/>
    <w:link w:val="Heading9Char"/>
    <w:qFormat/>
    <w:rsid w:val="00057CBE"/>
    <w:pPr>
      <w:ind w:left="1701" w:hanging="1701"/>
      <w:outlineLvl w:val="8"/>
    </w:pPr>
    <w:rPr>
      <w:positio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304C"/>
    <w:rPr>
      <w:rFonts w:ascii="Calibri" w:hAnsi="Calibri" w:cs="Traditional Arabic"/>
      <w:b/>
      <w:bCs/>
      <w:sz w:val="26"/>
      <w:szCs w:val="36"/>
      <w:lang w:val="en-GB" w:eastAsia="en-US" w:bidi="ar-EG"/>
    </w:rPr>
  </w:style>
  <w:style w:type="character" w:customStyle="1" w:styleId="Heading2Char">
    <w:name w:val="Heading 2 Char"/>
    <w:basedOn w:val="DefaultParagraphFont"/>
    <w:link w:val="Heading2"/>
    <w:rsid w:val="0079304C"/>
    <w:rPr>
      <w:rFonts w:ascii="Calibri" w:hAnsi="Calibri" w:cs="Traditional Arabic"/>
      <w:b/>
      <w:bCs/>
      <w:position w:val="2"/>
      <w:sz w:val="24"/>
      <w:szCs w:val="32"/>
      <w:lang w:val="en-GB" w:eastAsia="en-US" w:bidi="ar-EG"/>
    </w:rPr>
  </w:style>
  <w:style w:type="character" w:customStyle="1" w:styleId="Heading3Char">
    <w:name w:val="Heading 3 Char"/>
    <w:basedOn w:val="Heading1Char"/>
    <w:link w:val="Heading3"/>
    <w:rsid w:val="00057CBE"/>
    <w:rPr>
      <w:rFonts w:ascii="Calibri" w:hAnsi="Calibri" w:cs="Traditional Arabic"/>
      <w:b/>
      <w:bCs/>
      <w:sz w:val="22"/>
      <w:szCs w:val="30"/>
      <w:lang w:val="en-GB" w:eastAsia="en-US" w:bidi="ar-EG"/>
    </w:rPr>
  </w:style>
  <w:style w:type="character" w:customStyle="1" w:styleId="Heading4Char">
    <w:name w:val="Heading 4 Char"/>
    <w:basedOn w:val="Heading3Char"/>
    <w:link w:val="Heading4"/>
    <w:rsid w:val="009C6891"/>
    <w:rPr>
      <w:rFonts w:ascii="Calibri" w:hAnsi="Calibri" w:cs="Traditional Arabic"/>
      <w:b/>
      <w:bCs/>
      <w:sz w:val="22"/>
      <w:szCs w:val="30"/>
      <w:lang w:val="en-GB" w:eastAsia="en-US" w:bidi="ar-EG"/>
    </w:rPr>
  </w:style>
  <w:style w:type="character" w:customStyle="1" w:styleId="Heading5Char">
    <w:name w:val="Heading 5 Char"/>
    <w:basedOn w:val="Heading4Char"/>
    <w:link w:val="Heading5"/>
    <w:uiPriority w:val="99"/>
    <w:rsid w:val="00057CBE"/>
    <w:rPr>
      <w:rFonts w:ascii="Calibri" w:hAnsi="Calibri" w:cs="Traditional Arabic"/>
      <w:b/>
      <w:bCs/>
      <w:sz w:val="22"/>
      <w:szCs w:val="30"/>
      <w:lang w:val="en-GB" w:eastAsia="en-US" w:bidi="ar-EG"/>
    </w:rPr>
  </w:style>
  <w:style w:type="character" w:customStyle="1" w:styleId="Heading6Char">
    <w:name w:val="Heading 6 Char"/>
    <w:basedOn w:val="Heading4Char"/>
    <w:link w:val="Heading6"/>
    <w:uiPriority w:val="99"/>
    <w:rsid w:val="00057CBE"/>
    <w:rPr>
      <w:rFonts w:ascii="Calibri" w:hAnsi="Calibri" w:cs="Traditional Arabic"/>
      <w:b/>
      <w:bCs/>
      <w:sz w:val="22"/>
      <w:szCs w:val="30"/>
      <w:lang w:val="en-GB" w:eastAsia="en-US" w:bidi="ar-EG"/>
    </w:rPr>
  </w:style>
  <w:style w:type="character" w:customStyle="1" w:styleId="Heading7Char">
    <w:name w:val="Heading 7 Char"/>
    <w:basedOn w:val="Heading4Char"/>
    <w:link w:val="Heading7"/>
    <w:uiPriority w:val="99"/>
    <w:rsid w:val="00057CBE"/>
    <w:rPr>
      <w:rFonts w:ascii="Calibri" w:hAnsi="Calibri" w:cs="Traditional Arabic"/>
      <w:b/>
      <w:bCs/>
      <w:sz w:val="22"/>
      <w:szCs w:val="30"/>
      <w:lang w:val="en-GB" w:eastAsia="en-US" w:bidi="ar-EG"/>
    </w:rPr>
  </w:style>
  <w:style w:type="character" w:customStyle="1" w:styleId="Heading8Char">
    <w:name w:val="Heading 8 Char"/>
    <w:basedOn w:val="Heading4Char"/>
    <w:link w:val="Heading8"/>
    <w:uiPriority w:val="99"/>
    <w:rsid w:val="00057CBE"/>
    <w:rPr>
      <w:rFonts w:ascii="Calibri" w:hAnsi="Calibri" w:cs="Traditional Arabic"/>
      <w:b/>
      <w:bCs/>
      <w:sz w:val="22"/>
      <w:szCs w:val="30"/>
      <w:lang w:val="en-GB" w:eastAsia="en-US" w:bidi="ar-EG"/>
    </w:rPr>
  </w:style>
  <w:style w:type="character" w:customStyle="1" w:styleId="Heading9Char">
    <w:name w:val="Heading 9 Char"/>
    <w:basedOn w:val="DefaultParagraphFont"/>
    <w:link w:val="Heading9"/>
    <w:uiPriority w:val="99"/>
    <w:rsid w:val="00650A04"/>
    <w:rPr>
      <w:rFonts w:ascii="Calibri" w:hAnsi="Calibri" w:cs="Traditional Arabic"/>
      <w:b/>
      <w:bCs/>
      <w:position w:val="2"/>
      <w:sz w:val="22"/>
      <w:szCs w:val="30"/>
      <w:lang w:val="en-GB" w:eastAsia="en-US" w:bidi="ar-EG"/>
    </w:rPr>
  </w:style>
  <w:style w:type="paragraph" w:styleId="TOC8">
    <w:name w:val="toc 8"/>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TOC2"/>
    <w:next w:val="Normal"/>
    <w:rsid w:val="00057CBE"/>
    <w:pPr>
      <w:tabs>
        <w:tab w:val="left" w:pos="8789"/>
      </w:tabs>
    </w:pPr>
  </w:style>
  <w:style w:type="paragraph" w:styleId="TOC2">
    <w:name w:val="toc 2"/>
    <w:basedOn w:val="TOC1"/>
    <w:next w:val="Normal"/>
    <w:rsid w:val="00057CBE"/>
    <w:pPr>
      <w:spacing w:before="60"/>
    </w:pPr>
  </w:style>
  <w:style w:type="paragraph" w:styleId="TOC1">
    <w:name w:val="toc 1"/>
    <w:basedOn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TOC1"/>
    <w:next w:val="Normal"/>
    <w:rsid w:val="00057CBE"/>
    <w:pPr>
      <w:spacing w:before="60"/>
    </w:pPr>
  </w:style>
  <w:style w:type="paragraph" w:styleId="Header">
    <w:name w:val="header"/>
    <w:link w:val="HeaderChar"/>
    <w:rsid w:val="00057CBE"/>
    <w:pPr>
      <w:jc w:val="center"/>
    </w:pPr>
    <w:rPr>
      <w:rFonts w:ascii="Times New Roman" w:hAnsi="Times New Roman"/>
      <w:sz w:val="18"/>
      <w:szCs w:val="18"/>
      <w:lang w:val="en-GB" w:eastAsia="en-US"/>
    </w:rPr>
  </w:style>
  <w:style w:type="character" w:customStyle="1" w:styleId="HeaderChar">
    <w:name w:val="Header Char"/>
    <w:basedOn w:val="DefaultParagraphFont"/>
    <w:link w:val="Header"/>
    <w:uiPriority w:val="99"/>
    <w:rsid w:val="003C42DE"/>
    <w:rPr>
      <w:rFonts w:ascii="Times New Roman" w:hAnsi="Times New Roman"/>
      <w:sz w:val="18"/>
      <w:szCs w:val="18"/>
      <w:lang w:val="en-GB" w:eastAsia="en-US"/>
    </w:rPr>
  </w:style>
  <w:style w:type="paragraph" w:customStyle="1" w:styleId="Tablelegend">
    <w:name w:val="Table_legend"/>
    <w:basedOn w:val="Tabletext"/>
    <w:rsid w:val="00057CBE"/>
    <w:pPr>
      <w:spacing w:before="120"/>
    </w:pPr>
  </w:style>
  <w:style w:type="paragraph" w:customStyle="1" w:styleId="Tabletext">
    <w:name w:val="Table_text"/>
    <w:basedOn w:val="Normal"/>
    <w:qFormat/>
    <w:rsid w:val="009A14D3"/>
    <w:pPr>
      <w:tabs>
        <w:tab w:val="clear" w:pos="567"/>
        <w:tab w:val="clear" w:pos="1134"/>
        <w:tab w:val="clear" w:pos="1701"/>
        <w:tab w:val="clear" w:pos="2268"/>
        <w:tab w:val="clear" w:pos="2835"/>
      </w:tabs>
      <w:spacing w:before="60" w:after="60" w:line="260" w:lineRule="exact"/>
    </w:pPr>
    <w:rPr>
      <w:sz w:val="20"/>
      <w:szCs w:val="26"/>
    </w:rPr>
  </w:style>
  <w:style w:type="paragraph" w:customStyle="1" w:styleId="Part">
    <w:name w:val="Part"/>
    <w:basedOn w:val="Normal"/>
    <w:next w:val="Normal"/>
    <w:rsid w:val="00B40192"/>
    <w:pPr>
      <w:tabs>
        <w:tab w:val="clear" w:pos="567"/>
        <w:tab w:val="clear" w:pos="1134"/>
        <w:tab w:val="clear" w:pos="1701"/>
        <w:tab w:val="clear" w:pos="2268"/>
        <w:tab w:val="clear" w:pos="2835"/>
      </w:tabs>
      <w:bidi w:val="0"/>
      <w:spacing w:before="600" w:line="240" w:lineRule="auto"/>
      <w:jc w:val="center"/>
    </w:pPr>
    <w:rPr>
      <w:rFonts w:cs="Times New Roman"/>
      <w:caps/>
      <w:sz w:val="28"/>
      <w:szCs w:val="20"/>
      <w:lang w:bidi="ar-SA"/>
    </w:rPr>
  </w:style>
  <w:style w:type="paragraph" w:customStyle="1" w:styleId="TableNo">
    <w:name w:val="Table_No"/>
    <w:basedOn w:val="Normal"/>
    <w:next w:val="Normal"/>
    <w:qFormat/>
    <w:rsid w:val="000640DE"/>
    <w:pPr>
      <w:keepNext/>
      <w:spacing w:before="240" w:after="120"/>
      <w:jc w:val="center"/>
    </w:pPr>
    <w:rPr>
      <w:caps/>
    </w:rPr>
  </w:style>
  <w:style w:type="paragraph" w:customStyle="1" w:styleId="enumlev1">
    <w:name w:val="enumlev1"/>
    <w:basedOn w:val="Normal"/>
    <w:link w:val="enumlev1Char"/>
    <w:qFormat/>
    <w:rsid w:val="00AB372F"/>
    <w:pPr>
      <w:spacing w:before="80" w:line="185" w:lineRule="auto"/>
      <w:ind w:left="567" w:hanging="567"/>
    </w:pPr>
  </w:style>
  <w:style w:type="character" w:customStyle="1" w:styleId="enumlev1Char">
    <w:name w:val="enumlev1 Char"/>
    <w:basedOn w:val="DefaultParagraphFont"/>
    <w:link w:val="enumlev1"/>
    <w:rsid w:val="00AB372F"/>
    <w:rPr>
      <w:rFonts w:ascii="Calibri" w:hAnsi="Calibri" w:cs="Traditional Arabic"/>
      <w:sz w:val="22"/>
      <w:szCs w:val="30"/>
      <w:lang w:val="en-GB" w:eastAsia="en-US" w:bidi="ar-EG"/>
    </w:rPr>
  </w:style>
  <w:style w:type="paragraph" w:customStyle="1" w:styleId="enumlev2">
    <w:name w:val="enumlev2"/>
    <w:basedOn w:val="enumlev1"/>
    <w:link w:val="enumlev2Char"/>
    <w:qFormat/>
    <w:rsid w:val="00AB372F"/>
    <w:pPr>
      <w:ind w:left="1134"/>
    </w:pPr>
  </w:style>
  <w:style w:type="character" w:customStyle="1" w:styleId="enumlev2Char">
    <w:name w:val="enumlev2 Char"/>
    <w:basedOn w:val="enumlev1Char"/>
    <w:link w:val="enumlev2"/>
    <w:rsid w:val="00AB372F"/>
    <w:rPr>
      <w:rFonts w:ascii="Calibri" w:hAnsi="Calibri" w:cs="Traditional Arabic"/>
      <w:sz w:val="22"/>
      <w:szCs w:val="30"/>
      <w:lang w:val="en-GB" w:eastAsia="en-US" w:bidi="ar-EG"/>
    </w:rPr>
  </w:style>
  <w:style w:type="paragraph" w:customStyle="1" w:styleId="enumlev3">
    <w:name w:val="enumlev3"/>
    <w:basedOn w:val="enumlev2"/>
    <w:link w:val="enumlev3Char"/>
    <w:qFormat/>
    <w:rsid w:val="00AB372F"/>
    <w:pPr>
      <w:ind w:left="1701"/>
    </w:pPr>
  </w:style>
  <w:style w:type="character" w:customStyle="1" w:styleId="enumlev3Char">
    <w:name w:val="enumlev3 Char"/>
    <w:basedOn w:val="enumlev2Char"/>
    <w:link w:val="enumlev3"/>
    <w:rsid w:val="00AB372F"/>
    <w:rPr>
      <w:rFonts w:ascii="Calibri" w:hAnsi="Calibri" w:cs="Traditional Arabic"/>
      <w:sz w:val="22"/>
      <w:szCs w:val="30"/>
      <w:lang w:val="en-GB" w:eastAsia="en-US" w:bidi="ar-EG"/>
    </w:rPr>
  </w:style>
  <w:style w:type="paragraph" w:customStyle="1" w:styleId="Tablehead">
    <w:name w:val="Table_head"/>
    <w:basedOn w:val="Tabletext"/>
    <w:qFormat/>
    <w:rsid w:val="000640DE"/>
    <w:pPr>
      <w:spacing w:before="80" w:after="80"/>
      <w:jc w:val="center"/>
    </w:pPr>
    <w:rPr>
      <w:b/>
      <w:bCs/>
    </w:rPr>
  </w:style>
  <w:style w:type="paragraph" w:customStyle="1" w:styleId="Normalaftertitle">
    <w:name w:val="Normal after title"/>
    <w:basedOn w:val="Normal"/>
    <w:next w:val="Normal"/>
    <w:qFormat/>
    <w:rsid w:val="003E4824"/>
    <w:pPr>
      <w:tabs>
        <w:tab w:val="clear" w:pos="567"/>
        <w:tab w:val="clear" w:pos="1701"/>
        <w:tab w:val="clear" w:pos="2835"/>
        <w:tab w:val="left" w:pos="1871"/>
      </w:tabs>
      <w:overflowPunct/>
      <w:autoSpaceDE/>
      <w:autoSpaceDN/>
      <w:adjustRightInd/>
      <w:spacing w:before="360"/>
      <w:textAlignment w:val="auto"/>
    </w:pPr>
    <w:rPr>
      <w:rFonts w:asciiTheme="minorHAnsi" w:hAnsiTheme="minorHAnsi"/>
      <w:snapToGrid w:val="0"/>
      <w:lang w:val="en-US"/>
    </w:rPr>
  </w:style>
  <w:style w:type="character" w:styleId="FootnoteReference">
    <w:name w:val="footnote reference"/>
    <w:basedOn w:val="DefaultParagraphFont"/>
    <w:qFormat/>
    <w:rsid w:val="00AB358B"/>
    <w:rPr>
      <w:rFonts w:asciiTheme="minorHAnsi" w:hAnsiTheme="minorHAnsi" w:cs="Times New Roman"/>
      <w:position w:val="6"/>
      <w:sz w:val="18"/>
      <w:szCs w:val="18"/>
    </w:rPr>
  </w:style>
  <w:style w:type="paragraph" w:customStyle="1" w:styleId="DecNo">
    <w:name w:val="Dec_No"/>
    <w:basedOn w:val="ResNo"/>
    <w:next w:val="Normal"/>
    <w:qFormat/>
    <w:rsid w:val="00F5039E"/>
  </w:style>
  <w:style w:type="paragraph" w:customStyle="1" w:styleId="Annexref">
    <w:name w:val="Annex_ref"/>
    <w:basedOn w:val="Normal"/>
    <w:next w:val="Normal"/>
    <w:rsid w:val="00057CBE"/>
    <w:pPr>
      <w:jc w:val="center"/>
    </w:pPr>
  </w:style>
  <w:style w:type="paragraph" w:customStyle="1" w:styleId="AnnexNoS2">
    <w:name w:val="Annex_No_S2"/>
    <w:basedOn w:val="AppendixNoS2"/>
    <w:next w:val="Normal"/>
    <w:qFormat/>
    <w:rsid w:val="00C120B3"/>
    <w:pPr>
      <w:spacing w:before="720"/>
    </w:pPr>
  </w:style>
  <w:style w:type="paragraph" w:customStyle="1" w:styleId="AppendixNoS2">
    <w:name w:val="Appendix_No_S2"/>
    <w:basedOn w:val="SectionNoS2"/>
    <w:next w:val="Normal"/>
    <w:rsid w:val="00CA65A0"/>
    <w:pPr>
      <w:spacing w:before="300" w:after="0" w:line="240" w:lineRule="exact"/>
    </w:pPr>
  </w:style>
  <w:style w:type="paragraph" w:customStyle="1" w:styleId="SectionNoS2">
    <w:name w:val="Section_No_S2"/>
    <w:basedOn w:val="Normal"/>
    <w:qFormat/>
    <w:rsid w:val="00B40192"/>
    <w:pPr>
      <w:keepNext/>
      <w:keepLines/>
      <w:tabs>
        <w:tab w:val="clear" w:pos="567"/>
        <w:tab w:val="clear" w:pos="1134"/>
        <w:tab w:val="clear" w:pos="1701"/>
        <w:tab w:val="clear" w:pos="2268"/>
        <w:tab w:val="clear" w:pos="2835"/>
      </w:tabs>
      <w:spacing w:before="100" w:after="80" w:line="260" w:lineRule="exact"/>
      <w:jc w:val="left"/>
    </w:pPr>
    <w:rPr>
      <w:b/>
      <w:bCs/>
      <w:szCs w:val="22"/>
      <w:lang w:val="en-US" w:bidi="ar-SA"/>
    </w:rPr>
  </w:style>
  <w:style w:type="paragraph" w:customStyle="1" w:styleId="AnnexrefS2">
    <w:name w:val="Annex_ref_S2"/>
    <w:basedOn w:val="AppendixrefS2"/>
    <w:next w:val="Normal"/>
    <w:qFormat/>
    <w:rsid w:val="003E018F"/>
  </w:style>
  <w:style w:type="paragraph" w:customStyle="1" w:styleId="AppendixrefS2">
    <w:name w:val="Appendix_ref_S2"/>
    <w:basedOn w:val="Appendixref"/>
    <w:next w:val="AnnextitleS2"/>
    <w:rsid w:val="00F5039E"/>
    <w:pPr>
      <w:tabs>
        <w:tab w:val="clear" w:pos="567"/>
        <w:tab w:val="clear" w:pos="1134"/>
        <w:tab w:val="clear" w:pos="1701"/>
        <w:tab w:val="clear" w:pos="2268"/>
        <w:tab w:val="clear" w:pos="2835"/>
        <w:tab w:val="left" w:pos="851"/>
      </w:tabs>
      <w:jc w:val="left"/>
    </w:pPr>
    <w:rPr>
      <w:rFonts w:asciiTheme="minorHAnsi" w:hAnsiTheme="minorHAnsi"/>
      <w:b/>
      <w:bCs/>
    </w:rPr>
  </w:style>
  <w:style w:type="paragraph" w:customStyle="1" w:styleId="Appendixref">
    <w:name w:val="Appendix_ref"/>
    <w:basedOn w:val="Annexref"/>
    <w:next w:val="Normal"/>
    <w:rsid w:val="00057CBE"/>
  </w:style>
  <w:style w:type="paragraph" w:customStyle="1" w:styleId="AnnextitleS2">
    <w:name w:val="Annex_title_S2"/>
    <w:basedOn w:val="Normal"/>
    <w:next w:val="Normal"/>
    <w:rsid w:val="00B40192"/>
    <w:pPr>
      <w:keepNext/>
      <w:keepLines/>
      <w:tabs>
        <w:tab w:val="clear" w:pos="567"/>
        <w:tab w:val="clear" w:pos="1134"/>
        <w:tab w:val="clear" w:pos="1701"/>
        <w:tab w:val="clear" w:pos="2268"/>
        <w:tab w:val="clear" w:pos="2835"/>
      </w:tabs>
      <w:spacing w:before="240" w:after="240" w:line="280" w:lineRule="exact"/>
      <w:jc w:val="left"/>
    </w:pPr>
    <w:rPr>
      <w:b/>
      <w:bCs/>
      <w:szCs w:val="22"/>
      <w:lang w:val="en-US" w:bidi="ar-SA"/>
    </w:rPr>
  </w:style>
  <w:style w:type="paragraph" w:customStyle="1" w:styleId="Dectitle">
    <w:name w:val="Dec_title"/>
    <w:basedOn w:val="Restitle"/>
    <w:qFormat/>
    <w:rsid w:val="00B930AC"/>
    <w:pPr>
      <w:tabs>
        <w:tab w:val="clear" w:pos="567"/>
        <w:tab w:val="clear" w:pos="1134"/>
        <w:tab w:val="clear" w:pos="1701"/>
        <w:tab w:val="clear" w:pos="2268"/>
        <w:tab w:val="clear" w:pos="2835"/>
      </w:tabs>
      <w:overflowPunct/>
      <w:autoSpaceDE/>
      <w:autoSpaceDN/>
      <w:adjustRightInd/>
      <w:textAlignment w:val="auto"/>
    </w:pPr>
    <w:rPr>
      <w:w w:val="125"/>
      <w:position w:val="6"/>
    </w:rPr>
  </w:style>
  <w:style w:type="paragraph" w:customStyle="1" w:styleId="enumlev1S2">
    <w:name w:val="enumlev1_S2"/>
    <w:basedOn w:val="Normal"/>
    <w:link w:val="enumlev1S2Char"/>
    <w:autoRedefine/>
    <w:qFormat/>
    <w:rsid w:val="00620F32"/>
    <w:pPr>
      <w:spacing w:before="80"/>
    </w:pPr>
    <w:rPr>
      <w:b/>
      <w:bCs/>
    </w:rPr>
  </w:style>
  <w:style w:type="character" w:customStyle="1" w:styleId="enumlev1S2Char">
    <w:name w:val="enumlev1_S2 Char"/>
    <w:basedOn w:val="enumlev1Char"/>
    <w:link w:val="enumlev1S2"/>
    <w:rsid w:val="00620F32"/>
    <w:rPr>
      <w:rFonts w:ascii="Calibri" w:hAnsi="Calibri" w:cs="Traditional Arabic"/>
      <w:b/>
      <w:bCs/>
      <w:sz w:val="22"/>
      <w:szCs w:val="30"/>
      <w:lang w:val="en-GB" w:eastAsia="en-US" w:bidi="ar-EG"/>
    </w:rPr>
  </w:style>
  <w:style w:type="paragraph" w:customStyle="1" w:styleId="ArtNo">
    <w:name w:val="Art_No"/>
    <w:basedOn w:val="Normal"/>
    <w:next w:val="Normal"/>
    <w:link w:val="ArtNoChar"/>
    <w:autoRedefine/>
    <w:qFormat/>
    <w:rsid w:val="00620F32"/>
    <w:pPr>
      <w:keepNext/>
      <w:keepLines/>
      <w:tabs>
        <w:tab w:val="clear" w:pos="567"/>
        <w:tab w:val="clear" w:pos="1134"/>
        <w:tab w:val="clear" w:pos="1701"/>
        <w:tab w:val="clear" w:pos="2268"/>
        <w:tab w:val="clear" w:pos="2835"/>
      </w:tabs>
      <w:spacing w:before="360" w:after="120"/>
      <w:jc w:val="center"/>
    </w:pPr>
    <w:rPr>
      <w:sz w:val="28"/>
      <w:szCs w:val="40"/>
    </w:rPr>
  </w:style>
  <w:style w:type="character" w:customStyle="1" w:styleId="ArtNoChar">
    <w:name w:val="Art_No Char"/>
    <w:basedOn w:val="DefaultParagraphFont"/>
    <w:link w:val="ArtNo"/>
    <w:rsid w:val="00620F32"/>
    <w:rPr>
      <w:rFonts w:ascii="Calibri" w:hAnsi="Calibri" w:cs="Traditional Arabic"/>
      <w:sz w:val="28"/>
      <w:szCs w:val="40"/>
      <w:lang w:val="en-GB" w:eastAsia="en-US" w:bidi="ar-EG"/>
    </w:rPr>
  </w:style>
  <w:style w:type="paragraph" w:customStyle="1" w:styleId="Reftitle">
    <w:name w:val="Ref_title"/>
    <w:basedOn w:val="Normal"/>
    <w:next w:val="Reftext"/>
    <w:rsid w:val="00057CBE"/>
    <w:pPr>
      <w:spacing w:before="480"/>
      <w:jc w:val="center"/>
    </w:pPr>
    <w:rPr>
      <w:caps/>
      <w:sz w:val="28"/>
    </w:rPr>
  </w:style>
  <w:style w:type="paragraph" w:customStyle="1" w:styleId="Reftext">
    <w:name w:val="Ref_text"/>
    <w:basedOn w:val="Normal"/>
    <w:rsid w:val="00057CBE"/>
    <w:pPr>
      <w:ind w:left="567" w:hanging="567"/>
    </w:pPr>
  </w:style>
  <w:style w:type="paragraph" w:customStyle="1" w:styleId="Rectitle">
    <w:name w:val="Rec_title"/>
    <w:basedOn w:val="Restitle"/>
    <w:next w:val="Heading1"/>
    <w:link w:val="RectitleChar"/>
    <w:rsid w:val="00B930AC"/>
  </w:style>
  <w:style w:type="character" w:customStyle="1" w:styleId="RectitleChar">
    <w:name w:val="Rec_title Char"/>
    <w:basedOn w:val="DefaultParagraphFont"/>
    <w:link w:val="Rectitle"/>
    <w:rsid w:val="00B930AC"/>
    <w:rPr>
      <w:rFonts w:ascii="Calibri" w:hAnsi="Calibri" w:cs="Traditional Arabic"/>
      <w:b/>
      <w:bCs/>
      <w:sz w:val="28"/>
      <w:szCs w:val="40"/>
      <w:lang w:eastAsia="en-US"/>
    </w:rPr>
  </w:style>
  <w:style w:type="paragraph" w:customStyle="1" w:styleId="Call">
    <w:name w:val="Call"/>
    <w:basedOn w:val="Normal"/>
    <w:next w:val="Normal"/>
    <w:link w:val="CallChar"/>
    <w:autoRedefine/>
    <w:qFormat/>
    <w:rsid w:val="00B9296C"/>
    <w:pPr>
      <w:keepNext/>
      <w:keepLines/>
      <w:tabs>
        <w:tab w:val="clear" w:pos="1134"/>
        <w:tab w:val="clear" w:pos="1701"/>
        <w:tab w:val="clear" w:pos="2268"/>
        <w:tab w:val="clear" w:pos="2835"/>
      </w:tabs>
      <w:spacing w:before="160"/>
      <w:ind w:left="567"/>
    </w:pPr>
    <w:rPr>
      <w:i/>
      <w:iCs/>
      <w:spacing w:val="6"/>
    </w:rPr>
  </w:style>
  <w:style w:type="character" w:customStyle="1" w:styleId="CallChar">
    <w:name w:val="Call Char"/>
    <w:basedOn w:val="DefaultParagraphFont"/>
    <w:link w:val="Call"/>
    <w:locked/>
    <w:rsid w:val="00B9296C"/>
    <w:rPr>
      <w:rFonts w:ascii="Calibri" w:hAnsi="Calibri" w:cs="Traditional Arabic"/>
      <w:i/>
      <w:iCs/>
      <w:spacing w:val="6"/>
      <w:sz w:val="22"/>
      <w:szCs w:val="30"/>
      <w:lang w:val="en-GB" w:eastAsia="en-US" w:bidi="ar-EG"/>
    </w:rPr>
  </w:style>
  <w:style w:type="paragraph" w:customStyle="1" w:styleId="RecNo">
    <w:name w:val="Rec_No"/>
    <w:basedOn w:val="Normal"/>
    <w:next w:val="Normal"/>
    <w:rsid w:val="00F502DF"/>
    <w:pPr>
      <w:keepNext/>
      <w:spacing w:before="720"/>
      <w:jc w:val="center"/>
    </w:pPr>
    <w:rPr>
      <w:sz w:val="28"/>
      <w:szCs w:val="40"/>
    </w:rPr>
  </w:style>
  <w:style w:type="paragraph" w:customStyle="1" w:styleId="toc0">
    <w:name w:val="toc 0"/>
    <w:basedOn w:val="Normal"/>
    <w:next w:val="TOC1"/>
    <w:rsid w:val="00057CBE"/>
    <w:pPr>
      <w:tabs>
        <w:tab w:val="clear" w:pos="567"/>
        <w:tab w:val="clear" w:pos="1134"/>
        <w:tab w:val="clear" w:pos="1701"/>
        <w:tab w:val="clear" w:pos="2268"/>
        <w:tab w:val="clear" w:pos="2835"/>
        <w:tab w:val="right" w:pos="9781"/>
      </w:tabs>
    </w:pPr>
    <w:rPr>
      <w:rFonts w:ascii="Times New Roman Bold" w:hAnsi="Times New Roman Bold"/>
      <w:b/>
      <w:bCs/>
    </w:rPr>
  </w:style>
  <w:style w:type="paragraph" w:customStyle="1" w:styleId="Note">
    <w:name w:val="Note"/>
    <w:basedOn w:val="Normal"/>
    <w:qFormat/>
    <w:rsid w:val="00F5160E"/>
    <w:pPr>
      <w:tabs>
        <w:tab w:val="clear" w:pos="567"/>
        <w:tab w:val="left" w:pos="851"/>
      </w:tabs>
    </w:pPr>
    <w:rPr>
      <w:sz w:val="20"/>
      <w:szCs w:val="26"/>
      <w:lang w:val="en-US"/>
    </w:rPr>
  </w:style>
  <w:style w:type="paragraph" w:customStyle="1" w:styleId="Title3">
    <w:name w:val="Title 3"/>
    <w:basedOn w:val="Title2"/>
    <w:next w:val="Normal"/>
    <w:rsid w:val="0066480D"/>
    <w:rPr>
      <w:lang w:val="en-US"/>
    </w:rPr>
  </w:style>
  <w:style w:type="paragraph" w:customStyle="1" w:styleId="Title2">
    <w:name w:val="Title 2"/>
    <w:basedOn w:val="Normal"/>
    <w:next w:val="Normal"/>
    <w:rsid w:val="009C061B"/>
    <w:pPr>
      <w:tabs>
        <w:tab w:val="clear" w:pos="567"/>
        <w:tab w:val="clear" w:pos="1134"/>
        <w:tab w:val="clear" w:pos="1701"/>
        <w:tab w:val="clear" w:pos="2268"/>
        <w:tab w:val="clear" w:pos="2835"/>
        <w:tab w:val="left" w:pos="794"/>
        <w:tab w:val="left" w:pos="1191"/>
        <w:tab w:val="left" w:pos="1588"/>
        <w:tab w:val="left" w:pos="1985"/>
      </w:tabs>
      <w:spacing w:before="240"/>
      <w:jc w:val="center"/>
    </w:pPr>
    <w:rPr>
      <w:w w:val="120"/>
      <w:sz w:val="28"/>
      <w:szCs w:val="36"/>
      <w:lang w:bidi="ar-SA"/>
    </w:rPr>
  </w:style>
  <w:style w:type="paragraph" w:customStyle="1" w:styleId="Source">
    <w:name w:val="Source"/>
    <w:basedOn w:val="Normal"/>
    <w:next w:val="Normal"/>
    <w:rsid w:val="00A71FE1"/>
    <w:pPr>
      <w:tabs>
        <w:tab w:val="clear" w:pos="567"/>
        <w:tab w:val="clear" w:pos="1134"/>
        <w:tab w:val="clear" w:pos="1701"/>
        <w:tab w:val="clear" w:pos="2268"/>
        <w:tab w:val="clear" w:pos="2835"/>
        <w:tab w:val="left" w:pos="794"/>
        <w:tab w:val="left" w:pos="1191"/>
        <w:tab w:val="left" w:pos="1588"/>
        <w:tab w:val="left" w:pos="1985"/>
      </w:tabs>
      <w:spacing w:before="840" w:after="240"/>
      <w:jc w:val="center"/>
    </w:pPr>
    <w:rPr>
      <w:b/>
      <w:bCs/>
      <w:w w:val="120"/>
      <w:sz w:val="28"/>
      <w:szCs w:val="40"/>
      <w:lang w:val="en-US" w:bidi="ar-SA"/>
    </w:rPr>
  </w:style>
  <w:style w:type="paragraph" w:customStyle="1" w:styleId="Title1">
    <w:name w:val="Title 1"/>
    <w:basedOn w:val="Normal"/>
    <w:next w:val="Normal"/>
    <w:rsid w:val="0066480D"/>
    <w:pPr>
      <w:tabs>
        <w:tab w:val="clear" w:pos="567"/>
        <w:tab w:val="clear" w:pos="1134"/>
        <w:tab w:val="clear" w:pos="1701"/>
        <w:tab w:val="clear" w:pos="2268"/>
        <w:tab w:val="clear" w:pos="2835"/>
        <w:tab w:val="left" w:pos="794"/>
        <w:tab w:val="left" w:pos="1191"/>
        <w:tab w:val="left" w:pos="1588"/>
        <w:tab w:val="left" w:pos="1985"/>
      </w:tabs>
      <w:spacing w:after="240"/>
      <w:jc w:val="center"/>
    </w:pPr>
    <w:rPr>
      <w:w w:val="120"/>
      <w:sz w:val="28"/>
      <w:szCs w:val="40"/>
      <w:lang w:val="en-US"/>
    </w:rPr>
  </w:style>
  <w:style w:type="paragraph" w:customStyle="1" w:styleId="Arttitle">
    <w:name w:val="Art_title"/>
    <w:basedOn w:val="Normal"/>
    <w:next w:val="Normal"/>
    <w:link w:val="ArttitleChar"/>
    <w:autoRedefine/>
    <w:qFormat/>
    <w:rsid w:val="00620F32"/>
    <w:pPr>
      <w:keepNext/>
      <w:tabs>
        <w:tab w:val="clear" w:pos="567"/>
        <w:tab w:val="clear" w:pos="1134"/>
        <w:tab w:val="clear" w:pos="1701"/>
        <w:tab w:val="clear" w:pos="2268"/>
        <w:tab w:val="clear" w:pos="2835"/>
      </w:tabs>
      <w:spacing w:after="240"/>
      <w:jc w:val="center"/>
    </w:pPr>
    <w:rPr>
      <w:b/>
      <w:bCs/>
      <w:sz w:val="28"/>
      <w:szCs w:val="40"/>
    </w:rPr>
  </w:style>
  <w:style w:type="character" w:customStyle="1" w:styleId="ArttitleChar">
    <w:name w:val="Art_title Char"/>
    <w:basedOn w:val="DefaultParagraphFont"/>
    <w:link w:val="Arttitle"/>
    <w:rsid w:val="00620F32"/>
    <w:rPr>
      <w:rFonts w:ascii="Calibri" w:hAnsi="Calibri" w:cs="Traditional Arabic"/>
      <w:b/>
      <w:bCs/>
      <w:sz w:val="28"/>
      <w:szCs w:val="40"/>
      <w:lang w:val="en-GB" w:eastAsia="en-US" w:bidi="ar-EG"/>
    </w:rPr>
  </w:style>
  <w:style w:type="paragraph" w:customStyle="1" w:styleId="ChapNo">
    <w:name w:val="Chap_No"/>
    <w:basedOn w:val="ArtNo"/>
    <w:next w:val="Normal"/>
    <w:link w:val="ChapNoChar"/>
    <w:autoRedefine/>
    <w:qFormat/>
    <w:rsid w:val="00200F44"/>
  </w:style>
  <w:style w:type="character" w:customStyle="1" w:styleId="ChapNoChar">
    <w:name w:val="Chap_No Char"/>
    <w:basedOn w:val="ArtNoChar"/>
    <w:link w:val="ChapNo"/>
    <w:rsid w:val="00200F44"/>
    <w:rPr>
      <w:rFonts w:ascii="Calibri" w:hAnsi="Calibri" w:cs="Traditional Arabic"/>
      <w:sz w:val="28"/>
      <w:szCs w:val="40"/>
      <w:lang w:val="en-GB" w:eastAsia="en-US" w:bidi="ar-EG"/>
    </w:rPr>
  </w:style>
  <w:style w:type="paragraph" w:customStyle="1" w:styleId="Chaptitle">
    <w:name w:val="Chap_title"/>
    <w:basedOn w:val="Arttitle"/>
    <w:next w:val="Normal"/>
    <w:rsid w:val="003E018F"/>
    <w:pPr>
      <w:framePr w:wrap="around" w:hAnchor="text"/>
    </w:pPr>
    <w:rPr>
      <w:position w:val="2"/>
    </w:rPr>
  </w:style>
  <w:style w:type="paragraph" w:customStyle="1" w:styleId="Reasons">
    <w:name w:val="Reasons"/>
    <w:basedOn w:val="Normal"/>
    <w:link w:val="ReasonsChar"/>
    <w:autoRedefine/>
    <w:qFormat/>
    <w:rsid w:val="00966115"/>
    <w:rPr>
      <w:b/>
      <w:bCs/>
    </w:rPr>
  </w:style>
  <w:style w:type="character" w:customStyle="1" w:styleId="ReasonsChar">
    <w:name w:val="Reasons Char"/>
    <w:basedOn w:val="DefaultParagraphFont"/>
    <w:link w:val="Reasons"/>
    <w:rsid w:val="00966115"/>
    <w:rPr>
      <w:rFonts w:ascii="Calibri" w:hAnsi="Calibri" w:cs="Traditional Arabic"/>
      <w:b/>
      <w:bCs/>
      <w:sz w:val="22"/>
      <w:szCs w:val="30"/>
      <w:lang w:val="en-GB" w:eastAsia="en-US" w:bidi="ar-EG"/>
    </w:rPr>
  </w:style>
  <w:style w:type="paragraph" w:customStyle="1" w:styleId="ResNo">
    <w:name w:val="Res_No"/>
    <w:basedOn w:val="Normal"/>
    <w:next w:val="Normal"/>
    <w:link w:val="ResNoChar"/>
    <w:rsid w:val="00F502DF"/>
    <w:pPr>
      <w:keepNext/>
      <w:spacing w:before="720"/>
      <w:jc w:val="center"/>
    </w:pPr>
    <w:rPr>
      <w:position w:val="2"/>
      <w:sz w:val="28"/>
      <w:szCs w:val="40"/>
      <w:lang w:val="en-US"/>
    </w:rPr>
  </w:style>
  <w:style w:type="character" w:customStyle="1" w:styleId="ResNoChar">
    <w:name w:val="Res_No Char"/>
    <w:basedOn w:val="DefaultParagraphFont"/>
    <w:link w:val="ResNo"/>
    <w:locked/>
    <w:rsid w:val="00F502DF"/>
    <w:rPr>
      <w:rFonts w:ascii="Calibri" w:hAnsi="Calibri" w:cs="Traditional Arabic"/>
      <w:position w:val="2"/>
      <w:sz w:val="28"/>
      <w:szCs w:val="40"/>
      <w:lang w:eastAsia="en-US" w:bidi="ar-EG"/>
    </w:rPr>
  </w:style>
  <w:style w:type="paragraph" w:customStyle="1" w:styleId="Restitle">
    <w:name w:val="Res_title"/>
    <w:basedOn w:val="Normal"/>
    <w:next w:val="Normal"/>
    <w:link w:val="RestitleChar"/>
    <w:rsid w:val="00B930AC"/>
    <w:pPr>
      <w:keepNext/>
      <w:spacing w:before="240"/>
      <w:jc w:val="center"/>
    </w:pPr>
    <w:rPr>
      <w:b/>
      <w:bCs/>
      <w:sz w:val="28"/>
      <w:szCs w:val="40"/>
      <w:lang w:val="en-US" w:bidi="ar-SA"/>
    </w:rPr>
  </w:style>
  <w:style w:type="character" w:customStyle="1" w:styleId="RestitleChar">
    <w:name w:val="Res_title Char"/>
    <w:basedOn w:val="DefaultParagraphFont"/>
    <w:link w:val="Restitle"/>
    <w:rsid w:val="00B930AC"/>
    <w:rPr>
      <w:rFonts w:ascii="Calibri" w:hAnsi="Calibri" w:cs="Traditional Arabic"/>
      <w:b/>
      <w:bCs/>
      <w:sz w:val="28"/>
      <w:szCs w:val="40"/>
      <w:lang w:eastAsia="en-US"/>
    </w:rPr>
  </w:style>
  <w:style w:type="paragraph" w:customStyle="1" w:styleId="Section1">
    <w:name w:val="Section 1"/>
    <w:basedOn w:val="ChapNo"/>
    <w:next w:val="Normal"/>
    <w:link w:val="Section1Char"/>
    <w:autoRedefine/>
    <w:qFormat/>
    <w:rsid w:val="003915D1"/>
    <w:pPr>
      <w:framePr w:wrap="around" w:hAnchor="text"/>
      <w:spacing w:before="480"/>
    </w:pPr>
  </w:style>
  <w:style w:type="character" w:customStyle="1" w:styleId="Section1Char">
    <w:name w:val="Section 1 Char"/>
    <w:basedOn w:val="ChapNoChar"/>
    <w:link w:val="Section1"/>
    <w:rsid w:val="003915D1"/>
    <w:rPr>
      <w:rFonts w:ascii="Calibri" w:hAnsi="Calibri" w:cs="Traditional Arabic"/>
      <w:sz w:val="28"/>
      <w:szCs w:val="40"/>
      <w:lang w:val="en-GB" w:eastAsia="en-US" w:bidi="ar-EG"/>
    </w:rPr>
  </w:style>
  <w:style w:type="paragraph" w:customStyle="1" w:styleId="Section2">
    <w:name w:val="Section 2"/>
    <w:basedOn w:val="Section1"/>
    <w:next w:val="Normal"/>
    <w:rsid w:val="00057CBE"/>
    <w:pPr>
      <w:framePr w:wrap="around"/>
      <w:spacing w:before="240"/>
    </w:pPr>
    <w:rPr>
      <w:rFonts w:ascii="Times New Roman Bold" w:hAnsi="Times New Roman Bold"/>
      <w:b/>
      <w:bCs/>
      <w:i/>
      <w:iCs/>
      <w:caps/>
      <w:position w:val="2"/>
    </w:rPr>
  </w:style>
  <w:style w:type="paragraph" w:customStyle="1" w:styleId="ArtNoS2">
    <w:name w:val="Art_No_S2"/>
    <w:basedOn w:val="ChaptitleS2"/>
    <w:next w:val="Normal"/>
    <w:rsid w:val="003E018F"/>
    <w:pPr>
      <w:keepNext w:val="0"/>
      <w:framePr w:wrap="around"/>
      <w:spacing w:before="600" w:after="80" w:line="260" w:lineRule="exact"/>
    </w:pPr>
    <w:rPr>
      <w:rFonts w:asciiTheme="minorHAnsi" w:hAnsiTheme="minorHAnsi"/>
    </w:rPr>
  </w:style>
  <w:style w:type="paragraph" w:customStyle="1" w:styleId="ChaptitleS2">
    <w:name w:val="Chap_title_S2"/>
    <w:basedOn w:val="Chaptitle"/>
    <w:next w:val="Normal"/>
    <w:rsid w:val="003E018F"/>
    <w:pPr>
      <w:framePr w:wrap="around"/>
      <w:tabs>
        <w:tab w:val="left" w:pos="851"/>
      </w:tabs>
      <w:spacing w:line="240" w:lineRule="exact"/>
      <w:jc w:val="left"/>
    </w:pPr>
    <w:rPr>
      <w:sz w:val="22"/>
      <w:szCs w:val="30"/>
      <w:lang w:val="en-US" w:bidi="ar-SA"/>
    </w:rPr>
  </w:style>
  <w:style w:type="paragraph" w:customStyle="1" w:styleId="ArttitleS2">
    <w:name w:val="Art_title_S2"/>
    <w:basedOn w:val="ArtNoS2"/>
    <w:next w:val="Normal"/>
    <w:rsid w:val="008A71A0"/>
    <w:pPr>
      <w:keepNext/>
      <w:keepLines/>
      <w:framePr w:wrap="around"/>
      <w:spacing w:before="300" w:after="0" w:line="280" w:lineRule="exact"/>
    </w:pPr>
  </w:style>
  <w:style w:type="paragraph" w:customStyle="1" w:styleId="ChapNoS2">
    <w:name w:val="Chap_No_S2"/>
    <w:basedOn w:val="ChapNo"/>
    <w:next w:val="Normal"/>
    <w:rsid w:val="0022421F"/>
    <w:pPr>
      <w:framePr w:wrap="around" w:hAnchor="text"/>
      <w:tabs>
        <w:tab w:val="left" w:pos="851"/>
      </w:tabs>
      <w:spacing w:after="0"/>
      <w:jc w:val="left"/>
    </w:pPr>
    <w:rPr>
      <w:b/>
      <w:bCs/>
      <w:position w:val="2"/>
      <w:sz w:val="22"/>
      <w:szCs w:val="22"/>
      <w:lang w:val="en-US" w:bidi="ar-SA"/>
    </w:rPr>
  </w:style>
  <w:style w:type="paragraph" w:customStyle="1" w:styleId="enumlev2S2">
    <w:name w:val="enumlev2_S2"/>
    <w:basedOn w:val="enumlev1S2"/>
    <w:link w:val="enumlev2S2Char"/>
    <w:rsid w:val="004E150E"/>
    <w:pPr>
      <w:framePr w:wrap="around" w:hAnchor="text"/>
    </w:pPr>
  </w:style>
  <w:style w:type="character" w:customStyle="1" w:styleId="enumlev2S2Char">
    <w:name w:val="enumlev2_S2 Char"/>
    <w:basedOn w:val="enumlev2Char"/>
    <w:link w:val="enumlev2S2"/>
    <w:uiPriority w:val="99"/>
    <w:rsid w:val="004E150E"/>
    <w:rPr>
      <w:rFonts w:ascii="Times New Roman Bold" w:hAnsi="Times New Roman Bold" w:cs="Traditional Arabic"/>
      <w:b/>
      <w:bCs/>
      <w:sz w:val="22"/>
      <w:szCs w:val="30"/>
      <w:lang w:val="en-GB" w:eastAsia="en-US" w:bidi="ar-EG"/>
    </w:rPr>
  </w:style>
  <w:style w:type="paragraph" w:customStyle="1" w:styleId="enumlev3S2">
    <w:name w:val="enumlev3_S2"/>
    <w:basedOn w:val="enumlev1S2"/>
    <w:rsid w:val="000171F8"/>
    <w:pPr>
      <w:framePr w:wrap="around" w:hAnchor="text"/>
    </w:pPr>
  </w:style>
  <w:style w:type="paragraph" w:customStyle="1" w:styleId="NormalS2">
    <w:name w:val="Normal_S2"/>
    <w:basedOn w:val="Normal"/>
    <w:next w:val="Normal"/>
    <w:autoRedefine/>
    <w:qFormat/>
    <w:rsid w:val="00202773"/>
    <w:pPr>
      <w:jc w:val="left"/>
    </w:pPr>
    <w:rPr>
      <w:b/>
      <w:bCs/>
      <w:lang w:val="en-US"/>
    </w:rPr>
  </w:style>
  <w:style w:type="paragraph" w:customStyle="1" w:styleId="ReasonsS2">
    <w:name w:val="Reasons_S2"/>
    <w:basedOn w:val="Reasons"/>
    <w:rsid w:val="008929EA"/>
    <w:pPr>
      <w:tabs>
        <w:tab w:val="clear" w:pos="567"/>
        <w:tab w:val="clear" w:pos="1134"/>
        <w:tab w:val="clear" w:pos="1701"/>
        <w:tab w:val="clear" w:pos="2268"/>
        <w:tab w:val="clear" w:pos="2835"/>
        <w:tab w:val="left" w:pos="851"/>
      </w:tabs>
    </w:pPr>
    <w:rPr>
      <w:b w:val="0"/>
      <w:bCs w:val="0"/>
      <w:position w:val="2"/>
      <w:lang w:val="en-US" w:bidi="ar-SA"/>
    </w:rPr>
  </w:style>
  <w:style w:type="paragraph" w:customStyle="1" w:styleId="RecNoS2">
    <w:name w:val="Rec_No_S2"/>
    <w:basedOn w:val="Normal"/>
    <w:next w:val="Normal"/>
    <w:rsid w:val="005F0D0D"/>
    <w:pPr>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RectitleS2">
    <w:name w:val="Rec_title_S2"/>
    <w:basedOn w:val="Rectitle"/>
    <w:next w:val="Normal"/>
    <w:link w:val="RectitleS2Char"/>
    <w:rsid w:val="00057CBE"/>
    <w:pPr>
      <w:tabs>
        <w:tab w:val="clear" w:pos="567"/>
        <w:tab w:val="clear" w:pos="1134"/>
        <w:tab w:val="clear" w:pos="1701"/>
        <w:tab w:val="clear" w:pos="2268"/>
        <w:tab w:val="clear" w:pos="2835"/>
        <w:tab w:val="left" w:pos="851"/>
      </w:tabs>
      <w:jc w:val="left"/>
    </w:pPr>
    <w:rPr>
      <w:b w:val="0"/>
      <w:bCs w:val="0"/>
      <w:caps/>
    </w:rPr>
  </w:style>
  <w:style w:type="character" w:customStyle="1" w:styleId="RectitleS2Char">
    <w:name w:val="Rec_title_S2 Char"/>
    <w:basedOn w:val="RectitleChar"/>
    <w:link w:val="RectitleS2"/>
    <w:uiPriority w:val="99"/>
    <w:rsid w:val="00057CBE"/>
    <w:rPr>
      <w:rFonts w:ascii="Times New Roman Bold" w:hAnsi="Times New Roman Bold" w:cs="Traditional Arabic"/>
      <w:b/>
      <w:bCs/>
      <w:caps/>
      <w:position w:val="2"/>
      <w:sz w:val="26"/>
      <w:szCs w:val="36"/>
      <w:lang w:val="en-GB" w:eastAsia="en-US" w:bidi="ar-SA"/>
    </w:rPr>
  </w:style>
  <w:style w:type="paragraph" w:customStyle="1" w:styleId="ReftextS2">
    <w:name w:val="Ref_text_S2"/>
    <w:basedOn w:val="Reftext"/>
    <w:rsid w:val="00057CBE"/>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057CBE"/>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Normal"/>
    <w:next w:val="Normal"/>
    <w:rsid w:val="005F0D0D"/>
    <w:pPr>
      <w:keepNext/>
      <w:keepLines/>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Section1S2">
    <w:name w:val="Section 1_S2"/>
    <w:basedOn w:val="Section1"/>
    <w:next w:val="NormalS2"/>
    <w:rsid w:val="0022421F"/>
    <w:pPr>
      <w:framePr w:wrap="around"/>
      <w:tabs>
        <w:tab w:val="left" w:pos="851"/>
      </w:tabs>
      <w:spacing w:after="0" w:line="260" w:lineRule="exact"/>
      <w:jc w:val="left"/>
    </w:pPr>
    <w:rPr>
      <w:rFonts w:asciiTheme="minorHAnsi" w:hAnsiTheme="minorHAnsi"/>
      <w:b/>
      <w:bCs/>
      <w:position w:val="2"/>
      <w:sz w:val="22"/>
      <w:szCs w:val="22"/>
      <w:lang w:bidi="ar-SA"/>
    </w:rPr>
  </w:style>
  <w:style w:type="paragraph" w:customStyle="1" w:styleId="Section2S2">
    <w:name w:val="Section 2_S2"/>
    <w:basedOn w:val="Section2"/>
    <w:next w:val="NormalS2"/>
    <w:rsid w:val="00057CBE"/>
    <w:pPr>
      <w:framePr w:wrap="around"/>
      <w:tabs>
        <w:tab w:val="left" w:pos="851"/>
      </w:tabs>
      <w:jc w:val="left"/>
    </w:pPr>
    <w:rPr>
      <w:sz w:val="24"/>
    </w:rPr>
  </w:style>
  <w:style w:type="paragraph" w:customStyle="1" w:styleId="TableNoS2">
    <w:name w:val="Table_No_S2"/>
    <w:basedOn w:val="TableNo"/>
    <w:next w:val="Normal"/>
    <w:rsid w:val="00057CBE"/>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057CBE"/>
    <w:pPr>
      <w:tabs>
        <w:tab w:val="left" w:pos="851"/>
      </w:tabs>
      <w:spacing w:before="80" w:after="40"/>
    </w:pPr>
    <w:rPr>
      <w:rFonts w:ascii="Times New Roman Bold" w:hAnsi="Times New Roman Bold"/>
      <w:b/>
      <w:bCs/>
    </w:rPr>
  </w:style>
  <w:style w:type="paragraph" w:customStyle="1" w:styleId="TabletextS2">
    <w:name w:val="Table_text_S2"/>
    <w:basedOn w:val="Tabletext"/>
    <w:rsid w:val="00057CBE"/>
    <w:pPr>
      <w:tabs>
        <w:tab w:val="left" w:pos="851"/>
      </w:tabs>
    </w:pPr>
    <w:rPr>
      <w:b/>
    </w:rPr>
  </w:style>
  <w:style w:type="paragraph" w:customStyle="1" w:styleId="Artheading">
    <w:name w:val="Art_heading"/>
    <w:basedOn w:val="Normal"/>
    <w:next w:val="Normal"/>
    <w:link w:val="ArtheadingChar"/>
    <w:rsid w:val="00057CBE"/>
    <w:pPr>
      <w:tabs>
        <w:tab w:val="clear" w:pos="567"/>
        <w:tab w:val="clear" w:pos="1134"/>
        <w:tab w:val="clear" w:pos="1701"/>
        <w:tab w:val="clear" w:pos="2268"/>
        <w:tab w:val="clear" w:pos="2835"/>
      </w:tabs>
      <w:spacing w:before="480"/>
      <w:jc w:val="center"/>
    </w:pPr>
    <w:rPr>
      <w:rFonts w:ascii="Times New Roman Bold" w:hAnsi="Times New Roman Bold"/>
      <w:b/>
      <w:bCs/>
      <w:sz w:val="24"/>
      <w:szCs w:val="32"/>
    </w:rPr>
  </w:style>
  <w:style w:type="character" w:customStyle="1" w:styleId="ArtheadingChar">
    <w:name w:val="Art_heading Char"/>
    <w:basedOn w:val="DefaultParagraphFont"/>
    <w:link w:val="Artheading"/>
    <w:uiPriority w:val="99"/>
    <w:rsid w:val="00057CBE"/>
    <w:rPr>
      <w:rFonts w:ascii="Times New Roman Bold" w:hAnsi="Times New Roman Bold" w:cs="Traditional Arabic"/>
      <w:b/>
      <w:bCs/>
      <w:sz w:val="24"/>
      <w:szCs w:val="32"/>
      <w:lang w:val="en-GB" w:eastAsia="en-US" w:bidi="ar-SA"/>
    </w:rPr>
  </w:style>
  <w:style w:type="paragraph" w:customStyle="1" w:styleId="ArtheadingS2">
    <w:name w:val="Art_heading_S2"/>
    <w:basedOn w:val="Artheading"/>
    <w:next w:val="Normal"/>
    <w:rsid w:val="00057CBE"/>
    <w:pPr>
      <w:tabs>
        <w:tab w:val="left" w:pos="851"/>
      </w:tabs>
      <w:jc w:val="left"/>
    </w:pPr>
    <w:rPr>
      <w:position w:val="2"/>
    </w:rPr>
  </w:style>
  <w:style w:type="paragraph" w:customStyle="1" w:styleId="Headingb">
    <w:name w:val="Heading_b"/>
    <w:basedOn w:val="Heading3"/>
    <w:next w:val="Normal"/>
    <w:rsid w:val="002629BD"/>
    <w:pPr>
      <w:spacing w:after="40"/>
      <w:outlineLvl w:val="0"/>
    </w:pPr>
    <w:rPr>
      <w:position w:val="2"/>
      <w:sz w:val="24"/>
      <w:szCs w:val="32"/>
    </w:rPr>
  </w:style>
  <w:style w:type="paragraph" w:customStyle="1" w:styleId="HeadingiS2">
    <w:name w:val="Headingi_S2"/>
    <w:basedOn w:val="Headingi"/>
    <w:next w:val="Normal"/>
    <w:rsid w:val="00F5039E"/>
    <w:pPr>
      <w:tabs>
        <w:tab w:val="clear" w:pos="567"/>
        <w:tab w:val="clear" w:pos="1134"/>
        <w:tab w:val="clear" w:pos="1701"/>
        <w:tab w:val="clear" w:pos="2268"/>
        <w:tab w:val="clear" w:pos="2835"/>
        <w:tab w:val="left" w:pos="851"/>
      </w:tabs>
    </w:pPr>
    <w:rPr>
      <w:rFonts w:asciiTheme="minorHAnsi" w:hAnsiTheme="minorHAnsi"/>
      <w:b/>
      <w:i w:val="0"/>
    </w:rPr>
  </w:style>
  <w:style w:type="paragraph" w:customStyle="1" w:styleId="Headingi">
    <w:name w:val="Heading_i"/>
    <w:basedOn w:val="Heading3"/>
    <w:next w:val="Normal"/>
    <w:qFormat/>
    <w:rsid w:val="0079304C"/>
    <w:pPr>
      <w:spacing w:before="160"/>
      <w:outlineLvl w:val="0"/>
    </w:pPr>
    <w:rPr>
      <w:b w:val="0"/>
      <w:i/>
      <w:position w:val="2"/>
    </w:rPr>
  </w:style>
  <w:style w:type="paragraph" w:customStyle="1" w:styleId="FirstFooter">
    <w:name w:val="FirstFooter"/>
    <w:basedOn w:val="Normal"/>
    <w:link w:val="FirstFooterChar"/>
    <w:rsid w:val="00FE7FCA"/>
    <w:pPr>
      <w:bidi w:val="0"/>
      <w:jc w:val="center"/>
    </w:pPr>
    <w:rPr>
      <w:sz w:val="18"/>
    </w:rPr>
  </w:style>
  <w:style w:type="character" w:customStyle="1" w:styleId="FirstFooterChar">
    <w:name w:val="FirstFooter Char"/>
    <w:basedOn w:val="DefaultParagraphFont"/>
    <w:link w:val="FirstFooter"/>
    <w:uiPriority w:val="99"/>
    <w:rsid w:val="00FE7FCA"/>
    <w:rPr>
      <w:rFonts w:ascii="Calibri" w:eastAsia="SimSun" w:hAnsi="Calibri" w:cs="Traditional Arabic"/>
      <w:sz w:val="18"/>
      <w:szCs w:val="30"/>
      <w:lang w:val="en-GB" w:eastAsia="en-US" w:bidi="ar-EG"/>
    </w:rPr>
  </w:style>
  <w:style w:type="character" w:styleId="PageNumber">
    <w:name w:val="page number"/>
    <w:basedOn w:val="DefaultParagraphFont"/>
    <w:rsid w:val="00057CBE"/>
    <w:rPr>
      <w:rFonts w:ascii="Times New Roman" w:hAnsi="Times New Roman" w:cs="Times New Roman"/>
      <w:color w:val="auto"/>
      <w:sz w:val="18"/>
      <w:szCs w:val="18"/>
      <w:u w:val="none"/>
    </w:rPr>
  </w:style>
  <w:style w:type="character" w:styleId="Hyperlink">
    <w:name w:val="Hyperlink"/>
    <w:basedOn w:val="DefaultParagraphFont"/>
    <w:rsid w:val="00057CBE"/>
    <w:rPr>
      <w:color w:val="0000FF"/>
      <w:u w:val="single"/>
    </w:rPr>
  </w:style>
  <w:style w:type="paragraph" w:styleId="Date">
    <w:name w:val="Date"/>
    <w:basedOn w:val="Normal"/>
    <w:link w:val="DateChar"/>
    <w:uiPriority w:val="99"/>
    <w:rsid w:val="00620F32"/>
    <w:pPr>
      <w:tabs>
        <w:tab w:val="clear" w:pos="2268"/>
        <w:tab w:val="left" w:pos="1843"/>
        <w:tab w:val="left" w:pos="2269"/>
        <w:tab w:val="left" w:pos="3544"/>
        <w:tab w:val="left" w:pos="3969"/>
      </w:tabs>
      <w:spacing w:before="192" w:line="240" w:lineRule="atLeast"/>
      <w:jc w:val="center"/>
    </w:pPr>
    <w:rPr>
      <w:sz w:val="20"/>
    </w:rPr>
  </w:style>
  <w:style w:type="character" w:customStyle="1" w:styleId="DateChar">
    <w:name w:val="Date Char"/>
    <w:basedOn w:val="DefaultParagraphFont"/>
    <w:link w:val="Date"/>
    <w:uiPriority w:val="99"/>
    <w:rsid w:val="00620F32"/>
    <w:rPr>
      <w:rFonts w:ascii="Calibri" w:hAnsi="Calibri" w:cs="Traditional Arabic"/>
      <w:szCs w:val="30"/>
      <w:lang w:val="en-GB" w:eastAsia="en-US" w:bidi="ar-EG"/>
    </w:rPr>
  </w:style>
  <w:style w:type="paragraph" w:customStyle="1" w:styleId="DectitleS2">
    <w:name w:val="Dec_title_S2"/>
    <w:basedOn w:val="Normal"/>
    <w:next w:val="Normal"/>
    <w:qFormat/>
    <w:rsid w:val="00B40192"/>
    <w:pPr>
      <w:tabs>
        <w:tab w:val="clear" w:pos="567"/>
        <w:tab w:val="clear" w:pos="1134"/>
        <w:tab w:val="clear" w:pos="1701"/>
        <w:tab w:val="clear" w:pos="2268"/>
        <w:tab w:val="clear" w:pos="2835"/>
        <w:tab w:val="left" w:pos="851"/>
      </w:tabs>
      <w:bidi w:val="0"/>
      <w:spacing w:before="240" w:after="240" w:line="240" w:lineRule="auto"/>
      <w:jc w:val="left"/>
    </w:pPr>
    <w:rPr>
      <w:rFonts w:cs="Times New Roman"/>
      <w:b/>
      <w:sz w:val="24"/>
      <w:szCs w:val="20"/>
      <w:lang w:bidi="ar-SA"/>
    </w:rPr>
  </w:style>
  <w:style w:type="character" w:styleId="EndnoteReference">
    <w:name w:val="endnote reference"/>
    <w:basedOn w:val="DefaultParagraphFont"/>
    <w:semiHidden/>
    <w:rsid w:val="00057CBE"/>
    <w:rPr>
      <w:vertAlign w:val="superscript"/>
    </w:rPr>
  </w:style>
  <w:style w:type="paragraph" w:customStyle="1" w:styleId="Figurelegend">
    <w:name w:val="Figure_legend"/>
    <w:basedOn w:val="Normal"/>
    <w:rsid w:val="00057CBE"/>
    <w:pPr>
      <w:keepNext/>
      <w:keepLines/>
      <w:tabs>
        <w:tab w:val="clear" w:pos="567"/>
        <w:tab w:val="clear" w:pos="1134"/>
        <w:tab w:val="clear" w:pos="1701"/>
        <w:tab w:val="clear" w:pos="2268"/>
        <w:tab w:val="clear" w:pos="2835"/>
      </w:tabs>
      <w:spacing w:before="20" w:after="20"/>
    </w:pPr>
    <w:rPr>
      <w:sz w:val="18"/>
    </w:rPr>
  </w:style>
  <w:style w:type="paragraph" w:customStyle="1" w:styleId="Recdate">
    <w:name w:val="Rec_date"/>
    <w:basedOn w:val="Normal"/>
    <w:next w:val="Normal"/>
    <w:rsid w:val="00057CBE"/>
    <w:pPr>
      <w:keepNext/>
      <w:keepLines/>
      <w:jc w:val="right"/>
    </w:pPr>
    <w:rPr>
      <w:i/>
    </w:rPr>
  </w:style>
  <w:style w:type="character" w:customStyle="1" w:styleId="Recdef">
    <w:name w:val="Rec_def"/>
    <w:basedOn w:val="DefaultParagraphFont"/>
    <w:uiPriority w:val="99"/>
    <w:rsid w:val="00F5039E"/>
    <w:rPr>
      <w:rFonts w:asciiTheme="minorHAnsi" w:hAnsiTheme="minorHAnsi"/>
      <w:b/>
    </w:rPr>
  </w:style>
  <w:style w:type="paragraph" w:customStyle="1" w:styleId="Resdate">
    <w:name w:val="Res_date"/>
    <w:basedOn w:val="Recdate"/>
    <w:next w:val="Normal"/>
    <w:rsid w:val="00057CBE"/>
  </w:style>
  <w:style w:type="paragraph" w:customStyle="1" w:styleId="Resref">
    <w:name w:val="Res_ref"/>
    <w:basedOn w:val="Normal"/>
    <w:next w:val="Resdate"/>
    <w:rsid w:val="00353D14"/>
    <w:pPr>
      <w:keepNext/>
      <w:keepLines/>
      <w:jc w:val="center"/>
    </w:pPr>
    <w:rPr>
      <w:i/>
      <w:iCs/>
    </w:rPr>
  </w:style>
  <w:style w:type="paragraph" w:customStyle="1" w:styleId="SectionNo">
    <w:name w:val="Section_No"/>
    <w:basedOn w:val="Normal"/>
    <w:next w:val="Normal"/>
    <w:rsid w:val="00B40192"/>
    <w:pPr>
      <w:keepNext/>
      <w:spacing w:before="360"/>
      <w:jc w:val="center"/>
    </w:pPr>
    <w:rPr>
      <w:sz w:val="28"/>
      <w:szCs w:val="40"/>
    </w:rPr>
  </w:style>
  <w:style w:type="table" w:styleId="TableGrid">
    <w:name w:val="Table Grid"/>
    <w:basedOn w:val="TableNormal"/>
    <w:uiPriority w:val="59"/>
    <w:rsid w:val="00057CBE"/>
    <w:pPr>
      <w:overflowPunct w:val="0"/>
      <w:autoSpaceDE w:val="0"/>
      <w:autoSpaceDN w:val="0"/>
      <w:bidi/>
      <w:adjustRightInd w:val="0"/>
      <w:spacing w:before="120" w:line="192"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ref">
    <w:name w:val="Table_ref"/>
    <w:basedOn w:val="Normal"/>
    <w:next w:val="Normal"/>
    <w:rsid w:val="00057CBE"/>
    <w:pPr>
      <w:keepNext/>
      <w:spacing w:before="0" w:after="120"/>
      <w:jc w:val="center"/>
    </w:pPr>
  </w:style>
  <w:style w:type="paragraph" w:customStyle="1" w:styleId="Title4">
    <w:name w:val="Title 4"/>
    <w:basedOn w:val="Title3"/>
    <w:next w:val="Heading1"/>
    <w:rsid w:val="00057CBE"/>
    <w:rPr>
      <w:b/>
      <w:sz w:val="24"/>
      <w:szCs w:val="32"/>
    </w:rPr>
  </w:style>
  <w:style w:type="paragraph" w:customStyle="1" w:styleId="SectiontitleS2">
    <w:name w:val="Section_title_S2"/>
    <w:basedOn w:val="SectionNoS2"/>
    <w:qFormat/>
    <w:rsid w:val="008A71A0"/>
    <w:pPr>
      <w:spacing w:before="300" w:after="0" w:line="280" w:lineRule="exact"/>
    </w:pPr>
  </w:style>
  <w:style w:type="paragraph" w:customStyle="1" w:styleId="HeadingbS2">
    <w:name w:val="Heading_b_S2"/>
    <w:basedOn w:val="Normal"/>
    <w:uiPriority w:val="99"/>
    <w:qFormat/>
    <w:rsid w:val="00F5039E"/>
    <w:pPr>
      <w:keepNext/>
      <w:keepLines/>
      <w:tabs>
        <w:tab w:val="clear" w:pos="567"/>
        <w:tab w:val="clear" w:pos="1134"/>
        <w:tab w:val="clear" w:pos="1701"/>
        <w:tab w:val="clear" w:pos="2268"/>
        <w:tab w:val="clear" w:pos="2835"/>
        <w:tab w:val="left" w:pos="851"/>
      </w:tabs>
      <w:spacing w:before="200" w:after="40"/>
      <w:outlineLvl w:val="0"/>
    </w:pPr>
    <w:rPr>
      <w:b/>
      <w:bCs/>
      <w:position w:val="2"/>
      <w:szCs w:val="32"/>
      <w:lang w:val="en-US"/>
    </w:rPr>
  </w:style>
  <w:style w:type="paragraph" w:customStyle="1" w:styleId="NormalendS2">
    <w:name w:val="Normal_end_S2"/>
    <w:basedOn w:val="Normal"/>
    <w:qFormat/>
    <w:rsid w:val="000D1672"/>
    <w:rPr>
      <w:lang w:val="en-US" w:eastAsia="zh-CN" w:bidi="ar-SA"/>
    </w:rPr>
  </w:style>
  <w:style w:type="paragraph" w:customStyle="1" w:styleId="Proposal">
    <w:name w:val="Proposal"/>
    <w:basedOn w:val="Normal"/>
    <w:autoRedefine/>
    <w:qFormat/>
    <w:rsid w:val="00C32565"/>
    <w:pPr>
      <w:tabs>
        <w:tab w:val="clear" w:pos="567"/>
        <w:tab w:val="clear" w:pos="1701"/>
        <w:tab w:val="clear" w:pos="2268"/>
        <w:tab w:val="clear" w:pos="2835"/>
      </w:tabs>
      <w:spacing w:before="240"/>
    </w:pPr>
    <w:rPr>
      <w:b/>
      <w:bCs/>
      <w:lang w:val="en-US" w:bidi="ar-SA"/>
    </w:rPr>
  </w:style>
  <w:style w:type="paragraph" w:customStyle="1" w:styleId="AnnexNo">
    <w:name w:val="Annex_No"/>
    <w:basedOn w:val="Normal"/>
    <w:next w:val="Normal"/>
    <w:link w:val="AnnexNoChar"/>
    <w:rsid w:val="00650A04"/>
    <w:pPr>
      <w:spacing w:before="720"/>
      <w:jc w:val="center"/>
    </w:pPr>
    <w:rPr>
      <w:caps/>
      <w:sz w:val="26"/>
      <w:szCs w:val="36"/>
    </w:rPr>
  </w:style>
  <w:style w:type="character" w:customStyle="1" w:styleId="AnnexNoChar">
    <w:name w:val="Annex_No Char"/>
    <w:basedOn w:val="DefaultParagraphFont"/>
    <w:link w:val="AnnexNo"/>
    <w:uiPriority w:val="99"/>
    <w:rsid w:val="00650A04"/>
    <w:rPr>
      <w:rFonts w:ascii="Calibri" w:hAnsi="Calibri" w:cs="Traditional Arabic"/>
      <w:caps/>
      <w:sz w:val="26"/>
      <w:szCs w:val="36"/>
      <w:lang w:val="en-GB" w:eastAsia="en-US" w:bidi="ar-EG"/>
    </w:rPr>
  </w:style>
  <w:style w:type="paragraph" w:customStyle="1" w:styleId="Annextitle">
    <w:name w:val="Annex_title"/>
    <w:basedOn w:val="Normal"/>
    <w:next w:val="Normal"/>
    <w:link w:val="AnnextitleChar"/>
    <w:rsid w:val="00C120B3"/>
    <w:pPr>
      <w:spacing w:before="240" w:after="240"/>
      <w:jc w:val="center"/>
    </w:pPr>
    <w:rPr>
      <w:b/>
      <w:bCs/>
      <w:sz w:val="28"/>
      <w:szCs w:val="40"/>
    </w:rPr>
  </w:style>
  <w:style w:type="character" w:customStyle="1" w:styleId="AnnextitleChar">
    <w:name w:val="Annex_title Char"/>
    <w:basedOn w:val="DefaultParagraphFont"/>
    <w:link w:val="Annextitle"/>
    <w:rsid w:val="00C120B3"/>
    <w:rPr>
      <w:rFonts w:ascii="Calibri" w:hAnsi="Calibri" w:cs="Traditional Arabic"/>
      <w:b/>
      <w:bCs/>
      <w:sz w:val="28"/>
      <w:szCs w:val="40"/>
      <w:lang w:val="en-GB" w:eastAsia="en-US" w:bidi="ar-EG"/>
    </w:rPr>
  </w:style>
  <w:style w:type="paragraph" w:customStyle="1" w:styleId="Tabletitle">
    <w:name w:val="Table_title"/>
    <w:basedOn w:val="TableNo"/>
    <w:next w:val="Tabletext"/>
    <w:rsid w:val="00650A04"/>
    <w:pPr>
      <w:tabs>
        <w:tab w:val="clear" w:pos="567"/>
        <w:tab w:val="clear" w:pos="1134"/>
        <w:tab w:val="clear" w:pos="1701"/>
        <w:tab w:val="clear" w:pos="2268"/>
        <w:tab w:val="clear" w:pos="2835"/>
        <w:tab w:val="left" w:pos="2948"/>
        <w:tab w:val="left" w:pos="4082"/>
      </w:tabs>
      <w:spacing w:before="0"/>
    </w:pPr>
    <w:rPr>
      <w:rFonts w:ascii="Times New Roman Bold" w:hAnsi="Times New Roman Bold"/>
      <w:b/>
      <w:bCs/>
      <w:caps w:val="0"/>
    </w:rPr>
  </w:style>
  <w:style w:type="paragraph" w:customStyle="1" w:styleId="AppendixNo">
    <w:name w:val="Appendix_No"/>
    <w:basedOn w:val="AnnexNo"/>
    <w:next w:val="Normal"/>
    <w:link w:val="AppendixNoChar"/>
    <w:rsid w:val="00650A04"/>
  </w:style>
  <w:style w:type="character" w:customStyle="1" w:styleId="AppendixNoChar">
    <w:name w:val="Appendix_No Char"/>
    <w:basedOn w:val="AnnexNoChar"/>
    <w:link w:val="AppendixNo"/>
    <w:uiPriority w:val="99"/>
    <w:rsid w:val="00650A04"/>
    <w:rPr>
      <w:rFonts w:ascii="Calibri" w:hAnsi="Calibri" w:cs="Traditional Arabic"/>
      <w:caps/>
      <w:sz w:val="26"/>
      <w:szCs w:val="36"/>
      <w:lang w:val="en-GB" w:eastAsia="en-US" w:bidi="ar-EG"/>
    </w:rPr>
  </w:style>
  <w:style w:type="paragraph" w:customStyle="1" w:styleId="Appendixtitle">
    <w:name w:val="Appendix_title"/>
    <w:basedOn w:val="Annextitle"/>
    <w:next w:val="Normal"/>
    <w:rsid w:val="00650A04"/>
    <w:rPr>
      <w:sz w:val="26"/>
      <w:szCs w:val="36"/>
    </w:rPr>
  </w:style>
  <w:style w:type="paragraph" w:customStyle="1" w:styleId="Title10">
    <w:name w:val="Title1"/>
    <w:basedOn w:val="Normal"/>
    <w:uiPriority w:val="99"/>
    <w:rsid w:val="00650A04"/>
    <w:pPr>
      <w:jc w:val="center"/>
    </w:pPr>
    <w:rPr>
      <w:sz w:val="28"/>
      <w:szCs w:val="40"/>
    </w:rPr>
  </w:style>
  <w:style w:type="paragraph" w:customStyle="1" w:styleId="AppendixtitleS2">
    <w:name w:val="Appendix_title_S2"/>
    <w:basedOn w:val="Appendixtitle"/>
    <w:next w:val="Normal"/>
    <w:rsid w:val="00650A04"/>
    <w:pPr>
      <w:tabs>
        <w:tab w:val="clear" w:pos="567"/>
        <w:tab w:val="clear" w:pos="1134"/>
        <w:tab w:val="clear" w:pos="1701"/>
        <w:tab w:val="clear" w:pos="2268"/>
        <w:tab w:val="clear" w:pos="2835"/>
        <w:tab w:val="left" w:pos="851"/>
      </w:tabs>
      <w:jc w:val="left"/>
    </w:pPr>
    <w:rPr>
      <w:sz w:val="24"/>
      <w:szCs w:val="32"/>
    </w:rPr>
  </w:style>
  <w:style w:type="paragraph" w:customStyle="1" w:styleId="Heading1S2">
    <w:name w:val="Heading 1_S2"/>
    <w:basedOn w:val="Heading1"/>
    <w:next w:val="Normal"/>
    <w:rsid w:val="00F5039E"/>
    <w:pPr>
      <w:tabs>
        <w:tab w:val="clear" w:pos="567"/>
        <w:tab w:val="clear" w:pos="1134"/>
        <w:tab w:val="clear" w:pos="1701"/>
        <w:tab w:val="clear" w:pos="2268"/>
        <w:tab w:val="clear" w:pos="2835"/>
        <w:tab w:val="left" w:pos="851"/>
      </w:tabs>
      <w:ind w:left="0" w:firstLine="0"/>
      <w:outlineLvl w:val="9"/>
    </w:pPr>
    <w:rPr>
      <w:rFonts w:asciiTheme="minorHAnsi" w:hAnsiTheme="minorHAnsi"/>
      <w:position w:val="2"/>
      <w:sz w:val="22"/>
    </w:rPr>
  </w:style>
  <w:style w:type="paragraph" w:customStyle="1" w:styleId="Heading2S2">
    <w:name w:val="Heading 2_S2"/>
    <w:basedOn w:val="Heading2"/>
    <w:next w:val="Normal"/>
    <w:rsid w:val="00F5039E"/>
    <w:pPr>
      <w:tabs>
        <w:tab w:val="clear" w:pos="567"/>
        <w:tab w:val="clear" w:pos="1134"/>
        <w:tab w:val="clear" w:pos="1701"/>
        <w:tab w:val="clear" w:pos="2268"/>
        <w:tab w:val="clear" w:pos="2835"/>
        <w:tab w:val="left" w:pos="851"/>
      </w:tabs>
    </w:pPr>
    <w:rPr>
      <w:rFonts w:asciiTheme="minorHAnsi" w:hAnsiTheme="minorHAnsi"/>
      <w:sz w:val="22"/>
    </w:rPr>
  </w:style>
  <w:style w:type="paragraph" w:customStyle="1" w:styleId="Heading3S2">
    <w:name w:val="Heading 3_S2"/>
    <w:basedOn w:val="Heading3"/>
    <w:next w:val="Normal"/>
    <w:link w:val="Heading3S2Char"/>
    <w:rsid w:val="00F5039E"/>
    <w:pPr>
      <w:tabs>
        <w:tab w:val="clear" w:pos="567"/>
        <w:tab w:val="clear" w:pos="1134"/>
        <w:tab w:val="clear" w:pos="1701"/>
        <w:tab w:val="clear" w:pos="2268"/>
        <w:tab w:val="clear" w:pos="2835"/>
        <w:tab w:val="left" w:pos="851"/>
      </w:tabs>
    </w:pPr>
    <w:rPr>
      <w:rFonts w:asciiTheme="minorHAnsi" w:hAnsiTheme="minorHAnsi"/>
    </w:rPr>
  </w:style>
  <w:style w:type="character" w:customStyle="1" w:styleId="Heading3S2Char">
    <w:name w:val="Heading 3_S2 Char"/>
    <w:basedOn w:val="Heading3Char"/>
    <w:link w:val="Heading3S2"/>
    <w:rsid w:val="00F5039E"/>
    <w:rPr>
      <w:rFonts w:asciiTheme="minorHAnsi" w:hAnsiTheme="minorHAnsi" w:cs="Traditional Arabic"/>
      <w:b/>
      <w:bCs/>
      <w:sz w:val="22"/>
      <w:szCs w:val="30"/>
      <w:lang w:val="en-GB" w:eastAsia="en-US" w:bidi="ar-EG"/>
    </w:rPr>
  </w:style>
  <w:style w:type="paragraph" w:customStyle="1" w:styleId="Heading4S2">
    <w:name w:val="Heading 4_S2"/>
    <w:basedOn w:val="Heading4"/>
    <w:next w:val="Normal"/>
    <w:link w:val="Heading4S2Char"/>
    <w:rsid w:val="00F5039E"/>
    <w:pPr>
      <w:tabs>
        <w:tab w:val="clear" w:pos="567"/>
        <w:tab w:val="clear" w:pos="1134"/>
        <w:tab w:val="clear" w:pos="1701"/>
        <w:tab w:val="clear" w:pos="2268"/>
        <w:tab w:val="clear" w:pos="2835"/>
        <w:tab w:val="left" w:pos="851"/>
      </w:tabs>
    </w:pPr>
    <w:rPr>
      <w:rFonts w:asciiTheme="minorHAnsi" w:hAnsiTheme="minorHAnsi"/>
    </w:rPr>
  </w:style>
  <w:style w:type="character" w:customStyle="1" w:styleId="Heading4S2Char">
    <w:name w:val="Heading 4_S2 Char"/>
    <w:basedOn w:val="Heading4Char"/>
    <w:link w:val="Heading4S2"/>
    <w:rsid w:val="00F5039E"/>
    <w:rPr>
      <w:rFonts w:asciiTheme="minorHAnsi" w:hAnsiTheme="minorHAnsi" w:cs="Traditional Arabic"/>
      <w:b/>
      <w:bCs/>
      <w:sz w:val="22"/>
      <w:szCs w:val="30"/>
      <w:lang w:val="en-GB" w:eastAsia="en-US" w:bidi="ar-EG"/>
    </w:rPr>
  </w:style>
  <w:style w:type="paragraph" w:customStyle="1" w:styleId="Heading5S2">
    <w:name w:val="Heading 5_S2"/>
    <w:basedOn w:val="Heading5"/>
    <w:next w:val="NormalS2"/>
    <w:rsid w:val="00F5039E"/>
    <w:pPr>
      <w:tabs>
        <w:tab w:val="clear" w:pos="567"/>
        <w:tab w:val="clear" w:pos="1134"/>
        <w:tab w:val="clear" w:pos="1701"/>
        <w:tab w:val="clear" w:pos="2268"/>
        <w:tab w:val="clear" w:pos="2835"/>
        <w:tab w:val="left" w:pos="851"/>
      </w:tabs>
    </w:pPr>
    <w:rPr>
      <w:rFonts w:asciiTheme="minorHAnsi" w:hAnsiTheme="minorHAnsi"/>
      <w:position w:val="2"/>
    </w:rPr>
  </w:style>
  <w:style w:type="paragraph" w:customStyle="1" w:styleId="Heading6S2">
    <w:name w:val="Heading 6_S2"/>
    <w:basedOn w:val="Heading6"/>
    <w:next w:val="Normal"/>
    <w:rsid w:val="00F5039E"/>
    <w:pPr>
      <w:tabs>
        <w:tab w:val="clear" w:pos="567"/>
        <w:tab w:val="clear" w:pos="1134"/>
        <w:tab w:val="clear" w:pos="1701"/>
        <w:tab w:val="clear" w:pos="2268"/>
        <w:tab w:val="clear" w:pos="2835"/>
        <w:tab w:val="left" w:pos="851"/>
      </w:tabs>
    </w:pPr>
    <w:rPr>
      <w:rFonts w:asciiTheme="minorHAnsi" w:hAnsiTheme="minorHAnsi"/>
    </w:rPr>
  </w:style>
  <w:style w:type="paragraph" w:customStyle="1" w:styleId="Heading7S2">
    <w:name w:val="Heading 7_S2"/>
    <w:basedOn w:val="Heading7"/>
    <w:next w:val="Normal"/>
    <w:rsid w:val="00650A04"/>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Heading8S2">
    <w:name w:val="Heading 8_S2"/>
    <w:basedOn w:val="Heading8"/>
    <w:next w:val="Normal"/>
    <w:rsid w:val="00F5039E"/>
    <w:pPr>
      <w:tabs>
        <w:tab w:val="clear" w:pos="567"/>
        <w:tab w:val="clear" w:pos="1134"/>
        <w:tab w:val="clear" w:pos="1701"/>
        <w:tab w:val="clear" w:pos="2268"/>
        <w:tab w:val="clear" w:pos="2835"/>
        <w:tab w:val="left" w:pos="851"/>
      </w:tabs>
    </w:pPr>
    <w:rPr>
      <w:rFonts w:asciiTheme="minorHAnsi" w:hAnsiTheme="minorHAnsi"/>
    </w:rPr>
  </w:style>
  <w:style w:type="paragraph" w:customStyle="1" w:styleId="Heading9S2">
    <w:name w:val="Heading 9_S2"/>
    <w:basedOn w:val="Heading9"/>
    <w:next w:val="Normal"/>
    <w:rsid w:val="00F5039E"/>
    <w:pPr>
      <w:tabs>
        <w:tab w:val="clear" w:pos="567"/>
        <w:tab w:val="clear" w:pos="1134"/>
        <w:tab w:val="clear" w:pos="1701"/>
        <w:tab w:val="clear" w:pos="2268"/>
        <w:tab w:val="clear" w:pos="2835"/>
        <w:tab w:val="left" w:pos="851"/>
      </w:tabs>
    </w:pPr>
    <w:rPr>
      <w:rFonts w:asciiTheme="minorHAnsi" w:hAnsiTheme="minorHAnsi"/>
    </w:rPr>
  </w:style>
  <w:style w:type="paragraph" w:customStyle="1" w:styleId="NormalaftertitleS2">
    <w:name w:val="Normal after title_S2"/>
    <w:basedOn w:val="Normal"/>
    <w:next w:val="Normal"/>
    <w:autoRedefine/>
    <w:qFormat/>
    <w:rsid w:val="00620F32"/>
    <w:pPr>
      <w:keepNext/>
      <w:keepLines/>
      <w:tabs>
        <w:tab w:val="clear" w:pos="567"/>
        <w:tab w:val="clear" w:pos="1134"/>
        <w:tab w:val="clear" w:pos="1701"/>
        <w:tab w:val="clear" w:pos="2268"/>
        <w:tab w:val="clear" w:pos="2835"/>
        <w:tab w:val="left" w:pos="851"/>
      </w:tabs>
      <w:spacing w:before="360"/>
    </w:pPr>
    <w:rPr>
      <w:b/>
      <w:bCs/>
      <w:position w:val="2"/>
    </w:rPr>
  </w:style>
  <w:style w:type="paragraph" w:customStyle="1" w:styleId="TabletitleS2">
    <w:name w:val="Table_title_S2"/>
    <w:basedOn w:val="Tabletitle"/>
    <w:next w:val="TabletextS2"/>
    <w:rsid w:val="00650A04"/>
    <w:pPr>
      <w:keepNext w:val="0"/>
      <w:tabs>
        <w:tab w:val="clear" w:pos="2948"/>
        <w:tab w:val="clear" w:pos="4082"/>
        <w:tab w:val="left" w:pos="851"/>
      </w:tabs>
      <w:jc w:val="left"/>
    </w:pPr>
  </w:style>
  <w:style w:type="paragraph" w:customStyle="1" w:styleId="NoteS2">
    <w:name w:val="Note_S2"/>
    <w:basedOn w:val="Note"/>
    <w:rsid w:val="00650A04"/>
    <w:pPr>
      <w:tabs>
        <w:tab w:val="clear" w:pos="1134"/>
        <w:tab w:val="clear" w:pos="1701"/>
        <w:tab w:val="clear" w:pos="2268"/>
        <w:tab w:val="clear" w:pos="2835"/>
      </w:tabs>
    </w:pPr>
    <w:rPr>
      <w:b/>
      <w:bCs/>
      <w:sz w:val="22"/>
      <w:szCs w:val="30"/>
      <w:lang w:val="en-GB"/>
    </w:rPr>
  </w:style>
  <w:style w:type="paragraph" w:customStyle="1" w:styleId="Heading1cS2">
    <w:name w:val="Heading 1c_S2"/>
    <w:basedOn w:val="Normal"/>
    <w:next w:val="Normal"/>
    <w:rsid w:val="00F5039E"/>
    <w:pPr>
      <w:keepNext/>
      <w:keepLines/>
      <w:tabs>
        <w:tab w:val="clear" w:pos="567"/>
        <w:tab w:val="clear" w:pos="1134"/>
        <w:tab w:val="clear" w:pos="1701"/>
        <w:tab w:val="clear" w:pos="2268"/>
        <w:tab w:val="clear" w:pos="2835"/>
        <w:tab w:val="left" w:pos="851"/>
      </w:tabs>
      <w:spacing w:before="480"/>
      <w:jc w:val="left"/>
    </w:pPr>
    <w:rPr>
      <w:rFonts w:asciiTheme="minorHAnsi" w:hAnsiTheme="minorHAnsi"/>
      <w:b/>
      <w:bCs/>
      <w:position w:val="2"/>
      <w:szCs w:val="36"/>
    </w:rPr>
  </w:style>
  <w:style w:type="paragraph" w:customStyle="1" w:styleId="Normalpv">
    <w:name w:val="Normal pv"/>
    <w:basedOn w:val="Normal"/>
    <w:rsid w:val="00650A04"/>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Recref">
    <w:name w:val="Rec_ref"/>
    <w:basedOn w:val="Normal"/>
    <w:next w:val="Recdate"/>
    <w:rsid w:val="00650A04"/>
    <w:pPr>
      <w:keepNext/>
      <w:keepLines/>
      <w:jc w:val="center"/>
    </w:pPr>
    <w:rPr>
      <w:i/>
      <w:iCs/>
    </w:rPr>
  </w:style>
  <w:style w:type="paragraph" w:customStyle="1" w:styleId="Sectiontitle">
    <w:name w:val="Section_title"/>
    <w:basedOn w:val="Normal"/>
    <w:next w:val="Normal"/>
    <w:rsid w:val="00F502DF"/>
    <w:pPr>
      <w:spacing w:before="240" w:after="240"/>
      <w:jc w:val="center"/>
    </w:pPr>
    <w:rPr>
      <w:rFonts w:asciiTheme="minorHAnsi" w:hAnsiTheme="minorHAnsi"/>
      <w:b/>
      <w:bCs/>
      <w:sz w:val="28"/>
      <w:szCs w:val="40"/>
    </w:rPr>
  </w:style>
  <w:style w:type="paragraph" w:styleId="ListParagraph">
    <w:name w:val="List Paragraph"/>
    <w:basedOn w:val="Normal"/>
    <w:uiPriority w:val="99"/>
    <w:qFormat/>
    <w:rsid w:val="00650A04"/>
    <w:pPr>
      <w:ind w:left="720"/>
    </w:pPr>
  </w:style>
  <w:style w:type="paragraph" w:customStyle="1" w:styleId="DecNoS2">
    <w:name w:val="Dec_No_S2"/>
    <w:basedOn w:val="Normal"/>
    <w:qFormat/>
    <w:rsid w:val="008F7023"/>
    <w:pPr>
      <w:keepNext/>
      <w:keepLines/>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VolumeTitleS2">
    <w:name w:val="VolumeTitle_S2"/>
    <w:basedOn w:val="Normal"/>
    <w:next w:val="Normal"/>
    <w:qFormat/>
    <w:rsid w:val="00523132"/>
    <w:pPr>
      <w:bidi w:val="0"/>
      <w:spacing w:line="240" w:lineRule="auto"/>
      <w:jc w:val="center"/>
    </w:pPr>
    <w:rPr>
      <w:rFonts w:cs="Times New Roman"/>
      <w:b/>
      <w:bCs/>
      <w:sz w:val="32"/>
      <w:szCs w:val="32"/>
      <w:lang w:bidi="ar-SA"/>
    </w:rPr>
  </w:style>
  <w:style w:type="paragraph" w:customStyle="1" w:styleId="VolumeTitle">
    <w:name w:val="VolumeTitle"/>
    <w:basedOn w:val="Normal"/>
    <w:next w:val="Normal"/>
    <w:autoRedefine/>
    <w:qFormat/>
    <w:rsid w:val="00F502DF"/>
    <w:pPr>
      <w:spacing w:before="240" w:after="240"/>
      <w:jc w:val="center"/>
    </w:pPr>
    <w:rPr>
      <w:b/>
      <w:bCs/>
      <w:sz w:val="32"/>
      <w:szCs w:val="44"/>
      <w:lang w:bidi="ar-SA"/>
    </w:rPr>
  </w:style>
  <w:style w:type="paragraph" w:styleId="FootnoteText">
    <w:name w:val="footnote text"/>
    <w:basedOn w:val="Normal"/>
    <w:link w:val="FootnoteTextChar"/>
    <w:qFormat/>
    <w:rsid w:val="00AB358B"/>
    <w:pPr>
      <w:keepLines/>
      <w:tabs>
        <w:tab w:val="clear" w:pos="567"/>
        <w:tab w:val="clear" w:pos="1701"/>
        <w:tab w:val="clear" w:pos="2835"/>
        <w:tab w:val="left" w:pos="372"/>
        <w:tab w:val="left" w:pos="1871"/>
      </w:tabs>
      <w:overflowPunct/>
      <w:autoSpaceDE/>
      <w:autoSpaceDN/>
      <w:adjustRightInd/>
      <w:spacing w:before="60" w:line="180" w:lineRule="auto"/>
      <w:ind w:left="374" w:hanging="374"/>
      <w:textAlignment w:val="auto"/>
    </w:pPr>
    <w:rPr>
      <w:rFonts w:asciiTheme="minorHAnsi" w:hAnsiTheme="minorHAnsi"/>
      <w:sz w:val="20"/>
      <w:szCs w:val="26"/>
      <w:lang w:val="en-US"/>
    </w:rPr>
  </w:style>
  <w:style w:type="paragraph" w:styleId="Footer">
    <w:name w:val="footer"/>
    <w:basedOn w:val="Normal"/>
    <w:link w:val="FooterChar"/>
    <w:rsid w:val="00255055"/>
    <w:pPr>
      <w:tabs>
        <w:tab w:val="clear" w:pos="567"/>
        <w:tab w:val="clear" w:pos="1134"/>
        <w:tab w:val="clear" w:pos="1701"/>
        <w:tab w:val="clear" w:pos="2268"/>
        <w:tab w:val="clear" w:pos="2835"/>
        <w:tab w:val="center" w:pos="4680"/>
        <w:tab w:val="right" w:pos="9360"/>
      </w:tabs>
      <w:spacing w:before="0" w:line="240" w:lineRule="auto"/>
    </w:pPr>
  </w:style>
  <w:style w:type="character" w:customStyle="1" w:styleId="FooterChar">
    <w:name w:val="Footer Char"/>
    <w:basedOn w:val="DefaultParagraphFont"/>
    <w:link w:val="Footer"/>
    <w:rsid w:val="00255055"/>
    <w:rPr>
      <w:rFonts w:ascii="Calibri" w:hAnsi="Calibri" w:cs="Traditional Arabic"/>
      <w:sz w:val="22"/>
      <w:szCs w:val="30"/>
      <w:lang w:val="en-GB" w:eastAsia="en-US" w:bidi="ar-EG"/>
    </w:rPr>
  </w:style>
  <w:style w:type="paragraph" w:customStyle="1" w:styleId="LOGO">
    <w:name w:val="LOGO"/>
    <w:qFormat/>
    <w:rsid w:val="00620F32"/>
    <w:pPr>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620F32"/>
    <w:pPr>
      <w:bidi/>
      <w:spacing w:before="60" w:line="168" w:lineRule="auto"/>
    </w:pPr>
    <w:rPr>
      <w:rFonts w:ascii="Verdana Bold" w:hAnsi="Verdana Bold" w:cs="Traditional Arabic"/>
      <w:b/>
      <w:bCs/>
      <w:sz w:val="19"/>
      <w:szCs w:val="30"/>
      <w:lang w:eastAsia="en-US" w:bidi="ar-EG"/>
    </w:rPr>
  </w:style>
  <w:style w:type="paragraph" w:customStyle="1" w:styleId="Agendaitem">
    <w:name w:val="Agenda_item"/>
    <w:qFormat/>
    <w:rsid w:val="00253E92"/>
    <w:pPr>
      <w:bidi/>
      <w:spacing w:before="240"/>
      <w:jc w:val="center"/>
    </w:pPr>
    <w:rPr>
      <w:rFonts w:asciiTheme="minorHAnsi" w:hAnsiTheme="minorHAnsi" w:cs="Traditional Arabic"/>
      <w:sz w:val="28"/>
      <w:szCs w:val="40"/>
      <w:lang w:val="en-GB" w:eastAsia="en-US" w:bidi="ar-EG"/>
    </w:rPr>
  </w:style>
  <w:style w:type="paragraph" w:customStyle="1" w:styleId="Committee">
    <w:name w:val="Committee"/>
    <w:basedOn w:val="Normal"/>
    <w:qFormat/>
    <w:rsid w:val="00620F32"/>
    <w:pPr>
      <w:tabs>
        <w:tab w:val="clear" w:pos="567"/>
        <w:tab w:val="clear" w:pos="1134"/>
        <w:tab w:val="clear" w:pos="1701"/>
        <w:tab w:val="clear" w:pos="2268"/>
        <w:tab w:val="clear" w:pos="2835"/>
      </w:tabs>
      <w:overflowPunct/>
      <w:autoSpaceDE/>
      <w:autoSpaceDN/>
      <w:adjustRightInd/>
      <w:spacing w:before="60" w:line="168" w:lineRule="auto"/>
      <w:jc w:val="left"/>
      <w:textAlignment w:val="auto"/>
    </w:pPr>
    <w:rPr>
      <w:rFonts w:asciiTheme="minorHAnsi" w:hAnsiTheme="minorHAnsi"/>
      <w:b/>
      <w:bCs/>
      <w:lang w:val="en-US"/>
    </w:rPr>
  </w:style>
  <w:style w:type="paragraph" w:customStyle="1" w:styleId="firstfooter0">
    <w:name w:val="firstfooter"/>
    <w:basedOn w:val="Normal"/>
    <w:rsid w:val="00255055"/>
    <w:pPr>
      <w:tabs>
        <w:tab w:val="clear" w:pos="567"/>
        <w:tab w:val="clear" w:pos="1134"/>
        <w:tab w:val="clear" w:pos="1701"/>
        <w:tab w:val="clear" w:pos="2268"/>
        <w:tab w:val="clear" w:pos="2835"/>
      </w:tabs>
      <w:overflowPunct/>
      <w:autoSpaceDE/>
      <w:autoSpaceDN/>
      <w:bidi w:val="0"/>
      <w:adjustRightInd/>
      <w:spacing w:before="100" w:beforeAutospacing="1" w:after="100" w:afterAutospacing="1" w:line="240" w:lineRule="auto"/>
      <w:jc w:val="left"/>
      <w:textAlignment w:val="auto"/>
    </w:pPr>
    <w:rPr>
      <w:rFonts w:cs="Times New Roman"/>
      <w:sz w:val="24"/>
      <w:szCs w:val="24"/>
      <w:lang w:val="en-US" w:eastAsia="zh-CN" w:bidi="ar-SA"/>
    </w:rPr>
  </w:style>
  <w:style w:type="character" w:customStyle="1" w:styleId="FootnoteTextChar">
    <w:name w:val="Footnote Text Char"/>
    <w:basedOn w:val="DefaultParagraphFont"/>
    <w:link w:val="FootnoteText"/>
    <w:rsid w:val="00AB358B"/>
    <w:rPr>
      <w:rFonts w:asciiTheme="minorHAnsi" w:hAnsiTheme="minorHAnsi" w:cs="Traditional Arabic"/>
      <w:szCs w:val="26"/>
      <w:lang w:eastAsia="en-US" w:bidi="ar-EG"/>
    </w:rPr>
  </w:style>
  <w:style w:type="paragraph" w:styleId="BalloonText">
    <w:name w:val="Balloon Text"/>
    <w:basedOn w:val="Normal"/>
    <w:link w:val="BalloonTextChar"/>
    <w:rsid w:val="003E10FA"/>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3E10FA"/>
    <w:rPr>
      <w:rFonts w:ascii="Tahoma" w:hAnsi="Tahoma" w:cs="Tahoma"/>
      <w:sz w:val="16"/>
      <w:szCs w:val="16"/>
      <w:lang w:val="en-GB" w:eastAsia="en-US" w:bidi="ar-EG"/>
    </w:rPr>
  </w:style>
  <w:style w:type="paragraph" w:customStyle="1" w:styleId="OP">
    <w:name w:val="OP"/>
    <w:basedOn w:val="Normal"/>
    <w:next w:val="Normal"/>
    <w:qFormat/>
    <w:rsid w:val="002E20D6"/>
    <w:pPr>
      <w:tabs>
        <w:tab w:val="clear" w:pos="567"/>
        <w:tab w:val="clear" w:pos="1134"/>
        <w:tab w:val="clear" w:pos="1701"/>
        <w:tab w:val="clear" w:pos="2268"/>
        <w:tab w:val="clear" w:pos="2835"/>
        <w:tab w:val="left" w:pos="720"/>
        <w:tab w:val="left" w:pos="1418"/>
      </w:tabs>
      <w:jc w:val="center"/>
    </w:pPr>
    <w:rPr>
      <w:bCs/>
      <w:szCs w:val="44"/>
      <w:lang w:val="en-US" w:eastAsia="zh-CN" w:bidi="ar-SA"/>
    </w:rPr>
  </w:style>
  <w:style w:type="paragraph" w:customStyle="1" w:styleId="OPtitle">
    <w:name w:val="OP_title"/>
    <w:basedOn w:val="Normal"/>
    <w:next w:val="Normalaftertitle"/>
    <w:qFormat/>
    <w:rsid w:val="002E20D6"/>
    <w:pPr>
      <w:tabs>
        <w:tab w:val="clear" w:pos="567"/>
        <w:tab w:val="clear" w:pos="1134"/>
        <w:tab w:val="clear" w:pos="1701"/>
        <w:tab w:val="clear" w:pos="2268"/>
        <w:tab w:val="clear" w:pos="2835"/>
        <w:tab w:val="left" w:pos="720"/>
        <w:tab w:val="left" w:pos="1418"/>
      </w:tabs>
      <w:jc w:val="center"/>
    </w:pPr>
    <w:rPr>
      <w:bCs/>
    </w:rPr>
  </w:style>
  <w:style w:type="character" w:customStyle="1" w:styleId="href">
    <w:name w:val="href"/>
    <w:basedOn w:val="DefaultParagraphFont"/>
    <w:qFormat/>
    <w:rsid w:val="00896459"/>
  </w:style>
  <w:style w:type="character" w:customStyle="1" w:styleId="hps">
    <w:name w:val="hps"/>
    <w:basedOn w:val="DefaultParagraphFont"/>
    <w:rsid w:val="00370136"/>
  </w:style>
  <w:style w:type="character" w:styleId="CommentReference">
    <w:name w:val="annotation reference"/>
    <w:basedOn w:val="DefaultParagraphFont"/>
    <w:semiHidden/>
    <w:unhideWhenUsed/>
    <w:rsid w:val="00553820"/>
    <w:rPr>
      <w:sz w:val="16"/>
      <w:szCs w:val="16"/>
    </w:rPr>
  </w:style>
  <w:style w:type="paragraph" w:styleId="CommentText">
    <w:name w:val="annotation text"/>
    <w:basedOn w:val="Normal"/>
    <w:link w:val="CommentTextChar"/>
    <w:semiHidden/>
    <w:unhideWhenUsed/>
    <w:rsid w:val="00553820"/>
    <w:pPr>
      <w:spacing w:line="240" w:lineRule="auto"/>
    </w:pPr>
    <w:rPr>
      <w:sz w:val="20"/>
      <w:szCs w:val="20"/>
    </w:rPr>
  </w:style>
  <w:style w:type="character" w:customStyle="1" w:styleId="CommentTextChar">
    <w:name w:val="Comment Text Char"/>
    <w:basedOn w:val="DefaultParagraphFont"/>
    <w:link w:val="CommentText"/>
    <w:semiHidden/>
    <w:rsid w:val="00553820"/>
    <w:rPr>
      <w:rFonts w:ascii="Calibri" w:hAnsi="Calibri" w:cs="Traditional Arabic"/>
      <w:lang w:val="en-GB" w:eastAsia="en-US" w:bidi="ar-EG"/>
    </w:rPr>
  </w:style>
  <w:style w:type="paragraph" w:styleId="CommentSubject">
    <w:name w:val="annotation subject"/>
    <w:basedOn w:val="CommentText"/>
    <w:next w:val="CommentText"/>
    <w:link w:val="CommentSubjectChar"/>
    <w:semiHidden/>
    <w:unhideWhenUsed/>
    <w:rsid w:val="00553820"/>
    <w:rPr>
      <w:b/>
      <w:bCs/>
    </w:rPr>
  </w:style>
  <w:style w:type="character" w:customStyle="1" w:styleId="CommentSubjectChar">
    <w:name w:val="Comment Subject Char"/>
    <w:basedOn w:val="CommentTextChar"/>
    <w:link w:val="CommentSubject"/>
    <w:semiHidden/>
    <w:rsid w:val="00553820"/>
    <w:rPr>
      <w:rFonts w:ascii="Calibri" w:hAnsi="Calibri" w:cs="Traditional Arabic"/>
      <w:b/>
      <w:bCs/>
      <w:lang w:val="en-GB" w:eastAsia="en-US" w:bidi="ar-EG"/>
    </w:rPr>
  </w:style>
  <w:style w:type="character" w:customStyle="1" w:styleId="bri22">
    <w:name w:val="bri22"/>
    <w:basedOn w:val="DefaultParagraphFont"/>
    <w:rsid w:val="002E4485"/>
    <w:rPr>
      <w:b/>
      <w:bCs/>
      <w:color w:val="CA7223"/>
    </w:rPr>
  </w:style>
  <w:style w:type="paragraph" w:styleId="Revision">
    <w:name w:val="Revision"/>
    <w:hidden/>
    <w:uiPriority w:val="99"/>
    <w:semiHidden/>
    <w:rsid w:val="003518BB"/>
    <w:rPr>
      <w:rFonts w:ascii="Calibri" w:hAnsi="Calibri" w:cs="Traditional Arabic"/>
      <w:sz w:val="22"/>
      <w:szCs w:val="30"/>
      <w:lang w:val="en-GB" w:eastAsia="en-US"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818629">
      <w:bodyDiv w:val="1"/>
      <w:marLeft w:val="0"/>
      <w:marRight w:val="0"/>
      <w:marTop w:val="0"/>
      <w:marBottom w:val="0"/>
      <w:divBdr>
        <w:top w:val="none" w:sz="0" w:space="0" w:color="auto"/>
        <w:left w:val="none" w:sz="0" w:space="0" w:color="auto"/>
        <w:bottom w:val="none" w:sz="0" w:space="0" w:color="auto"/>
        <w:right w:val="none" w:sz="0" w:space="0" w:color="auto"/>
      </w:divBdr>
    </w:div>
    <w:div w:id="176970506">
      <w:bodyDiv w:val="1"/>
      <w:marLeft w:val="0"/>
      <w:marRight w:val="0"/>
      <w:marTop w:val="0"/>
      <w:marBottom w:val="0"/>
      <w:divBdr>
        <w:top w:val="none" w:sz="0" w:space="0" w:color="auto"/>
        <w:left w:val="none" w:sz="0" w:space="0" w:color="auto"/>
        <w:bottom w:val="none" w:sz="0" w:space="0" w:color="auto"/>
        <w:right w:val="none" w:sz="0" w:space="0" w:color="auto"/>
      </w:divBdr>
    </w:div>
    <w:div w:id="178551231">
      <w:bodyDiv w:val="1"/>
      <w:marLeft w:val="0"/>
      <w:marRight w:val="0"/>
      <w:marTop w:val="0"/>
      <w:marBottom w:val="0"/>
      <w:divBdr>
        <w:top w:val="none" w:sz="0" w:space="0" w:color="auto"/>
        <w:left w:val="none" w:sz="0" w:space="0" w:color="auto"/>
        <w:bottom w:val="none" w:sz="0" w:space="0" w:color="auto"/>
        <w:right w:val="none" w:sz="0" w:space="0" w:color="auto"/>
      </w:divBdr>
    </w:div>
    <w:div w:id="11016853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f4af294-7871-4d49-a0b0-0635de241897" targetNamespace="http://schemas.microsoft.com/office/2006/metadata/properties" ma:root="true" ma:fieldsID="d41af5c836d734370eb92e7ee5f83852" ns2:_="" ns3:_="">
    <xsd:import namespace="996b2e75-67fd-4955-a3b0-5ab9934cb50b"/>
    <xsd:import namespace="3f4af294-7871-4d49-a0b0-0635de241897"/>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3f4af294-7871-4d49-a0b0-0635de241897"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3f4af294-7871-4d49-a0b0-0635de241897">DPM</DPM_x0020_Author>
    <DPM_x0020_File_x0020_name xmlns="3f4af294-7871-4d49-a0b0-0635de241897">S18-PP-C-0055!A4!MSW-A</DPM_x0020_File_x0020_name>
    <DPM_x0020_Version xmlns="3f4af294-7871-4d49-a0b0-0635de241897">DPM_2018.09.11.1</DPM_x0020_Version>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f4af294-7871-4d49-a0b0-0635de2418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purl.org/dc/terms/"/>
    <ds:schemaRef ds:uri="http://schemas.microsoft.com/office/2006/metadata/properties"/>
    <ds:schemaRef ds:uri="http://purl.org/dc/dcmitype/"/>
    <ds:schemaRef ds:uri="http://schemas.microsoft.com/office/2006/documentManagement/types"/>
    <ds:schemaRef ds:uri="996b2e75-67fd-4955-a3b0-5ab9934cb50b"/>
    <ds:schemaRef ds:uri="http://purl.org/dc/elements/1.1/"/>
    <ds:schemaRef ds:uri="http://schemas.microsoft.com/office/infopath/2007/PartnerControls"/>
    <ds:schemaRef ds:uri="http://schemas.openxmlformats.org/package/2006/metadata/core-properties"/>
    <ds:schemaRef ds:uri="3f4af294-7871-4d49-a0b0-0635de241897"/>
    <ds:schemaRef ds:uri="http://www.w3.org/XML/1998/namespace"/>
  </ds:schemaRefs>
</ds:datastoreItem>
</file>

<file path=customXml/itemProps3.xml><?xml version="1.0" encoding="utf-8"?>
<ds:datastoreItem xmlns:ds="http://schemas.openxmlformats.org/officeDocument/2006/customXml" ds:itemID="{B47AEC00-9DF5-4494-AD18-CD4009890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27</Pages>
  <Words>10091</Words>
  <Characters>57407</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S18-PP-C-0055!A4!MSW-A</vt:lpstr>
    </vt:vector>
  </TitlesOfParts>
  <Manager/>
  <Company/>
  <LinksUpToDate>false</LinksUpToDate>
  <CharactersWithSpaces>67364</CharactersWithSpaces>
  <SharedDoc>false</SharedDoc>
  <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S18-PP-C-0055!A4!MSW-A</dc:title>
  <dc:subject>Plenipotentiary Conference (PP-18)</dc:subject>
  <dc:creator>Documents Proposals Manager (DPM)</dc:creator>
  <cp:keywords>DPM_v2018.9.26.2_prod</cp:keywords>
  <dc:description/>
  <cp:lastModifiedBy>Botalla, Sabine</cp:lastModifiedBy>
  <cp:revision>128</cp:revision>
  <dcterms:created xsi:type="dcterms:W3CDTF">2018-10-16T09:11:00Z</dcterms:created>
  <dcterms:modified xsi:type="dcterms:W3CDTF">2018-10-19T13:49:00Z</dcterms:modified>
  <cp:category>Conference document</cp:category>
</cp:coreProperties>
</file>