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9781" w:type="dxa"/>
        <w:tblLayout w:type="fixed"/>
        <w:tblLook w:val="0000" w:firstRow="0" w:lastRow="0" w:firstColumn="0" w:lastColumn="0" w:noHBand="0" w:noVBand="0"/>
      </w:tblPr>
      <w:tblGrid>
        <w:gridCol w:w="6521"/>
        <w:gridCol w:w="3260"/>
      </w:tblGrid>
      <w:tr w:rsidR="00F96AB4" w:rsidRPr="00B72AB2" w:rsidTr="00DF5E93">
        <w:trPr>
          <w:cantSplit/>
        </w:trPr>
        <w:tc>
          <w:tcPr>
            <w:tcW w:w="6521" w:type="dxa"/>
          </w:tcPr>
          <w:p w:rsidR="00F96AB4" w:rsidRPr="00B72AB2" w:rsidRDefault="00F96AB4" w:rsidP="003F7A27">
            <w:pPr>
              <w:spacing w:before="240" w:after="48" w:line="240" w:lineRule="atLeast"/>
              <w:rPr>
                <w:rFonts w:cstheme="minorHAnsi"/>
                <w:b/>
                <w:bCs/>
                <w:position w:val="6"/>
                <w:lang w:val="ru-RU"/>
              </w:rPr>
            </w:pPr>
            <w:bookmarkStart w:id="0" w:name="dbreak"/>
            <w:bookmarkEnd w:id="0"/>
            <w:r w:rsidRPr="00B72AB2">
              <w:rPr>
                <w:b/>
                <w:bCs/>
                <w:sz w:val="28"/>
                <w:szCs w:val="28"/>
                <w:lang w:val="ru-RU"/>
              </w:rPr>
              <w:t>Полномочная конференция (ПК-</w:t>
            </w:r>
            <w:proofErr w:type="gramStart"/>
            <w:r w:rsidRPr="00B72AB2">
              <w:rPr>
                <w:b/>
                <w:bCs/>
                <w:sz w:val="28"/>
                <w:szCs w:val="28"/>
                <w:lang w:val="ru-RU"/>
              </w:rPr>
              <w:t>1</w:t>
            </w:r>
            <w:r w:rsidR="002D024B" w:rsidRPr="00B72AB2">
              <w:rPr>
                <w:b/>
                <w:bCs/>
                <w:sz w:val="28"/>
                <w:szCs w:val="28"/>
                <w:lang w:val="ru-RU"/>
              </w:rPr>
              <w:t>8</w:t>
            </w:r>
            <w:r w:rsidRPr="00B72AB2">
              <w:rPr>
                <w:b/>
                <w:bCs/>
                <w:sz w:val="28"/>
                <w:szCs w:val="28"/>
                <w:lang w:val="ru-RU"/>
              </w:rPr>
              <w:t>)</w:t>
            </w:r>
            <w:r w:rsidRPr="00B72AB2">
              <w:rPr>
                <w:rFonts w:ascii="Verdana" w:hAnsi="Verdana"/>
                <w:szCs w:val="22"/>
                <w:lang w:val="ru-RU"/>
              </w:rPr>
              <w:br/>
            </w:r>
            <w:r w:rsidR="002D024B" w:rsidRPr="00B72AB2">
              <w:rPr>
                <w:b/>
                <w:szCs w:val="22"/>
                <w:lang w:val="ru-RU"/>
              </w:rPr>
              <w:t>Дубай</w:t>
            </w:r>
            <w:proofErr w:type="gramEnd"/>
            <w:r w:rsidRPr="00B72AB2">
              <w:rPr>
                <w:b/>
                <w:bCs/>
                <w:lang w:val="ru-RU"/>
              </w:rPr>
              <w:t>, 2</w:t>
            </w:r>
            <w:r w:rsidR="002D024B" w:rsidRPr="00B72AB2">
              <w:rPr>
                <w:b/>
                <w:bCs/>
                <w:lang w:val="ru-RU"/>
              </w:rPr>
              <w:t>9</w:t>
            </w:r>
            <w:r w:rsidRPr="00B72AB2">
              <w:rPr>
                <w:b/>
                <w:bCs/>
                <w:lang w:val="ru-RU"/>
              </w:rPr>
              <w:t xml:space="preserve"> октября – </w:t>
            </w:r>
            <w:r w:rsidR="002D024B" w:rsidRPr="00B72AB2">
              <w:rPr>
                <w:b/>
                <w:bCs/>
                <w:lang w:val="ru-RU"/>
              </w:rPr>
              <w:t>16</w:t>
            </w:r>
            <w:r w:rsidRPr="00B72AB2">
              <w:rPr>
                <w:b/>
                <w:bCs/>
                <w:lang w:val="ru-RU"/>
              </w:rPr>
              <w:t xml:space="preserve"> ноября 201</w:t>
            </w:r>
            <w:r w:rsidR="002D024B" w:rsidRPr="00B72AB2">
              <w:rPr>
                <w:b/>
                <w:bCs/>
                <w:lang w:val="ru-RU"/>
              </w:rPr>
              <w:t>8</w:t>
            </w:r>
            <w:r w:rsidRPr="00B72AB2">
              <w:rPr>
                <w:b/>
                <w:bCs/>
                <w:lang w:val="ru-RU"/>
              </w:rPr>
              <w:t xml:space="preserve"> г.</w:t>
            </w:r>
          </w:p>
        </w:tc>
        <w:tc>
          <w:tcPr>
            <w:tcW w:w="3260" w:type="dxa"/>
          </w:tcPr>
          <w:p w:rsidR="00F96AB4" w:rsidRPr="00B72AB2" w:rsidRDefault="00F96AB4" w:rsidP="00673420">
            <w:pPr>
              <w:rPr>
                <w:lang w:val="ru-RU"/>
              </w:rPr>
            </w:pPr>
            <w:bookmarkStart w:id="1" w:name="ditulogo"/>
            <w:bookmarkEnd w:id="1"/>
            <w:r w:rsidRPr="00B72AB2">
              <w:rPr>
                <w:noProof/>
                <w:lang w:val="en-US" w:eastAsia="zh-CN"/>
              </w:rPr>
              <w:drawing>
                <wp:inline distT="0" distB="0" distL="0" distR="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B72AB2" w:rsidTr="00DF5E93">
        <w:trPr>
          <w:cantSplit/>
        </w:trPr>
        <w:tc>
          <w:tcPr>
            <w:tcW w:w="6521" w:type="dxa"/>
            <w:tcBorders>
              <w:bottom w:val="single" w:sz="12" w:space="0" w:color="auto"/>
            </w:tcBorders>
          </w:tcPr>
          <w:p w:rsidR="00F96AB4" w:rsidRPr="00B72AB2" w:rsidRDefault="00F96AB4" w:rsidP="00673420">
            <w:pPr>
              <w:spacing w:after="48" w:line="240" w:lineRule="atLeast"/>
              <w:rPr>
                <w:rFonts w:cstheme="minorHAnsi"/>
                <w:b/>
                <w:smallCaps/>
                <w:szCs w:val="22"/>
                <w:lang w:val="ru-RU"/>
              </w:rPr>
            </w:pPr>
            <w:bookmarkStart w:id="2" w:name="dhead"/>
          </w:p>
        </w:tc>
        <w:tc>
          <w:tcPr>
            <w:tcW w:w="3260" w:type="dxa"/>
            <w:tcBorders>
              <w:bottom w:val="single" w:sz="12" w:space="0" w:color="auto"/>
            </w:tcBorders>
          </w:tcPr>
          <w:p w:rsidR="00F96AB4" w:rsidRPr="00B72AB2" w:rsidRDefault="00F96AB4" w:rsidP="000C68CB">
            <w:pPr>
              <w:spacing w:after="48" w:line="240" w:lineRule="atLeast"/>
              <w:rPr>
                <w:rFonts w:cstheme="minorHAnsi"/>
                <w:b/>
                <w:smallCaps/>
                <w:szCs w:val="22"/>
                <w:lang w:val="ru-RU"/>
              </w:rPr>
            </w:pPr>
          </w:p>
        </w:tc>
      </w:tr>
      <w:tr w:rsidR="00F96AB4" w:rsidRPr="00B72AB2" w:rsidTr="00DF5E93">
        <w:trPr>
          <w:cantSplit/>
        </w:trPr>
        <w:tc>
          <w:tcPr>
            <w:tcW w:w="6521" w:type="dxa"/>
            <w:tcBorders>
              <w:top w:val="single" w:sz="12" w:space="0" w:color="auto"/>
            </w:tcBorders>
          </w:tcPr>
          <w:p w:rsidR="00F96AB4" w:rsidRPr="00B72AB2" w:rsidRDefault="00F96AB4" w:rsidP="00066DE8">
            <w:pPr>
              <w:spacing w:before="0"/>
              <w:rPr>
                <w:rFonts w:cstheme="minorHAnsi"/>
                <w:b/>
                <w:smallCaps/>
                <w:sz w:val="18"/>
                <w:szCs w:val="22"/>
                <w:lang w:val="ru-RU"/>
              </w:rPr>
            </w:pPr>
            <w:bookmarkStart w:id="3" w:name="dspace"/>
          </w:p>
        </w:tc>
        <w:tc>
          <w:tcPr>
            <w:tcW w:w="3260" w:type="dxa"/>
            <w:tcBorders>
              <w:top w:val="single" w:sz="12" w:space="0" w:color="auto"/>
            </w:tcBorders>
          </w:tcPr>
          <w:p w:rsidR="00F96AB4" w:rsidRPr="00B72AB2" w:rsidRDefault="00F96AB4" w:rsidP="00066DE8">
            <w:pPr>
              <w:spacing w:before="0"/>
              <w:rPr>
                <w:rFonts w:cstheme="minorHAnsi"/>
                <w:sz w:val="18"/>
                <w:szCs w:val="22"/>
                <w:lang w:val="ru-RU"/>
              </w:rPr>
            </w:pPr>
          </w:p>
        </w:tc>
      </w:tr>
      <w:bookmarkEnd w:id="2"/>
      <w:bookmarkEnd w:id="3"/>
      <w:tr w:rsidR="00F96AB4" w:rsidRPr="00F27624" w:rsidTr="00DF5E93">
        <w:trPr>
          <w:cantSplit/>
        </w:trPr>
        <w:tc>
          <w:tcPr>
            <w:tcW w:w="6521" w:type="dxa"/>
          </w:tcPr>
          <w:p w:rsidR="00F96AB4" w:rsidRPr="00B72AB2" w:rsidRDefault="00F96AB4" w:rsidP="00066DE8">
            <w:pPr>
              <w:pStyle w:val="Committee"/>
              <w:framePr w:hSpace="0" w:wrap="auto" w:hAnchor="text" w:yAlign="inline"/>
              <w:spacing w:after="0" w:line="240" w:lineRule="auto"/>
              <w:rPr>
                <w:lang w:val="ru-RU"/>
              </w:rPr>
            </w:pPr>
            <w:r w:rsidRPr="00B72AB2">
              <w:rPr>
                <w:lang w:val="ru-RU"/>
              </w:rPr>
              <w:t>ПЛЕНАРНОЕ ЗАСЕДАНИЕ</w:t>
            </w:r>
          </w:p>
        </w:tc>
        <w:tc>
          <w:tcPr>
            <w:tcW w:w="3260" w:type="dxa"/>
          </w:tcPr>
          <w:p w:rsidR="00F96AB4" w:rsidRPr="00B72AB2" w:rsidRDefault="00F96AB4" w:rsidP="00066DE8">
            <w:pPr>
              <w:tabs>
                <w:tab w:val="left" w:pos="851"/>
              </w:tabs>
              <w:spacing w:before="0"/>
              <w:rPr>
                <w:rFonts w:cstheme="minorHAnsi"/>
                <w:b/>
                <w:szCs w:val="28"/>
                <w:lang w:val="ru-RU"/>
              </w:rPr>
            </w:pPr>
            <w:r w:rsidRPr="00B72AB2">
              <w:rPr>
                <w:rFonts w:cstheme="minorHAnsi"/>
                <w:b/>
                <w:bCs/>
                <w:szCs w:val="28"/>
                <w:lang w:val="ru-RU"/>
              </w:rPr>
              <w:t>Дополнительный документ 3</w:t>
            </w:r>
            <w:r w:rsidRPr="00B72AB2">
              <w:rPr>
                <w:rFonts w:cstheme="minorHAnsi"/>
                <w:b/>
                <w:bCs/>
                <w:szCs w:val="28"/>
                <w:lang w:val="ru-RU"/>
              </w:rPr>
              <w:br/>
              <w:t>к Документу 55</w:t>
            </w:r>
            <w:r w:rsidR="007919C2" w:rsidRPr="00B72AB2">
              <w:rPr>
                <w:rFonts w:cstheme="minorHAnsi"/>
                <w:b/>
                <w:szCs w:val="24"/>
                <w:lang w:val="ru-RU"/>
              </w:rPr>
              <w:t>-R</w:t>
            </w:r>
          </w:p>
        </w:tc>
      </w:tr>
      <w:tr w:rsidR="00F96AB4" w:rsidRPr="00B72AB2" w:rsidTr="00DF5E93">
        <w:trPr>
          <w:cantSplit/>
        </w:trPr>
        <w:tc>
          <w:tcPr>
            <w:tcW w:w="6521" w:type="dxa"/>
          </w:tcPr>
          <w:p w:rsidR="00F96AB4" w:rsidRPr="00B72AB2" w:rsidRDefault="00F96AB4" w:rsidP="00066DE8">
            <w:pPr>
              <w:spacing w:before="0"/>
              <w:rPr>
                <w:rFonts w:cstheme="minorHAnsi"/>
                <w:b/>
                <w:bCs/>
                <w:szCs w:val="28"/>
                <w:lang w:val="ru-RU"/>
              </w:rPr>
            </w:pPr>
          </w:p>
        </w:tc>
        <w:tc>
          <w:tcPr>
            <w:tcW w:w="3260" w:type="dxa"/>
          </w:tcPr>
          <w:p w:rsidR="00F96AB4" w:rsidRPr="00B72AB2" w:rsidRDefault="00F96AB4" w:rsidP="00066DE8">
            <w:pPr>
              <w:spacing w:before="0"/>
              <w:rPr>
                <w:rFonts w:cstheme="minorHAnsi"/>
                <w:szCs w:val="28"/>
                <w:lang w:val="ru-RU"/>
              </w:rPr>
            </w:pPr>
            <w:r w:rsidRPr="00B72AB2">
              <w:rPr>
                <w:rFonts w:cstheme="minorHAnsi"/>
                <w:b/>
                <w:bCs/>
                <w:szCs w:val="28"/>
                <w:lang w:val="ru-RU"/>
              </w:rPr>
              <w:t>24 сентября 2018 года</w:t>
            </w:r>
          </w:p>
        </w:tc>
      </w:tr>
      <w:tr w:rsidR="00F96AB4" w:rsidRPr="00B72AB2" w:rsidTr="00DF5E93">
        <w:trPr>
          <w:cantSplit/>
        </w:trPr>
        <w:tc>
          <w:tcPr>
            <w:tcW w:w="6521" w:type="dxa"/>
          </w:tcPr>
          <w:p w:rsidR="00F96AB4" w:rsidRPr="00B72AB2" w:rsidRDefault="00F96AB4" w:rsidP="00066DE8">
            <w:pPr>
              <w:spacing w:before="0"/>
              <w:rPr>
                <w:rFonts w:cstheme="minorHAnsi"/>
                <w:b/>
                <w:smallCaps/>
                <w:szCs w:val="28"/>
                <w:lang w:val="ru-RU"/>
              </w:rPr>
            </w:pPr>
          </w:p>
        </w:tc>
        <w:tc>
          <w:tcPr>
            <w:tcW w:w="3260" w:type="dxa"/>
          </w:tcPr>
          <w:p w:rsidR="00F96AB4" w:rsidRPr="00B72AB2" w:rsidRDefault="00F96AB4" w:rsidP="00066DE8">
            <w:pPr>
              <w:spacing w:before="0"/>
              <w:rPr>
                <w:rFonts w:cstheme="minorHAnsi"/>
                <w:szCs w:val="28"/>
                <w:lang w:val="ru-RU"/>
              </w:rPr>
            </w:pPr>
            <w:r w:rsidRPr="00B72AB2">
              <w:rPr>
                <w:rFonts w:cstheme="minorHAnsi"/>
                <w:b/>
                <w:bCs/>
                <w:szCs w:val="28"/>
                <w:lang w:val="ru-RU"/>
              </w:rPr>
              <w:t>Оригинал: английский</w:t>
            </w:r>
          </w:p>
        </w:tc>
      </w:tr>
      <w:tr w:rsidR="00F96AB4" w:rsidRPr="00B72AB2" w:rsidTr="00DF5E93">
        <w:trPr>
          <w:cantSplit/>
        </w:trPr>
        <w:tc>
          <w:tcPr>
            <w:tcW w:w="9781" w:type="dxa"/>
            <w:gridSpan w:val="2"/>
          </w:tcPr>
          <w:p w:rsidR="00F96AB4" w:rsidRPr="00B72AB2" w:rsidRDefault="00F96AB4" w:rsidP="00066DE8">
            <w:pPr>
              <w:spacing w:before="0"/>
              <w:rPr>
                <w:rFonts w:ascii="Verdana" w:hAnsi="Verdana"/>
                <w:b/>
                <w:bCs/>
                <w:sz w:val="18"/>
                <w:szCs w:val="22"/>
                <w:lang w:val="ru-RU"/>
              </w:rPr>
            </w:pPr>
          </w:p>
        </w:tc>
      </w:tr>
      <w:tr w:rsidR="00F96AB4" w:rsidRPr="00B72AB2" w:rsidTr="00DF5E93">
        <w:trPr>
          <w:cantSplit/>
        </w:trPr>
        <w:tc>
          <w:tcPr>
            <w:tcW w:w="9781" w:type="dxa"/>
            <w:gridSpan w:val="2"/>
          </w:tcPr>
          <w:p w:rsidR="00F96AB4" w:rsidRPr="00B72AB2" w:rsidRDefault="00F96AB4" w:rsidP="00673420">
            <w:pPr>
              <w:pStyle w:val="Source"/>
              <w:rPr>
                <w:lang w:val="ru-RU"/>
              </w:rPr>
            </w:pPr>
            <w:bookmarkStart w:id="4" w:name="dsource" w:colFirst="0" w:colLast="0"/>
            <w:r w:rsidRPr="00B72AB2">
              <w:rPr>
                <w:lang w:val="ru-RU"/>
              </w:rPr>
              <w:t>Администрации Африканского союза электросвязи</w:t>
            </w:r>
          </w:p>
        </w:tc>
      </w:tr>
      <w:tr w:rsidR="00F96AB4" w:rsidRPr="00F27624" w:rsidTr="00DF5E93">
        <w:trPr>
          <w:cantSplit/>
        </w:trPr>
        <w:tc>
          <w:tcPr>
            <w:tcW w:w="9781" w:type="dxa"/>
            <w:gridSpan w:val="2"/>
          </w:tcPr>
          <w:p w:rsidR="00F96AB4" w:rsidRPr="00B72AB2" w:rsidRDefault="003F7A27" w:rsidP="00673420">
            <w:pPr>
              <w:pStyle w:val="Title1"/>
              <w:rPr>
                <w:lang w:val="ru-RU"/>
              </w:rPr>
            </w:pPr>
            <w:bookmarkStart w:id="5" w:name="dtitle1" w:colFirst="0" w:colLast="0"/>
            <w:bookmarkEnd w:id="4"/>
            <w:r w:rsidRPr="00B72AB2">
              <w:rPr>
                <w:szCs w:val="26"/>
                <w:lang w:val="ru-RU"/>
              </w:rPr>
              <w:t>ОБЩИЕ ПРЕДЛОЖЕНИЯ африканских СТРАН ДЛЯ РАБОТЫ КОНФЕРЕНЦИИ</w:t>
            </w:r>
          </w:p>
        </w:tc>
      </w:tr>
      <w:tr w:rsidR="00F96AB4" w:rsidRPr="00F27624" w:rsidTr="00DF5E93">
        <w:trPr>
          <w:cantSplit/>
        </w:trPr>
        <w:tc>
          <w:tcPr>
            <w:tcW w:w="9781" w:type="dxa"/>
            <w:gridSpan w:val="2"/>
          </w:tcPr>
          <w:p w:rsidR="00F96AB4" w:rsidRPr="00B72AB2" w:rsidRDefault="00F96AB4" w:rsidP="00673420">
            <w:pPr>
              <w:pStyle w:val="Title2"/>
              <w:rPr>
                <w:lang w:val="ru-RU"/>
              </w:rPr>
            </w:pPr>
            <w:bookmarkStart w:id="6" w:name="dtitle2" w:colFirst="0" w:colLast="0"/>
            <w:bookmarkEnd w:id="5"/>
          </w:p>
        </w:tc>
      </w:tr>
      <w:bookmarkEnd w:id="6"/>
    </w:tbl>
    <w:p w:rsidR="00F96AB4" w:rsidRPr="00B72AB2" w:rsidRDefault="00F96AB4">
      <w:pPr>
        <w:rPr>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080"/>
      </w:tblGrid>
      <w:tr w:rsidR="003F7A27" w:rsidRPr="00F27624" w:rsidTr="00DF5E93">
        <w:tc>
          <w:tcPr>
            <w:tcW w:w="1696" w:type="dxa"/>
            <w:shd w:val="clear" w:color="auto" w:fill="auto"/>
          </w:tcPr>
          <w:p w:rsidR="003F7A27" w:rsidRPr="00B72AB2" w:rsidRDefault="003F7A27" w:rsidP="00DF5E93">
            <w:pPr>
              <w:spacing w:before="60" w:after="60"/>
              <w:rPr>
                <w:rFonts w:asciiTheme="minorHAnsi" w:hAnsiTheme="minorHAnsi"/>
                <w:b/>
                <w:bCs/>
                <w:szCs w:val="22"/>
                <w:lang w:val="ru-RU"/>
              </w:rPr>
            </w:pPr>
            <w:r w:rsidRPr="00B72AB2">
              <w:rPr>
                <w:b/>
                <w:bCs/>
                <w:lang w:val="ru-RU"/>
              </w:rPr>
              <w:t>AFCP/55A3/1</w:t>
            </w:r>
          </w:p>
        </w:tc>
        <w:tc>
          <w:tcPr>
            <w:tcW w:w="8080" w:type="dxa"/>
            <w:shd w:val="clear" w:color="auto" w:fill="auto"/>
          </w:tcPr>
          <w:p w:rsidR="003F7A27" w:rsidRPr="00B72AB2" w:rsidRDefault="0083674D" w:rsidP="00DF5E93">
            <w:pPr>
              <w:spacing w:before="60" w:after="60"/>
              <w:rPr>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64: </w:t>
            </w:r>
            <w:r w:rsidR="007076AB" w:rsidRPr="00B72AB2">
              <w:rPr>
                <w:lang w:val="ru-RU"/>
              </w:rPr>
              <w:t>Недискриминационный доступ к современным средствам, услугам и приложениям электросвязи/информационно-коммуникационных технологий, включая прикладные исследования, передачу технологий и электронные собрания, на взаимно согласованных условиях</w:t>
            </w:r>
          </w:p>
        </w:tc>
      </w:tr>
      <w:tr w:rsidR="003F7A27" w:rsidRPr="00F27624" w:rsidTr="00DF5E93">
        <w:tc>
          <w:tcPr>
            <w:tcW w:w="1696" w:type="dxa"/>
            <w:shd w:val="clear" w:color="auto" w:fill="auto"/>
          </w:tcPr>
          <w:p w:rsidR="003F7A27" w:rsidRPr="00B72AB2" w:rsidRDefault="003F7A27" w:rsidP="00DF5E93">
            <w:pPr>
              <w:spacing w:before="60" w:after="60"/>
              <w:rPr>
                <w:rFonts w:asciiTheme="minorHAnsi" w:hAnsiTheme="minorHAnsi"/>
                <w:b/>
                <w:bCs/>
                <w:szCs w:val="22"/>
                <w:lang w:val="ru-RU"/>
              </w:rPr>
            </w:pPr>
            <w:r w:rsidRPr="00B72AB2">
              <w:rPr>
                <w:b/>
                <w:bCs/>
                <w:lang w:val="ru-RU"/>
              </w:rPr>
              <w:t>AFCP/55A3/2</w:t>
            </w:r>
          </w:p>
        </w:tc>
        <w:tc>
          <w:tcPr>
            <w:tcW w:w="8080" w:type="dxa"/>
            <w:shd w:val="clear" w:color="auto" w:fill="auto"/>
          </w:tcPr>
          <w:p w:rsidR="003F7A27" w:rsidRPr="00B72AB2" w:rsidRDefault="00D01E0E" w:rsidP="00DF5E93">
            <w:pPr>
              <w:spacing w:before="60" w:after="60"/>
              <w:rPr>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102: </w:t>
            </w:r>
            <w:r w:rsidR="00192C49" w:rsidRPr="00B72AB2">
              <w:rPr>
                <w:lang w:val="ru-RU"/>
              </w:rPr>
              <w:t>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w:t>
            </w:r>
          </w:p>
        </w:tc>
      </w:tr>
      <w:tr w:rsidR="003F7A27" w:rsidRPr="00F27624" w:rsidTr="00DF5E93">
        <w:tc>
          <w:tcPr>
            <w:tcW w:w="1696" w:type="dxa"/>
            <w:shd w:val="clear" w:color="auto" w:fill="auto"/>
          </w:tcPr>
          <w:p w:rsidR="003F7A27" w:rsidRPr="00B72AB2" w:rsidRDefault="003F7A27" w:rsidP="00DF5E93">
            <w:pPr>
              <w:spacing w:before="60" w:after="60"/>
              <w:rPr>
                <w:rFonts w:asciiTheme="minorHAnsi" w:hAnsiTheme="minorHAnsi"/>
                <w:b/>
                <w:bCs/>
                <w:szCs w:val="22"/>
                <w:lang w:val="ru-RU"/>
              </w:rPr>
            </w:pPr>
            <w:r w:rsidRPr="00B72AB2">
              <w:rPr>
                <w:b/>
                <w:bCs/>
                <w:lang w:val="ru-RU"/>
              </w:rPr>
              <w:t>AFCP/55A3/3</w:t>
            </w:r>
          </w:p>
        </w:tc>
        <w:tc>
          <w:tcPr>
            <w:tcW w:w="8080" w:type="dxa"/>
            <w:shd w:val="clear" w:color="auto" w:fill="auto"/>
          </w:tcPr>
          <w:p w:rsidR="003F7A27" w:rsidRPr="00B72AB2" w:rsidRDefault="00D01E0E" w:rsidP="00DF5E93">
            <w:pPr>
              <w:spacing w:before="60" w:after="60"/>
              <w:rPr>
                <w:b/>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123: </w:t>
            </w:r>
            <w:r w:rsidR="00192C49" w:rsidRPr="00B72AB2">
              <w:rPr>
                <w:lang w:val="ru-RU"/>
              </w:rPr>
              <w:t>Преодоление разрыва в стандартизации между развивающимися и развитыми странами</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AFCP/55A3/4</w:t>
            </w:r>
          </w:p>
        </w:tc>
        <w:tc>
          <w:tcPr>
            <w:tcW w:w="8080" w:type="dxa"/>
            <w:shd w:val="clear" w:color="auto" w:fill="auto"/>
          </w:tcPr>
          <w:p w:rsidR="003F7A27" w:rsidRPr="00B72AB2" w:rsidRDefault="00D01E0E" w:rsidP="00DF5E93">
            <w:pPr>
              <w:spacing w:before="60" w:after="60"/>
              <w:rPr>
                <w:rFonts w:asciiTheme="minorHAnsi" w:hAnsiTheme="minorHAnsi"/>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133: </w:t>
            </w:r>
            <w:r w:rsidR="00E32497" w:rsidRPr="00B72AB2">
              <w:rPr>
                <w:lang w:val="ru-RU"/>
              </w:rPr>
              <w:t>Роль администраций Государств-Членов в управлении интернационализированными (многоязычными) наименованиями доменов</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AFCP/55A3/5</w:t>
            </w:r>
          </w:p>
        </w:tc>
        <w:tc>
          <w:tcPr>
            <w:tcW w:w="8080" w:type="dxa"/>
            <w:shd w:val="clear" w:color="auto" w:fill="auto"/>
          </w:tcPr>
          <w:p w:rsidR="003F7A27" w:rsidRPr="00B72AB2" w:rsidRDefault="00D01E0E" w:rsidP="00DF5E93">
            <w:pPr>
              <w:spacing w:before="60" w:after="60"/>
              <w:rPr>
                <w:rFonts w:asciiTheme="minorHAnsi" w:hAnsiTheme="minorHAnsi"/>
                <w:b/>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146:</w:t>
            </w:r>
            <w:r w:rsidR="003F7A27" w:rsidRPr="00B72AB2">
              <w:rPr>
                <w:b/>
                <w:sz w:val="28"/>
                <w:lang w:val="ru-RU"/>
              </w:rPr>
              <w:t xml:space="preserve"> </w:t>
            </w:r>
            <w:r w:rsidR="003773E8" w:rsidRPr="00B72AB2">
              <w:rPr>
                <w:lang w:val="ru-RU"/>
              </w:rPr>
              <w:t>Регулярное рассмотрение и пересмотр Регламента международной электросвязи</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AFCP/55A3/6</w:t>
            </w:r>
          </w:p>
        </w:tc>
        <w:tc>
          <w:tcPr>
            <w:tcW w:w="8080" w:type="dxa"/>
            <w:shd w:val="clear" w:color="auto" w:fill="auto"/>
          </w:tcPr>
          <w:p w:rsidR="003F7A27" w:rsidRPr="00B72AB2" w:rsidRDefault="00D01E0E" w:rsidP="00DF5E93">
            <w:pPr>
              <w:spacing w:before="60" w:after="60"/>
              <w:rPr>
                <w:b/>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169: </w:t>
            </w:r>
            <w:r w:rsidR="00DA1A47" w:rsidRPr="00B72AB2">
              <w:rPr>
                <w:lang w:val="ru-RU"/>
              </w:rPr>
              <w:t>Допуск академических организаций к участию в работе Союза</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AFCP/55A3/7</w:t>
            </w:r>
          </w:p>
        </w:tc>
        <w:tc>
          <w:tcPr>
            <w:tcW w:w="8080" w:type="dxa"/>
            <w:shd w:val="clear" w:color="auto" w:fill="auto"/>
          </w:tcPr>
          <w:p w:rsidR="003F7A27" w:rsidRPr="00B72AB2" w:rsidRDefault="00D01E0E" w:rsidP="00DF5E93">
            <w:pPr>
              <w:spacing w:before="60" w:after="60"/>
              <w:rPr>
                <w:b/>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176: </w:t>
            </w:r>
            <w:r w:rsidR="009B4BE8" w:rsidRPr="00B72AB2">
              <w:rPr>
                <w:lang w:val="ru-RU"/>
              </w:rPr>
              <w:t>Воздействие электромагнитных полей на человека и их измерение</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AFCP/55A3/8</w:t>
            </w:r>
          </w:p>
        </w:tc>
        <w:tc>
          <w:tcPr>
            <w:tcW w:w="8080" w:type="dxa"/>
            <w:shd w:val="clear" w:color="auto" w:fill="auto"/>
          </w:tcPr>
          <w:p w:rsidR="003F7A27" w:rsidRPr="00B72AB2" w:rsidRDefault="00D01E0E" w:rsidP="00DF5E93">
            <w:pPr>
              <w:spacing w:before="60" w:after="60"/>
              <w:rPr>
                <w:b/>
                <w:szCs w:val="22"/>
                <w:lang w:val="ru-RU"/>
              </w:rPr>
            </w:pPr>
            <w:r w:rsidRPr="00B72AB2">
              <w:rPr>
                <w:rFonts w:asciiTheme="minorHAnsi" w:hAnsiTheme="minorHAnsi"/>
                <w:szCs w:val="22"/>
                <w:lang w:val="ru-RU"/>
              </w:rPr>
              <w:t xml:space="preserve">Пересмотр Резолюции </w:t>
            </w:r>
            <w:r w:rsidR="003F7A27" w:rsidRPr="00B72AB2">
              <w:rPr>
                <w:rFonts w:asciiTheme="minorHAnsi" w:hAnsiTheme="minorHAnsi"/>
                <w:szCs w:val="22"/>
                <w:lang w:val="ru-RU"/>
              </w:rPr>
              <w:t xml:space="preserve">197: </w:t>
            </w:r>
            <w:r w:rsidR="00CE1BB9" w:rsidRPr="00B72AB2">
              <w:rPr>
                <w:lang w:val="ru-RU" w:eastAsia="ko-KR"/>
              </w:rPr>
              <w:t>Содействие развитию интернета вещей для подготовки к глобально соединенному миру</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AFCP/55A3/9</w:t>
            </w:r>
          </w:p>
        </w:tc>
        <w:tc>
          <w:tcPr>
            <w:tcW w:w="8080" w:type="dxa"/>
            <w:shd w:val="clear" w:color="auto" w:fill="auto"/>
          </w:tcPr>
          <w:p w:rsidR="003F7A27" w:rsidRPr="00B72AB2" w:rsidRDefault="00D01E0E" w:rsidP="00DF5E93">
            <w:pPr>
              <w:spacing w:before="60" w:after="60"/>
              <w:rPr>
                <w:rFonts w:asciiTheme="minorHAnsi" w:hAnsiTheme="minorHAnsi"/>
                <w:b/>
                <w:szCs w:val="22"/>
                <w:lang w:val="ru-RU"/>
              </w:rPr>
            </w:pPr>
            <w:r w:rsidRPr="00B72AB2">
              <w:rPr>
                <w:rFonts w:asciiTheme="minorHAnsi" w:hAnsiTheme="minorHAnsi"/>
                <w:szCs w:val="22"/>
                <w:lang w:val="ru-RU"/>
              </w:rPr>
              <w:t>Проект новой Резолюции</w:t>
            </w:r>
            <w:r w:rsidR="003F7A27" w:rsidRPr="00B72AB2">
              <w:rPr>
                <w:rFonts w:asciiTheme="minorHAnsi" w:hAnsiTheme="minorHAnsi"/>
                <w:szCs w:val="22"/>
                <w:lang w:val="ru-RU"/>
              </w:rPr>
              <w:t xml:space="preserve"> [AFCP-3]: </w:t>
            </w:r>
            <w:r w:rsidR="004367BC" w:rsidRPr="00B72AB2">
              <w:rPr>
                <w:rFonts w:asciiTheme="minorHAnsi" w:hAnsiTheme="minorHAnsi"/>
                <w:szCs w:val="22"/>
                <w:lang w:val="ru-RU"/>
              </w:rPr>
              <w:t>Роль МСЭ в содействии ориентированным на ИКТ инновациям в целях ускорения цифровой трансформации общества</w:t>
            </w:r>
          </w:p>
        </w:tc>
      </w:tr>
      <w:tr w:rsidR="003F7A27" w:rsidRPr="00F27624" w:rsidTr="00DF5E93">
        <w:tc>
          <w:tcPr>
            <w:tcW w:w="1696" w:type="dxa"/>
            <w:shd w:val="clear" w:color="auto" w:fill="auto"/>
          </w:tcPr>
          <w:p w:rsidR="003F7A27" w:rsidRPr="00B72AB2" w:rsidRDefault="003F7A27" w:rsidP="00DF5E93">
            <w:pPr>
              <w:spacing w:before="60" w:after="60"/>
              <w:rPr>
                <w:b/>
                <w:bCs/>
                <w:lang w:val="ru-RU"/>
              </w:rPr>
            </w:pPr>
            <w:r w:rsidRPr="00B72AB2">
              <w:rPr>
                <w:b/>
                <w:bCs/>
                <w:lang w:val="ru-RU"/>
              </w:rPr>
              <w:t>AFCP/55A3/10</w:t>
            </w:r>
          </w:p>
        </w:tc>
        <w:tc>
          <w:tcPr>
            <w:tcW w:w="8080" w:type="dxa"/>
            <w:shd w:val="clear" w:color="auto" w:fill="auto"/>
          </w:tcPr>
          <w:p w:rsidR="003F7A27" w:rsidRPr="00B72AB2" w:rsidRDefault="00D01E0E" w:rsidP="00DF5E93">
            <w:pPr>
              <w:spacing w:before="60" w:after="60"/>
              <w:rPr>
                <w:rFonts w:asciiTheme="minorHAnsi" w:hAnsiTheme="minorHAnsi"/>
                <w:b/>
                <w:szCs w:val="22"/>
                <w:lang w:val="ru-RU"/>
              </w:rPr>
            </w:pPr>
            <w:r w:rsidRPr="00B72AB2">
              <w:rPr>
                <w:rFonts w:asciiTheme="minorHAnsi" w:hAnsiTheme="minorHAnsi"/>
                <w:szCs w:val="22"/>
                <w:lang w:val="ru-RU"/>
              </w:rPr>
              <w:t xml:space="preserve">Проект новой Резолюции </w:t>
            </w:r>
            <w:r w:rsidR="003F7A27" w:rsidRPr="00B72AB2">
              <w:rPr>
                <w:rFonts w:asciiTheme="minorHAnsi" w:hAnsiTheme="minorHAnsi"/>
                <w:szCs w:val="22"/>
                <w:lang w:val="ru-RU"/>
              </w:rPr>
              <w:t xml:space="preserve">[AFCP-4]: </w:t>
            </w:r>
            <w:r w:rsidR="0092099A" w:rsidRPr="00B72AB2">
              <w:rPr>
                <w:rFonts w:asciiTheme="minorHAnsi" w:hAnsiTheme="minorHAnsi"/>
                <w:szCs w:val="22"/>
                <w:lang w:val="ru-RU"/>
              </w:rPr>
              <w:t>Использование информационно-коммуникационных технологий для преодоления разрыва в охвате финансовыми услугами</w:t>
            </w:r>
          </w:p>
        </w:tc>
      </w:tr>
    </w:tbl>
    <w:p w:rsidR="00F572BF" w:rsidRPr="00B72AB2" w:rsidRDefault="00673420">
      <w:pPr>
        <w:pStyle w:val="Proposal"/>
      </w:pPr>
      <w:r w:rsidRPr="00B72AB2">
        <w:lastRenderedPageBreak/>
        <w:t>MOD</w:t>
      </w:r>
      <w:r w:rsidRPr="00B72AB2">
        <w:tab/>
        <w:t>AFCP/55A3/1</w:t>
      </w:r>
    </w:p>
    <w:p w:rsidR="00673420" w:rsidRPr="00B72AB2" w:rsidRDefault="00673420" w:rsidP="00AA08D0">
      <w:pPr>
        <w:pStyle w:val="ResNo"/>
        <w:rPr>
          <w:lang w:val="ru-RU"/>
        </w:rPr>
      </w:pPr>
      <w:r w:rsidRPr="00B72AB2">
        <w:rPr>
          <w:lang w:val="ru-RU"/>
        </w:rPr>
        <w:t xml:space="preserve">РЕЗОЛЮЦИЯ </w:t>
      </w:r>
      <w:r w:rsidRPr="00B72AB2">
        <w:rPr>
          <w:rStyle w:val="href"/>
        </w:rPr>
        <w:t>64</w:t>
      </w:r>
      <w:r w:rsidRPr="00B72AB2">
        <w:rPr>
          <w:lang w:val="ru-RU"/>
        </w:rPr>
        <w:t xml:space="preserve"> (</w:t>
      </w:r>
      <w:r w:rsidRPr="00B72AB2">
        <w:rPr>
          <w:caps w:val="0"/>
          <w:lang w:val="ru-RU"/>
        </w:rPr>
        <w:t xml:space="preserve">ПЕРЕСМ. </w:t>
      </w:r>
      <w:del w:id="7" w:author="Rudometova, Alisa" w:date="2018-09-27T16:09:00Z">
        <w:r w:rsidRPr="00B72AB2" w:rsidDel="00AA08D0">
          <w:rPr>
            <w:caps w:val="0"/>
            <w:lang w:val="ru-RU"/>
          </w:rPr>
          <w:delText>ПУСАН, 2014</w:delText>
        </w:r>
      </w:del>
      <w:ins w:id="8" w:author="Rudometova, Alisa" w:date="2018-09-27T16:09:00Z">
        <w:r w:rsidR="00AA08D0" w:rsidRPr="00B72AB2">
          <w:rPr>
            <w:caps w:val="0"/>
            <w:lang w:val="ru-RU"/>
          </w:rPr>
          <w:t>ДУБАЙ, 2018</w:t>
        </w:r>
      </w:ins>
      <w:r w:rsidRPr="00B72AB2">
        <w:rPr>
          <w:caps w:val="0"/>
          <w:lang w:val="ru-RU"/>
        </w:rPr>
        <w:t xml:space="preserve"> г.</w:t>
      </w:r>
      <w:r w:rsidRPr="00B72AB2">
        <w:rPr>
          <w:lang w:val="ru-RU"/>
        </w:rPr>
        <w:t>)</w:t>
      </w:r>
    </w:p>
    <w:p w:rsidR="00673420" w:rsidRPr="00B72AB2" w:rsidRDefault="00673420">
      <w:pPr>
        <w:pStyle w:val="Restitle"/>
        <w:rPr>
          <w:lang w:val="ru-RU"/>
        </w:rPr>
      </w:pPr>
      <w:bookmarkStart w:id="9" w:name="_Toc407102907"/>
      <w:r w:rsidRPr="00B72AB2">
        <w:rPr>
          <w:lang w:val="ru-RU"/>
        </w:rPr>
        <w:t>Недискриминационный доступ к современным средствам, услугам и приложениям электросвязи/информационно-коммуникационных технологий</w:t>
      </w:r>
      <w:del w:id="10" w:author="Rudometova, Alisa" w:date="2018-09-27T16:10:00Z">
        <w:r w:rsidRPr="00B72AB2" w:rsidDel="00AA08D0">
          <w:rPr>
            <w:lang w:val="ru-RU"/>
          </w:rPr>
          <w:delText xml:space="preserve">, включая прикладные исследования, передачу технологий и электронные собрания, </w:delText>
        </w:r>
        <w:r w:rsidRPr="00B72AB2" w:rsidDel="00AA08D0">
          <w:rPr>
            <w:lang w:val="ru-RU"/>
          </w:rPr>
          <w:br/>
          <w:delText>на взаимно согласованных условиях</w:delText>
        </w:r>
      </w:del>
      <w:bookmarkEnd w:id="9"/>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11" w:author="Rudometova, Alisa" w:date="2018-09-27T16:10:00Z">
        <w:r w:rsidRPr="00B72AB2" w:rsidDel="00AA08D0">
          <w:rPr>
            <w:lang w:val="ru-RU"/>
          </w:rPr>
          <w:delText>Пусан, 2014</w:delText>
        </w:r>
      </w:del>
      <w:ins w:id="12" w:author="Rudometova, Alisa" w:date="2018-09-27T16:10:00Z">
        <w:r w:rsidR="00AA08D0"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напоминая</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результаты Женевского (2003 г.) и Тунисского (2005 г.) этапов Всемирной встречи на высшем уровне по вопросам информационного общества (ВВУИО), в частности пункты 15, 18 и 19 Тунисского обязательства и пункты 90 и 107 Тунисской программы для информационного общества;</w:t>
      </w:r>
    </w:p>
    <w:p w:rsidR="00673420" w:rsidRPr="00B72AB2" w:rsidRDefault="00673420" w:rsidP="00673420">
      <w:pPr>
        <w:rPr>
          <w:lang w:val="ru-RU"/>
        </w:rPr>
      </w:pPr>
      <w:r w:rsidRPr="00B72AB2">
        <w:rPr>
          <w:i/>
          <w:iCs/>
          <w:lang w:val="ru-RU"/>
        </w:rPr>
        <w:t>b)</w:t>
      </w:r>
      <w:r w:rsidRPr="00B72AB2">
        <w:rPr>
          <w:lang w:val="ru-RU"/>
        </w:rPr>
        <w:tab/>
        <w:t>Резолюцию 64 (</w:t>
      </w:r>
      <w:proofErr w:type="spellStart"/>
      <w:r w:rsidRPr="00B72AB2">
        <w:rPr>
          <w:lang w:val="ru-RU"/>
        </w:rPr>
        <w:t>Пересм</w:t>
      </w:r>
      <w:proofErr w:type="spellEnd"/>
      <w:r w:rsidRPr="00B72AB2">
        <w:rPr>
          <w:lang w:val="ru-RU"/>
        </w:rPr>
        <w:t>. Гвадалахара, 2010 г.) Полномочной конференции;</w:t>
      </w:r>
    </w:p>
    <w:p w:rsidR="00673420" w:rsidRPr="00B72AB2" w:rsidRDefault="00673420" w:rsidP="00EC1047">
      <w:pPr>
        <w:rPr>
          <w:lang w:val="ru-RU"/>
        </w:rPr>
      </w:pPr>
      <w:proofErr w:type="gramStart"/>
      <w:r w:rsidRPr="00B72AB2">
        <w:rPr>
          <w:i/>
          <w:iCs/>
          <w:lang w:val="ru-RU"/>
        </w:rPr>
        <w:t>с)</w:t>
      </w:r>
      <w:r w:rsidRPr="00B72AB2">
        <w:rPr>
          <w:lang w:val="ru-RU"/>
        </w:rPr>
        <w:tab/>
      </w:r>
      <w:proofErr w:type="gramEnd"/>
      <w:r w:rsidRPr="00B72AB2">
        <w:rPr>
          <w:lang w:val="ru-RU"/>
        </w:rPr>
        <w:t>итоговые документы Всемирной конференции по развитию электросвязи (ВКРЭ) и, в частности, Резолюцию 15 (</w:t>
      </w:r>
      <w:proofErr w:type="spellStart"/>
      <w:r w:rsidRPr="00B72AB2">
        <w:rPr>
          <w:lang w:val="ru-RU"/>
        </w:rPr>
        <w:t>Пересм</w:t>
      </w:r>
      <w:proofErr w:type="spellEnd"/>
      <w:r w:rsidRPr="00B72AB2">
        <w:rPr>
          <w:lang w:val="ru-RU"/>
        </w:rPr>
        <w:t>.</w:t>
      </w:r>
      <w:r w:rsidR="00EC1047" w:rsidRPr="00B72AB2">
        <w:rPr>
          <w:lang w:val="ru-RU"/>
        </w:rPr>
        <w:t xml:space="preserve"> </w:t>
      </w:r>
      <w:del w:id="13" w:author="Rudometova, Alisa" w:date="2018-09-27T16:10:00Z">
        <w:r w:rsidRPr="00B72AB2" w:rsidDel="00AA08D0">
          <w:rPr>
            <w:lang w:val="ru-RU"/>
          </w:rPr>
          <w:delText>Хайдарабад, 2010</w:delText>
        </w:r>
      </w:del>
      <w:ins w:id="14" w:author="Rudometova, Alisa" w:date="2018-09-27T16:10:00Z">
        <w:r w:rsidR="00AA08D0" w:rsidRPr="00B72AB2">
          <w:rPr>
            <w:lang w:val="ru-RU"/>
          </w:rPr>
          <w:t>Буэнос-Айрес, 2017</w:t>
        </w:r>
      </w:ins>
      <w:r w:rsidRPr="00B72AB2">
        <w:rPr>
          <w:lang w:val="ru-RU"/>
        </w:rPr>
        <w:t> г.) о прикладных исследованиях и передаче технологий, Резолюцию 20 (</w:t>
      </w:r>
      <w:proofErr w:type="spellStart"/>
      <w:r w:rsidRPr="00B72AB2">
        <w:rPr>
          <w:lang w:val="ru-RU"/>
        </w:rPr>
        <w:t>Пересм</w:t>
      </w:r>
      <w:proofErr w:type="spellEnd"/>
      <w:r w:rsidRPr="00B72AB2">
        <w:rPr>
          <w:lang w:val="ru-RU"/>
        </w:rPr>
        <w:t>.</w:t>
      </w:r>
      <w:r w:rsidR="00EC1047" w:rsidRPr="00B72AB2">
        <w:rPr>
          <w:lang w:val="ru-RU"/>
        </w:rPr>
        <w:t xml:space="preserve"> </w:t>
      </w:r>
      <w:del w:id="15" w:author="Rudometova, Alisa" w:date="2018-09-27T16:10:00Z">
        <w:r w:rsidRPr="00B72AB2" w:rsidDel="00AA08D0">
          <w:rPr>
            <w:lang w:val="ru-RU"/>
          </w:rPr>
          <w:delText>Хайдарабад, 2010</w:delText>
        </w:r>
      </w:del>
      <w:ins w:id="16" w:author="Rudometova, Alisa" w:date="2018-09-27T16:10:00Z">
        <w:r w:rsidR="00AA08D0" w:rsidRPr="00B72AB2">
          <w:rPr>
            <w:lang w:val="ru-RU"/>
          </w:rPr>
          <w:t>Буэнос-Айрес, 2017</w:t>
        </w:r>
      </w:ins>
      <w:r w:rsidRPr="00B72AB2">
        <w:rPr>
          <w:lang w:val="ru-RU"/>
        </w:rPr>
        <w:t> г.) о недискриминационном доступе к современным средствам, услугам и соответствующим приложениям электросвязи/информационно-коммуникационных технологий (ИКТ) и Резолюцию 37 (</w:t>
      </w:r>
      <w:proofErr w:type="spellStart"/>
      <w:r w:rsidRPr="00B72AB2">
        <w:rPr>
          <w:lang w:val="ru-RU"/>
        </w:rPr>
        <w:t>Пересм</w:t>
      </w:r>
      <w:proofErr w:type="spellEnd"/>
      <w:r w:rsidRPr="00B72AB2">
        <w:rPr>
          <w:lang w:val="ru-RU"/>
        </w:rPr>
        <w:t>. Дубай, 2014 г.) о преодолении цифрового разрыва;</w:t>
      </w:r>
    </w:p>
    <w:p w:rsidR="00673420" w:rsidRPr="00B72AB2" w:rsidRDefault="00673420" w:rsidP="00673420">
      <w:pPr>
        <w:rPr>
          <w:lang w:val="ru-RU"/>
        </w:rPr>
      </w:pPr>
      <w:r w:rsidRPr="00B72AB2">
        <w:rPr>
          <w:i/>
          <w:iCs/>
          <w:lang w:val="ru-RU"/>
        </w:rPr>
        <w:t>d)</w:t>
      </w:r>
      <w:r w:rsidRPr="00B72AB2">
        <w:rPr>
          <w:lang w:val="ru-RU"/>
        </w:rPr>
        <w:tab/>
        <w:t>решения мероприятия высокого уровня ВВУИО+10 (Женева, 2014 г.), в частности те решения, которые относятся к передаче ноу-хау и технологий, а также недискриминационному доступу, путем осуществления необходимых для этого видов деятельности;</w:t>
      </w:r>
    </w:p>
    <w:p w:rsidR="00673420" w:rsidRPr="00B72AB2" w:rsidRDefault="00673420" w:rsidP="00673420">
      <w:pPr>
        <w:rPr>
          <w:lang w:val="ru-RU"/>
        </w:rPr>
      </w:pPr>
      <w:r w:rsidRPr="00B72AB2">
        <w:rPr>
          <w:i/>
          <w:iCs/>
          <w:lang w:val="ru-RU"/>
        </w:rPr>
        <w:t>e)</w:t>
      </w:r>
      <w:r w:rsidRPr="00B72AB2">
        <w:rPr>
          <w:i/>
          <w:iCs/>
          <w:lang w:val="ru-RU"/>
        </w:rPr>
        <w:tab/>
      </w:r>
      <w:r w:rsidRPr="00B72AB2">
        <w:rPr>
          <w:lang w:val="ru-RU"/>
        </w:rPr>
        <w:t>Резолюцию 167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 об укреплении потенциала МСЭ для проведения электронных собраний и обеспечении средств для продвижения работы Союза, в которой подчеркивается, что необходимы процедуры для обеспечения участия всех сторон на справедливой и равноправной основе;</w:t>
      </w:r>
    </w:p>
    <w:p w:rsidR="00673420" w:rsidRPr="00B72AB2" w:rsidRDefault="00673420" w:rsidP="00673420">
      <w:pPr>
        <w:rPr>
          <w:lang w:val="ru-RU"/>
        </w:rPr>
      </w:pPr>
      <w:r w:rsidRPr="00B72AB2">
        <w:rPr>
          <w:i/>
          <w:iCs/>
          <w:lang w:val="ru-RU"/>
        </w:rPr>
        <w:t>f)</w:t>
      </w:r>
      <w:r w:rsidRPr="00B72AB2">
        <w:rPr>
          <w:i/>
          <w:iCs/>
          <w:lang w:val="ru-RU"/>
        </w:rPr>
        <w:tab/>
      </w:r>
      <w:r w:rsidRPr="00B72AB2">
        <w:rPr>
          <w:lang w:val="ru-RU"/>
        </w:rPr>
        <w:t>Резолюцию 71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w:t>
      </w:r>
    </w:p>
    <w:p w:rsidR="00AA08D0" w:rsidRPr="00B72AB2" w:rsidRDefault="00B84ADE">
      <w:pPr>
        <w:pStyle w:val="Call"/>
        <w:rPr>
          <w:ins w:id="17" w:author="Rudometova, Alisa" w:date="2018-09-27T16:11:00Z"/>
          <w:lang w:val="ru-RU"/>
          <w:rPrChange w:id="18" w:author="Bogdanova, Natalia" w:date="2018-10-02T09:06:00Z">
            <w:rPr>
              <w:ins w:id="19" w:author="Rudometova, Alisa" w:date="2018-09-27T16:11:00Z"/>
              <w:lang w:val="en-US"/>
            </w:rPr>
          </w:rPrChange>
        </w:rPr>
        <w:pPrChange w:id="20" w:author="Rudometova, Alisa" w:date="2018-09-27T16:12:00Z">
          <w:pPr/>
        </w:pPrChange>
      </w:pPr>
      <w:ins w:id="21" w:author="Rudometova, Alisa" w:date="2018-09-27T16:12:00Z">
        <w:r w:rsidRPr="00B72AB2">
          <w:rPr>
            <w:lang w:val="ru-RU"/>
          </w:rPr>
          <w:t>напоминая</w:t>
        </w:r>
      </w:ins>
      <w:ins w:id="22" w:author="Rudometova, Alisa" w:date="2018-09-27T16:11:00Z">
        <w:r w:rsidR="00AA08D0" w:rsidRPr="00B72AB2">
          <w:rPr>
            <w:lang w:val="ru-RU"/>
            <w:rPrChange w:id="23" w:author="Bogdanova, Natalia" w:date="2018-10-02T09:06:00Z">
              <w:rPr>
                <w:i/>
                <w:lang w:val="en-US"/>
              </w:rPr>
            </w:rPrChange>
          </w:rPr>
          <w:t xml:space="preserve"> </w:t>
        </w:r>
      </w:ins>
      <w:ins w:id="24" w:author="Rudometova, Alisa" w:date="2018-09-27T16:12:00Z">
        <w:r w:rsidRPr="00B72AB2">
          <w:rPr>
            <w:lang w:val="ru-RU"/>
          </w:rPr>
          <w:t>также</w:t>
        </w:r>
      </w:ins>
    </w:p>
    <w:p w:rsidR="00AA08D0" w:rsidRPr="00B72AB2" w:rsidRDefault="00AA08D0">
      <w:pPr>
        <w:rPr>
          <w:ins w:id="25" w:author="Rudometova, Alisa" w:date="2018-09-27T16:11:00Z"/>
          <w:lang w:val="ru-RU"/>
        </w:rPr>
      </w:pPr>
      <w:ins w:id="26" w:author="Rudometova, Alisa" w:date="2018-09-27T16:11:00Z">
        <w:r w:rsidRPr="00B72AB2">
          <w:rPr>
            <w:i/>
            <w:iCs/>
            <w:lang w:val="ru-RU"/>
            <w:rPrChange w:id="27" w:author="Janin" w:date="2018-09-26T08:35:00Z">
              <w:rPr>
                <w:lang w:val="en-US"/>
              </w:rPr>
            </w:rPrChange>
          </w:rPr>
          <w:t>a)</w:t>
        </w:r>
        <w:r w:rsidRPr="00B72AB2">
          <w:rPr>
            <w:lang w:val="ru-RU"/>
          </w:rPr>
          <w:tab/>
        </w:r>
      </w:ins>
      <w:ins w:id="28" w:author="Bogdanova, Natalia" w:date="2018-10-01T14:07:00Z">
        <w:r w:rsidR="00570047" w:rsidRPr="00B72AB2">
          <w:rPr>
            <w:lang w:val="ru-RU"/>
          </w:rPr>
          <w:t>решения двух этапов Всемирной встречи на высшем уровне по вопросам информационного общества (ВВУИО)</w:t>
        </w:r>
      </w:ins>
      <w:ins w:id="29" w:author="Bogdanova, Natalia" w:date="2018-10-01T14:08:00Z">
        <w:r w:rsidR="00570047" w:rsidRPr="00B72AB2">
          <w:rPr>
            <w:lang w:val="ru-RU"/>
          </w:rPr>
          <w:t>, касающи</w:t>
        </w:r>
      </w:ins>
      <w:ins w:id="30" w:author="Bogdanova, Natalia" w:date="2018-10-01T14:13:00Z">
        <w:r w:rsidR="00273C2C" w:rsidRPr="00B72AB2">
          <w:rPr>
            <w:lang w:val="ru-RU"/>
          </w:rPr>
          <w:t>е</w:t>
        </w:r>
      </w:ins>
      <w:ins w:id="31" w:author="Bogdanova, Natalia" w:date="2018-10-01T14:08:00Z">
        <w:r w:rsidR="00570047" w:rsidRPr="00B72AB2">
          <w:rPr>
            <w:lang w:val="ru-RU"/>
          </w:rPr>
          <w:t xml:space="preserve">ся недискриминационного доступа, в частности </w:t>
        </w:r>
      </w:ins>
      <w:ins w:id="32" w:author="Bogdanova, Natalia" w:date="2018-10-01T14:09:00Z">
        <w:r w:rsidR="00570047" w:rsidRPr="00B72AB2">
          <w:rPr>
            <w:lang w:val="ru-RU"/>
          </w:rPr>
          <w:t>п. 15 Тунисского обязательства, в котором признаются принципы универсального и недискриминационного доступа к ИКТ для всех стран</w:t>
        </w:r>
      </w:ins>
      <w:ins w:id="33" w:author="Rudometova, Alisa" w:date="2018-09-27T16:11:00Z">
        <w:r w:rsidRPr="00B72AB2">
          <w:rPr>
            <w:lang w:val="ru-RU"/>
          </w:rPr>
          <w:t xml:space="preserve">; </w:t>
        </w:r>
      </w:ins>
    </w:p>
    <w:p w:rsidR="00AA08D0" w:rsidRPr="00B72AB2" w:rsidRDefault="00AA08D0">
      <w:pPr>
        <w:rPr>
          <w:ins w:id="34" w:author="Rudometova, Alisa" w:date="2018-09-27T16:11:00Z"/>
          <w:lang w:val="ru-RU"/>
          <w:rPrChange w:id="35" w:author="Bogdanova, Natalia" w:date="2018-10-01T14:11:00Z">
            <w:rPr>
              <w:ins w:id="36" w:author="Rudometova, Alisa" w:date="2018-09-27T16:11:00Z"/>
              <w:lang w:val="ru-RU"/>
            </w:rPr>
          </w:rPrChange>
        </w:rPr>
        <w:pPrChange w:id="37" w:author="Rudometova, Alisa" w:date="2018-09-27T16:11:00Z">
          <w:pPr>
            <w:pStyle w:val="Call"/>
          </w:pPr>
        </w:pPrChange>
      </w:pPr>
      <w:ins w:id="38" w:author="Rudometova, Alisa" w:date="2018-09-27T16:11:00Z">
        <w:r w:rsidRPr="00B72AB2">
          <w:rPr>
            <w:i/>
            <w:iCs/>
            <w:lang w:val="ru-RU"/>
            <w:rPrChange w:id="39" w:author="Janin" w:date="2018-09-26T08:35:00Z">
              <w:rPr>
                <w:lang w:val="en-US"/>
              </w:rPr>
            </w:rPrChange>
          </w:rPr>
          <w:t>b</w:t>
        </w:r>
        <w:r w:rsidRPr="00B72AB2">
          <w:rPr>
            <w:i/>
            <w:iCs/>
            <w:lang w:val="ru-RU"/>
            <w:rPrChange w:id="40" w:author="Bogdanova, Natalia" w:date="2018-10-01T14:11:00Z">
              <w:rPr>
                <w:lang w:val="en-US"/>
              </w:rPr>
            </w:rPrChange>
          </w:rPr>
          <w:t>)</w:t>
        </w:r>
        <w:r w:rsidRPr="00B72AB2">
          <w:rPr>
            <w:lang w:val="ru-RU"/>
            <w:rPrChange w:id="41" w:author="Bogdanova, Natalia" w:date="2018-10-01T14:11:00Z">
              <w:rPr>
                <w:lang w:val="en-US"/>
              </w:rPr>
            </w:rPrChange>
          </w:rPr>
          <w:tab/>
        </w:r>
      </w:ins>
      <w:ins w:id="42" w:author="Bogdanova, Natalia" w:date="2018-10-01T14:10:00Z">
        <w:r w:rsidR="00570047" w:rsidRPr="00B72AB2">
          <w:rPr>
            <w:lang w:val="ru-RU"/>
          </w:rPr>
          <w:t xml:space="preserve">Резолюцию Генеральной Ассамблеи Организации Объединенных Наций </w:t>
        </w:r>
      </w:ins>
      <w:ins w:id="43" w:author="Rudometova, Alisa" w:date="2018-10-09T14:15:00Z">
        <w:r w:rsidR="00BE4BC2" w:rsidRPr="00B72AB2">
          <w:rPr>
            <w:lang w:val="ru-RU"/>
          </w:rPr>
          <w:t>"</w:t>
        </w:r>
      </w:ins>
      <w:ins w:id="44" w:author="Bogdanova, Natalia" w:date="2018-10-01T14:11:00Z">
        <w:r w:rsidR="00570047" w:rsidRPr="00B72AB2">
          <w:rPr>
            <w:lang w:val="ru-RU"/>
          </w:rPr>
          <w:t>Преобразование нашего мира: Повестка дня в области устойчивого развития на период до 2030 года</w:t>
        </w:r>
      </w:ins>
      <w:ins w:id="45" w:author="Rudometova, Alisa" w:date="2018-10-09T14:15:00Z">
        <w:r w:rsidR="00BE4BC2" w:rsidRPr="00B72AB2">
          <w:rPr>
            <w:lang w:val="ru-RU"/>
          </w:rPr>
          <w:t>"</w:t>
        </w:r>
      </w:ins>
      <w:ins w:id="46" w:author="Bogdanova, Natalia" w:date="2018-10-01T14:11:00Z">
        <w:r w:rsidR="00570047" w:rsidRPr="00B72AB2">
          <w:rPr>
            <w:lang w:val="ru-RU"/>
          </w:rPr>
          <w:t xml:space="preserve"> </w:t>
        </w:r>
      </w:ins>
      <w:ins w:id="47" w:author="Rudometova, Alisa" w:date="2018-09-27T16:11:00Z">
        <w:r w:rsidRPr="00B72AB2">
          <w:rPr>
            <w:lang w:val="ru-RU"/>
            <w:rPrChange w:id="48" w:author="Bogdanova, Natalia" w:date="2018-10-01T14:11:00Z">
              <w:rPr>
                <w:lang w:val="en-US"/>
              </w:rPr>
            </w:rPrChange>
          </w:rPr>
          <w:t>(</w:t>
        </w:r>
        <w:r w:rsidRPr="00B72AB2">
          <w:rPr>
            <w:lang w:val="ru-RU"/>
          </w:rPr>
          <w:t>A</w:t>
        </w:r>
        <w:r w:rsidRPr="00B72AB2">
          <w:rPr>
            <w:lang w:val="ru-RU"/>
            <w:rPrChange w:id="49" w:author="Bogdanova, Natalia" w:date="2018-10-01T14:11:00Z">
              <w:rPr>
                <w:lang w:val="en-US"/>
              </w:rPr>
            </w:rPrChange>
          </w:rPr>
          <w:t>/</w:t>
        </w:r>
        <w:r w:rsidRPr="00B72AB2">
          <w:rPr>
            <w:lang w:val="ru-RU"/>
          </w:rPr>
          <w:t>RES</w:t>
        </w:r>
        <w:r w:rsidRPr="00B72AB2">
          <w:rPr>
            <w:lang w:val="ru-RU"/>
            <w:rPrChange w:id="50" w:author="Bogdanova, Natalia" w:date="2018-10-01T14:11:00Z">
              <w:rPr>
                <w:lang w:val="en-US"/>
              </w:rPr>
            </w:rPrChange>
          </w:rPr>
          <w:t>/70/1),</w:t>
        </w:r>
      </w:ins>
    </w:p>
    <w:p w:rsidR="00673420" w:rsidRPr="00B72AB2" w:rsidRDefault="00673420" w:rsidP="00673420">
      <w:pPr>
        <w:pStyle w:val="Call"/>
        <w:rPr>
          <w:lang w:val="ru-RU"/>
        </w:rPr>
      </w:pPr>
      <w:r w:rsidRPr="00B72AB2">
        <w:rPr>
          <w:lang w:val="ru-RU"/>
        </w:rPr>
        <w:t>принимая во внимание</w:t>
      </w:r>
    </w:p>
    <w:p w:rsidR="00673420" w:rsidRPr="00B72AB2" w:rsidRDefault="00673420" w:rsidP="00673420">
      <w:pPr>
        <w:rPr>
          <w:lang w:val="ru-RU"/>
        </w:rPr>
      </w:pPr>
      <w:r w:rsidRPr="00B72AB2">
        <w:rPr>
          <w:i/>
          <w:iCs/>
          <w:lang w:val="ru-RU"/>
        </w:rPr>
        <w:t>a)</w:t>
      </w:r>
      <w:r w:rsidRPr="00B72AB2">
        <w:rPr>
          <w:lang w:val="ru-RU"/>
        </w:rPr>
        <w:tab/>
        <w:t>значение электросвязи/ИКТ для политического, экономического, социального и культурного прогресса;</w:t>
      </w:r>
    </w:p>
    <w:p w:rsidR="00673420" w:rsidRPr="00B72AB2" w:rsidRDefault="00673420" w:rsidP="00673420">
      <w:pPr>
        <w:rPr>
          <w:lang w:val="ru-RU"/>
        </w:rPr>
      </w:pPr>
      <w:r w:rsidRPr="00B72AB2">
        <w:rPr>
          <w:i/>
          <w:iCs/>
          <w:lang w:val="ru-RU"/>
        </w:rPr>
        <w:t>b)</w:t>
      </w:r>
      <w:r w:rsidRPr="00B72AB2">
        <w:rPr>
          <w:i/>
          <w:iCs/>
          <w:lang w:val="ru-RU"/>
        </w:rPr>
        <w:tab/>
      </w:r>
      <w:r w:rsidRPr="00B72AB2">
        <w:rPr>
          <w:lang w:val="ru-RU"/>
        </w:rPr>
        <w:t>преамбулу и посвященные проблемам разделы Заявления, принятого мероприятием высокого уровня ВВУИО+10 (Женева, 2014 г.), в особенности пункты 4 и 8 этого Заявления,</w:t>
      </w:r>
    </w:p>
    <w:p w:rsidR="00673420" w:rsidRPr="00B72AB2" w:rsidRDefault="00673420" w:rsidP="00673420">
      <w:pPr>
        <w:pStyle w:val="Call"/>
        <w:rPr>
          <w:lang w:val="ru-RU"/>
        </w:rPr>
      </w:pPr>
      <w:r w:rsidRPr="00B72AB2">
        <w:rPr>
          <w:lang w:val="ru-RU"/>
        </w:rPr>
        <w:lastRenderedPageBreak/>
        <w:t>принимая во внимание также</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i/>
          <w:iCs/>
          <w:lang w:val="ru-RU"/>
        </w:rPr>
        <w:tab/>
      </w:r>
      <w:proofErr w:type="gramEnd"/>
      <w:r w:rsidRPr="00B72AB2">
        <w:rPr>
          <w:lang w:val="ru-RU"/>
        </w:rPr>
        <w:t>что МСЭ играет одну из важнейших ролей в деле содействия глобальному развитию электросвязи/ИКТ и приложений ИКТ в рамках мандата МСЭ, в частности в реализации Направлений деятельности С2, С5 и С6 Тунисской программы, а также участвует в реализации других направлений деятельности, в частности Направлений деятельности С7 и С8 Тунисской программы;</w:t>
      </w:r>
    </w:p>
    <w:p w:rsidR="00673420" w:rsidRPr="00B72AB2" w:rsidRDefault="00673420" w:rsidP="00673420">
      <w:pPr>
        <w:rPr>
          <w:lang w:val="ru-RU"/>
        </w:rPr>
      </w:pPr>
      <w:r w:rsidRPr="00B72AB2">
        <w:rPr>
          <w:i/>
          <w:iCs/>
          <w:lang w:val="ru-RU"/>
        </w:rPr>
        <w:t>b)</w:t>
      </w:r>
      <w:r w:rsidRPr="00B72AB2">
        <w:rPr>
          <w:i/>
          <w:iCs/>
          <w:lang w:val="ru-RU"/>
        </w:rPr>
        <w:tab/>
      </w:r>
      <w:r w:rsidRPr="00B72AB2">
        <w:rPr>
          <w:lang w:val="ru-RU"/>
        </w:rPr>
        <w:t>что с этой целью Союз координирует усилия, направленные на обеспечение гармоничного развития средств электросвязи/ИКТ, позволяя осуществлять недискриминационный доступ к этим средствам и к современным услугам и приложениям электросвязи;</w:t>
      </w:r>
    </w:p>
    <w:p w:rsidR="00673420" w:rsidRPr="00B72AB2" w:rsidRDefault="00673420" w:rsidP="00673420">
      <w:pPr>
        <w:rPr>
          <w:lang w:val="ru-RU"/>
        </w:rPr>
      </w:pPr>
      <w:proofErr w:type="gramStart"/>
      <w:r w:rsidRPr="00B72AB2">
        <w:rPr>
          <w:i/>
          <w:iCs/>
          <w:lang w:val="ru-RU"/>
        </w:rPr>
        <w:t>с)</w:t>
      </w:r>
      <w:r w:rsidRPr="00B72AB2">
        <w:rPr>
          <w:i/>
          <w:iCs/>
          <w:lang w:val="ru-RU"/>
        </w:rPr>
        <w:tab/>
      </w:r>
      <w:proofErr w:type="gramEnd"/>
      <w:r w:rsidRPr="00B72AB2">
        <w:rPr>
          <w:lang w:val="ru-RU"/>
        </w:rPr>
        <w:t>что этот доступ поможет преодолеть цифровой разрыв,</w:t>
      </w:r>
    </w:p>
    <w:p w:rsidR="00673420" w:rsidRPr="00B72AB2" w:rsidRDefault="00673420" w:rsidP="00673420">
      <w:pPr>
        <w:pStyle w:val="Call"/>
        <w:rPr>
          <w:lang w:val="ru-RU"/>
        </w:rPr>
      </w:pPr>
      <w:r w:rsidRPr="00B72AB2">
        <w:rPr>
          <w:lang w:val="ru-RU"/>
        </w:rPr>
        <w:t>принимая во внимание, кроме того</w:t>
      </w:r>
      <w:r w:rsidRPr="00B72AB2">
        <w:rPr>
          <w:i w:val="0"/>
          <w:iCs/>
          <w:lang w:val="ru-RU"/>
        </w:rPr>
        <w:t>,</w:t>
      </w:r>
    </w:p>
    <w:p w:rsidR="00673420" w:rsidRPr="00B72AB2" w:rsidRDefault="00673420" w:rsidP="00673420">
      <w:pPr>
        <w:rPr>
          <w:lang w:val="ru-RU"/>
        </w:rPr>
      </w:pPr>
      <w:r w:rsidRPr="00B72AB2">
        <w:rPr>
          <w:lang w:val="ru-RU"/>
        </w:rPr>
        <w:t>необходимость подготовки предложений по вопросам, определяющим стратегию развития электросвязи/ИКТ и приложений ИКТ во всемирном масштабе в рамках мандата МСЭ, а также содействия мобилизации ресурсов, требуемых для этой цели,</w:t>
      </w:r>
    </w:p>
    <w:p w:rsidR="00673420" w:rsidRPr="00B72AB2" w:rsidRDefault="00673420" w:rsidP="00673420">
      <w:pPr>
        <w:pStyle w:val="Call"/>
        <w:rPr>
          <w:lang w:val="ru-RU"/>
        </w:rPr>
      </w:pPr>
      <w:r w:rsidRPr="00B72AB2">
        <w:rPr>
          <w:lang w:val="ru-RU"/>
        </w:rPr>
        <w:t>подчеркивая</w:t>
      </w:r>
      <w:r w:rsidRPr="00B72AB2">
        <w:rPr>
          <w:i w:val="0"/>
          <w:iCs/>
          <w:lang w:val="ru-RU"/>
        </w:rPr>
        <w:t>,</w:t>
      </w:r>
    </w:p>
    <w:p w:rsidR="00673420" w:rsidRPr="00B72AB2" w:rsidRDefault="00673420" w:rsidP="00673420">
      <w:pPr>
        <w:rPr>
          <w:lang w:val="ru-RU"/>
        </w:rPr>
      </w:pPr>
      <w:r w:rsidRPr="00B72AB2">
        <w:rPr>
          <w:lang w:val="ru-RU"/>
        </w:rPr>
        <w:t>что электронное участие Государств-Членов в собраниях МСЭ на справедливой и равноправной основе принесет значительные выгоды благодаря содействию участию в работе и собраниях МСЭ и расширению масштабов такого участия,</w:t>
      </w:r>
    </w:p>
    <w:p w:rsidR="00673420" w:rsidRPr="00B72AB2" w:rsidRDefault="00673420" w:rsidP="00673420">
      <w:pPr>
        <w:pStyle w:val="Call"/>
        <w:rPr>
          <w:lang w:val="ru-RU"/>
        </w:rPr>
      </w:pPr>
      <w:r w:rsidRPr="00B72AB2">
        <w:rPr>
          <w:lang w:val="ru-RU"/>
        </w:rPr>
        <w:t>отмечая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i/>
          <w:iCs/>
          <w:lang w:val="ru-RU"/>
        </w:rPr>
        <w:tab/>
      </w:r>
      <w:proofErr w:type="gramEnd"/>
      <w:r w:rsidRPr="00B72AB2">
        <w:rPr>
          <w:lang w:val="ru-RU"/>
        </w:rPr>
        <w:t>что современные средства, услуги и приложения электросвязи/ИКТ создаются, в основном, на базе Рекомендаций Сектора стандартизации электросвязи МСЭ (МСЭ</w:t>
      </w:r>
      <w:r w:rsidRPr="00B72AB2">
        <w:rPr>
          <w:lang w:val="ru-RU"/>
        </w:rPr>
        <w:noBreakHyphen/>
        <w:t>Т) и Сектора радиосвязи МСЭ (МСЭ</w:t>
      </w:r>
      <w:r w:rsidRPr="00B72AB2">
        <w:rPr>
          <w:lang w:val="ru-RU"/>
        </w:rPr>
        <w:noBreakHyphen/>
        <w:t>R);</w:t>
      </w:r>
    </w:p>
    <w:p w:rsidR="00673420" w:rsidRPr="00B72AB2" w:rsidRDefault="00673420" w:rsidP="00673420">
      <w:pPr>
        <w:rPr>
          <w:lang w:val="ru-RU"/>
        </w:rPr>
      </w:pPr>
      <w:r w:rsidRPr="00B72AB2">
        <w:rPr>
          <w:i/>
          <w:iCs/>
          <w:lang w:val="ru-RU"/>
        </w:rPr>
        <w:t>b)</w:t>
      </w:r>
      <w:r w:rsidRPr="00B72AB2">
        <w:rPr>
          <w:i/>
          <w:iCs/>
          <w:lang w:val="ru-RU"/>
        </w:rPr>
        <w:tab/>
      </w:r>
      <w:r w:rsidRPr="00B72AB2">
        <w:rPr>
          <w:lang w:val="ru-RU"/>
        </w:rPr>
        <w:t>что Рекомендации МСЭ</w:t>
      </w:r>
      <w:r w:rsidRPr="00B72AB2">
        <w:rPr>
          <w:lang w:val="ru-RU"/>
        </w:rPr>
        <w:noBreakHyphen/>
        <w:t>Т и МСЭ</w:t>
      </w:r>
      <w:r w:rsidRPr="00B72AB2">
        <w:rPr>
          <w:lang w:val="ru-RU"/>
        </w:rPr>
        <w:noBreakHyphen/>
        <w:t>R являются результатом коллективных усилий всех сторон, участвующих в процессе стандартизации в рамках МСЭ, и принимаются членами Союза на основе консенсуса;</w:t>
      </w:r>
    </w:p>
    <w:p w:rsidR="00673420" w:rsidRPr="00B72AB2" w:rsidRDefault="00673420">
      <w:pPr>
        <w:rPr>
          <w:lang w:val="ru-RU"/>
        </w:rPr>
      </w:pPr>
      <w:proofErr w:type="gramStart"/>
      <w:r w:rsidRPr="00B72AB2">
        <w:rPr>
          <w:i/>
          <w:iCs/>
          <w:lang w:val="ru-RU"/>
        </w:rPr>
        <w:t>с)</w:t>
      </w:r>
      <w:r w:rsidRPr="00B72AB2">
        <w:rPr>
          <w:i/>
          <w:iCs/>
          <w:lang w:val="ru-RU"/>
        </w:rPr>
        <w:tab/>
      </w:r>
      <w:proofErr w:type="gramEnd"/>
      <w:r w:rsidRPr="00B72AB2">
        <w:rPr>
          <w:lang w:val="ru-RU"/>
        </w:rPr>
        <w:t>что ограничения в доступе к средствам, услугам и приложениям электросвязи/ИКТ, от которых зависит развитие национальной электросвязи</w:t>
      </w:r>
      <w:del w:id="51" w:author="Rudometova, Alisa" w:date="2018-09-27T16:12:00Z">
        <w:r w:rsidRPr="00B72AB2" w:rsidDel="005D18DE">
          <w:rPr>
            <w:lang w:val="ru-RU"/>
          </w:rPr>
          <w:delText xml:space="preserve"> и которые создаются на базе Рекомендаций МСЭ</w:delText>
        </w:r>
        <w:r w:rsidRPr="00B72AB2" w:rsidDel="005D18DE">
          <w:rPr>
            <w:lang w:val="ru-RU"/>
          </w:rPr>
          <w:noBreakHyphen/>
          <w:delText>Т и МСЭ</w:delText>
        </w:r>
        <w:r w:rsidRPr="00B72AB2" w:rsidDel="005D18DE">
          <w:rPr>
            <w:lang w:val="ru-RU"/>
          </w:rPr>
          <w:noBreakHyphen/>
          <w:delText>R</w:delText>
        </w:r>
      </w:del>
      <w:r w:rsidRPr="00B72AB2">
        <w:rPr>
          <w:lang w:val="ru-RU"/>
        </w:rPr>
        <w:t>, являются препятствием гармоничному развитию и совместимости электросвязи во всемирном масштабе;</w:t>
      </w:r>
    </w:p>
    <w:p w:rsidR="00673420" w:rsidRPr="00B72AB2" w:rsidDel="005D18DE" w:rsidRDefault="00673420" w:rsidP="00673420">
      <w:pPr>
        <w:rPr>
          <w:del w:id="52" w:author="Rudometova, Alisa" w:date="2018-09-27T16:13:00Z"/>
          <w:lang w:val="ru-RU"/>
        </w:rPr>
      </w:pPr>
      <w:del w:id="53" w:author="Rudometova, Alisa" w:date="2018-09-27T16:13:00Z">
        <w:r w:rsidRPr="00B72AB2" w:rsidDel="005D18DE">
          <w:rPr>
            <w:i/>
            <w:iCs/>
            <w:lang w:val="ru-RU"/>
          </w:rPr>
          <w:delText>d)</w:delText>
        </w:r>
        <w:r w:rsidRPr="00B72AB2" w:rsidDel="005D18DE">
          <w:rPr>
            <w:lang w:val="ru-RU"/>
          </w:rPr>
          <w:tab/>
          <w:delText>Резолюцию 15 (Пересм. Хайдарабад, 2010 г.) о прикладных исследованиях и передаче технологии;</w:delText>
        </w:r>
      </w:del>
    </w:p>
    <w:p w:rsidR="00673420" w:rsidRPr="00B72AB2" w:rsidRDefault="00673420" w:rsidP="00673420">
      <w:pPr>
        <w:rPr>
          <w:lang w:val="ru-RU"/>
        </w:rPr>
      </w:pPr>
      <w:del w:id="54" w:author="Rudometova, Alisa" w:date="2018-09-27T16:13:00Z">
        <w:r w:rsidRPr="00B72AB2" w:rsidDel="005D18DE">
          <w:rPr>
            <w:i/>
            <w:iCs/>
            <w:lang w:val="ru-RU"/>
          </w:rPr>
          <w:delText>e</w:delText>
        </w:r>
      </w:del>
      <w:ins w:id="55" w:author="Rudometova, Alisa" w:date="2018-09-27T16:13:00Z">
        <w:r w:rsidR="005D18DE" w:rsidRPr="00B72AB2">
          <w:rPr>
            <w:i/>
            <w:iCs/>
            <w:lang w:val="ru-RU"/>
          </w:rPr>
          <w:t>d</w:t>
        </w:r>
      </w:ins>
      <w:r w:rsidRPr="00B72AB2">
        <w:rPr>
          <w:i/>
          <w:iCs/>
          <w:lang w:val="ru-RU"/>
        </w:rPr>
        <w:t>)</w:t>
      </w:r>
      <w:r w:rsidRPr="00B72AB2">
        <w:rPr>
          <w:i/>
          <w:iCs/>
          <w:lang w:val="ru-RU"/>
        </w:rPr>
        <w:tab/>
      </w:r>
      <w:r w:rsidRPr="00B72AB2">
        <w:rPr>
          <w:lang w:val="ru-RU"/>
        </w:rPr>
        <w:t>Резолюцию 20 (</w:t>
      </w:r>
      <w:proofErr w:type="spellStart"/>
      <w:r w:rsidRPr="00B72AB2">
        <w:rPr>
          <w:lang w:val="ru-RU"/>
        </w:rPr>
        <w:t>Пересм</w:t>
      </w:r>
      <w:proofErr w:type="spellEnd"/>
      <w:r w:rsidRPr="00B72AB2">
        <w:rPr>
          <w:lang w:val="ru-RU"/>
        </w:rPr>
        <w:t>. Хайдарабад, 2010 г.) о недискриминационном доступе к современным средствам, услугам и соответствующим приложениям электросвязи/ИКТ;</w:t>
      </w:r>
    </w:p>
    <w:p w:rsidR="00673420" w:rsidRPr="00B72AB2" w:rsidRDefault="00673420" w:rsidP="00673420">
      <w:pPr>
        <w:rPr>
          <w:lang w:val="ru-RU"/>
        </w:rPr>
      </w:pPr>
      <w:del w:id="56" w:author="Rudometova, Alisa" w:date="2018-09-27T16:13:00Z">
        <w:r w:rsidRPr="00B72AB2" w:rsidDel="005D18DE">
          <w:rPr>
            <w:i/>
            <w:iCs/>
            <w:lang w:val="ru-RU"/>
          </w:rPr>
          <w:delText>f</w:delText>
        </w:r>
      </w:del>
      <w:ins w:id="57" w:author="Rudometova, Alisa" w:date="2018-09-27T16:13:00Z">
        <w:r w:rsidR="005D18DE" w:rsidRPr="00B72AB2">
          <w:rPr>
            <w:i/>
            <w:iCs/>
            <w:lang w:val="ru-RU"/>
          </w:rPr>
          <w:t>e</w:t>
        </w:r>
      </w:ins>
      <w:r w:rsidRPr="00B72AB2">
        <w:rPr>
          <w:i/>
          <w:iCs/>
          <w:lang w:val="ru-RU"/>
        </w:rPr>
        <w:t>)</w:t>
      </w:r>
      <w:r w:rsidRPr="00B72AB2">
        <w:rPr>
          <w:lang w:val="ru-RU"/>
        </w:rPr>
        <w:tab/>
        <w:t>Стратегический план Союза, изложенный в Резолюции 71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w:t>
      </w:r>
    </w:p>
    <w:p w:rsidR="00673420" w:rsidRPr="00B72AB2" w:rsidRDefault="00673420" w:rsidP="00673420">
      <w:pPr>
        <w:pStyle w:val="Call"/>
        <w:rPr>
          <w:lang w:val="ru-RU"/>
        </w:rPr>
      </w:pPr>
      <w:r w:rsidRPr="00B72AB2">
        <w:rPr>
          <w:lang w:val="ru-RU"/>
        </w:rPr>
        <w:t>признавая</w:t>
      </w:r>
      <w:r w:rsidRPr="00B72AB2">
        <w:rPr>
          <w:i w:val="0"/>
          <w:iCs/>
          <w:lang w:val="ru-RU"/>
        </w:rPr>
        <w:t>,</w:t>
      </w:r>
    </w:p>
    <w:p w:rsidR="00673420" w:rsidRPr="00B72AB2" w:rsidRDefault="00673420" w:rsidP="00673420">
      <w:pPr>
        <w:rPr>
          <w:lang w:val="ru-RU"/>
        </w:rPr>
      </w:pPr>
      <w:r w:rsidRPr="00B72AB2">
        <w:rPr>
          <w:i/>
          <w:iCs/>
          <w:lang w:val="ru-RU"/>
        </w:rPr>
        <w:t>a)</w:t>
      </w:r>
      <w:r w:rsidRPr="00B72AB2">
        <w:rPr>
          <w:lang w:val="ru-RU"/>
        </w:rPr>
        <w:tab/>
        <w:t>что достижение полной согласованности сетей электросвязи невозможно без обеспечения недискриминационного доступа всех без исключения стран, участвующих в работе Союза, к новым технологиям электросвязи, современным средствам, услугам и соответствующим приложениям электросвязи/ИКТ, включая прикладные исследования и передачу технологий, на взаимно согласованных условиях, без ущерба национальным нормам и международным обязательствам, относящимся к компетенции других международных организаций;</w:t>
      </w:r>
    </w:p>
    <w:p w:rsidR="00673420" w:rsidRPr="00B72AB2" w:rsidRDefault="00673420" w:rsidP="00673420">
      <w:pPr>
        <w:rPr>
          <w:lang w:val="ru-RU"/>
        </w:rPr>
      </w:pPr>
      <w:r w:rsidRPr="00B72AB2">
        <w:rPr>
          <w:i/>
          <w:iCs/>
          <w:lang w:val="ru-RU"/>
        </w:rPr>
        <w:t>b)</w:t>
      </w:r>
      <w:r w:rsidRPr="00B72AB2">
        <w:rPr>
          <w:lang w:val="ru-RU"/>
        </w:rPr>
        <w:tab/>
        <w:t>что следует вновь подтвердить необходимость обеспечения доступа Государств-Членов к услугам международной электросвязи;</w:t>
      </w:r>
    </w:p>
    <w:p w:rsidR="00673420" w:rsidRPr="00B72AB2" w:rsidRDefault="00673420">
      <w:pPr>
        <w:rPr>
          <w:ins w:id="58" w:author="Rudometova, Alisa" w:date="2018-09-27T16:14:00Z"/>
          <w:lang w:val="ru-RU"/>
        </w:rPr>
      </w:pPr>
      <w:r w:rsidRPr="00B72AB2">
        <w:rPr>
          <w:i/>
          <w:iCs/>
          <w:lang w:val="ru-RU"/>
        </w:rPr>
        <w:lastRenderedPageBreak/>
        <w:t>c)</w:t>
      </w:r>
      <w:r w:rsidRPr="00B72AB2">
        <w:rPr>
          <w:lang w:val="ru-RU"/>
        </w:rPr>
        <w:tab/>
        <w:t>Резолюцию 69 (</w:t>
      </w:r>
      <w:proofErr w:type="spellStart"/>
      <w:r w:rsidRPr="00B72AB2">
        <w:rPr>
          <w:lang w:val="ru-RU"/>
        </w:rPr>
        <w:t>Пересм</w:t>
      </w:r>
      <w:proofErr w:type="spellEnd"/>
      <w:r w:rsidRPr="00B72AB2">
        <w:rPr>
          <w:lang w:val="ru-RU"/>
        </w:rPr>
        <w:t xml:space="preserve">. </w:t>
      </w:r>
      <w:del w:id="59" w:author="Rudometova, Alisa" w:date="2018-09-27T16:13:00Z">
        <w:r w:rsidRPr="00B72AB2" w:rsidDel="005D18DE">
          <w:rPr>
            <w:lang w:val="ru-RU"/>
          </w:rPr>
          <w:delText>Дубай, 2012</w:delText>
        </w:r>
      </w:del>
      <w:proofErr w:type="spellStart"/>
      <w:ins w:id="60" w:author="Rudometova, Alisa" w:date="2018-09-27T16:13:00Z">
        <w:r w:rsidR="005D18DE" w:rsidRPr="00B72AB2">
          <w:rPr>
            <w:lang w:val="ru-RU"/>
          </w:rPr>
          <w:t>Хаммамет</w:t>
        </w:r>
        <w:proofErr w:type="spellEnd"/>
        <w:r w:rsidR="005D18DE" w:rsidRPr="00B72AB2">
          <w:rPr>
            <w:lang w:val="ru-RU"/>
          </w:rPr>
          <w:t>, 2016</w:t>
        </w:r>
      </w:ins>
      <w:r w:rsidRPr="00B72AB2">
        <w:rPr>
          <w:lang w:val="ru-RU"/>
        </w:rPr>
        <w:t> г.) Всемирной ассамблеи по стандартизации электросвязи</w:t>
      </w:r>
      <w:del w:id="61" w:author="Rudometova, Alisa" w:date="2018-09-27T16:14:00Z">
        <w:r w:rsidRPr="00B72AB2" w:rsidDel="005D18DE">
          <w:rPr>
            <w:lang w:val="ru-RU"/>
          </w:rPr>
          <w:delText>,</w:delText>
        </w:r>
      </w:del>
      <w:ins w:id="62" w:author="Rudometova, Alisa" w:date="2018-09-27T16:14:00Z">
        <w:r w:rsidR="005D18DE" w:rsidRPr="00B72AB2">
          <w:rPr>
            <w:lang w:val="ru-RU"/>
          </w:rPr>
          <w:t>;</w:t>
        </w:r>
      </w:ins>
    </w:p>
    <w:p w:rsidR="005D18DE" w:rsidRPr="00B72AB2" w:rsidRDefault="005D18DE">
      <w:pPr>
        <w:rPr>
          <w:lang w:val="ru-RU"/>
        </w:rPr>
      </w:pPr>
      <w:ins w:id="63" w:author="Rudometova, Alisa" w:date="2018-09-27T16:14:00Z">
        <w:r w:rsidRPr="00B72AB2">
          <w:rPr>
            <w:i/>
            <w:iCs/>
            <w:lang w:val="ru-RU"/>
            <w:rPrChange w:id="64" w:author="Rudometova, Alisa" w:date="2018-09-27T16:14:00Z">
              <w:rPr>
                <w:lang w:val="en-US"/>
              </w:rPr>
            </w:rPrChange>
          </w:rPr>
          <w:t>d</w:t>
        </w:r>
        <w:r w:rsidRPr="00B72AB2">
          <w:rPr>
            <w:i/>
            <w:iCs/>
            <w:lang w:val="ru-RU"/>
            <w:rPrChange w:id="65" w:author="Bogdanova, Natalia" w:date="2018-10-01T14:33:00Z">
              <w:rPr>
                <w:lang w:val="en-US"/>
              </w:rPr>
            </w:rPrChange>
          </w:rPr>
          <w:t>)</w:t>
        </w:r>
        <w:r w:rsidRPr="00B72AB2">
          <w:rPr>
            <w:lang w:val="ru-RU"/>
            <w:rPrChange w:id="66" w:author="Bogdanova, Natalia" w:date="2018-10-01T14:33:00Z">
              <w:rPr>
                <w:lang w:val="en-US"/>
              </w:rPr>
            </w:rPrChange>
          </w:rPr>
          <w:tab/>
        </w:r>
      </w:ins>
      <w:ins w:id="67" w:author="Bogdanova, Natalia" w:date="2018-10-01T14:26:00Z">
        <w:r w:rsidR="00AA7E98" w:rsidRPr="00B72AB2">
          <w:rPr>
            <w:lang w:val="ru-RU"/>
          </w:rPr>
          <w:t xml:space="preserve">что в принятой </w:t>
        </w:r>
      </w:ins>
      <w:ins w:id="68" w:author="Rudometova, Alisa" w:date="2018-09-27T16:14:00Z">
        <w:r w:rsidRPr="00B72AB2">
          <w:rPr>
            <w:lang w:val="ru-RU"/>
          </w:rPr>
          <w:t>ВКРЭ</w:t>
        </w:r>
        <w:r w:rsidRPr="00B72AB2">
          <w:rPr>
            <w:lang w:val="ru-RU"/>
            <w:rPrChange w:id="69" w:author="Bogdanova, Natalia" w:date="2018-10-01T14:33:00Z">
              <w:rPr>
                <w:lang w:val="en-US"/>
              </w:rPr>
            </w:rPrChange>
          </w:rPr>
          <w:t xml:space="preserve">-17 </w:t>
        </w:r>
      </w:ins>
      <w:ins w:id="70" w:author="Bogdanova, Natalia" w:date="2018-10-01T14:26:00Z">
        <w:r w:rsidR="00AA7E98" w:rsidRPr="00B72AB2">
          <w:rPr>
            <w:lang w:val="ru-RU"/>
          </w:rPr>
          <w:t xml:space="preserve">Декларации Буэнос-Айреса подчеркивается </w:t>
        </w:r>
      </w:ins>
      <w:ins w:id="71" w:author="Bogdanova, Natalia" w:date="2018-10-01T14:32:00Z">
        <w:r w:rsidR="00AA7E98" w:rsidRPr="00B72AB2">
          <w:rPr>
            <w:lang w:val="ru-RU"/>
          </w:rPr>
          <w:t>необходимость использования возможностей, предоставляемых электросвязью/ИКТ, в целях обеспечения справедливого доступа к электросвязи/ИКТ</w:t>
        </w:r>
      </w:ins>
      <w:ins w:id="72" w:author="Rudometova, Alisa" w:date="2018-09-27T16:14:00Z">
        <w:r w:rsidRPr="00B72AB2">
          <w:rPr>
            <w:lang w:val="ru-RU"/>
            <w:rPrChange w:id="73" w:author="Bogdanova, Natalia" w:date="2018-10-01T14:33:00Z">
              <w:rPr>
                <w:lang w:val="en-US"/>
              </w:rPr>
            </w:rPrChange>
          </w:rPr>
          <w:t>,</w:t>
        </w:r>
      </w:ins>
    </w:p>
    <w:p w:rsidR="00673420" w:rsidRPr="00B72AB2" w:rsidRDefault="00673420" w:rsidP="00673420">
      <w:pPr>
        <w:pStyle w:val="Call"/>
        <w:rPr>
          <w:lang w:val="ru-RU"/>
        </w:rPr>
      </w:pPr>
      <w:r w:rsidRPr="00B72AB2">
        <w:rPr>
          <w:lang w:val="ru-RU"/>
        </w:rPr>
        <w:t>решает</w:t>
      </w:r>
    </w:p>
    <w:p w:rsidR="00673420" w:rsidRPr="00B72AB2" w:rsidRDefault="00673420">
      <w:pPr>
        <w:rPr>
          <w:lang w:val="ru-RU"/>
        </w:rPr>
      </w:pPr>
      <w:r w:rsidRPr="00B72AB2">
        <w:rPr>
          <w:lang w:val="ru-RU"/>
        </w:rPr>
        <w:t>1</w:t>
      </w:r>
      <w:r w:rsidRPr="00B72AB2">
        <w:rPr>
          <w:lang w:val="ru-RU"/>
        </w:rPr>
        <w:tab/>
        <w:t xml:space="preserve">продолжать в рамках мандата МСЭ удовлетворять потребность в стремлении к обеспечению недискриминационного доступа к технологиям электросвязи и информационным технологиям, </w:t>
      </w:r>
      <w:del w:id="74" w:author="Rudometova, Alisa" w:date="2018-09-27T16:16:00Z">
        <w:r w:rsidRPr="00B72AB2" w:rsidDel="00133BB8">
          <w:rPr>
            <w:lang w:val="ru-RU"/>
          </w:rPr>
          <w:delText>к созданным на базе Рекомендаций МСЭ</w:delText>
        </w:r>
        <w:r w:rsidRPr="00B72AB2" w:rsidDel="00133BB8">
          <w:rPr>
            <w:lang w:val="ru-RU"/>
          </w:rPr>
          <w:noBreakHyphen/>
          <w:delText>Т и МСЭ</w:delText>
        </w:r>
        <w:r w:rsidRPr="00B72AB2" w:rsidDel="00133BB8">
          <w:rPr>
            <w:lang w:val="ru-RU"/>
          </w:rPr>
          <w:noBreakHyphen/>
          <w:delText xml:space="preserve">R </w:delText>
        </w:r>
      </w:del>
      <w:r w:rsidRPr="00B72AB2">
        <w:rPr>
          <w:lang w:val="ru-RU"/>
        </w:rPr>
        <w:t>средствам, услугам и соответствующим приложениям</w:t>
      </w:r>
      <w:del w:id="75" w:author="Rudometova, Alisa" w:date="2018-09-27T16:15:00Z">
        <w:r w:rsidRPr="00B72AB2" w:rsidDel="00133BB8">
          <w:rPr>
            <w:lang w:val="ru-RU"/>
          </w:rPr>
          <w:delText>, включая прикладные исследования и передачу технологии на взаимно согласованных условиях</w:delText>
        </w:r>
      </w:del>
      <w:r w:rsidRPr="00B72AB2">
        <w:rPr>
          <w:lang w:val="ru-RU"/>
        </w:rPr>
        <w:t>;</w:t>
      </w:r>
    </w:p>
    <w:p w:rsidR="00673420" w:rsidRPr="00B72AB2" w:rsidRDefault="00673420">
      <w:pPr>
        <w:rPr>
          <w:lang w:val="ru-RU"/>
        </w:rPr>
      </w:pPr>
      <w:r w:rsidRPr="00B72AB2">
        <w:rPr>
          <w:lang w:val="ru-RU"/>
        </w:rPr>
        <w:t>2</w:t>
      </w:r>
      <w:r w:rsidRPr="00B72AB2">
        <w:rPr>
          <w:lang w:val="ru-RU"/>
        </w:rPr>
        <w:tab/>
        <w:t xml:space="preserve">что МСЭ следует способствовать недискриминационному доступу к технологиям электросвязи и информационным технологиям, </w:t>
      </w:r>
      <w:del w:id="76" w:author="Rudometova, Alisa" w:date="2018-09-27T16:17:00Z">
        <w:r w:rsidRPr="00B72AB2" w:rsidDel="00133BB8">
          <w:rPr>
            <w:lang w:val="ru-RU"/>
          </w:rPr>
          <w:delText>к созданным на базе Рекомендаций МСЭ</w:delText>
        </w:r>
        <w:r w:rsidRPr="00B72AB2" w:rsidDel="00133BB8">
          <w:rPr>
            <w:lang w:val="ru-RU"/>
          </w:rPr>
          <w:noBreakHyphen/>
          <w:delText>Т и МСЭ</w:delText>
        </w:r>
        <w:r w:rsidRPr="00B72AB2" w:rsidDel="00133BB8">
          <w:rPr>
            <w:lang w:val="ru-RU"/>
          </w:rPr>
          <w:noBreakHyphen/>
          <w:delText xml:space="preserve">R </w:delText>
        </w:r>
      </w:del>
      <w:r w:rsidRPr="00B72AB2">
        <w:rPr>
          <w:lang w:val="ru-RU"/>
        </w:rPr>
        <w:t>средствам, услугам и приложениям;</w:t>
      </w:r>
    </w:p>
    <w:p w:rsidR="00673420" w:rsidRPr="00B72AB2" w:rsidRDefault="00673420">
      <w:pPr>
        <w:rPr>
          <w:lang w:val="ru-RU"/>
        </w:rPr>
      </w:pPr>
      <w:r w:rsidRPr="00B72AB2">
        <w:rPr>
          <w:lang w:val="ru-RU"/>
        </w:rPr>
        <w:t>3</w:t>
      </w:r>
      <w:r w:rsidRPr="00B72AB2">
        <w:rPr>
          <w:lang w:val="ru-RU"/>
        </w:rPr>
        <w:tab/>
        <w:t xml:space="preserve">что МСЭ следует максимально поощрять сотрудничество членов Союза по вопросу о недискриминационном доступе к технологиям электросвязи и информационным технологиям, </w:t>
      </w:r>
      <w:del w:id="77" w:author="Rudometova, Alisa" w:date="2018-09-27T16:18:00Z">
        <w:r w:rsidRPr="00B72AB2" w:rsidDel="00133BB8">
          <w:rPr>
            <w:lang w:val="ru-RU"/>
          </w:rPr>
          <w:delText>к созданным на базе Рекомендаций МСЭ</w:delText>
        </w:r>
        <w:r w:rsidRPr="00B72AB2" w:rsidDel="00133BB8">
          <w:rPr>
            <w:lang w:val="ru-RU"/>
          </w:rPr>
          <w:noBreakHyphen/>
          <w:delText>Т и МСЭ</w:delText>
        </w:r>
        <w:r w:rsidRPr="00B72AB2" w:rsidDel="00133BB8">
          <w:rPr>
            <w:lang w:val="ru-RU"/>
          </w:rPr>
          <w:noBreakHyphen/>
          <w:delText xml:space="preserve">R </w:delText>
        </w:r>
      </w:del>
      <w:r w:rsidRPr="00B72AB2">
        <w:rPr>
          <w:lang w:val="ru-RU"/>
        </w:rPr>
        <w:t>средствам, услугам и приложениям в целях удовлетворения спроса пользователей на современные услуги и приложения электросвязи/ИКТ,</w:t>
      </w:r>
    </w:p>
    <w:p w:rsidR="00673420" w:rsidRPr="00B72AB2" w:rsidRDefault="00673420" w:rsidP="00673420">
      <w:pPr>
        <w:pStyle w:val="Call"/>
        <w:rPr>
          <w:lang w:val="ru-RU"/>
        </w:rPr>
      </w:pPr>
      <w:r w:rsidRPr="00B72AB2">
        <w:rPr>
          <w:lang w:val="ru-RU"/>
        </w:rPr>
        <w:t>поручает Директорам трех Бюро</w:t>
      </w:r>
    </w:p>
    <w:p w:rsidR="00673420" w:rsidRPr="00B72AB2" w:rsidRDefault="00673420" w:rsidP="00673420">
      <w:pPr>
        <w:rPr>
          <w:lang w:val="ru-RU"/>
        </w:rPr>
      </w:pPr>
      <w:r w:rsidRPr="00B72AB2">
        <w:rPr>
          <w:lang w:val="ru-RU"/>
        </w:rPr>
        <w:t>в рамках соответствующих сфер их компетенции выполнить настоящую Резолюцию и достичь ее целей,</w:t>
      </w:r>
    </w:p>
    <w:p w:rsidR="00673420" w:rsidRPr="00B72AB2" w:rsidRDefault="00673420" w:rsidP="00673420">
      <w:pPr>
        <w:pStyle w:val="Call"/>
        <w:rPr>
          <w:lang w:val="ru-RU"/>
        </w:rPr>
      </w:pPr>
      <w:r w:rsidRPr="00B72AB2">
        <w:rPr>
          <w:lang w:val="ru-RU"/>
        </w:rPr>
        <w:t>предлагает Государствам-Членам</w:t>
      </w:r>
    </w:p>
    <w:p w:rsidR="00673420" w:rsidRPr="00B72AB2" w:rsidRDefault="00673420" w:rsidP="00673420">
      <w:pPr>
        <w:rPr>
          <w:lang w:val="ru-RU"/>
        </w:rPr>
      </w:pPr>
      <w:r w:rsidRPr="00B72AB2">
        <w:rPr>
          <w:lang w:val="ru-RU"/>
        </w:rPr>
        <w:t>1</w:t>
      </w:r>
      <w:r w:rsidRPr="00B72AB2">
        <w:rPr>
          <w:lang w:val="ru-RU"/>
        </w:rPr>
        <w:tab/>
        <w:t>в духе Статьи 1 Устава МСЭ и принципов ВВУИО воздерживаться от принятия каких бы то ни было односторонних и/или дискриминационных мер, которые могли бы техническим образом воспрепятствовать полному доступу другого Государства-Члена к интернету;</w:t>
      </w:r>
    </w:p>
    <w:p w:rsidR="00673420" w:rsidRPr="00B72AB2" w:rsidRDefault="00673420">
      <w:pPr>
        <w:rPr>
          <w:lang w:val="ru-RU"/>
        </w:rPr>
      </w:pPr>
      <w:r w:rsidRPr="00B72AB2">
        <w:rPr>
          <w:lang w:val="ru-RU"/>
        </w:rPr>
        <w:t>2</w:t>
      </w:r>
      <w:r w:rsidRPr="00B72AB2">
        <w:rPr>
          <w:lang w:val="ru-RU"/>
        </w:rPr>
        <w:tab/>
        <w:t>содействовать производителям оборудования электросвязи/ИКТ и поставщикам услуг и приложений в обеспечении того, чтобы средства, услуги и приложения электросвязи/ИКТ</w:t>
      </w:r>
      <w:del w:id="78" w:author="Rudometova, Alisa" w:date="2018-09-27T16:18:00Z">
        <w:r w:rsidRPr="00B72AB2" w:rsidDel="00133BB8">
          <w:rPr>
            <w:lang w:val="ru-RU"/>
          </w:rPr>
          <w:delText>, созданные на базе Рекомендаций МСЭ</w:delText>
        </w:r>
        <w:r w:rsidRPr="00B72AB2" w:rsidDel="00133BB8">
          <w:rPr>
            <w:lang w:val="ru-RU"/>
          </w:rPr>
          <w:noBreakHyphen/>
          <w:delText>Т и МСЭ</w:delText>
        </w:r>
        <w:r w:rsidRPr="00B72AB2" w:rsidDel="00133BB8">
          <w:rPr>
            <w:lang w:val="ru-RU"/>
          </w:rPr>
          <w:noBreakHyphen/>
          <w:delText>R,</w:delText>
        </w:r>
      </w:del>
      <w:r w:rsidRPr="00B72AB2">
        <w:rPr>
          <w:lang w:val="ru-RU"/>
        </w:rPr>
        <w:t xml:space="preserve"> могли быть в целом доступными населению без какой-либо дискриминации, а также в содействии прикладным исследованиям и передаче технологий, учитывая, в случае необходимости, результаты мероприятия высокого уровня ВВУИО+10 (Женева, 2014 г.);</w:t>
      </w:r>
    </w:p>
    <w:p w:rsidR="00673420" w:rsidRPr="00B72AB2" w:rsidRDefault="00673420" w:rsidP="00673420">
      <w:pPr>
        <w:rPr>
          <w:lang w:val="ru-RU"/>
        </w:rPr>
      </w:pPr>
      <w:r w:rsidRPr="00B72AB2">
        <w:rPr>
          <w:lang w:val="ru-RU"/>
        </w:rPr>
        <w:t>3</w:t>
      </w:r>
      <w:r w:rsidRPr="00B72AB2">
        <w:rPr>
          <w:lang w:val="ru-RU"/>
        </w:rPr>
        <w:tab/>
        <w:t>изучать пути и способы расширения сотрудничества и координации между собой в целях осуществления настоящей Резолюции,</w:t>
      </w:r>
    </w:p>
    <w:p w:rsidR="00673420" w:rsidRPr="00B72AB2" w:rsidRDefault="00673420" w:rsidP="00673420">
      <w:pPr>
        <w:pStyle w:val="Call"/>
        <w:rPr>
          <w:lang w:val="ru-RU"/>
        </w:rPr>
      </w:pPr>
      <w:r w:rsidRPr="00B72AB2">
        <w:rPr>
          <w:lang w:val="ru-RU"/>
        </w:rPr>
        <w:t>поручает Генеральному секретарю, в тесном сотрудничестве с Директорами трех Бюро</w:t>
      </w:r>
    </w:p>
    <w:p w:rsidR="00673420" w:rsidRPr="00B72AB2" w:rsidRDefault="00673420" w:rsidP="00673420">
      <w:pPr>
        <w:rPr>
          <w:lang w:val="ru-RU"/>
        </w:rPr>
      </w:pPr>
      <w:r w:rsidRPr="00B72AB2">
        <w:rPr>
          <w:lang w:val="ru-RU"/>
        </w:rPr>
        <w:t>1</w:t>
      </w:r>
      <w:r w:rsidRPr="00B72AB2">
        <w:rPr>
          <w:lang w:val="ru-RU"/>
        </w:rPr>
        <w:tab/>
        <w:t>составить и распространить список существующих онлайновых услуг и приложений, имеющих отношение к деятельности МСЭ, и на основе информации, получаемой от Государств – Членов МСЭ, определить те из них, доступ к которым невозможен;</w:t>
      </w:r>
    </w:p>
    <w:p w:rsidR="00673420" w:rsidRPr="00B72AB2" w:rsidRDefault="00673420" w:rsidP="00673420">
      <w:pPr>
        <w:rPr>
          <w:lang w:val="ru-RU"/>
        </w:rPr>
      </w:pPr>
      <w:r w:rsidRPr="00B72AB2">
        <w:rPr>
          <w:lang w:val="ru-RU"/>
        </w:rPr>
        <w:t>2</w:t>
      </w:r>
      <w:r w:rsidRPr="00B72AB2">
        <w:rPr>
          <w:lang w:val="ru-RU"/>
        </w:rPr>
        <w:tab/>
        <w:t>принять необходимые меры и шаги для содействия как можно более широкому участию в целях обеспечения того, чтобы все члены могли участвовать на справедливой и равноправной основе в предоставляемых МСЭ онлайновых услугах и приложениях;</w:t>
      </w:r>
    </w:p>
    <w:p w:rsidR="00673420" w:rsidRPr="00B72AB2" w:rsidRDefault="00673420" w:rsidP="00673420">
      <w:pPr>
        <w:rPr>
          <w:lang w:val="ru-RU"/>
        </w:rPr>
      </w:pPr>
      <w:r w:rsidRPr="00B72AB2">
        <w:rPr>
          <w:lang w:val="ru-RU"/>
        </w:rPr>
        <w:t>3</w:t>
      </w:r>
      <w:r w:rsidRPr="00B72AB2">
        <w:rPr>
          <w:lang w:val="ru-RU"/>
        </w:rPr>
        <w:tab/>
        <w:t>осуществлять сотрудничество и координацию с соответствующими организациями, с тем чтобы принимать надлежащие меры для содействия доступу к онлайновым услугам и материалам МСЭ для всех членов МСЭ;</w:t>
      </w:r>
    </w:p>
    <w:p w:rsidR="00673420" w:rsidRPr="00B72AB2" w:rsidRDefault="00673420" w:rsidP="00673420">
      <w:pPr>
        <w:rPr>
          <w:lang w:val="ru-RU"/>
        </w:rPr>
      </w:pPr>
      <w:r w:rsidRPr="00B72AB2">
        <w:rPr>
          <w:lang w:val="ru-RU"/>
        </w:rPr>
        <w:t>4</w:t>
      </w:r>
      <w:r w:rsidRPr="00B72AB2">
        <w:rPr>
          <w:lang w:val="ru-RU"/>
        </w:rPr>
        <w:tab/>
        <w:t>представлять Совету МСЭ отчеты о выполнении настоящей Резолюции,</w:t>
      </w:r>
    </w:p>
    <w:p w:rsidR="00673420" w:rsidRPr="00B72AB2" w:rsidRDefault="00673420" w:rsidP="00673420">
      <w:pPr>
        <w:pStyle w:val="Call"/>
        <w:rPr>
          <w:lang w:val="ru-RU"/>
        </w:rPr>
      </w:pPr>
      <w:r w:rsidRPr="00B72AB2">
        <w:rPr>
          <w:lang w:val="ru-RU"/>
        </w:rPr>
        <w:lastRenderedPageBreak/>
        <w:t>далее поручает Генеральному секретарю</w:t>
      </w:r>
    </w:p>
    <w:p w:rsidR="00673420" w:rsidRPr="00B72AB2" w:rsidRDefault="00673420" w:rsidP="00673420">
      <w:pPr>
        <w:rPr>
          <w:lang w:val="ru-RU"/>
        </w:rPr>
      </w:pPr>
      <w:r w:rsidRPr="00B72AB2">
        <w:rPr>
          <w:lang w:val="ru-RU"/>
        </w:rPr>
        <w:t>передать текст настоящей Резолюции, включая содержащиеся в ней рекомендации, Генеральному секретарю Организации Объединенных Наций в целях доведения до мирового сообщества позиции МСЭ как специализированного учреждения Организации Объединенных Наций по вопросу о недискриминационном доступе к новым технологиям электросвязи и информационным технологиям и современным средствам, услугам и соответствующим приложениям электросвязи/ИКТ в рамках мандата МСЭ как важном факторе мирового технологического прогресса, а также по вопросу о прикладных исследованиях и передаче технологий между Государствами-Членами на взаимно согласованных условиях как факторе, который может способствовать преодолению цифрового разрыва.</w:t>
      </w:r>
    </w:p>
    <w:p w:rsidR="00F572BF" w:rsidRPr="00B72AB2" w:rsidRDefault="00673420" w:rsidP="008C2946">
      <w:pPr>
        <w:pStyle w:val="Reasons"/>
        <w:rPr>
          <w:lang w:val="ru-RU"/>
        </w:rPr>
      </w:pPr>
      <w:r w:rsidRPr="00B72AB2">
        <w:rPr>
          <w:b/>
          <w:bCs/>
          <w:lang w:val="ru-RU"/>
        </w:rPr>
        <w:t>Основания</w:t>
      </w:r>
      <w:r w:rsidRPr="00B72AB2">
        <w:rPr>
          <w:lang w:val="ru-RU"/>
        </w:rPr>
        <w:t>:</w:t>
      </w:r>
      <w:r w:rsidR="008C2946" w:rsidRPr="00B72AB2">
        <w:rPr>
          <w:lang w:val="ru-RU"/>
        </w:rPr>
        <w:t xml:space="preserve"> Для </w:t>
      </w:r>
      <w:r w:rsidR="00237FA3" w:rsidRPr="00B72AB2">
        <w:rPr>
          <w:lang w:val="ru-RU"/>
        </w:rPr>
        <w:t xml:space="preserve">усиления Резолюции 64 и </w:t>
      </w:r>
      <w:r w:rsidR="007459FB" w:rsidRPr="00B72AB2">
        <w:rPr>
          <w:lang w:val="ru-RU"/>
        </w:rPr>
        <w:t xml:space="preserve">сосредоточения ее цели на </w:t>
      </w:r>
      <w:r w:rsidR="00565489" w:rsidRPr="00B72AB2">
        <w:rPr>
          <w:lang w:val="ru-RU"/>
        </w:rPr>
        <w:t xml:space="preserve">соблюдении </w:t>
      </w:r>
      <w:r w:rsidR="007459FB" w:rsidRPr="00B72AB2">
        <w:rPr>
          <w:lang w:val="ru-RU"/>
        </w:rPr>
        <w:t>Государств</w:t>
      </w:r>
      <w:r w:rsidR="00565489" w:rsidRPr="00B72AB2">
        <w:rPr>
          <w:lang w:val="ru-RU"/>
        </w:rPr>
        <w:t>ами</w:t>
      </w:r>
      <w:r w:rsidR="007459FB" w:rsidRPr="00B72AB2">
        <w:rPr>
          <w:lang w:val="ru-RU"/>
        </w:rPr>
        <w:t>-Член</w:t>
      </w:r>
      <w:r w:rsidR="00565489" w:rsidRPr="00B72AB2">
        <w:rPr>
          <w:lang w:val="ru-RU"/>
        </w:rPr>
        <w:t>ами</w:t>
      </w:r>
      <w:r w:rsidR="007459FB" w:rsidRPr="00B72AB2">
        <w:rPr>
          <w:lang w:val="ru-RU"/>
        </w:rPr>
        <w:t xml:space="preserve"> или Член</w:t>
      </w:r>
      <w:r w:rsidR="00565489" w:rsidRPr="00B72AB2">
        <w:rPr>
          <w:lang w:val="ru-RU"/>
        </w:rPr>
        <w:t>ами</w:t>
      </w:r>
      <w:r w:rsidR="007459FB" w:rsidRPr="00B72AB2">
        <w:rPr>
          <w:lang w:val="ru-RU"/>
        </w:rPr>
        <w:t xml:space="preserve"> Сектор</w:t>
      </w:r>
      <w:r w:rsidR="00565489" w:rsidRPr="00B72AB2">
        <w:rPr>
          <w:lang w:val="ru-RU"/>
        </w:rPr>
        <w:t>ов принципа отказа</w:t>
      </w:r>
      <w:r w:rsidR="007459FB" w:rsidRPr="00B72AB2">
        <w:rPr>
          <w:lang w:val="ru-RU"/>
        </w:rPr>
        <w:t xml:space="preserve"> от дискриминации</w:t>
      </w:r>
      <w:r w:rsidR="00CA5B88" w:rsidRPr="00B72AB2">
        <w:rPr>
          <w:lang w:val="ru-RU"/>
        </w:rPr>
        <w:t>.</w:t>
      </w:r>
    </w:p>
    <w:p w:rsidR="00F572BF" w:rsidRPr="00B72AB2" w:rsidRDefault="00673420">
      <w:pPr>
        <w:pStyle w:val="Proposal"/>
      </w:pPr>
      <w:r w:rsidRPr="00B72AB2">
        <w:t>MOD</w:t>
      </w:r>
      <w:r w:rsidRPr="00B72AB2">
        <w:tab/>
        <w:t>AFCP/55A3/2</w:t>
      </w:r>
    </w:p>
    <w:p w:rsidR="00673420" w:rsidRPr="00B72AB2" w:rsidRDefault="00673420">
      <w:pPr>
        <w:pStyle w:val="ResNo"/>
        <w:rPr>
          <w:lang w:val="ru-RU"/>
        </w:rPr>
      </w:pPr>
      <w:r w:rsidRPr="00B72AB2">
        <w:rPr>
          <w:lang w:val="ru-RU"/>
        </w:rPr>
        <w:t xml:space="preserve">РЕЗОЛЮЦИЯ </w:t>
      </w:r>
      <w:r w:rsidRPr="00B72AB2">
        <w:rPr>
          <w:rStyle w:val="href"/>
        </w:rPr>
        <w:t xml:space="preserve">102 </w:t>
      </w:r>
      <w:r w:rsidRPr="00B72AB2">
        <w:rPr>
          <w:lang w:val="ru-RU"/>
        </w:rPr>
        <w:t xml:space="preserve">(Пересм. </w:t>
      </w:r>
      <w:del w:id="79" w:author="Rudometova, Alisa" w:date="2018-09-27T16:19:00Z">
        <w:r w:rsidRPr="00B72AB2" w:rsidDel="00352CA1">
          <w:rPr>
            <w:lang w:val="ru-RU"/>
          </w:rPr>
          <w:delText>ПУСАН, 2014</w:delText>
        </w:r>
      </w:del>
      <w:ins w:id="80" w:author="Rudometova, Alisa" w:date="2018-09-27T16:19:00Z">
        <w:r w:rsidR="00352CA1" w:rsidRPr="00B72AB2">
          <w:rPr>
            <w:lang w:val="ru-RU"/>
          </w:rPr>
          <w:t>ДУБАй, 2018</w:t>
        </w:r>
      </w:ins>
      <w:r w:rsidRPr="00B72AB2">
        <w:rPr>
          <w:lang w:val="ru-RU"/>
        </w:rPr>
        <w:t xml:space="preserve"> </w:t>
      </w:r>
      <w:r w:rsidRPr="00B72AB2">
        <w:rPr>
          <w:caps w:val="0"/>
          <w:lang w:val="ru-RU"/>
        </w:rPr>
        <w:t>г.</w:t>
      </w:r>
      <w:r w:rsidRPr="00B72AB2">
        <w:rPr>
          <w:lang w:val="ru-RU"/>
        </w:rPr>
        <w:t>)</w:t>
      </w:r>
    </w:p>
    <w:p w:rsidR="00673420" w:rsidRPr="00B72AB2" w:rsidRDefault="00673420" w:rsidP="00673420">
      <w:pPr>
        <w:pStyle w:val="Restitle"/>
        <w:rPr>
          <w:lang w:val="ru-RU"/>
        </w:rPr>
      </w:pPr>
      <w:bookmarkStart w:id="81" w:name="_Toc407102923"/>
      <w:r w:rsidRPr="00B72AB2">
        <w:rPr>
          <w:lang w:val="ru-RU"/>
        </w:rPr>
        <w:t>Роль МСЭ в вопросах международной государственной политики, касающихся интернета и управления ресурсами интернета,</w:t>
      </w:r>
      <w:r w:rsidR="00A75A67" w:rsidRPr="00B72AB2">
        <w:rPr>
          <w:lang w:val="ru-RU"/>
        </w:rPr>
        <w:t xml:space="preserve"> включая наименования доменов и </w:t>
      </w:r>
      <w:r w:rsidRPr="00B72AB2">
        <w:rPr>
          <w:lang w:val="ru-RU"/>
        </w:rPr>
        <w:t>адреса</w:t>
      </w:r>
      <w:bookmarkEnd w:id="81"/>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82" w:author="Rudometova, Alisa" w:date="2018-09-27T16:20:00Z">
        <w:r w:rsidRPr="00B72AB2" w:rsidDel="00352CA1">
          <w:rPr>
            <w:lang w:val="ru-RU"/>
          </w:rPr>
          <w:delText>Пусан, 2014</w:delText>
        </w:r>
      </w:del>
      <w:ins w:id="83" w:author="Rudometova, Alisa" w:date="2018-09-27T16:20:00Z">
        <w:r w:rsidR="00352CA1"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напоминая</w:t>
      </w:r>
    </w:p>
    <w:p w:rsidR="00673420" w:rsidRPr="00B72AB2" w:rsidRDefault="00673420" w:rsidP="00673420">
      <w:pPr>
        <w:rPr>
          <w:lang w:val="ru-RU"/>
        </w:rPr>
      </w:pPr>
      <w:r w:rsidRPr="00B72AB2">
        <w:rPr>
          <w:i/>
          <w:iCs/>
          <w:lang w:val="ru-RU"/>
        </w:rPr>
        <w:t>a)</w:t>
      </w:r>
      <w:r w:rsidRPr="00B72AB2">
        <w:rPr>
          <w:lang w:val="ru-RU"/>
        </w:rPr>
        <w:tab/>
        <w:t>соответствующие резолюции Генеральной Ассамблеи Организации Объединенных Наций (ГА ООН);</w:t>
      </w:r>
    </w:p>
    <w:p w:rsidR="00673420" w:rsidRPr="00B72AB2" w:rsidRDefault="00673420" w:rsidP="00673420">
      <w:pPr>
        <w:rPr>
          <w:lang w:val="ru-RU"/>
        </w:rPr>
      </w:pPr>
      <w:r w:rsidRPr="00B72AB2">
        <w:rPr>
          <w:i/>
          <w:iCs/>
          <w:lang w:val="ru-RU"/>
        </w:rPr>
        <w:t>b)</w:t>
      </w:r>
      <w:r w:rsidRPr="00B72AB2">
        <w:rPr>
          <w:lang w:val="ru-RU"/>
        </w:rPr>
        <w:tab/>
        <w:t>итоговые документы мероприятия высокого уровня ВВУИО+10;</w:t>
      </w:r>
    </w:p>
    <w:p w:rsidR="00673420" w:rsidRPr="00B72AB2" w:rsidRDefault="00673420" w:rsidP="00673420">
      <w:pPr>
        <w:rPr>
          <w:lang w:val="ru-RU"/>
        </w:rPr>
      </w:pPr>
      <w:r w:rsidRPr="00B72AB2">
        <w:rPr>
          <w:i/>
          <w:iCs/>
          <w:lang w:val="ru-RU"/>
        </w:rPr>
        <w:t>c)</w:t>
      </w:r>
      <w:r w:rsidRPr="00B72AB2">
        <w:rPr>
          <w:lang w:val="ru-RU"/>
        </w:rPr>
        <w:tab/>
        <w:t>результаты Всемирных форумов по политике в области электросвязи/информационно-коммуникационных технологий (ИКТ) в отношении вопросов, касающихся Резолюций 101, 102 и 133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w:t>
      </w:r>
    </w:p>
    <w:p w:rsidR="00673420" w:rsidRPr="00B72AB2" w:rsidRDefault="00673420" w:rsidP="00A75A67">
      <w:pPr>
        <w:rPr>
          <w:ins w:id="84" w:author="Rudometova, Alisa" w:date="2018-09-27T16:20:00Z"/>
          <w:lang w:val="ru-RU"/>
        </w:rPr>
      </w:pPr>
      <w:r w:rsidRPr="00B72AB2">
        <w:rPr>
          <w:i/>
          <w:iCs/>
          <w:lang w:val="ru-RU"/>
        </w:rPr>
        <w:t>d)</w:t>
      </w:r>
      <w:r w:rsidRPr="00B72AB2">
        <w:rPr>
          <w:lang w:val="ru-RU"/>
        </w:rPr>
        <w:tab/>
        <w:t>Резолюции 47, 48, 49, 50, 52, 64, 69 и 75 (</w:t>
      </w:r>
      <w:proofErr w:type="spellStart"/>
      <w:r w:rsidRPr="00B72AB2">
        <w:rPr>
          <w:lang w:val="ru-RU"/>
        </w:rPr>
        <w:t>Пересм</w:t>
      </w:r>
      <w:proofErr w:type="spellEnd"/>
      <w:r w:rsidRPr="00B72AB2">
        <w:rPr>
          <w:lang w:val="ru-RU"/>
        </w:rPr>
        <w:t>.</w:t>
      </w:r>
      <w:r w:rsidR="00A75A67" w:rsidRPr="00B72AB2">
        <w:rPr>
          <w:lang w:val="ru-RU"/>
        </w:rPr>
        <w:t xml:space="preserve"> </w:t>
      </w:r>
      <w:del w:id="85" w:author="Rudometova, Alisa" w:date="2018-09-27T16:20:00Z">
        <w:r w:rsidRPr="00B72AB2" w:rsidDel="00352CA1">
          <w:rPr>
            <w:lang w:val="ru-RU"/>
          </w:rPr>
          <w:delText>Дубай, 2012</w:delText>
        </w:r>
      </w:del>
      <w:proofErr w:type="spellStart"/>
      <w:ins w:id="86" w:author="Bogdanova, Natalia" w:date="2018-10-05T11:16:00Z">
        <w:r w:rsidR="00BC6D3C" w:rsidRPr="00B72AB2">
          <w:rPr>
            <w:lang w:val="ru-RU"/>
          </w:rPr>
          <w:t>Хаммамет</w:t>
        </w:r>
      </w:ins>
      <w:proofErr w:type="spellEnd"/>
      <w:ins w:id="87" w:author="Rudometova, Alisa" w:date="2018-09-27T16:20:00Z">
        <w:r w:rsidR="00352CA1" w:rsidRPr="00B72AB2">
          <w:rPr>
            <w:lang w:val="ru-RU"/>
          </w:rPr>
          <w:t>, 201</w:t>
        </w:r>
      </w:ins>
      <w:ins w:id="88" w:author="Bogdanova, Natalia" w:date="2018-10-05T11:16:00Z">
        <w:r w:rsidR="00BC6D3C" w:rsidRPr="00B72AB2">
          <w:rPr>
            <w:lang w:val="ru-RU"/>
          </w:rPr>
          <w:t>6</w:t>
        </w:r>
      </w:ins>
      <w:r w:rsidRPr="00B72AB2">
        <w:rPr>
          <w:lang w:val="ru-RU"/>
        </w:rPr>
        <w:t> г.) Всемирной ассамблеи по стандартизации электросвязи (ВАСЭ)</w:t>
      </w:r>
      <w:ins w:id="89" w:author="Rudometova, Alisa" w:date="2018-09-27T16:20:00Z">
        <w:r w:rsidR="00352CA1" w:rsidRPr="00B72AB2">
          <w:rPr>
            <w:lang w:val="ru-RU"/>
          </w:rPr>
          <w:t>;</w:t>
        </w:r>
      </w:ins>
    </w:p>
    <w:p w:rsidR="00352CA1" w:rsidRPr="00B72AB2" w:rsidRDefault="00352CA1" w:rsidP="00A75A67">
      <w:pPr>
        <w:rPr>
          <w:lang w:val="ru-RU"/>
        </w:rPr>
      </w:pPr>
      <w:ins w:id="90" w:author="Rudometova, Alisa" w:date="2018-09-27T16:21:00Z">
        <w:r w:rsidRPr="00B72AB2">
          <w:rPr>
            <w:i/>
            <w:lang w:val="ru-RU"/>
          </w:rPr>
          <w:t>e</w:t>
        </w:r>
        <w:r w:rsidRPr="00B72AB2">
          <w:rPr>
            <w:i/>
            <w:lang w:val="ru-RU"/>
            <w:rPrChange w:id="91" w:author="Bogdanova, Natalia" w:date="2018-10-01T14:56:00Z">
              <w:rPr>
                <w:i/>
                <w:lang w:val="en-US"/>
              </w:rPr>
            </w:rPrChange>
          </w:rPr>
          <w:t>)</w:t>
        </w:r>
        <w:r w:rsidRPr="00B72AB2">
          <w:rPr>
            <w:iCs/>
            <w:lang w:val="ru-RU"/>
            <w:rPrChange w:id="92" w:author="Bogdanova, Natalia" w:date="2018-10-01T14:56:00Z">
              <w:rPr>
                <w:iCs/>
                <w:lang w:val="en-US"/>
              </w:rPr>
            </w:rPrChange>
          </w:rPr>
          <w:tab/>
        </w:r>
      </w:ins>
      <w:ins w:id="93" w:author="Bogdanova, Natalia" w:date="2018-10-01T14:51:00Z">
        <w:r w:rsidR="00887BB8" w:rsidRPr="00B72AB2">
          <w:rPr>
            <w:lang w:val="ru-RU"/>
          </w:rPr>
          <w:t>отчет Генерального секретаря об 11-м собрании РГС-</w:t>
        </w:r>
      </w:ins>
      <w:ins w:id="94" w:author="Bogdanova, Natalia" w:date="2018-10-01T14:57:00Z">
        <w:r w:rsidR="00887BB8" w:rsidRPr="00B72AB2">
          <w:rPr>
            <w:lang w:val="ru-RU"/>
          </w:rPr>
          <w:t>И</w:t>
        </w:r>
      </w:ins>
      <w:ins w:id="95" w:author="Bogdanova, Natalia" w:date="2018-10-01T14:51:00Z">
        <w:r w:rsidR="00887BB8" w:rsidRPr="00B72AB2">
          <w:rPr>
            <w:lang w:val="ru-RU"/>
          </w:rPr>
          <w:t xml:space="preserve">нтернет, посвященном деятельности МСЭ по Резолюциям </w:t>
        </w:r>
      </w:ins>
      <w:ins w:id="96" w:author="Rudometova, Alisa" w:date="2018-09-27T16:21:00Z">
        <w:r w:rsidRPr="00B72AB2">
          <w:rPr>
            <w:lang w:val="ru-RU"/>
            <w:rPrChange w:id="97" w:author="Bogdanova, Natalia" w:date="2018-10-01T14:56:00Z">
              <w:rPr>
                <w:lang w:val="en-US"/>
              </w:rPr>
            </w:rPrChange>
          </w:rPr>
          <w:t xml:space="preserve">101, 102, 133 </w:t>
        </w:r>
      </w:ins>
      <w:ins w:id="98" w:author="Bogdanova, Natalia" w:date="2018-10-01T14:56:00Z">
        <w:r w:rsidR="00887BB8" w:rsidRPr="00B72AB2">
          <w:rPr>
            <w:lang w:val="ru-RU"/>
          </w:rPr>
          <w:t xml:space="preserve">и </w:t>
        </w:r>
      </w:ins>
      <w:ins w:id="99" w:author="Rudometova, Alisa" w:date="2018-09-27T16:21:00Z">
        <w:r w:rsidRPr="00B72AB2">
          <w:rPr>
            <w:lang w:val="ru-RU"/>
            <w:rPrChange w:id="100" w:author="Bogdanova, Natalia" w:date="2018-10-01T14:56:00Z">
              <w:rPr>
                <w:lang w:val="en-US"/>
              </w:rPr>
            </w:rPrChange>
          </w:rPr>
          <w:t>180</w:t>
        </w:r>
      </w:ins>
      <w:r w:rsidR="00A75A67" w:rsidRPr="00B72AB2">
        <w:rPr>
          <w:lang w:val="ru-RU"/>
        </w:rPr>
        <w:t>,</w:t>
      </w:r>
    </w:p>
    <w:p w:rsidR="00673420" w:rsidRPr="00B72AB2" w:rsidRDefault="00673420" w:rsidP="00673420">
      <w:pPr>
        <w:pStyle w:val="Call"/>
        <w:rPr>
          <w:lang w:val="ru-RU"/>
        </w:rPr>
      </w:pPr>
      <w:r w:rsidRPr="00B72AB2">
        <w:rPr>
          <w:lang w:val="ru-RU"/>
        </w:rPr>
        <w:t>признавая</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все соответствующие резолюции Полномочной конференции;</w:t>
      </w:r>
    </w:p>
    <w:p w:rsidR="00673420" w:rsidRPr="00B72AB2" w:rsidRDefault="00673420" w:rsidP="00673420">
      <w:pPr>
        <w:rPr>
          <w:lang w:val="ru-RU"/>
        </w:rPr>
      </w:pPr>
      <w:r w:rsidRPr="00B72AB2">
        <w:rPr>
          <w:i/>
          <w:iCs/>
          <w:lang w:val="ru-RU"/>
        </w:rPr>
        <w:t>b)</w:t>
      </w:r>
      <w:r w:rsidRPr="00B72AB2">
        <w:rPr>
          <w:lang w:val="ru-RU"/>
        </w:rPr>
        <w:tab/>
        <w:t>все соответствующие решения Всемирной встречи на высшем уровне по вопросам информационного общества (ВВУИО);</w:t>
      </w:r>
    </w:p>
    <w:p w:rsidR="00673420" w:rsidRPr="00B72AB2" w:rsidRDefault="00673420" w:rsidP="00673420">
      <w:pPr>
        <w:rPr>
          <w:lang w:val="ru-RU"/>
        </w:rPr>
      </w:pPr>
      <w:r w:rsidRPr="00B72AB2">
        <w:rPr>
          <w:i/>
          <w:iCs/>
          <w:lang w:val="ru-RU"/>
        </w:rPr>
        <w:t>c)</w:t>
      </w:r>
      <w:r w:rsidRPr="00B72AB2">
        <w:rPr>
          <w:lang w:val="ru-RU"/>
        </w:rPr>
        <w:tab/>
        <w:t>связанные с интернетом виды деятельности МСЭ, которые осуществляются в рамках его мандата, касающегося выполнения настоящей Резолюции и других соответствующих резолюций МСЭ,</w:t>
      </w:r>
    </w:p>
    <w:p w:rsidR="00673420" w:rsidRPr="00B72AB2" w:rsidRDefault="00673420" w:rsidP="00673420">
      <w:pPr>
        <w:pStyle w:val="Call"/>
        <w:rPr>
          <w:lang w:val="ru-RU"/>
        </w:rPr>
      </w:pPr>
      <w:r w:rsidRPr="00B72AB2">
        <w:rPr>
          <w:lang w:val="ru-RU"/>
        </w:rPr>
        <w:t>учитывая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 xml:space="preserve">что в цели Союза входят, среди прочего, содействие на международном уровне принятию широкого подхода к вопросам электросвязи/информационно-коммуникационных технологий (ИКТ) в </w:t>
      </w:r>
      <w:r w:rsidRPr="00B72AB2">
        <w:rPr>
          <w:lang w:val="ru-RU"/>
        </w:rPr>
        <w:lastRenderedPageBreak/>
        <w:t>глобальной информационной экономике и глобальном информационном обществе, содействие распространению преимуществ новых технологий электросвязи среди всех жителей планеты и согласование усилий Государств-Членов и Членов Секторов для достижения этих целей;</w:t>
      </w:r>
    </w:p>
    <w:p w:rsidR="00673420" w:rsidRPr="00B72AB2" w:rsidRDefault="00673420" w:rsidP="00673420">
      <w:pPr>
        <w:rPr>
          <w:lang w:val="ru-RU"/>
        </w:rPr>
      </w:pPr>
      <w:r w:rsidRPr="00B72AB2">
        <w:rPr>
          <w:i/>
          <w:iCs/>
          <w:lang w:val="ru-RU"/>
        </w:rPr>
        <w:t>b)</w:t>
      </w:r>
      <w:r w:rsidRPr="00B72AB2">
        <w:rPr>
          <w:lang w:val="ru-RU"/>
        </w:rPr>
        <w:tab/>
        <w:t>необходимость сохранения и популяризации многоязычия в интернете в интересах объединяющего и открытого для всех информационного общества;</w:t>
      </w:r>
    </w:p>
    <w:p w:rsidR="00673420" w:rsidRPr="00B72AB2" w:rsidRDefault="00673420" w:rsidP="00673420">
      <w:pPr>
        <w:rPr>
          <w:lang w:val="ru-RU"/>
        </w:rPr>
      </w:pPr>
      <w:r w:rsidRPr="00B72AB2">
        <w:rPr>
          <w:i/>
          <w:iCs/>
          <w:lang w:val="ru-RU"/>
        </w:rPr>
        <w:t>c)</w:t>
      </w:r>
      <w:r w:rsidRPr="00B72AB2">
        <w:rPr>
          <w:i/>
          <w:lang w:val="ru-RU"/>
        </w:rPr>
        <w:tab/>
      </w:r>
      <w:r w:rsidRPr="00B72AB2">
        <w:rPr>
          <w:lang w:val="ru-RU"/>
        </w:rPr>
        <w:t>что прогресс в развитии глобальной информационной инфраструктуры, в том числе в развитии сетей, базирующихся на протоколе Интернет (IР), и самого интернета, с учетом потребностей, характеристик и возможности взаимодействия сетей последующих поколений (СПП) и будущих сетей, имеет исключительное значение, поскольку он является важной движущей силой для роста мировой экономики в XXI веке;</w:t>
      </w:r>
    </w:p>
    <w:p w:rsidR="00673420" w:rsidRPr="00B72AB2" w:rsidRDefault="00673420" w:rsidP="00673420">
      <w:pPr>
        <w:rPr>
          <w:lang w:val="ru-RU"/>
        </w:rPr>
      </w:pPr>
      <w:r w:rsidRPr="00B72AB2">
        <w:rPr>
          <w:i/>
          <w:iCs/>
          <w:lang w:val="ru-RU"/>
        </w:rPr>
        <w:t>d)</w:t>
      </w:r>
      <w:r w:rsidRPr="00B72AB2">
        <w:rPr>
          <w:i/>
          <w:lang w:val="ru-RU"/>
        </w:rPr>
        <w:tab/>
      </w:r>
      <w:r w:rsidRPr="00B72AB2">
        <w:rPr>
          <w:lang w:val="ru-RU"/>
        </w:rPr>
        <w:t>что развитие интернета обусловлено в основном требованиями рынка и определяется частными и государственными инициативами;</w:t>
      </w:r>
    </w:p>
    <w:p w:rsidR="00673420" w:rsidRPr="00B72AB2" w:rsidRDefault="00673420" w:rsidP="00673420">
      <w:pPr>
        <w:rPr>
          <w:lang w:val="ru-RU"/>
        </w:rPr>
      </w:pPr>
      <w:r w:rsidRPr="00B72AB2">
        <w:rPr>
          <w:i/>
          <w:iCs/>
          <w:lang w:val="ru-RU"/>
        </w:rPr>
        <w:t>e)</w:t>
      </w:r>
      <w:r w:rsidRPr="00B72AB2">
        <w:rPr>
          <w:lang w:val="ru-RU"/>
        </w:rPr>
        <w:tab/>
        <w:t xml:space="preserve">что частный сектор продолжает играть очень важную роль в распространении и развитии интернета, </w:t>
      </w:r>
      <w:proofErr w:type="gramStart"/>
      <w:r w:rsidRPr="00B72AB2">
        <w:rPr>
          <w:lang w:val="ru-RU"/>
        </w:rPr>
        <w:t>например</w:t>
      </w:r>
      <w:proofErr w:type="gramEnd"/>
      <w:r w:rsidRPr="00B72AB2">
        <w:rPr>
          <w:lang w:val="ru-RU"/>
        </w:rPr>
        <w:t xml:space="preserve"> благодаря инвестициям в инфраструктуру и услуги;</w:t>
      </w:r>
    </w:p>
    <w:p w:rsidR="00673420" w:rsidRPr="00B72AB2" w:rsidRDefault="00673420" w:rsidP="00673420">
      <w:pPr>
        <w:rPr>
          <w:lang w:val="ru-RU"/>
        </w:rPr>
      </w:pPr>
      <w:r w:rsidRPr="00B72AB2">
        <w:rPr>
          <w:i/>
          <w:iCs/>
          <w:lang w:val="ru-RU"/>
        </w:rPr>
        <w:t>f)</w:t>
      </w:r>
      <w:r w:rsidRPr="00B72AB2">
        <w:rPr>
          <w:lang w:val="ru-RU"/>
        </w:rPr>
        <w:tab/>
        <w:t xml:space="preserve">что инициативы государственного сектора, а также инициативы государственного и частного секторов и региональные инициативы продолжают играть очень важную роль в распространении и развитии интернета, </w:t>
      </w:r>
      <w:proofErr w:type="gramStart"/>
      <w:r w:rsidRPr="00B72AB2">
        <w:rPr>
          <w:lang w:val="ru-RU"/>
        </w:rPr>
        <w:t>например</w:t>
      </w:r>
      <w:proofErr w:type="gramEnd"/>
      <w:r w:rsidRPr="00B72AB2">
        <w:rPr>
          <w:lang w:val="ru-RU"/>
        </w:rPr>
        <w:t xml:space="preserve"> благодаря инвестициям в инфраструктуру и услуги;</w:t>
      </w:r>
    </w:p>
    <w:p w:rsidR="00673420" w:rsidRPr="00B72AB2" w:rsidRDefault="00673420" w:rsidP="00673420">
      <w:pPr>
        <w:rPr>
          <w:lang w:val="ru-RU"/>
        </w:rPr>
      </w:pPr>
      <w:r w:rsidRPr="00B72AB2">
        <w:rPr>
          <w:i/>
          <w:iCs/>
          <w:lang w:val="ru-RU"/>
        </w:rPr>
        <w:t>g)</w:t>
      </w:r>
      <w:r w:rsidRPr="00B72AB2">
        <w:rPr>
          <w:lang w:val="ru-RU"/>
        </w:rPr>
        <w:tab/>
        <w:t>что управление регистрацией и распределением наименований доменов и адресов интернета должно в полной мере отражать географический характер интернета с учетом справедливого баланса интересов всех заинтересованных сторон;</w:t>
      </w:r>
    </w:p>
    <w:p w:rsidR="00673420" w:rsidRPr="00B72AB2" w:rsidRDefault="00673420" w:rsidP="00673420">
      <w:pPr>
        <w:rPr>
          <w:lang w:val="ru-RU"/>
        </w:rPr>
      </w:pPr>
      <w:r w:rsidRPr="00B72AB2">
        <w:rPr>
          <w:i/>
          <w:iCs/>
          <w:lang w:val="ru-RU"/>
        </w:rPr>
        <w:t>h)</w:t>
      </w:r>
      <w:r w:rsidRPr="00B72AB2">
        <w:rPr>
          <w:lang w:val="ru-RU"/>
        </w:rPr>
        <w:tab/>
        <w:t>роль, которую играл МСЭ в успешной организации двух этапов ВВУИО, и что Женевская декларация принципов и Женевский план действий, принятые в 2003 году, а также Тунисское обязательство и Тунисская программа для информационного общества, принятые в 2005 году, были одобрены ГА ООН;</w:t>
      </w:r>
    </w:p>
    <w:p w:rsidR="00673420" w:rsidRPr="00B72AB2" w:rsidRDefault="00673420" w:rsidP="00673420">
      <w:pPr>
        <w:rPr>
          <w:lang w:val="ru-RU"/>
        </w:rPr>
      </w:pPr>
      <w:r w:rsidRPr="00B72AB2">
        <w:rPr>
          <w:i/>
          <w:iCs/>
          <w:lang w:val="ru-RU"/>
        </w:rPr>
        <w:t>i)</w:t>
      </w:r>
      <w:r w:rsidRPr="00B72AB2">
        <w:rPr>
          <w:lang w:val="ru-RU"/>
        </w:rPr>
        <w:tab/>
        <w:t>что управление использованием интернета является предметом закономерных международных интересов и должно осуществляться при полномасштабном международном сотрудничестве и с участием многих заинтересованных сторон на основе решений двух этапов ВВУИО;</w:t>
      </w:r>
    </w:p>
    <w:p w:rsidR="00673420" w:rsidRPr="00B72AB2" w:rsidRDefault="00673420" w:rsidP="00673420">
      <w:pPr>
        <w:rPr>
          <w:lang w:val="ru-RU"/>
        </w:rPr>
      </w:pPr>
      <w:r w:rsidRPr="00B72AB2">
        <w:rPr>
          <w:i/>
          <w:iCs/>
          <w:lang w:val="ru-RU"/>
        </w:rPr>
        <w:t>j)</w:t>
      </w:r>
      <w:r w:rsidRPr="00B72AB2">
        <w:rPr>
          <w:lang w:val="ru-RU"/>
        </w:rPr>
        <w:tab/>
        <w:t>что, как отмечается в решениях ВВУИО, все правительства должны играть одинаковую роль и иметь одинаковую сферу ответственности в управлении использованием интернета на международной основе и в обеспечении стабильности, безопасности и целостности существующего интернета, его будущего развития и будущего интернета и что также признается необходимость разработки правительствами государственной политики на основе консультаций со всеми заинтересованными сторонами;</w:t>
      </w:r>
    </w:p>
    <w:p w:rsidR="00673420" w:rsidRPr="00B72AB2" w:rsidRDefault="00673420" w:rsidP="00467002">
      <w:pPr>
        <w:rPr>
          <w:ins w:id="101" w:author="Rudometova, Alisa" w:date="2018-09-27T16:21:00Z"/>
          <w:lang w:val="ru-RU"/>
        </w:rPr>
      </w:pPr>
      <w:r w:rsidRPr="00B72AB2">
        <w:rPr>
          <w:i/>
          <w:iCs/>
          <w:lang w:val="ru-RU"/>
        </w:rPr>
        <w:t>k)</w:t>
      </w:r>
      <w:r w:rsidRPr="00B72AB2">
        <w:rPr>
          <w:lang w:val="ru-RU"/>
        </w:rPr>
        <w:tab/>
        <w:t>проводимую Комиссией по науке и технике в целях развития (КНТР) работу, относящуюся к настоящей Резолюции</w:t>
      </w:r>
      <w:ins w:id="102" w:author="Rudometova, Alisa" w:date="2018-09-27T16:21:00Z">
        <w:r w:rsidR="00BE1B70" w:rsidRPr="00B72AB2">
          <w:rPr>
            <w:lang w:val="ru-RU"/>
          </w:rPr>
          <w:t>;</w:t>
        </w:r>
      </w:ins>
    </w:p>
    <w:p w:rsidR="00BE1B70" w:rsidRPr="00B72AB2" w:rsidRDefault="00BE1B70" w:rsidP="00467002">
      <w:pPr>
        <w:rPr>
          <w:lang w:val="ru-RU"/>
        </w:rPr>
      </w:pPr>
      <w:ins w:id="103" w:author="Rudometova, Alisa" w:date="2018-09-27T16:21:00Z">
        <w:r w:rsidRPr="00B72AB2">
          <w:rPr>
            <w:i/>
            <w:iCs/>
            <w:lang w:val="ru-RU"/>
          </w:rPr>
          <w:t>l</w:t>
        </w:r>
        <w:r w:rsidRPr="00B72AB2">
          <w:rPr>
            <w:i/>
            <w:iCs/>
            <w:lang w:val="ru-RU"/>
            <w:rPrChange w:id="104" w:author="Bogdanova, Natalia" w:date="2018-10-01T14:59:00Z">
              <w:rPr>
                <w:i/>
                <w:iCs/>
                <w:lang w:val="en-US"/>
              </w:rPr>
            </w:rPrChange>
          </w:rPr>
          <w:t>)</w:t>
        </w:r>
        <w:r w:rsidRPr="00B72AB2">
          <w:rPr>
            <w:lang w:val="ru-RU"/>
            <w:rPrChange w:id="105" w:author="Bogdanova, Natalia" w:date="2018-10-01T14:59:00Z">
              <w:rPr>
                <w:lang w:val="en-US"/>
              </w:rPr>
            </w:rPrChange>
          </w:rPr>
          <w:tab/>
        </w:r>
      </w:ins>
      <w:ins w:id="106" w:author="Bogdanova, Natalia" w:date="2018-10-05T10:57:00Z">
        <w:r w:rsidR="00726D79" w:rsidRPr="00B72AB2">
          <w:rPr>
            <w:lang w:val="ru-RU"/>
          </w:rPr>
          <w:t xml:space="preserve">деятельность </w:t>
        </w:r>
      </w:ins>
      <w:ins w:id="107" w:author="Bogdanova, Natalia" w:date="2018-10-01T14:58:00Z">
        <w:r w:rsidR="004C798F" w:rsidRPr="00B72AB2">
          <w:rPr>
            <w:lang w:val="ru-RU"/>
          </w:rPr>
          <w:t xml:space="preserve">БРЭ по разработке своих мероприятий по созданию потенциала в области управления </w:t>
        </w:r>
      </w:ins>
      <w:ins w:id="108" w:author="Bogdanova, Natalia" w:date="2018-10-01T15:17:00Z">
        <w:r w:rsidR="002A3E2E" w:rsidRPr="00B72AB2">
          <w:rPr>
            <w:lang w:val="ru-RU"/>
          </w:rPr>
          <w:t xml:space="preserve">использованием </w:t>
        </w:r>
      </w:ins>
      <w:ins w:id="109" w:author="Bogdanova, Natalia" w:date="2018-10-01T14:58:00Z">
        <w:r w:rsidR="004C798F" w:rsidRPr="00B72AB2">
          <w:rPr>
            <w:lang w:val="ru-RU"/>
          </w:rPr>
          <w:t>интернет</w:t>
        </w:r>
      </w:ins>
      <w:ins w:id="110" w:author="Bogdanova, Natalia" w:date="2018-10-01T15:17:00Z">
        <w:r w:rsidR="002A3E2E" w:rsidRPr="00B72AB2">
          <w:rPr>
            <w:lang w:val="ru-RU"/>
          </w:rPr>
          <w:t>а</w:t>
        </w:r>
      </w:ins>
      <w:ins w:id="111" w:author="Bogdanova, Natalia" w:date="2018-10-01T14:58:00Z">
        <w:r w:rsidR="004C798F" w:rsidRPr="00B72AB2">
          <w:rPr>
            <w:lang w:val="ru-RU"/>
          </w:rPr>
          <w:t xml:space="preserve"> и публикаци</w:t>
        </w:r>
      </w:ins>
      <w:ins w:id="112" w:author="Bogdanova, Natalia" w:date="2018-10-01T14:59:00Z">
        <w:r w:rsidR="004C798F" w:rsidRPr="00B72AB2">
          <w:rPr>
            <w:lang w:val="ru-RU"/>
          </w:rPr>
          <w:t>и</w:t>
        </w:r>
      </w:ins>
      <w:ins w:id="113" w:author="Bogdanova, Natalia" w:date="2018-10-01T14:58:00Z">
        <w:r w:rsidR="004C798F" w:rsidRPr="00B72AB2">
          <w:rPr>
            <w:lang w:val="ru-RU"/>
          </w:rPr>
          <w:t xml:space="preserve"> всеобъемлющих отчетов по этой теме</w:t>
        </w:r>
      </w:ins>
      <w:r w:rsidR="00467002" w:rsidRPr="00B72AB2">
        <w:rPr>
          <w:lang w:val="ru-RU"/>
        </w:rPr>
        <w:t>,</w:t>
      </w:r>
    </w:p>
    <w:p w:rsidR="00673420" w:rsidRPr="00B72AB2" w:rsidRDefault="00673420" w:rsidP="00673420">
      <w:pPr>
        <w:pStyle w:val="Call"/>
        <w:rPr>
          <w:lang w:val="ru-RU"/>
        </w:rPr>
      </w:pPr>
      <w:r w:rsidRPr="00B72AB2">
        <w:rPr>
          <w:lang w:val="ru-RU"/>
        </w:rPr>
        <w:t>признавая далее</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что МСЭ занимается вопросами технического и политического характера, которые относятся к сетям, базирующимся на протоколе IP, включая существующий интернет и развитие СПП, а также исследованиями, касающимися будущего интернета;</w:t>
      </w:r>
    </w:p>
    <w:p w:rsidR="00673420" w:rsidRPr="00B72AB2" w:rsidRDefault="00673420" w:rsidP="00673420">
      <w:pPr>
        <w:rPr>
          <w:lang w:val="ru-RU"/>
        </w:rPr>
      </w:pPr>
      <w:r w:rsidRPr="00B72AB2">
        <w:rPr>
          <w:i/>
          <w:iCs/>
          <w:lang w:val="ru-RU"/>
        </w:rPr>
        <w:t>b)</w:t>
      </w:r>
      <w:r w:rsidRPr="00B72AB2">
        <w:rPr>
          <w:lang w:val="ru-RU"/>
        </w:rPr>
        <w:tab/>
        <w:t>что МСЭ осуществляет во всемирном масштабе координацию ряда систем распределения ресурсов радиосвязи и электросвязи и выступает в качестве форума для обсуждения политики в этой области;</w:t>
      </w:r>
    </w:p>
    <w:p w:rsidR="00673420" w:rsidRPr="00B72AB2" w:rsidRDefault="00673420">
      <w:pPr>
        <w:rPr>
          <w:lang w:val="ru-RU"/>
        </w:rPr>
      </w:pPr>
      <w:proofErr w:type="gramStart"/>
      <w:r w:rsidRPr="00B72AB2">
        <w:rPr>
          <w:i/>
          <w:iCs/>
          <w:lang w:val="ru-RU"/>
        </w:rPr>
        <w:lastRenderedPageBreak/>
        <w:t>с)</w:t>
      </w:r>
      <w:r w:rsidRPr="00B72AB2">
        <w:rPr>
          <w:lang w:val="ru-RU"/>
        </w:rPr>
        <w:tab/>
      </w:r>
      <w:proofErr w:type="gramEnd"/>
      <w:r w:rsidRPr="00B72AB2">
        <w:rPr>
          <w:lang w:val="ru-RU"/>
        </w:rPr>
        <w:t>что МСЭ приложил значительны</w:t>
      </w:r>
      <w:r w:rsidR="004C798F" w:rsidRPr="00B72AB2">
        <w:rPr>
          <w:lang w:val="ru-RU"/>
        </w:rPr>
        <w:t>е усилия в вопросах, касающихся</w:t>
      </w:r>
      <w:ins w:id="114" w:author="Bogdanova, Natalia" w:date="2018-10-01T15:00:00Z">
        <w:r w:rsidR="004C798F" w:rsidRPr="00B72AB2">
          <w:rPr>
            <w:lang w:val="ru-RU"/>
          </w:rPr>
          <w:t>, в частности, обновления информации по</w:t>
        </w:r>
      </w:ins>
      <w:r w:rsidR="006D576C" w:rsidRPr="00B72AB2">
        <w:rPr>
          <w:lang w:val="ru-RU"/>
        </w:rPr>
        <w:t xml:space="preserve"> </w:t>
      </w:r>
      <w:r w:rsidRPr="00B72AB2">
        <w:rPr>
          <w:lang w:val="ru-RU"/>
        </w:rPr>
        <w:t>протокол</w:t>
      </w:r>
      <w:del w:id="115" w:author="Bogdanova, Natalia" w:date="2018-10-01T15:00:00Z">
        <w:r w:rsidRPr="00B72AB2" w:rsidDel="004C798F">
          <w:rPr>
            <w:lang w:val="ru-RU"/>
          </w:rPr>
          <w:delText>а</w:delText>
        </w:r>
      </w:del>
      <w:ins w:id="116" w:author="Bogdanova, Natalia" w:date="2018-10-01T15:00:00Z">
        <w:r w:rsidR="004C798F" w:rsidRPr="00B72AB2">
          <w:rPr>
            <w:lang w:val="ru-RU"/>
          </w:rPr>
          <w:t>у</w:t>
        </w:r>
      </w:ins>
      <w:r w:rsidRPr="00B72AB2">
        <w:rPr>
          <w:lang w:val="ru-RU"/>
        </w:rPr>
        <w:t xml:space="preserve"> ENUM, доменов ".</w:t>
      </w:r>
      <w:proofErr w:type="spellStart"/>
      <w:r w:rsidRPr="00B72AB2">
        <w:rPr>
          <w:lang w:val="ru-RU"/>
        </w:rPr>
        <w:t>int</w:t>
      </w:r>
      <w:proofErr w:type="spellEnd"/>
      <w:r w:rsidRPr="00B72AB2">
        <w:rPr>
          <w:lang w:val="ru-RU"/>
        </w:rPr>
        <w:t>", интернационализированных наименований доменов (IDN) и кода страны домена верхнего уровня (</w:t>
      </w:r>
      <w:proofErr w:type="spellStart"/>
      <w:r w:rsidRPr="00B72AB2">
        <w:rPr>
          <w:lang w:val="ru-RU"/>
        </w:rPr>
        <w:t>ccTLD</w:t>
      </w:r>
      <w:proofErr w:type="spellEnd"/>
      <w:r w:rsidRPr="00B72AB2">
        <w:rPr>
          <w:lang w:val="ru-RU"/>
        </w:rPr>
        <w:t>), путем организации семинаров-практикумов и деятельности в области стандартизации;</w:t>
      </w:r>
    </w:p>
    <w:p w:rsidR="00673420" w:rsidRPr="00B72AB2" w:rsidRDefault="00673420" w:rsidP="00673420">
      <w:pPr>
        <w:rPr>
          <w:lang w:val="ru-RU"/>
        </w:rPr>
      </w:pPr>
      <w:r w:rsidRPr="00B72AB2">
        <w:rPr>
          <w:i/>
          <w:iCs/>
          <w:lang w:val="ru-RU"/>
        </w:rPr>
        <w:t>d)</w:t>
      </w:r>
      <w:r w:rsidRPr="00B72AB2">
        <w:rPr>
          <w:lang w:val="ru-RU"/>
        </w:rPr>
        <w:tab/>
        <w:t>что МСЭ опубликовал обширный и полезный Справочник по сетям, базирующимся на протоколе Интернет (IP), и связанным с ними темам и вопросам;</w:t>
      </w:r>
    </w:p>
    <w:p w:rsidR="00673420" w:rsidRPr="00B72AB2" w:rsidRDefault="00673420" w:rsidP="00673420">
      <w:pPr>
        <w:rPr>
          <w:lang w:val="ru-RU"/>
        </w:rPr>
      </w:pPr>
      <w:proofErr w:type="gramStart"/>
      <w:r w:rsidRPr="00B72AB2">
        <w:rPr>
          <w:i/>
          <w:iCs/>
          <w:lang w:val="ru-RU"/>
        </w:rPr>
        <w:t>е)</w:t>
      </w:r>
      <w:r w:rsidRPr="00B72AB2">
        <w:rPr>
          <w:lang w:val="ru-RU"/>
        </w:rPr>
        <w:tab/>
      </w:r>
      <w:proofErr w:type="spellStart"/>
      <w:proofErr w:type="gramEnd"/>
      <w:r w:rsidRPr="00B72AB2">
        <w:rPr>
          <w:lang w:val="ru-RU"/>
        </w:rPr>
        <w:t>пп</w:t>
      </w:r>
      <w:proofErr w:type="spellEnd"/>
      <w:r w:rsidRPr="00B72AB2">
        <w:rPr>
          <w:lang w:val="ru-RU"/>
        </w:rPr>
        <w:t>. 71 и 78 а) Тунисской программы, касающиеся укрепления сотрудничества в области управления использованием интернета и организации Форума по вопросам управления использованием интернета (ФУИ), как двух различных процессов;</w:t>
      </w:r>
    </w:p>
    <w:p w:rsidR="00673420" w:rsidRPr="00B72AB2" w:rsidRDefault="00673420" w:rsidP="00673420">
      <w:pPr>
        <w:rPr>
          <w:lang w:val="ru-RU"/>
        </w:rPr>
      </w:pPr>
      <w:r w:rsidRPr="00B72AB2">
        <w:rPr>
          <w:i/>
          <w:iCs/>
          <w:lang w:val="ru-RU"/>
        </w:rPr>
        <w:t>f)</w:t>
      </w:r>
      <w:r w:rsidRPr="00B72AB2">
        <w:rPr>
          <w:lang w:val="ru-RU"/>
        </w:rPr>
        <w:tab/>
        <w:t xml:space="preserve">соответствующие решения ВВУИО, касающиеся управления использованием интернета, в </w:t>
      </w:r>
      <w:proofErr w:type="spellStart"/>
      <w:r w:rsidRPr="00B72AB2">
        <w:rPr>
          <w:lang w:val="ru-RU"/>
        </w:rPr>
        <w:t>пп</w:t>
      </w:r>
      <w:proofErr w:type="spellEnd"/>
      <w:r w:rsidRPr="00B72AB2">
        <w:rPr>
          <w:lang w:val="ru-RU"/>
        </w:rPr>
        <w:t>. 29–82 Тунисской программы;</w:t>
      </w:r>
    </w:p>
    <w:p w:rsidR="00673420" w:rsidRPr="00B72AB2" w:rsidRDefault="00673420" w:rsidP="00673420">
      <w:pPr>
        <w:rPr>
          <w:lang w:val="ru-RU"/>
        </w:rPr>
      </w:pPr>
      <w:r w:rsidRPr="00B72AB2">
        <w:rPr>
          <w:i/>
          <w:iCs/>
          <w:lang w:val="ru-RU"/>
        </w:rPr>
        <w:t>g)</w:t>
      </w:r>
      <w:r w:rsidRPr="00B72AB2">
        <w:rPr>
          <w:lang w:val="ru-RU"/>
        </w:rPr>
        <w:tab/>
        <w:t>что следует настоятельно рекомендовать МСЭ содействовать сотрудничеству со всеми заинтересованными сторонами, упомянутыми в п. 35 Тунисской программы;</w:t>
      </w:r>
    </w:p>
    <w:p w:rsidR="00673420" w:rsidRPr="00B72AB2" w:rsidRDefault="00673420" w:rsidP="00673420">
      <w:pPr>
        <w:rPr>
          <w:lang w:val="ru-RU"/>
        </w:rPr>
      </w:pPr>
      <w:r w:rsidRPr="00B72AB2">
        <w:rPr>
          <w:i/>
          <w:iCs/>
          <w:lang w:val="ru-RU"/>
        </w:rPr>
        <w:t>h)</w:t>
      </w:r>
      <w:r w:rsidRPr="00B72AB2">
        <w:rPr>
          <w:lang w:val="ru-RU"/>
        </w:rPr>
        <w:tab/>
        <w:t xml:space="preserve">что Государства-Члены представляют интересы населения страны или территории, которой присвоен </w:t>
      </w:r>
      <w:proofErr w:type="spellStart"/>
      <w:r w:rsidRPr="00B72AB2">
        <w:rPr>
          <w:lang w:val="ru-RU"/>
        </w:rPr>
        <w:t>ссТLD</w:t>
      </w:r>
      <w:proofErr w:type="spellEnd"/>
      <w:r w:rsidRPr="00B72AB2">
        <w:rPr>
          <w:lang w:val="ru-RU"/>
        </w:rPr>
        <w:t>;</w:t>
      </w:r>
    </w:p>
    <w:p w:rsidR="00673420" w:rsidRPr="00B72AB2" w:rsidRDefault="00673420" w:rsidP="00286730">
      <w:pPr>
        <w:rPr>
          <w:ins w:id="117" w:author="Rudometova, Alisa" w:date="2018-09-27T16:22:00Z"/>
          <w:lang w:val="ru-RU"/>
        </w:rPr>
      </w:pPr>
      <w:r w:rsidRPr="00B72AB2">
        <w:rPr>
          <w:i/>
          <w:iCs/>
          <w:lang w:val="ru-RU"/>
        </w:rPr>
        <w:t>i)</w:t>
      </w:r>
      <w:r w:rsidRPr="00B72AB2">
        <w:rPr>
          <w:lang w:val="ru-RU"/>
        </w:rPr>
        <w:tab/>
        <w:t xml:space="preserve">что странам не следует вмешиваться в принятие решений, касающихся </w:t>
      </w:r>
      <w:proofErr w:type="spellStart"/>
      <w:r w:rsidRPr="00B72AB2">
        <w:rPr>
          <w:lang w:val="ru-RU"/>
        </w:rPr>
        <w:t>ссTLD</w:t>
      </w:r>
      <w:proofErr w:type="spellEnd"/>
      <w:r w:rsidRPr="00B72AB2">
        <w:rPr>
          <w:lang w:val="ru-RU"/>
        </w:rPr>
        <w:t xml:space="preserve"> какой-либо другой страны</w:t>
      </w:r>
      <w:ins w:id="118" w:author="Rudometova, Alisa" w:date="2018-09-27T16:22:00Z">
        <w:r w:rsidR="00FE695E" w:rsidRPr="00B72AB2">
          <w:rPr>
            <w:lang w:val="ru-RU"/>
          </w:rPr>
          <w:t>;</w:t>
        </w:r>
      </w:ins>
    </w:p>
    <w:p w:rsidR="00FE695E" w:rsidRPr="00B72AB2" w:rsidRDefault="00FE695E" w:rsidP="00286730">
      <w:pPr>
        <w:rPr>
          <w:lang w:val="ru-RU"/>
        </w:rPr>
      </w:pPr>
      <w:ins w:id="119" w:author="Rudometova, Alisa" w:date="2018-09-27T16:23:00Z">
        <w:r w:rsidRPr="00B72AB2">
          <w:rPr>
            <w:i/>
            <w:iCs/>
            <w:lang w:val="ru-RU"/>
          </w:rPr>
          <w:t>j</w:t>
        </w:r>
        <w:r w:rsidRPr="00B72AB2">
          <w:rPr>
            <w:i/>
            <w:iCs/>
            <w:lang w:val="ru-RU"/>
            <w:rPrChange w:id="120" w:author="Bogdanova, Natalia" w:date="2018-10-01T15:09:00Z">
              <w:rPr>
                <w:i/>
                <w:iCs/>
                <w:lang w:val="en-US"/>
              </w:rPr>
            </w:rPrChange>
          </w:rPr>
          <w:t>)</w:t>
        </w:r>
        <w:r w:rsidRPr="00B72AB2">
          <w:rPr>
            <w:lang w:val="ru-RU"/>
            <w:rPrChange w:id="121" w:author="Bogdanova, Natalia" w:date="2018-10-01T15:09:00Z">
              <w:rPr>
                <w:lang w:val="en-US"/>
              </w:rPr>
            </w:rPrChange>
          </w:rPr>
          <w:tab/>
        </w:r>
      </w:ins>
      <w:ins w:id="122" w:author="Bogdanova, Natalia" w:date="2018-10-01T15:08:00Z">
        <w:r w:rsidR="004C798F" w:rsidRPr="00B72AB2">
          <w:rPr>
            <w:lang w:val="ru-RU"/>
          </w:rPr>
          <w:t xml:space="preserve">что </w:t>
        </w:r>
      </w:ins>
      <w:ins w:id="123" w:author="Rudometova, Alisa" w:date="2018-09-27T16:23:00Z">
        <w:r w:rsidRPr="00B72AB2">
          <w:rPr>
            <w:lang w:val="ru-RU"/>
          </w:rPr>
          <w:t>МСЭ</w:t>
        </w:r>
        <w:r w:rsidRPr="00B72AB2">
          <w:rPr>
            <w:lang w:val="ru-RU"/>
            <w:rPrChange w:id="124" w:author="Bogdanova, Natalia" w:date="2018-10-01T15:09:00Z">
              <w:rPr>
                <w:lang w:val="en-US"/>
              </w:rPr>
            </w:rPrChange>
          </w:rPr>
          <w:t xml:space="preserve"> </w:t>
        </w:r>
      </w:ins>
      <w:ins w:id="125" w:author="Bogdanova, Natalia" w:date="2018-10-01T15:08:00Z">
        <w:r w:rsidR="004C798F" w:rsidRPr="00B72AB2">
          <w:rPr>
            <w:lang w:val="ru-RU"/>
          </w:rPr>
          <w:t xml:space="preserve">продолжает принимать участие в собраниях Рабочей группы по </w:t>
        </w:r>
      </w:ins>
      <w:ins w:id="126" w:author="Bogdanova, Natalia" w:date="2018-10-01T15:10:00Z">
        <w:r w:rsidR="002A3E2E" w:rsidRPr="00B72AB2">
          <w:rPr>
            <w:lang w:val="ru-RU"/>
          </w:rPr>
          <w:t xml:space="preserve">активизации </w:t>
        </w:r>
      </w:ins>
      <w:ins w:id="127" w:author="Bogdanova, Natalia" w:date="2018-10-01T15:09:00Z">
        <w:r w:rsidR="002A3E2E" w:rsidRPr="00B72AB2">
          <w:rPr>
            <w:lang w:val="ru-RU"/>
          </w:rPr>
          <w:t>сотрудничества по вопросам государственной политики, касающимся интернета</w:t>
        </w:r>
      </w:ins>
      <w:ins w:id="128" w:author="Bogdanova, Natalia" w:date="2018-10-01T15:08:00Z">
        <w:r w:rsidR="004C798F" w:rsidRPr="00B72AB2">
          <w:rPr>
            <w:lang w:val="ru-RU"/>
          </w:rPr>
          <w:t xml:space="preserve"> </w:t>
        </w:r>
      </w:ins>
      <w:ins w:id="129" w:author="Rudometova, Alisa" w:date="2018-09-27T16:23:00Z">
        <w:r w:rsidRPr="00B72AB2">
          <w:rPr>
            <w:lang w:val="ru-RU"/>
            <w:rPrChange w:id="130" w:author="Bogdanova, Natalia" w:date="2018-10-01T15:09:00Z">
              <w:rPr>
                <w:lang w:val="en-US"/>
              </w:rPr>
            </w:rPrChange>
          </w:rPr>
          <w:t>(</w:t>
        </w:r>
        <w:r w:rsidRPr="00B72AB2">
          <w:rPr>
            <w:lang w:val="ru-RU"/>
          </w:rPr>
          <w:t>WGEC</w:t>
        </w:r>
        <w:r w:rsidRPr="00B72AB2">
          <w:rPr>
            <w:lang w:val="ru-RU"/>
            <w:rPrChange w:id="131" w:author="Bogdanova, Natalia" w:date="2018-10-01T15:09:00Z">
              <w:rPr>
                <w:lang w:val="en-US"/>
              </w:rPr>
            </w:rPrChange>
          </w:rPr>
          <w:t>)</w:t>
        </w:r>
      </w:ins>
      <w:r w:rsidR="00286730" w:rsidRPr="00B72AB2">
        <w:rPr>
          <w:lang w:val="ru-RU"/>
        </w:rPr>
        <w:t>,</w:t>
      </w:r>
    </w:p>
    <w:p w:rsidR="00B923CC" w:rsidRPr="00B72AB2" w:rsidRDefault="004B7A1C" w:rsidP="00286730">
      <w:pPr>
        <w:pStyle w:val="Call"/>
        <w:rPr>
          <w:ins w:id="132" w:author="Rudometova, Alisa" w:date="2018-09-27T16:23:00Z"/>
          <w:lang w:val="ru-RU"/>
          <w:rPrChange w:id="133" w:author="Bogdanova, Natalia" w:date="2018-10-02T09:06:00Z">
            <w:rPr>
              <w:ins w:id="134" w:author="Rudometova, Alisa" w:date="2018-09-27T16:23:00Z"/>
              <w:lang w:val="en-US"/>
            </w:rPr>
          </w:rPrChange>
        </w:rPr>
      </w:pPr>
      <w:ins w:id="135" w:author="Rudometova, Alisa" w:date="2018-09-28T11:19:00Z">
        <w:r w:rsidRPr="00B72AB2">
          <w:rPr>
            <w:lang w:val="ru-RU"/>
          </w:rPr>
          <w:t>принимая</w:t>
        </w:r>
        <w:r w:rsidRPr="00B72AB2">
          <w:rPr>
            <w:lang w:val="ru-RU"/>
            <w:rPrChange w:id="136" w:author="Bogdanova, Natalia" w:date="2018-10-02T09:06:00Z">
              <w:rPr>
                <w:lang w:val="en-US"/>
              </w:rPr>
            </w:rPrChange>
          </w:rPr>
          <w:t xml:space="preserve"> </w:t>
        </w:r>
        <w:r w:rsidRPr="00B72AB2">
          <w:rPr>
            <w:lang w:val="ru-RU"/>
          </w:rPr>
          <w:t>во</w:t>
        </w:r>
        <w:r w:rsidRPr="00B72AB2">
          <w:rPr>
            <w:lang w:val="ru-RU"/>
            <w:rPrChange w:id="137" w:author="Bogdanova, Natalia" w:date="2018-10-02T09:06:00Z">
              <w:rPr>
                <w:lang w:val="en-US"/>
              </w:rPr>
            </w:rPrChange>
          </w:rPr>
          <w:t xml:space="preserve"> </w:t>
        </w:r>
        <w:r w:rsidRPr="00B72AB2">
          <w:rPr>
            <w:lang w:val="ru-RU"/>
          </w:rPr>
          <w:t>внимание</w:t>
        </w:r>
      </w:ins>
    </w:p>
    <w:p w:rsidR="00B923CC" w:rsidRPr="00B72AB2" w:rsidRDefault="002A3E2E" w:rsidP="00286730">
      <w:pPr>
        <w:rPr>
          <w:ins w:id="138" w:author="Rudometova, Alisa" w:date="2018-09-27T16:23:00Z"/>
          <w:lang w:val="ru-RU"/>
        </w:rPr>
      </w:pPr>
      <w:ins w:id="139" w:author="Bogdanova, Natalia" w:date="2018-10-01T15:11:00Z">
        <w:r w:rsidRPr="00B72AB2">
          <w:rPr>
            <w:lang w:val="ru-RU"/>
          </w:rPr>
          <w:t>обеспокоенность, вызванную обвинениями</w:t>
        </w:r>
      </w:ins>
      <w:ins w:id="140" w:author="Rudometova, Alisa" w:date="2018-09-27T16:23:00Z">
        <w:r w:rsidR="00B923CC" w:rsidRPr="00B72AB2">
          <w:rPr>
            <w:lang w:val="ru-RU"/>
          </w:rPr>
          <w:t xml:space="preserve"> </w:t>
        </w:r>
      </w:ins>
      <w:ins w:id="141" w:author="Bogdanova, Natalia" w:date="2018-10-01T15:11:00Z">
        <w:r w:rsidRPr="00B72AB2">
          <w:rPr>
            <w:lang w:val="ru-RU"/>
          </w:rPr>
          <w:t>в массовой слежке и нарушени</w:t>
        </w:r>
      </w:ins>
      <w:ins w:id="142" w:author="Bogdanova, Natalia" w:date="2018-10-08T13:57:00Z">
        <w:r w:rsidR="002C354B" w:rsidRPr="00B72AB2">
          <w:rPr>
            <w:lang w:val="ru-RU"/>
          </w:rPr>
          <w:t>и</w:t>
        </w:r>
      </w:ins>
      <w:ins w:id="143" w:author="Bogdanova, Natalia" w:date="2018-10-01T15:11:00Z">
        <w:r w:rsidRPr="00B72AB2">
          <w:rPr>
            <w:lang w:val="ru-RU"/>
          </w:rPr>
          <w:t xml:space="preserve"> прав на неприкосновенность </w:t>
        </w:r>
      </w:ins>
      <w:ins w:id="144" w:author="Bogdanova, Natalia" w:date="2018-10-01T15:15:00Z">
        <w:r w:rsidRPr="00B72AB2">
          <w:rPr>
            <w:lang w:val="ru-RU"/>
          </w:rPr>
          <w:t>личной</w:t>
        </w:r>
      </w:ins>
      <w:ins w:id="145" w:author="Bogdanova, Natalia" w:date="2018-10-01T15:11:00Z">
        <w:r w:rsidRPr="00B72AB2">
          <w:rPr>
            <w:lang w:val="ru-RU"/>
          </w:rPr>
          <w:t xml:space="preserve"> жизни в цифровой среде</w:t>
        </w:r>
      </w:ins>
      <w:ins w:id="146" w:author="Bogdanova, Natalia" w:date="2018-10-08T13:57:00Z">
        <w:r w:rsidR="002C354B" w:rsidRPr="00B72AB2">
          <w:rPr>
            <w:lang w:val="ru-RU"/>
          </w:rPr>
          <w:t>,</w:t>
        </w:r>
      </w:ins>
      <w:ins w:id="147" w:author="Bogdanova, Natalia" w:date="2018-10-01T15:11:00Z">
        <w:r w:rsidRPr="00B72AB2">
          <w:rPr>
            <w:lang w:val="ru-RU"/>
          </w:rPr>
          <w:t xml:space="preserve"> и вновь подтверждая </w:t>
        </w:r>
      </w:ins>
      <w:ins w:id="148" w:author="Bogdanova, Natalia" w:date="2018-10-01T15:12:00Z">
        <w:r w:rsidRPr="00B72AB2">
          <w:rPr>
            <w:lang w:val="ru-RU"/>
          </w:rPr>
          <w:t xml:space="preserve">провозглашенные </w:t>
        </w:r>
      </w:ins>
      <w:ins w:id="149" w:author="Bogdanova, Natalia" w:date="2018-10-01T15:11:00Z">
        <w:r w:rsidRPr="00B72AB2">
          <w:rPr>
            <w:lang w:val="ru-RU"/>
          </w:rPr>
          <w:t xml:space="preserve">в Резолюциях </w:t>
        </w:r>
      </w:ins>
      <w:ins w:id="150" w:author="Rudometova, Alisa" w:date="2018-09-27T16:23:00Z">
        <w:r w:rsidR="00B923CC" w:rsidRPr="00B72AB2">
          <w:rPr>
            <w:lang w:val="ru-RU"/>
          </w:rPr>
          <w:t xml:space="preserve">68/167 </w:t>
        </w:r>
      </w:ins>
      <w:ins w:id="151" w:author="Bogdanova, Natalia" w:date="2018-10-01T15:13:00Z">
        <w:r w:rsidRPr="00B72AB2">
          <w:rPr>
            <w:lang w:val="ru-RU"/>
          </w:rPr>
          <w:t xml:space="preserve">и </w:t>
        </w:r>
      </w:ins>
      <w:ins w:id="152" w:author="Rudometova, Alisa" w:date="2018-09-27T16:23:00Z">
        <w:r w:rsidR="00B923CC" w:rsidRPr="00B72AB2">
          <w:rPr>
            <w:lang w:val="ru-RU"/>
          </w:rPr>
          <w:t xml:space="preserve">69/166 </w:t>
        </w:r>
      </w:ins>
      <w:ins w:id="153" w:author="Bogdanova, Natalia" w:date="2018-10-05T10:59:00Z">
        <w:r w:rsidR="00726D79" w:rsidRPr="00B72AB2">
          <w:rPr>
            <w:lang w:val="ru-RU"/>
          </w:rPr>
          <w:t xml:space="preserve">Генеральной Ассамблеи ООН </w:t>
        </w:r>
      </w:ins>
      <w:ins w:id="154" w:author="Bogdanova, Natalia" w:date="2018-10-01T15:11:00Z">
        <w:r w:rsidRPr="00B72AB2">
          <w:rPr>
            <w:lang w:val="ru-RU"/>
          </w:rPr>
          <w:t>обязательства</w:t>
        </w:r>
      </w:ins>
      <w:ins w:id="155" w:author="Antipina, Nadezda" w:date="2018-10-09T16:40:00Z">
        <w:r w:rsidR="00286730" w:rsidRPr="00B72AB2">
          <w:rPr>
            <w:lang w:val="ru-RU"/>
          </w:rPr>
          <w:t xml:space="preserve"> </w:t>
        </w:r>
      </w:ins>
      <w:ins w:id="156" w:author="Bogdanova, Natalia" w:date="2018-10-01T15:13:00Z">
        <w:r w:rsidRPr="00B72AB2">
          <w:rPr>
            <w:lang w:val="ru-RU"/>
          </w:rPr>
          <w:t xml:space="preserve">по соблюдению и защите права на неприкосновенность </w:t>
        </w:r>
      </w:ins>
      <w:ins w:id="157" w:author="Bogdanova, Natalia" w:date="2018-10-01T15:15:00Z">
        <w:r w:rsidRPr="00B72AB2">
          <w:rPr>
            <w:lang w:val="ru-RU"/>
          </w:rPr>
          <w:t xml:space="preserve">личной </w:t>
        </w:r>
      </w:ins>
      <w:ins w:id="158" w:author="Bogdanova, Natalia" w:date="2018-10-01T15:13:00Z">
        <w:r w:rsidRPr="00B72AB2">
          <w:rPr>
            <w:lang w:val="ru-RU"/>
          </w:rPr>
          <w:t>жизни, в том числе в контексте цифровой связи</w:t>
        </w:r>
      </w:ins>
      <w:ins w:id="159" w:author="Rudometova, Alisa" w:date="2018-09-27T16:23:00Z">
        <w:r w:rsidR="00B923CC" w:rsidRPr="00B72AB2">
          <w:rPr>
            <w:lang w:val="ru-RU"/>
          </w:rPr>
          <w:t>,</w:t>
        </w:r>
      </w:ins>
    </w:p>
    <w:p w:rsidR="00B923CC" w:rsidRPr="00B72AB2" w:rsidRDefault="002A3E2E" w:rsidP="00B923CC">
      <w:pPr>
        <w:pStyle w:val="Call"/>
        <w:rPr>
          <w:ins w:id="160" w:author="Rudometova, Alisa" w:date="2018-09-27T16:23:00Z"/>
          <w:lang w:val="ru-RU"/>
          <w:rPrChange w:id="161" w:author="Bogdanova, Natalia" w:date="2018-10-01T15:17:00Z">
            <w:rPr>
              <w:ins w:id="162" w:author="Rudometova, Alisa" w:date="2018-09-27T16:23:00Z"/>
              <w:lang w:val="en-US"/>
            </w:rPr>
          </w:rPrChange>
        </w:rPr>
      </w:pPr>
      <w:ins w:id="163" w:author="Bogdanova, Natalia" w:date="2018-10-01T15:16:00Z">
        <w:r w:rsidRPr="00B72AB2">
          <w:rPr>
            <w:lang w:val="ru-RU"/>
          </w:rPr>
          <w:t>сохраняя свою приверженность</w:t>
        </w:r>
      </w:ins>
    </w:p>
    <w:p w:rsidR="00B923CC" w:rsidRPr="00B72AB2" w:rsidRDefault="002A3E2E" w:rsidP="00F747E7">
      <w:pPr>
        <w:rPr>
          <w:ins w:id="164" w:author="Rudometova, Alisa" w:date="2018-09-27T16:23:00Z"/>
          <w:lang w:val="ru-RU"/>
        </w:rPr>
      </w:pPr>
      <w:ins w:id="165" w:author="Bogdanova, Natalia" w:date="2018-10-01T15:16:00Z">
        <w:r w:rsidRPr="00B72AB2">
          <w:rPr>
            <w:lang w:val="ru-RU"/>
          </w:rPr>
          <w:t>содействию</w:t>
        </w:r>
      </w:ins>
      <w:ins w:id="166" w:author="Bogdanova, Natalia" w:date="2018-10-01T15:18:00Z">
        <w:r w:rsidR="00F747E7" w:rsidRPr="00B72AB2">
          <w:rPr>
            <w:lang w:val="ru-RU"/>
          </w:rPr>
          <w:t xml:space="preserve"> в</w:t>
        </w:r>
      </w:ins>
      <w:ins w:id="167" w:author="Bogdanova, Natalia" w:date="2018-10-01T15:16:00Z">
        <w:r w:rsidRPr="00B72AB2">
          <w:rPr>
            <w:lang w:val="ru-RU"/>
          </w:rPr>
          <w:t xml:space="preserve"> </w:t>
        </w:r>
      </w:ins>
      <w:ins w:id="168" w:author="Bogdanova, Natalia" w:date="2018-10-01T15:18:00Z">
        <w:r w:rsidR="00F747E7" w:rsidRPr="00B72AB2">
          <w:rPr>
            <w:lang w:val="ru-RU"/>
          </w:rPr>
          <w:t>обеспечении устойчивого, уникального, универсального и функционально совместимого интернета, доступного для всех, а также стремлению обеспечить всеобщий и недорогой доступ к интернету для всех граждан, включая лиц с особыми потребностями</w:t>
        </w:r>
      </w:ins>
      <w:ins w:id="169" w:author="Rudometova, Alisa" w:date="2018-09-27T16:23:00Z">
        <w:r w:rsidR="00B923CC" w:rsidRPr="00B72AB2">
          <w:rPr>
            <w:lang w:val="ru-RU"/>
          </w:rPr>
          <w:t>,</w:t>
        </w:r>
      </w:ins>
    </w:p>
    <w:p w:rsidR="00673420" w:rsidRPr="00B72AB2" w:rsidRDefault="00673420" w:rsidP="00673420">
      <w:pPr>
        <w:pStyle w:val="Call"/>
        <w:rPr>
          <w:lang w:val="ru-RU"/>
        </w:rPr>
      </w:pPr>
      <w:r w:rsidRPr="00B72AB2">
        <w:rPr>
          <w:lang w:val="ru-RU"/>
        </w:rPr>
        <w:t>подчеркивая</w:t>
      </w:r>
      <w:r w:rsidRPr="00B72AB2">
        <w:rPr>
          <w:i w:val="0"/>
          <w:iCs/>
          <w:lang w:val="ru-RU"/>
        </w:rPr>
        <w:t>,</w:t>
      </w:r>
    </w:p>
    <w:p w:rsidR="00673420" w:rsidRPr="00B72AB2" w:rsidRDefault="00673420" w:rsidP="00673420">
      <w:pPr>
        <w:rPr>
          <w:lang w:val="ru-RU"/>
        </w:rPr>
      </w:pPr>
      <w:r w:rsidRPr="00B72AB2">
        <w:rPr>
          <w:i/>
          <w:iCs/>
          <w:lang w:val="ru-RU"/>
        </w:rPr>
        <w:t>a)</w:t>
      </w:r>
      <w:r w:rsidRPr="00B72AB2">
        <w:rPr>
          <w:lang w:val="ru-RU"/>
        </w:rPr>
        <w:tab/>
        <w:t>что управление использованием интернета охватывает как технические вопросы, так и вопросы государственной политики, и в него следует вовлекать все заинтересованные стороны, а также соответствующие межправительственные и международные организации согласно подпунктам </w:t>
      </w:r>
      <w:proofErr w:type="gramStart"/>
      <w:r w:rsidRPr="00B72AB2">
        <w:rPr>
          <w:lang w:val="ru-RU"/>
        </w:rPr>
        <w:t>а)–</w:t>
      </w:r>
      <w:proofErr w:type="gramEnd"/>
      <w:r w:rsidRPr="00B72AB2">
        <w:rPr>
          <w:lang w:val="ru-RU"/>
        </w:rPr>
        <w:t>е) п. 35 Тунисской программы;</w:t>
      </w:r>
    </w:p>
    <w:p w:rsidR="00673420" w:rsidRPr="00B72AB2" w:rsidRDefault="00673420" w:rsidP="00673420">
      <w:pPr>
        <w:rPr>
          <w:lang w:val="ru-RU"/>
        </w:rPr>
      </w:pPr>
      <w:r w:rsidRPr="00B72AB2">
        <w:rPr>
          <w:i/>
          <w:iCs/>
          <w:lang w:val="ru-RU"/>
        </w:rPr>
        <w:t>b)</w:t>
      </w:r>
      <w:r w:rsidRPr="00B72AB2">
        <w:rPr>
          <w:lang w:val="ru-RU"/>
        </w:rPr>
        <w:tab/>
        <w:t>что роль правительств включает обеспечение четкой, разумной и предсказуемой правовой базы для содействия созданию благоприятных условий, в которых глобальные сети ИКТ могут взаимодействовать с сетями интернета и быть легкодоступными для всех граждан без какой-либо дискриминации, а также обеспечение достаточной защиты интересов населения в области управления ресурсами интернета, в том числе наименованиями доменов и адресами интернета;</w:t>
      </w:r>
    </w:p>
    <w:p w:rsidR="00673420" w:rsidRPr="00B72AB2" w:rsidRDefault="00673420" w:rsidP="00673420">
      <w:pPr>
        <w:rPr>
          <w:lang w:val="ru-RU"/>
        </w:rPr>
      </w:pPr>
      <w:proofErr w:type="gramStart"/>
      <w:r w:rsidRPr="00B72AB2">
        <w:rPr>
          <w:i/>
          <w:iCs/>
          <w:lang w:val="ru-RU"/>
        </w:rPr>
        <w:t>с)</w:t>
      </w:r>
      <w:r w:rsidRPr="00B72AB2">
        <w:rPr>
          <w:lang w:val="ru-RU"/>
        </w:rPr>
        <w:tab/>
      </w:r>
      <w:proofErr w:type="gramEnd"/>
      <w:r w:rsidRPr="00B72AB2">
        <w:rPr>
          <w:lang w:val="ru-RU"/>
        </w:rPr>
        <w:t>что ВВУИО признала необходимость упрочения в будущем сотрудничества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которая не влияет на вопросы международной государственной политики;</w:t>
      </w:r>
    </w:p>
    <w:p w:rsidR="00673420" w:rsidRPr="00B72AB2" w:rsidRDefault="00673420" w:rsidP="00673420">
      <w:pPr>
        <w:rPr>
          <w:lang w:val="ru-RU"/>
        </w:rPr>
      </w:pPr>
      <w:r w:rsidRPr="00B72AB2">
        <w:rPr>
          <w:i/>
          <w:iCs/>
          <w:lang w:val="ru-RU"/>
        </w:rPr>
        <w:lastRenderedPageBreak/>
        <w:t>d)</w:t>
      </w:r>
      <w:r w:rsidRPr="00B72AB2">
        <w:rPr>
          <w:lang w:val="ru-RU"/>
        </w:rPr>
        <w:tab/>
        <w:t>что МСЭ, со своей стороны, как одна из соответствующих организаций, упомянутых в п. 71 Тунисской программы, начал процесс активизации сотрудничества, и что Рабочей группе Совета по вопросам международной государственной политики, касающимся интернета (РГС</w:t>
      </w:r>
      <w:r w:rsidRPr="00B72AB2">
        <w:rPr>
          <w:lang w:val="ru-RU"/>
        </w:rPr>
        <w:noBreakHyphen/>
        <w:t>Интернет), следует продолжить свою работу по вопросам государственной политики, касающимся интернета;</w:t>
      </w:r>
    </w:p>
    <w:p w:rsidR="00673420" w:rsidRPr="00B72AB2" w:rsidRDefault="00673420" w:rsidP="00673420">
      <w:pPr>
        <w:rPr>
          <w:lang w:val="ru-RU"/>
        </w:rPr>
      </w:pPr>
      <w:proofErr w:type="gramStart"/>
      <w:r w:rsidRPr="00B72AB2">
        <w:rPr>
          <w:i/>
          <w:iCs/>
          <w:lang w:val="ru-RU"/>
        </w:rPr>
        <w:t>е)</w:t>
      </w:r>
      <w:r w:rsidRPr="00B72AB2">
        <w:rPr>
          <w:lang w:val="ru-RU"/>
        </w:rPr>
        <w:tab/>
      </w:r>
      <w:proofErr w:type="gramEnd"/>
      <w:r w:rsidRPr="00B72AB2">
        <w:rPr>
          <w:lang w:val="ru-RU"/>
        </w:rPr>
        <w:t>что МСЭ может играть позитивную роль, предоставляя всем заинтересованным сторонам платформу для стимулирования обсуждений и для распространения информации по вопросам управления наименованиями доменов и адресами интернета и другими ресурсами интернета в рамках мандата МСЭ,</w:t>
      </w:r>
    </w:p>
    <w:p w:rsidR="00673420" w:rsidRPr="00B72AB2" w:rsidRDefault="00673420" w:rsidP="00673420">
      <w:pPr>
        <w:pStyle w:val="Call"/>
        <w:rPr>
          <w:lang w:val="ru-RU"/>
        </w:rPr>
      </w:pPr>
      <w:r w:rsidRPr="00B72AB2">
        <w:rPr>
          <w:lang w:val="ru-RU"/>
        </w:rPr>
        <w:t>отмечая</w:t>
      </w:r>
      <w:r w:rsidRPr="00B72AB2">
        <w:rPr>
          <w:i w:val="0"/>
          <w:iCs/>
          <w:lang w:val="ru-RU"/>
        </w:rPr>
        <w:t>,</w:t>
      </w:r>
    </w:p>
    <w:p w:rsidR="00673420" w:rsidRPr="00B72AB2" w:rsidRDefault="00673420" w:rsidP="00673420">
      <w:pPr>
        <w:rPr>
          <w:lang w:val="ru-RU"/>
        </w:rPr>
      </w:pPr>
      <w:r w:rsidRPr="00B72AB2">
        <w:rPr>
          <w:i/>
          <w:iCs/>
          <w:lang w:val="ru-RU"/>
        </w:rPr>
        <w:t>a)</w:t>
      </w:r>
      <w:r w:rsidRPr="00B72AB2">
        <w:rPr>
          <w:lang w:val="ru-RU"/>
        </w:rPr>
        <w:tab/>
        <w:t>что РГС-Интернет способствует достижению целей Резолюции 75 (</w:t>
      </w:r>
      <w:proofErr w:type="spellStart"/>
      <w:r w:rsidRPr="00B72AB2">
        <w:rPr>
          <w:lang w:val="ru-RU"/>
        </w:rPr>
        <w:t>Пересм</w:t>
      </w:r>
      <w:proofErr w:type="spellEnd"/>
      <w:r w:rsidRPr="00B72AB2">
        <w:rPr>
          <w:lang w:val="ru-RU"/>
        </w:rPr>
        <w:t>. Дубай, 2012 г.), связанных с вопросами государственной политики, касающимися интернета;</w:t>
      </w:r>
    </w:p>
    <w:p w:rsidR="00673420" w:rsidRPr="00B72AB2" w:rsidRDefault="00673420" w:rsidP="00673420">
      <w:pPr>
        <w:rPr>
          <w:b/>
          <w:lang w:val="ru-RU"/>
        </w:rPr>
      </w:pPr>
      <w:r w:rsidRPr="00B72AB2">
        <w:rPr>
          <w:i/>
          <w:iCs/>
          <w:lang w:val="ru-RU"/>
        </w:rPr>
        <w:t>b)</w:t>
      </w:r>
      <w:r w:rsidRPr="00B72AB2">
        <w:rPr>
          <w:lang w:val="ru-RU"/>
        </w:rPr>
        <w:tab/>
        <w:t>Резолюции 1305, 1336 и 1344, принятые Советом МСЭ;</w:t>
      </w:r>
    </w:p>
    <w:p w:rsidR="00673420" w:rsidRPr="00B72AB2" w:rsidRDefault="00673420" w:rsidP="00673420">
      <w:pPr>
        <w:rPr>
          <w:lang w:val="ru-RU"/>
        </w:rPr>
      </w:pPr>
      <w:r w:rsidRPr="00B72AB2">
        <w:rPr>
          <w:i/>
          <w:iCs/>
          <w:lang w:val="ru-RU"/>
        </w:rPr>
        <w:t>c)</w:t>
      </w:r>
      <w:r w:rsidRPr="00B72AB2">
        <w:rPr>
          <w:lang w:val="ru-RU"/>
        </w:rPr>
        <w:tab/>
        <w:t>что в своей работе РГС-Интернет должна принимать во внимание все соответствующие решения настоящей Конференции и все другие резолюции, имеющие отношение к работе этой Группы, в соответствии с положениями Резолюции 1305 Совета и приложения к ней;</w:t>
      </w:r>
    </w:p>
    <w:p w:rsidR="00673420" w:rsidRPr="00B72AB2" w:rsidRDefault="00673420" w:rsidP="00673420">
      <w:pPr>
        <w:rPr>
          <w:lang w:val="ru-RU"/>
        </w:rPr>
      </w:pPr>
      <w:r w:rsidRPr="00B72AB2">
        <w:rPr>
          <w:i/>
          <w:iCs/>
          <w:lang w:val="ru-RU"/>
        </w:rPr>
        <w:t>d)</w:t>
      </w:r>
      <w:r w:rsidRPr="00B72AB2">
        <w:rPr>
          <w:lang w:val="ru-RU"/>
        </w:rPr>
        <w:tab/>
        <w:t>сохраняющееся значение открытости и прозрачности при разработке вопросов международной государственной политики, касающихся интернета, в соответствии с п. 35 Тунисской программы;</w:t>
      </w:r>
    </w:p>
    <w:p w:rsidR="00673420" w:rsidRPr="00B72AB2" w:rsidRDefault="00673420" w:rsidP="00673420">
      <w:pPr>
        <w:rPr>
          <w:lang w:val="ru-RU"/>
        </w:rPr>
      </w:pPr>
      <w:r w:rsidRPr="00B72AB2">
        <w:rPr>
          <w:i/>
          <w:iCs/>
          <w:lang w:val="ru-RU"/>
        </w:rPr>
        <w:t>e)</w:t>
      </w:r>
      <w:r w:rsidRPr="00B72AB2">
        <w:rPr>
          <w:lang w:val="ru-RU"/>
        </w:rPr>
        <w:tab/>
        <w:t>необходимость разработки правительствами международной государственной политики, касающейся интернета, на основе консультаций со всеми заинтересованными сторонами;</w:t>
      </w:r>
    </w:p>
    <w:p w:rsidR="00673420" w:rsidRPr="00B72AB2" w:rsidRDefault="00673420" w:rsidP="006F1032">
      <w:pPr>
        <w:rPr>
          <w:ins w:id="170" w:author="Rudometova, Alisa" w:date="2018-09-27T16:25:00Z"/>
          <w:lang w:val="ru-RU"/>
        </w:rPr>
      </w:pPr>
      <w:r w:rsidRPr="00B72AB2">
        <w:rPr>
          <w:i/>
          <w:iCs/>
          <w:lang w:val="ru-RU"/>
        </w:rPr>
        <w:t>f)</w:t>
      </w:r>
      <w:r w:rsidRPr="00B72AB2">
        <w:rPr>
          <w:lang w:val="ru-RU"/>
        </w:rPr>
        <w:tab/>
        <w:t>ведущуюся в соответствующих исследовательских комиссиях Сектора стандартизации электросвязи МСЭ (МСЭ-Т) и Сектора развития электросвязи МСЭ (МСЭ-D) деятельность, имеющую значение для настоящей Резолюции</w:t>
      </w:r>
      <w:ins w:id="171" w:author="Rudometova, Alisa" w:date="2018-09-27T16:25:00Z">
        <w:r w:rsidR="00AE255C" w:rsidRPr="00B72AB2">
          <w:rPr>
            <w:lang w:val="ru-RU"/>
          </w:rPr>
          <w:t>;</w:t>
        </w:r>
      </w:ins>
    </w:p>
    <w:p w:rsidR="00AE255C" w:rsidRPr="00B72AB2" w:rsidRDefault="00AE255C" w:rsidP="006F1032">
      <w:pPr>
        <w:rPr>
          <w:lang w:val="ru-RU"/>
        </w:rPr>
      </w:pPr>
      <w:ins w:id="172" w:author="Rudometova, Alisa" w:date="2018-09-27T16:25:00Z">
        <w:r w:rsidRPr="00B72AB2">
          <w:rPr>
            <w:i/>
            <w:lang w:val="ru-RU"/>
          </w:rPr>
          <w:t>g</w:t>
        </w:r>
        <w:r w:rsidRPr="00B72AB2">
          <w:rPr>
            <w:i/>
            <w:lang w:val="ru-RU"/>
            <w:rPrChange w:id="173" w:author="Bogdanova, Natalia" w:date="2018-10-01T15:37:00Z">
              <w:rPr>
                <w:i/>
                <w:lang w:val="en-US"/>
              </w:rPr>
            </w:rPrChange>
          </w:rPr>
          <w:t>)</w:t>
        </w:r>
        <w:r w:rsidRPr="00B72AB2">
          <w:rPr>
            <w:lang w:val="ru-RU"/>
            <w:rPrChange w:id="174" w:author="Bogdanova, Natalia" w:date="2018-10-01T15:37:00Z">
              <w:rPr>
                <w:lang w:val="en-US"/>
              </w:rPr>
            </w:rPrChange>
          </w:rPr>
          <w:tab/>
        </w:r>
      </w:ins>
      <w:ins w:id="175" w:author="Bogdanova, Natalia" w:date="2018-10-01T15:37:00Z">
        <w:r w:rsidR="00F957E5" w:rsidRPr="00B72AB2">
          <w:rPr>
            <w:lang w:val="ru-RU"/>
          </w:rPr>
          <w:t>что Всемирный форум по политике в области электросвязи/информационно-коммуникационных те</w:t>
        </w:r>
      </w:ins>
      <w:ins w:id="176" w:author="Bogdanova, Natalia" w:date="2018-10-01T15:38:00Z">
        <w:r w:rsidR="00F957E5" w:rsidRPr="00B72AB2">
          <w:rPr>
            <w:lang w:val="ru-RU"/>
          </w:rPr>
          <w:t xml:space="preserve">хнологий (ИКТ) уделяет </w:t>
        </w:r>
      </w:ins>
      <w:ins w:id="177" w:author="Bogdanova, Natalia" w:date="2018-10-01T15:37:00Z">
        <w:r w:rsidR="00F957E5" w:rsidRPr="00B72AB2">
          <w:rPr>
            <w:rFonts w:cs="Arial"/>
            <w:lang w:val="ru-RU"/>
          </w:rPr>
          <w:t>особое внимание интересам и нуждам развивающихся стран, где современные технологии и услуги могут внести существенный вклад в развитие инфраструктуры электросвязи</w:t>
        </w:r>
      </w:ins>
      <w:r w:rsidR="006F1032" w:rsidRPr="00B72AB2">
        <w:rPr>
          <w:rFonts w:cs="Arial"/>
          <w:lang w:val="ru-RU"/>
        </w:rPr>
        <w:t>,</w:t>
      </w:r>
    </w:p>
    <w:p w:rsidR="00673420" w:rsidRPr="00B72AB2" w:rsidRDefault="00673420" w:rsidP="00673420">
      <w:pPr>
        <w:pStyle w:val="Call"/>
        <w:rPr>
          <w:lang w:val="ru-RU"/>
        </w:rPr>
      </w:pPr>
      <w:r w:rsidRPr="00B72AB2">
        <w:rPr>
          <w:lang w:val="ru-RU"/>
        </w:rPr>
        <w:t>решает</w:t>
      </w:r>
    </w:p>
    <w:p w:rsidR="00673420" w:rsidRPr="00B72AB2" w:rsidRDefault="00673420" w:rsidP="00673420">
      <w:pPr>
        <w:rPr>
          <w:lang w:val="ru-RU"/>
        </w:rPr>
      </w:pPr>
      <w:r w:rsidRPr="00B72AB2">
        <w:rPr>
          <w:lang w:val="ru-RU"/>
        </w:rPr>
        <w:t>1</w:t>
      </w:r>
      <w:r w:rsidRPr="00B72AB2">
        <w:rPr>
          <w:lang w:val="ru-RU"/>
        </w:rPr>
        <w:tab/>
        <w:t>изучить пути и средства укрепления сотрудничества и координации между МСЭ и соответствующими организациями</w:t>
      </w:r>
      <w:r w:rsidRPr="00B72AB2">
        <w:rPr>
          <w:rStyle w:val="FootnoteReference"/>
          <w:lang w:val="ru-RU"/>
        </w:rPr>
        <w:footnoteReference w:customMarkFollows="1" w:id="1"/>
        <w:t>1</w:t>
      </w:r>
      <w:r w:rsidRPr="00B72AB2">
        <w:rPr>
          <w:lang w:val="ru-RU"/>
        </w:rPr>
        <w:t xml:space="preserve">, которые участвуют в деятельности по развитию базирующихся на IP сетей и будущего интернета, </w:t>
      </w:r>
      <w:ins w:id="178" w:author="Bogdanova, Natalia" w:date="2018-10-01T16:16:00Z">
        <w:r w:rsidR="00AA6B08" w:rsidRPr="00B72AB2">
          <w:rPr>
            <w:lang w:val="ru-RU"/>
          </w:rPr>
          <w:t xml:space="preserve">по </w:t>
        </w:r>
      </w:ins>
      <w:ins w:id="179" w:author="Bogdanova, Natalia" w:date="2018-10-05T11:01:00Z">
        <w:r w:rsidR="00726D79" w:rsidRPr="00B72AB2">
          <w:rPr>
            <w:lang w:val="ru-RU"/>
          </w:rPr>
          <w:t xml:space="preserve">определенным </w:t>
        </w:r>
      </w:ins>
      <w:ins w:id="180" w:author="Bogdanova, Natalia" w:date="2018-10-01T16:16:00Z">
        <w:r w:rsidR="00AA6B08" w:rsidRPr="00B72AB2">
          <w:rPr>
            <w:lang w:val="ru-RU"/>
          </w:rPr>
          <w:t xml:space="preserve">вопросам международной государственной политики, касающимся интернета, </w:t>
        </w:r>
      </w:ins>
      <w:ins w:id="181" w:author="Bogdanova, Natalia" w:date="2018-10-01T16:15:00Z">
        <w:r w:rsidR="00AA6B08" w:rsidRPr="00B72AB2">
          <w:rPr>
            <w:lang w:val="ru-RU"/>
          </w:rPr>
          <w:t>как это предусмотрено в Тунисской программе для информационного общества</w:t>
        </w:r>
      </w:ins>
      <w:ins w:id="182" w:author="Bogdanova, Natalia" w:date="2018-10-01T16:17:00Z">
        <w:r w:rsidR="00AA6B08" w:rsidRPr="00B72AB2">
          <w:rPr>
            <w:lang w:val="ru-RU"/>
          </w:rPr>
          <w:t xml:space="preserve">, </w:t>
        </w:r>
      </w:ins>
      <w:r w:rsidRPr="00B72AB2">
        <w:rPr>
          <w:lang w:val="ru-RU"/>
        </w:rPr>
        <w:t>путем заключения в надлежащих случаях соглашений о сотрудничестве, с тем чтобы повысить роль МСЭ в управлении использованием интернета в целях обеспечения максимальной выгоды для мирового сообщества;</w:t>
      </w:r>
    </w:p>
    <w:p w:rsidR="00393962" w:rsidRPr="00B72AB2" w:rsidRDefault="00393962" w:rsidP="00B35398">
      <w:pPr>
        <w:rPr>
          <w:ins w:id="183" w:author="Rudometova, Alisa" w:date="2018-09-27T16:29:00Z"/>
          <w:lang w:val="ru-RU"/>
        </w:rPr>
      </w:pPr>
      <w:ins w:id="184" w:author="Rudometova, Alisa" w:date="2018-09-27T16:29:00Z">
        <w:r w:rsidRPr="00B72AB2">
          <w:rPr>
            <w:lang w:val="ru-RU"/>
            <w:rPrChange w:id="185" w:author="Bogdanova, Natalia" w:date="2018-10-01T15:47:00Z">
              <w:rPr>
                <w:lang w:val="en-US"/>
              </w:rPr>
            </w:rPrChange>
          </w:rPr>
          <w:t>2</w:t>
        </w:r>
        <w:r w:rsidRPr="00B72AB2">
          <w:rPr>
            <w:lang w:val="ru-RU"/>
            <w:rPrChange w:id="186" w:author="Bogdanova, Natalia" w:date="2018-10-01T15:47:00Z">
              <w:rPr>
                <w:lang w:val="en-US"/>
              </w:rPr>
            </w:rPrChange>
          </w:rPr>
          <w:tab/>
        </w:r>
      </w:ins>
      <w:ins w:id="187" w:author="Bogdanova, Natalia" w:date="2018-10-01T15:46:00Z">
        <w:r w:rsidR="00B35398" w:rsidRPr="00B72AB2">
          <w:rPr>
            <w:lang w:val="ru-RU"/>
          </w:rPr>
          <w:t xml:space="preserve">предложить </w:t>
        </w:r>
      </w:ins>
      <w:ins w:id="188" w:author="Rudometova, Alisa" w:date="2018-09-27T16:29:00Z">
        <w:r w:rsidRPr="00B72AB2">
          <w:rPr>
            <w:lang w:val="ru-RU"/>
          </w:rPr>
          <w:t>МСЭ</w:t>
        </w:r>
        <w:r w:rsidRPr="00B72AB2">
          <w:rPr>
            <w:lang w:val="ru-RU"/>
            <w:rPrChange w:id="189" w:author="Bogdanova, Natalia" w:date="2018-10-01T15:47:00Z">
              <w:rPr>
                <w:lang w:val="en-US"/>
              </w:rPr>
            </w:rPrChange>
          </w:rPr>
          <w:t xml:space="preserve"> </w:t>
        </w:r>
      </w:ins>
      <w:ins w:id="190" w:author="Bogdanova, Natalia" w:date="2018-10-01T15:46:00Z">
        <w:r w:rsidR="00B35398" w:rsidRPr="00B72AB2">
          <w:rPr>
            <w:lang w:val="ru-RU"/>
          </w:rPr>
          <w:t>определить дополнительные области международной государственной политики, касающейся интернета, требующие дальнейших исследований и рассмотрения</w:t>
        </w:r>
      </w:ins>
      <w:ins w:id="191" w:author="Rudometova, Alisa" w:date="2018-09-27T16:29:00Z">
        <w:r w:rsidRPr="00B72AB2">
          <w:rPr>
            <w:lang w:val="ru-RU"/>
            <w:rPrChange w:id="192" w:author="Bogdanova, Natalia" w:date="2018-10-01T15:47:00Z">
              <w:rPr>
                <w:lang w:val="en-US"/>
              </w:rPr>
            </w:rPrChange>
          </w:rPr>
          <w:t>;</w:t>
        </w:r>
      </w:ins>
    </w:p>
    <w:p w:rsidR="00673420" w:rsidRPr="00B72AB2" w:rsidRDefault="00673420" w:rsidP="00673420">
      <w:pPr>
        <w:rPr>
          <w:lang w:val="ru-RU"/>
        </w:rPr>
      </w:pPr>
      <w:del w:id="193" w:author="Rudometova, Alisa" w:date="2018-09-27T16:29:00Z">
        <w:r w:rsidRPr="00B72AB2" w:rsidDel="002B689A">
          <w:rPr>
            <w:lang w:val="ru-RU"/>
          </w:rPr>
          <w:delText>2</w:delText>
        </w:r>
      </w:del>
      <w:ins w:id="194" w:author="Rudometova, Alisa" w:date="2018-09-27T16:29:00Z">
        <w:r w:rsidR="002B689A" w:rsidRPr="00B72AB2">
          <w:rPr>
            <w:lang w:val="ru-RU"/>
          </w:rPr>
          <w:t>3</w:t>
        </w:r>
      </w:ins>
      <w:r w:rsidRPr="00B72AB2">
        <w:rPr>
          <w:lang w:val="ru-RU"/>
        </w:rPr>
        <w:tab/>
        <w:t xml:space="preserve">что следует соблюдать, обеспечивать, поддерживать и рассматривать с помощью гибких и усовершенствованных структур и механизмов суверенные и законные интересы, так или иначе выраженные и определенные каждой страной, в отношении решений, затрагивающих их </w:t>
      </w:r>
      <w:proofErr w:type="spellStart"/>
      <w:r w:rsidRPr="00B72AB2">
        <w:rPr>
          <w:lang w:val="ru-RU"/>
        </w:rPr>
        <w:t>ccTLD</w:t>
      </w:r>
      <w:proofErr w:type="spellEnd"/>
      <w:r w:rsidRPr="00B72AB2">
        <w:rPr>
          <w:lang w:val="ru-RU"/>
        </w:rPr>
        <w:t>;</w:t>
      </w:r>
    </w:p>
    <w:p w:rsidR="00673420" w:rsidRPr="00B72AB2" w:rsidRDefault="00673420" w:rsidP="00673420">
      <w:pPr>
        <w:rPr>
          <w:lang w:val="ru-RU"/>
        </w:rPr>
      </w:pPr>
      <w:del w:id="195" w:author="Rudometova, Alisa" w:date="2018-09-27T16:29:00Z">
        <w:r w:rsidRPr="00B72AB2" w:rsidDel="002B689A">
          <w:rPr>
            <w:lang w:val="ru-RU"/>
          </w:rPr>
          <w:lastRenderedPageBreak/>
          <w:delText>3</w:delText>
        </w:r>
      </w:del>
      <w:ins w:id="196" w:author="Rudometova, Alisa" w:date="2018-09-27T16:29:00Z">
        <w:r w:rsidR="002B689A" w:rsidRPr="00B72AB2">
          <w:rPr>
            <w:lang w:val="ru-RU"/>
          </w:rPr>
          <w:t>4</w:t>
        </w:r>
      </w:ins>
      <w:r w:rsidRPr="00B72AB2">
        <w:rPr>
          <w:lang w:val="ru-RU"/>
        </w:rPr>
        <w:tab/>
        <w:t>продолжать проводить деятельность по вопросам международной государственной политики, касающимся интернета, в рамках мандата МСЭ, в том числе в рамках РГС-Интернет, в сотрудничестве и при совместной работе с соответствующими организациями и заинтересованными сторонами, в зависимости от случая, уделяя особое внимание потребностям развивающихся стран</w:t>
      </w:r>
      <w:r w:rsidRPr="00B72AB2">
        <w:rPr>
          <w:rStyle w:val="FootnoteReference"/>
          <w:lang w:val="ru-RU"/>
        </w:rPr>
        <w:footnoteReference w:customMarkFollows="1" w:id="2"/>
        <w:t>2</w:t>
      </w:r>
      <w:r w:rsidRPr="00B72AB2">
        <w:rPr>
          <w:lang w:val="ru-RU"/>
        </w:rPr>
        <w:t>;</w:t>
      </w:r>
    </w:p>
    <w:p w:rsidR="00673420" w:rsidRPr="00B72AB2" w:rsidRDefault="00673420" w:rsidP="00673420">
      <w:pPr>
        <w:rPr>
          <w:lang w:val="ru-RU"/>
        </w:rPr>
      </w:pPr>
      <w:del w:id="197" w:author="Rudometova, Alisa" w:date="2018-09-27T16:30:00Z">
        <w:r w:rsidRPr="00B72AB2" w:rsidDel="002B689A">
          <w:rPr>
            <w:lang w:val="ru-RU"/>
          </w:rPr>
          <w:delText>4</w:delText>
        </w:r>
      </w:del>
      <w:ins w:id="198" w:author="Rudometova, Alisa" w:date="2018-09-27T16:30:00Z">
        <w:r w:rsidR="002B689A" w:rsidRPr="00B72AB2">
          <w:rPr>
            <w:lang w:val="ru-RU"/>
          </w:rPr>
          <w:t>5</w:t>
        </w:r>
      </w:ins>
      <w:r w:rsidRPr="00B72AB2">
        <w:rPr>
          <w:lang w:val="ru-RU"/>
        </w:rPr>
        <w:tab/>
        <w:t>продолжать виды деятельности РГС-Интернет, перечисленные в соответствующих резолюциях Совета,</w:t>
      </w:r>
    </w:p>
    <w:p w:rsidR="00673420" w:rsidRPr="00B72AB2" w:rsidRDefault="00673420" w:rsidP="00673420">
      <w:pPr>
        <w:pStyle w:val="Call"/>
        <w:rPr>
          <w:lang w:val="ru-RU"/>
        </w:rPr>
      </w:pPr>
      <w:r w:rsidRPr="00B72AB2">
        <w:rPr>
          <w:lang w:val="ru-RU"/>
        </w:rPr>
        <w:t>поручает Генеральному секретарю</w:t>
      </w:r>
    </w:p>
    <w:p w:rsidR="00673420" w:rsidRPr="00B72AB2" w:rsidRDefault="00673420" w:rsidP="00673420">
      <w:pPr>
        <w:rPr>
          <w:lang w:val="ru-RU"/>
        </w:rPr>
      </w:pPr>
      <w:r w:rsidRPr="00B72AB2">
        <w:rPr>
          <w:lang w:val="ru-RU"/>
        </w:rPr>
        <w:t>1</w:t>
      </w:r>
      <w:r w:rsidRPr="00B72AB2">
        <w:rPr>
          <w:lang w:val="ru-RU"/>
        </w:rPr>
        <w:tab/>
        <w:t>продолжать играть значительную роль в международных обсуждениях и инициативах по управлению наименованиями доменов и адресами интернета и другими ресурсами интернета в рамках мандата МСЭ, учитывая будущее развитие интернета, цели Союза и интересы его членов, как это изложено в его основных документах, резолюциях и решениях;</w:t>
      </w:r>
    </w:p>
    <w:p w:rsidR="00673420" w:rsidRPr="00B72AB2" w:rsidRDefault="00673420" w:rsidP="00673420">
      <w:pPr>
        <w:rPr>
          <w:lang w:val="ru-RU"/>
        </w:rPr>
      </w:pPr>
      <w:r w:rsidRPr="00B72AB2">
        <w:rPr>
          <w:lang w:val="ru-RU"/>
        </w:rPr>
        <w:t>2</w:t>
      </w:r>
      <w:r w:rsidRPr="00B72AB2">
        <w:rPr>
          <w:lang w:val="ru-RU"/>
        </w:rPr>
        <w:tab/>
        <w:t>принять необходимые меры, для того чтобы МСЭ продолжал играть содействующую роль в координации вопросов международной государственной политики, касающихся интернета, как это изложено в п. 35 d) Тунисской программы, взаимодействуя, в надлежащих случаях, с другими международными организациями в этих областях;</w:t>
      </w:r>
    </w:p>
    <w:p w:rsidR="00673420" w:rsidRPr="00B72AB2" w:rsidRDefault="00673420" w:rsidP="00673420">
      <w:pPr>
        <w:rPr>
          <w:lang w:val="ru-RU"/>
        </w:rPr>
      </w:pPr>
      <w:r w:rsidRPr="00B72AB2">
        <w:rPr>
          <w:lang w:val="ru-RU"/>
        </w:rPr>
        <w:t>3</w:t>
      </w:r>
      <w:r w:rsidRPr="00B72AB2">
        <w:rPr>
          <w:lang w:val="ru-RU"/>
        </w:rPr>
        <w:tab/>
        <w:t xml:space="preserve">в соответствии с п. </w:t>
      </w:r>
      <w:proofErr w:type="gramStart"/>
      <w:r w:rsidRPr="00B72AB2">
        <w:rPr>
          <w:lang w:val="ru-RU"/>
        </w:rPr>
        <w:t>78</w:t>
      </w:r>
      <w:proofErr w:type="gramEnd"/>
      <w:r w:rsidRPr="00B72AB2">
        <w:rPr>
          <w:lang w:val="ru-RU"/>
        </w:rPr>
        <w:t> а) Тунисской программы по-прежнему, в надлежащих случаях, вносить вклад в работу ФУИ, если мандат ФУИ будет продлен ГА ООН;</w:t>
      </w:r>
    </w:p>
    <w:p w:rsidR="00673420" w:rsidRPr="00B72AB2" w:rsidRDefault="00673420" w:rsidP="00673420">
      <w:pPr>
        <w:rPr>
          <w:lang w:val="ru-RU"/>
        </w:rPr>
      </w:pPr>
      <w:r w:rsidRPr="00B72AB2">
        <w:rPr>
          <w:lang w:val="ru-RU"/>
        </w:rPr>
        <w:t>4</w:t>
      </w:r>
      <w:r w:rsidRPr="00B72AB2">
        <w:rPr>
          <w:lang w:val="ru-RU"/>
        </w:rPr>
        <w:tab/>
        <w:t>продолжать принимать необходимые меры, для того чтобы МСЭ играл активную и конструктивную роль в процессе, направленном на укрепление сотрудничества, как это изложено в п. 71 Тунисской программы;</w:t>
      </w:r>
    </w:p>
    <w:p w:rsidR="00673420" w:rsidRPr="00B72AB2" w:rsidRDefault="00673420" w:rsidP="00673420">
      <w:pPr>
        <w:rPr>
          <w:lang w:val="ru-RU"/>
        </w:rPr>
      </w:pPr>
      <w:r w:rsidRPr="00B72AB2">
        <w:rPr>
          <w:lang w:val="ru-RU"/>
        </w:rPr>
        <w:t>5</w:t>
      </w:r>
      <w:r w:rsidRPr="00B72AB2">
        <w:rPr>
          <w:lang w:val="ru-RU"/>
        </w:rPr>
        <w:tab/>
        <w:t>продолжать принимать необходимые меры в рамках внутреннего процесса МСЭ, направленные на укрепление сотрудничества в вопросах международной государственной политики, касающихся интернета, как это изложено в п. 71 Тунисской программы, с участием всех заинтересованных сторон, в соответствии с их различными ролями и сферами ответственности;</w:t>
      </w:r>
    </w:p>
    <w:p w:rsidR="00673420" w:rsidRPr="00B72AB2" w:rsidRDefault="00673420" w:rsidP="00673420">
      <w:pPr>
        <w:rPr>
          <w:lang w:val="ru-RU"/>
        </w:rPr>
      </w:pPr>
      <w:r w:rsidRPr="00B72AB2">
        <w:rPr>
          <w:lang w:val="ru-RU"/>
        </w:rPr>
        <w:t>6</w:t>
      </w:r>
      <w:r w:rsidRPr="00B72AB2">
        <w:rPr>
          <w:lang w:val="ru-RU"/>
        </w:rPr>
        <w:tab/>
        <w:t>ежегодно представлять Совету отчет о деятельности по этим вопросам и, в надлежащих случаях, представлять предложения, и после одобрения этого отчета Государствами-Членами с применением действующих процедур консультаций представить отчет Генеральному секретарю Организации Объединенных Наций;</w:t>
      </w:r>
    </w:p>
    <w:p w:rsidR="00673420" w:rsidRPr="00B72AB2" w:rsidRDefault="00673420" w:rsidP="006F1032">
      <w:pPr>
        <w:rPr>
          <w:ins w:id="199" w:author="Rudometova, Alisa" w:date="2018-09-27T16:30:00Z"/>
          <w:lang w:val="ru-RU"/>
        </w:rPr>
      </w:pPr>
      <w:r w:rsidRPr="00B72AB2">
        <w:rPr>
          <w:lang w:val="ru-RU"/>
        </w:rPr>
        <w:t>7</w:t>
      </w:r>
      <w:r w:rsidRPr="00B72AB2">
        <w:rPr>
          <w:lang w:val="ru-RU"/>
        </w:rPr>
        <w:tab/>
        <w:t>продолжать распространять, в надлежащих случаях, отчеты РГС</w:t>
      </w:r>
      <w:r w:rsidRPr="00B72AB2">
        <w:rPr>
          <w:lang w:val="ru-RU"/>
        </w:rPr>
        <w:noBreakHyphen/>
        <w:t>Интернет среди всех соответствующих международных организаций и заинтересованных сторон, которые активно участвуют в решении таких вопросов, для их учета в процессах разработки политики</w:t>
      </w:r>
      <w:ins w:id="200" w:author="Rudometova, Alisa" w:date="2018-09-27T16:30:00Z">
        <w:r w:rsidR="002B689A" w:rsidRPr="00B72AB2">
          <w:rPr>
            <w:lang w:val="ru-RU"/>
          </w:rPr>
          <w:t>;</w:t>
        </w:r>
      </w:ins>
    </w:p>
    <w:p w:rsidR="002B689A" w:rsidRPr="00B72AB2" w:rsidRDefault="002B689A" w:rsidP="006F1032">
      <w:pPr>
        <w:rPr>
          <w:lang w:val="ru-RU"/>
        </w:rPr>
      </w:pPr>
      <w:ins w:id="201" w:author="Rudometova, Alisa" w:date="2018-09-27T16:30:00Z">
        <w:r w:rsidRPr="00B72AB2">
          <w:rPr>
            <w:lang w:val="ru-RU"/>
            <w:rPrChange w:id="202" w:author="Bogdanova, Natalia" w:date="2018-10-01T16:19:00Z">
              <w:rPr>
                <w:lang w:val="en-US"/>
              </w:rPr>
            </w:rPrChange>
          </w:rPr>
          <w:t>8</w:t>
        </w:r>
        <w:r w:rsidRPr="00B72AB2">
          <w:rPr>
            <w:lang w:val="ru-RU"/>
            <w:rPrChange w:id="203" w:author="Bogdanova, Natalia" w:date="2018-10-01T16:19:00Z">
              <w:rPr>
                <w:lang w:val="en-US"/>
              </w:rPr>
            </w:rPrChange>
          </w:rPr>
          <w:tab/>
        </w:r>
      </w:ins>
      <w:ins w:id="204" w:author="Bogdanova, Natalia" w:date="2018-10-01T16:17:00Z">
        <w:r w:rsidR="00AA6B08" w:rsidRPr="00B72AB2">
          <w:rPr>
            <w:lang w:val="ru-RU"/>
          </w:rPr>
          <w:t xml:space="preserve">продолжать учитывать </w:t>
        </w:r>
      </w:ins>
      <w:ins w:id="205" w:author="Bogdanova, Natalia" w:date="2018-10-01T16:18:00Z">
        <w:r w:rsidR="00AA6B08" w:rsidRPr="00B72AB2">
          <w:rPr>
            <w:lang w:val="ru-RU"/>
          </w:rPr>
          <w:t xml:space="preserve">решения Всемирного форума по политике в области электросвязи/информационно-коммуникационных технологий (ИКТ) в отношении вопросов, касающихся Резолюций </w:t>
        </w:r>
      </w:ins>
      <w:ins w:id="206" w:author="Rudometova, Alisa" w:date="2018-09-27T16:30:00Z">
        <w:r w:rsidRPr="00B72AB2">
          <w:rPr>
            <w:lang w:val="ru-RU"/>
            <w:rPrChange w:id="207" w:author="Bogdanova, Natalia" w:date="2018-10-01T16:19:00Z">
              <w:rPr>
                <w:lang w:val="en-US"/>
              </w:rPr>
            </w:rPrChange>
          </w:rPr>
          <w:t xml:space="preserve">101, 102 </w:t>
        </w:r>
      </w:ins>
      <w:ins w:id="208" w:author="Bogdanova, Natalia" w:date="2018-10-01T16:18:00Z">
        <w:r w:rsidR="00AA6B08" w:rsidRPr="00B72AB2">
          <w:rPr>
            <w:lang w:val="ru-RU"/>
          </w:rPr>
          <w:t xml:space="preserve">и </w:t>
        </w:r>
      </w:ins>
      <w:ins w:id="209" w:author="Rudometova, Alisa" w:date="2018-09-27T16:30:00Z">
        <w:r w:rsidRPr="00B72AB2">
          <w:rPr>
            <w:lang w:val="ru-RU"/>
            <w:rPrChange w:id="210" w:author="Bogdanova, Natalia" w:date="2018-10-01T16:19:00Z">
              <w:rPr>
                <w:lang w:val="en-US"/>
              </w:rPr>
            </w:rPrChange>
          </w:rPr>
          <w:t>133</w:t>
        </w:r>
      </w:ins>
      <w:ins w:id="211" w:author="Bogdanova, Natalia" w:date="2018-10-01T16:30:00Z">
        <w:r w:rsidR="00FD7CB0" w:rsidRPr="00B72AB2">
          <w:rPr>
            <w:lang w:val="ru-RU"/>
          </w:rPr>
          <w:t>,</w:t>
        </w:r>
      </w:ins>
      <w:ins w:id="212" w:author="Rudometova, Alisa" w:date="2018-09-27T16:30:00Z">
        <w:r w:rsidRPr="00B72AB2">
          <w:rPr>
            <w:lang w:val="ru-RU"/>
            <w:rPrChange w:id="213" w:author="Bogdanova, Natalia" w:date="2018-10-01T16:19:00Z">
              <w:rPr>
                <w:lang w:val="en-US"/>
              </w:rPr>
            </w:rPrChange>
          </w:rPr>
          <w:t xml:space="preserve"> </w:t>
        </w:r>
      </w:ins>
      <w:ins w:id="214" w:author="Bogdanova, Natalia" w:date="2018-10-01T16:19:00Z">
        <w:r w:rsidR="00AA6B08" w:rsidRPr="00B72AB2">
          <w:rPr>
            <w:lang w:val="ru-RU"/>
          </w:rPr>
          <w:t>и продолжать предлагать Государствам-Членам и Членам Сектор</w:t>
        </w:r>
      </w:ins>
      <w:ins w:id="215" w:author="Bogdanova, Natalia" w:date="2018-10-05T11:01:00Z">
        <w:r w:rsidR="00726D79" w:rsidRPr="00B72AB2">
          <w:rPr>
            <w:lang w:val="ru-RU"/>
          </w:rPr>
          <w:t>ов</w:t>
        </w:r>
      </w:ins>
      <w:ins w:id="216" w:author="Bogdanova, Natalia" w:date="2018-10-01T16:19:00Z">
        <w:r w:rsidR="00AA6B08" w:rsidRPr="00B72AB2">
          <w:rPr>
            <w:lang w:val="ru-RU"/>
          </w:rPr>
          <w:t xml:space="preserve"> представлять свои мнения относительно возможных темы, </w:t>
        </w:r>
      </w:ins>
      <w:ins w:id="217" w:author="Rudometova, Alisa" w:date="2018-10-09T10:55:00Z">
        <w:r w:rsidR="003C4714" w:rsidRPr="00B72AB2">
          <w:rPr>
            <w:lang w:val="ru-RU"/>
          </w:rPr>
          <w:t>сроко</w:t>
        </w:r>
      </w:ins>
      <w:ins w:id="218" w:author="Rudometova, Alisa" w:date="2018-10-09T10:56:00Z">
        <w:r w:rsidR="003C4714" w:rsidRPr="00B72AB2">
          <w:rPr>
            <w:lang w:val="ru-RU"/>
          </w:rPr>
          <w:t>в</w:t>
        </w:r>
      </w:ins>
      <w:ins w:id="219" w:author="Bogdanova, Natalia" w:date="2018-10-01T16:19:00Z">
        <w:r w:rsidR="00AA6B08" w:rsidRPr="00B72AB2">
          <w:rPr>
            <w:lang w:val="ru-RU"/>
          </w:rPr>
          <w:t xml:space="preserve"> и места </w:t>
        </w:r>
        <w:proofErr w:type="gramStart"/>
        <w:r w:rsidR="00AA6B08" w:rsidRPr="00B72AB2">
          <w:rPr>
            <w:lang w:val="ru-RU"/>
          </w:rPr>
          <w:t>проведения</w:t>
        </w:r>
        <w:proofErr w:type="gramEnd"/>
        <w:r w:rsidR="00AA6B08" w:rsidRPr="00B72AB2">
          <w:rPr>
            <w:lang w:val="ru-RU"/>
          </w:rPr>
          <w:t xml:space="preserve"> следующего </w:t>
        </w:r>
      </w:ins>
      <w:ins w:id="220" w:author="Bogdanova, Natalia" w:date="2018-10-01T16:29:00Z">
        <w:r w:rsidR="00AA6B08" w:rsidRPr="00B72AB2">
          <w:rPr>
            <w:lang w:val="ru-RU"/>
          </w:rPr>
          <w:t>ВФПЭ</w:t>
        </w:r>
      </w:ins>
      <w:r w:rsidR="006F1032" w:rsidRPr="00B72AB2">
        <w:rPr>
          <w:lang w:val="ru-RU"/>
        </w:rPr>
        <w:t>,</w:t>
      </w:r>
    </w:p>
    <w:p w:rsidR="00673420" w:rsidRPr="00B72AB2" w:rsidRDefault="00673420" w:rsidP="00673420">
      <w:pPr>
        <w:pStyle w:val="Call"/>
        <w:rPr>
          <w:lang w:val="ru-RU"/>
        </w:rPr>
      </w:pPr>
      <w:r w:rsidRPr="00B72AB2">
        <w:rPr>
          <w:lang w:val="ru-RU"/>
        </w:rPr>
        <w:t>поручает Директорам Бюро</w:t>
      </w:r>
    </w:p>
    <w:p w:rsidR="00673420" w:rsidRPr="00B72AB2" w:rsidRDefault="00673420" w:rsidP="00673420">
      <w:pPr>
        <w:rPr>
          <w:lang w:val="ru-RU"/>
        </w:rPr>
      </w:pPr>
      <w:r w:rsidRPr="00B72AB2">
        <w:rPr>
          <w:lang w:val="ru-RU"/>
        </w:rPr>
        <w:t>1</w:t>
      </w:r>
      <w:r w:rsidRPr="00B72AB2">
        <w:rPr>
          <w:lang w:val="ru-RU"/>
        </w:rPr>
        <w:tab/>
        <w:t>вносить вклад в работу РГС-Интернет в отношении деятельности, которая была проведена их Бюро и которая имеет отношение к работе Группы;</w:t>
      </w:r>
    </w:p>
    <w:p w:rsidR="00673420" w:rsidRPr="00B72AB2" w:rsidRDefault="00673420" w:rsidP="00673420">
      <w:pPr>
        <w:rPr>
          <w:lang w:val="ru-RU"/>
        </w:rPr>
      </w:pPr>
      <w:r w:rsidRPr="00B72AB2">
        <w:rPr>
          <w:lang w:val="ru-RU"/>
        </w:rPr>
        <w:t>2</w:t>
      </w:r>
      <w:r w:rsidRPr="00B72AB2">
        <w:rPr>
          <w:lang w:val="ru-RU"/>
        </w:rPr>
        <w:tab/>
        <w:t xml:space="preserve">в рамках их мандатов, а также в рамках компетенции Союза и в пределах имеющихся ресурсов, в надлежащих случаях, в сотрудничестве с соответствующими организациями оказывать содействие Государствам-Членам по их просьбе в достижении поставленных ими политических задач в </w:t>
      </w:r>
      <w:r w:rsidRPr="00B72AB2">
        <w:rPr>
          <w:lang w:val="ru-RU"/>
        </w:rPr>
        <w:lastRenderedPageBreak/>
        <w:t xml:space="preserve">отношении управления наименованиями доменов и адресами интернета, другими ресурсами интернета, возможности установления международных </w:t>
      </w:r>
      <w:proofErr w:type="spellStart"/>
      <w:r w:rsidRPr="00B72AB2">
        <w:rPr>
          <w:lang w:val="ru-RU"/>
        </w:rPr>
        <w:t>интернет-соединений</w:t>
      </w:r>
      <w:proofErr w:type="spellEnd"/>
      <w:r w:rsidRPr="00B72AB2">
        <w:rPr>
          <w:lang w:val="ru-RU"/>
        </w:rPr>
        <w:t>, в пределах компетенции МСЭ, таких как создание потенциала, наличие инфраструктуры и затраты, связанные с инфраструктурой, а также в отношении вопросов государственной политики, касающихся интернета, в соответствии с приложением к Резолюции 1305 Совета, в котором определяется роль РГС-Интернет;</w:t>
      </w:r>
    </w:p>
    <w:p w:rsidR="00673420" w:rsidRPr="00B72AB2" w:rsidRDefault="00673420" w:rsidP="00673420">
      <w:pPr>
        <w:rPr>
          <w:lang w:val="ru-RU"/>
        </w:rPr>
      </w:pPr>
      <w:r w:rsidRPr="00B72AB2">
        <w:rPr>
          <w:lang w:val="ru-RU"/>
        </w:rPr>
        <w:t>3</w:t>
      </w:r>
      <w:r w:rsidRPr="00B72AB2">
        <w:rPr>
          <w:lang w:val="ru-RU"/>
        </w:rPr>
        <w:tab/>
        <w:t>взаимодействовать и сотрудничать с региональными организациями электросвязи в соответствии с настоящей Резолюцией,</w:t>
      </w:r>
    </w:p>
    <w:p w:rsidR="00673420" w:rsidRPr="00B72AB2" w:rsidRDefault="00673420" w:rsidP="00673420">
      <w:pPr>
        <w:pStyle w:val="Call"/>
        <w:rPr>
          <w:lang w:val="ru-RU"/>
        </w:rPr>
      </w:pPr>
      <w:r w:rsidRPr="00B72AB2">
        <w:rPr>
          <w:lang w:val="ru-RU"/>
        </w:rPr>
        <w:t>поручает Директору Бюро стандартизации электросвязи</w:t>
      </w:r>
    </w:p>
    <w:p w:rsidR="00673420" w:rsidRPr="00B72AB2" w:rsidRDefault="00673420" w:rsidP="00673420">
      <w:pPr>
        <w:rPr>
          <w:lang w:val="ru-RU"/>
        </w:rPr>
      </w:pPr>
      <w:r w:rsidRPr="00B72AB2">
        <w:rPr>
          <w:lang w:val="ru-RU"/>
        </w:rPr>
        <w:t>1</w:t>
      </w:r>
      <w:r w:rsidRPr="00B72AB2">
        <w:rPr>
          <w:lang w:val="ru-RU"/>
        </w:rPr>
        <w:tab/>
        <w:t>обеспечить, чтобы МСЭ-Т выполнял свою роль в технических вопросах, и продолжать использовать опыт МСЭ-Т, а также взаимодействовать и сотрудничать с надлежащими объединениями по вопросам управления наименованиями доменов и адресами интернета и другими ресурсами интернета в рамках мандата МСЭ, такими как протокол Интернет версии 6 (IPv6), ENUM и IDN, а также по любым другим связанным с ними техническим изменениям и вопросам, включая содействие проведению соответствующими исследовательскими комиссиями МСЭ-Т и другими группами надлежащих исследований по этим вопросам;</w:t>
      </w:r>
    </w:p>
    <w:p w:rsidR="00673420" w:rsidRPr="00B72AB2" w:rsidRDefault="00673420" w:rsidP="00673420">
      <w:pPr>
        <w:rPr>
          <w:lang w:val="ru-RU"/>
        </w:rPr>
      </w:pPr>
      <w:r w:rsidRPr="00B72AB2">
        <w:rPr>
          <w:lang w:val="ru-RU"/>
        </w:rPr>
        <w:t>2</w:t>
      </w:r>
      <w:r w:rsidRPr="00B72AB2">
        <w:rPr>
          <w:lang w:val="ru-RU"/>
        </w:rPr>
        <w:tab/>
        <w:t>в соответствии с правилами и процедурами МСЭ и призывая членов МСЭ вносить вклады, продолжать играть содействующую роль при координации вопросов государственной политики, касающихся наименований доменов и адресов интернета и других ресурсов интернета, и оказании помощи в их разработке в рамках мандата МСЭ и с учетом их возможного развития;</w:t>
      </w:r>
    </w:p>
    <w:p w:rsidR="00673420" w:rsidRPr="00B72AB2" w:rsidRDefault="00673420" w:rsidP="00673420">
      <w:pPr>
        <w:rPr>
          <w:lang w:val="ru-RU"/>
        </w:rPr>
      </w:pPr>
      <w:r w:rsidRPr="00B72AB2">
        <w:rPr>
          <w:lang w:val="ru-RU"/>
        </w:rPr>
        <w:t>3</w:t>
      </w:r>
      <w:r w:rsidRPr="00B72AB2">
        <w:rPr>
          <w:lang w:val="ru-RU"/>
        </w:rPr>
        <w:tab/>
        <w:t xml:space="preserve">сотрудничать с Государствами-Членами, Членами Секторов и соответствующими международными организациями, в надлежащих случаях, по вопросам, касающимся </w:t>
      </w:r>
      <w:proofErr w:type="spellStart"/>
      <w:r w:rsidRPr="00B72AB2">
        <w:rPr>
          <w:lang w:val="ru-RU"/>
        </w:rPr>
        <w:t>ссTLD</w:t>
      </w:r>
      <w:proofErr w:type="spellEnd"/>
      <w:r w:rsidRPr="00B72AB2">
        <w:rPr>
          <w:lang w:val="ru-RU"/>
        </w:rPr>
        <w:t xml:space="preserve"> Государств-Членов и соответствующего опыта в этой области;</w:t>
      </w:r>
    </w:p>
    <w:p w:rsidR="00673420" w:rsidRPr="00B72AB2" w:rsidRDefault="00673420" w:rsidP="00673420">
      <w:pPr>
        <w:rPr>
          <w:lang w:val="ru-RU"/>
        </w:rPr>
      </w:pPr>
      <w:r w:rsidRPr="00B72AB2">
        <w:rPr>
          <w:lang w:val="ru-RU"/>
        </w:rPr>
        <w:t>4</w:t>
      </w:r>
      <w:r w:rsidRPr="00B72AB2">
        <w:rPr>
          <w:lang w:val="ru-RU"/>
        </w:rPr>
        <w:tab/>
        <w:t>ежегодно представлять Совету, а также ВАСЭ отчет о деятельности и достижениях, связанных с этими вопросами, включая, в надлежащих случаях, предложения для дальнейшего рассмотрения,</w:t>
      </w:r>
    </w:p>
    <w:p w:rsidR="00673420" w:rsidRPr="00B72AB2" w:rsidRDefault="00673420" w:rsidP="00673420">
      <w:pPr>
        <w:pStyle w:val="Call"/>
        <w:rPr>
          <w:lang w:val="ru-RU"/>
        </w:rPr>
      </w:pPr>
      <w:r w:rsidRPr="00B72AB2">
        <w:rPr>
          <w:lang w:val="ru-RU"/>
        </w:rPr>
        <w:t>поручает Директору Бюро развития электросвязи</w:t>
      </w:r>
    </w:p>
    <w:p w:rsidR="00673420" w:rsidRPr="00B72AB2" w:rsidRDefault="00673420" w:rsidP="00673420">
      <w:pPr>
        <w:rPr>
          <w:lang w:val="ru-RU"/>
        </w:rPr>
      </w:pPr>
      <w:r w:rsidRPr="00B72AB2">
        <w:rPr>
          <w:lang w:val="ru-RU"/>
        </w:rPr>
        <w:t>1</w:t>
      </w:r>
      <w:r w:rsidRPr="00B72AB2">
        <w:rPr>
          <w:lang w:val="ru-RU"/>
        </w:rPr>
        <w:tab/>
        <w:t>организовывать совместно с соответствующими структурами международные и региональные форумы и осуществлять необходимую деятельность для обсуждения политических, оперативных и технических вопросов, связанных с интернетом в целом и с управлением наименованиями доменов и адресами интернета и другими ресурсами интернета, в рамках мандата МСЭ, в частности включая многоязычие, в интересах Государств-Членов, особенно развивающихся стран, принимая во внимание положения надлежащих резолюций настоящей Конференции, включая настоящую Резолюцию, а также положения надлежащих резолюций Всемирной конференции по развитию электросвязи (ВКРЭ);</w:t>
      </w:r>
    </w:p>
    <w:p w:rsidR="00673420" w:rsidRPr="00B72AB2" w:rsidRDefault="00673420" w:rsidP="00673420">
      <w:pPr>
        <w:rPr>
          <w:lang w:val="ru-RU"/>
        </w:rPr>
      </w:pPr>
      <w:r w:rsidRPr="00B72AB2">
        <w:rPr>
          <w:lang w:val="ru-RU"/>
        </w:rPr>
        <w:t>2</w:t>
      </w:r>
      <w:r w:rsidRPr="00B72AB2">
        <w:rPr>
          <w:lang w:val="ru-RU"/>
        </w:rPr>
        <w:tab/>
        <w:t>продолжать содействовать через программы и исследовательские комиссии МСЭ-D обмену информацией, способствовать обсуждению и разработке передового опыта в вопросах, касающихся интернета, и по</w:t>
      </w:r>
      <w:r w:rsidRPr="00B72AB2">
        <w:rPr>
          <w:lang w:val="ru-RU"/>
        </w:rPr>
        <w:noBreakHyphen/>
        <w:t>прежнему играть ключевую роль в пропаганде его распространения путем содействия созданию потенциала, оказания технической помощи и поощрения участия развивающихся стран в международных форумах и в обсуждении вопросов, касающихся интернета;</w:t>
      </w:r>
    </w:p>
    <w:p w:rsidR="00673420" w:rsidRPr="00B72AB2" w:rsidRDefault="00673420" w:rsidP="00673420">
      <w:pPr>
        <w:rPr>
          <w:lang w:val="ru-RU"/>
        </w:rPr>
      </w:pPr>
      <w:r w:rsidRPr="00B72AB2">
        <w:rPr>
          <w:lang w:val="ru-RU"/>
        </w:rPr>
        <w:t>3</w:t>
      </w:r>
      <w:r w:rsidRPr="00B72AB2">
        <w:rPr>
          <w:lang w:val="ru-RU"/>
        </w:rPr>
        <w:tab/>
        <w:t>продолжать ежегодно представлять Совету и Консультативной группе по развитию электросвязи, а также ВКРЭ отчет о деятельности и достижениях, связанных с этими вопросами, включая, в надлежащих случаях, предложения для дальнейшего рассмотрения;</w:t>
      </w:r>
    </w:p>
    <w:p w:rsidR="00673420" w:rsidRPr="00B72AB2" w:rsidRDefault="00673420" w:rsidP="00673420">
      <w:pPr>
        <w:rPr>
          <w:lang w:val="ru-RU"/>
        </w:rPr>
      </w:pPr>
      <w:r w:rsidRPr="00B72AB2">
        <w:rPr>
          <w:lang w:val="ru-RU"/>
        </w:rPr>
        <w:t>4</w:t>
      </w:r>
      <w:r w:rsidRPr="00B72AB2">
        <w:rPr>
          <w:lang w:val="ru-RU"/>
        </w:rPr>
        <w:tab/>
        <w:t>взаимодействовать с Бюро стандартизации электросвязи и сотрудничать с соответствующими другими организациями, занимающимися развитием и развертыванием сетей на базе IP, а также ростом интернета, с целью предоставления Государствам-Членам примеров широко распространенного передового опыта по проектированию, монтажу и эксплуатации пунктов обмена трафиком интернета (IXP),</w:t>
      </w:r>
    </w:p>
    <w:p w:rsidR="00673420" w:rsidRPr="00B72AB2" w:rsidRDefault="00673420" w:rsidP="00673420">
      <w:pPr>
        <w:pStyle w:val="Call"/>
        <w:rPr>
          <w:lang w:val="ru-RU"/>
        </w:rPr>
      </w:pPr>
      <w:r w:rsidRPr="00B72AB2">
        <w:rPr>
          <w:lang w:val="ru-RU"/>
        </w:rPr>
        <w:lastRenderedPageBreak/>
        <w:t>поручает Рабочей группе Совета по вопросам международной государственной политики, касающимся интернета</w:t>
      </w:r>
    </w:p>
    <w:p w:rsidR="00673420" w:rsidRPr="00B72AB2" w:rsidRDefault="00673420" w:rsidP="00673420">
      <w:pPr>
        <w:rPr>
          <w:lang w:val="ru-RU"/>
        </w:rPr>
      </w:pPr>
      <w:r w:rsidRPr="00B72AB2">
        <w:rPr>
          <w:lang w:val="ru-RU"/>
        </w:rPr>
        <w:t>1</w:t>
      </w:r>
      <w:r w:rsidRPr="00B72AB2">
        <w:rPr>
          <w:lang w:val="ru-RU"/>
        </w:rPr>
        <w:tab/>
        <w:t>рассмотреть и обсудить деятельность Генерального секретаря и Директоров Бюро по выполнению настоящей Резолюции;</w:t>
      </w:r>
    </w:p>
    <w:p w:rsidR="00673420" w:rsidRPr="00B72AB2" w:rsidRDefault="00673420" w:rsidP="00673420">
      <w:pPr>
        <w:rPr>
          <w:lang w:val="ru-RU"/>
        </w:rPr>
      </w:pPr>
      <w:r w:rsidRPr="00B72AB2">
        <w:rPr>
          <w:lang w:val="ru-RU"/>
        </w:rPr>
        <w:t>2</w:t>
      </w:r>
      <w:r w:rsidRPr="00B72AB2">
        <w:rPr>
          <w:lang w:val="ru-RU"/>
        </w:rPr>
        <w:tab/>
        <w:t>готовить, в надлежащих случаях, вклады МСЭ в вышеупомянутую деятельность;</w:t>
      </w:r>
    </w:p>
    <w:p w:rsidR="00673420" w:rsidRPr="00B72AB2" w:rsidRDefault="00673420" w:rsidP="00E6369E">
      <w:pPr>
        <w:rPr>
          <w:ins w:id="221" w:author="Rudometova, Alisa" w:date="2018-09-27T16:31:00Z"/>
          <w:lang w:val="ru-RU"/>
        </w:rPr>
      </w:pPr>
      <w:r w:rsidRPr="00B72AB2">
        <w:rPr>
          <w:lang w:val="ru-RU"/>
        </w:rPr>
        <w:t>3</w:t>
      </w:r>
      <w:r w:rsidRPr="00B72AB2">
        <w:rPr>
          <w:lang w:val="ru-RU"/>
        </w:rPr>
        <w:tab/>
        <w:t>продолжать определять, исследовать и разрабатывать тематику международной государственной политики, касающуюся интернета, принимая во внимание соответствующие резолюции МСЭ</w:t>
      </w:r>
      <w:ins w:id="222" w:author="Rudometova, Alisa" w:date="2018-09-27T16:31:00Z">
        <w:r w:rsidR="00F017ED" w:rsidRPr="00B72AB2">
          <w:rPr>
            <w:lang w:val="ru-RU"/>
          </w:rPr>
          <w:t>;</w:t>
        </w:r>
      </w:ins>
    </w:p>
    <w:p w:rsidR="00F017ED" w:rsidRPr="00B72AB2" w:rsidRDefault="00F017ED" w:rsidP="00E6369E">
      <w:pPr>
        <w:rPr>
          <w:lang w:val="ru-RU"/>
        </w:rPr>
      </w:pPr>
      <w:ins w:id="223" w:author="Rudometova, Alisa" w:date="2018-09-27T16:31:00Z">
        <w:r w:rsidRPr="00B72AB2">
          <w:rPr>
            <w:lang w:val="ru-RU"/>
            <w:rPrChange w:id="224" w:author="Bogdanova, Natalia" w:date="2018-10-01T16:32:00Z">
              <w:rPr>
                <w:lang w:val="en-US"/>
              </w:rPr>
            </w:rPrChange>
          </w:rPr>
          <w:t>4</w:t>
        </w:r>
        <w:r w:rsidRPr="00B72AB2">
          <w:rPr>
            <w:lang w:val="ru-RU"/>
            <w:rPrChange w:id="225" w:author="Bogdanova, Natalia" w:date="2018-10-01T16:32:00Z">
              <w:rPr>
                <w:lang w:val="en-US"/>
              </w:rPr>
            </w:rPrChange>
          </w:rPr>
          <w:tab/>
        </w:r>
      </w:ins>
      <w:ins w:id="226" w:author="Bogdanova, Natalia" w:date="2018-10-01T16:31:00Z">
        <w:r w:rsidR="00FD7CB0" w:rsidRPr="00B72AB2">
          <w:rPr>
            <w:lang w:val="ru-RU"/>
          </w:rPr>
          <w:t>готовить руководящие указания и отчеты по вопросам международной государственной политики, касающимся интернета</w:t>
        </w:r>
      </w:ins>
      <w:r w:rsidR="00E6369E" w:rsidRPr="00B72AB2">
        <w:rPr>
          <w:lang w:val="ru-RU"/>
        </w:rPr>
        <w:t>,</w:t>
      </w:r>
    </w:p>
    <w:p w:rsidR="00673420" w:rsidRPr="00B72AB2" w:rsidRDefault="00673420" w:rsidP="00673420">
      <w:pPr>
        <w:pStyle w:val="Call"/>
        <w:rPr>
          <w:lang w:val="ru-RU"/>
        </w:rPr>
      </w:pPr>
      <w:r w:rsidRPr="00B72AB2">
        <w:rPr>
          <w:lang w:val="ru-RU"/>
        </w:rPr>
        <w:t>поручает Совету</w:t>
      </w:r>
    </w:p>
    <w:p w:rsidR="00673420" w:rsidRPr="00B72AB2" w:rsidRDefault="00673420" w:rsidP="00673420">
      <w:pPr>
        <w:rPr>
          <w:lang w:val="ru-RU"/>
        </w:rPr>
      </w:pPr>
      <w:r w:rsidRPr="00B72AB2">
        <w:rPr>
          <w:lang w:val="ru-RU"/>
        </w:rPr>
        <w:t>1</w:t>
      </w:r>
      <w:r w:rsidRPr="00B72AB2">
        <w:rPr>
          <w:lang w:val="ru-RU"/>
        </w:rPr>
        <w:tab/>
        <w:t>пересмотреть свою Резолюцию 1344, чтобы дать указания РГС-Интернет, участие в которой ограничено Государствами-Членами, на основе открытых консультаций со всеми заинтересованными сторонами, и проводить такие открытые консультации в соответствии со следующими руководящими указаниями:</w:t>
      </w:r>
    </w:p>
    <w:p w:rsidR="00673420" w:rsidRPr="00B72AB2" w:rsidRDefault="00673420" w:rsidP="00673420">
      <w:pPr>
        <w:pStyle w:val="enumlev1"/>
        <w:rPr>
          <w:lang w:val="ru-RU"/>
        </w:rPr>
      </w:pPr>
      <w:r w:rsidRPr="00B72AB2">
        <w:rPr>
          <w:lang w:val="ru-RU"/>
        </w:rPr>
        <w:t>•</w:t>
      </w:r>
      <w:r w:rsidRPr="00B72AB2">
        <w:rPr>
          <w:lang w:val="ru-RU"/>
        </w:rPr>
        <w:tab/>
        <w:t>РГС-Интернет будет принимать решения по вопросам международной государственной политики, касающимся интернета, для проведения открытых консультаций, основываясь в первую очередь на Резолюции 1305 Совета;</w:t>
      </w:r>
    </w:p>
    <w:p w:rsidR="00673420" w:rsidRPr="00B72AB2" w:rsidRDefault="00673420" w:rsidP="00673420">
      <w:pPr>
        <w:pStyle w:val="enumlev1"/>
        <w:rPr>
          <w:lang w:val="ru-RU"/>
        </w:rPr>
      </w:pPr>
      <w:r w:rsidRPr="00B72AB2">
        <w:rPr>
          <w:lang w:val="ru-RU"/>
        </w:rPr>
        <w:t>•</w:t>
      </w:r>
      <w:r w:rsidRPr="00B72AB2">
        <w:rPr>
          <w:lang w:val="ru-RU"/>
        </w:rPr>
        <w:tab/>
        <w:t>РГС-Интернет следует, как правило, проводить как открытые онлайновые консультации, так и очные открытые консультационные собрания с дистанционным участием в течение разумного периода времени перед каждым собранием РГС-Интернет;</w:t>
      </w:r>
    </w:p>
    <w:p w:rsidR="00673420" w:rsidRPr="00B72AB2" w:rsidRDefault="00673420" w:rsidP="00673420">
      <w:pPr>
        <w:pStyle w:val="enumlev1"/>
        <w:rPr>
          <w:lang w:val="ru-RU"/>
        </w:rPr>
      </w:pPr>
      <w:r w:rsidRPr="00B72AB2">
        <w:rPr>
          <w:lang w:val="ru-RU"/>
        </w:rPr>
        <w:t>•</w:t>
      </w:r>
      <w:r w:rsidRPr="00B72AB2">
        <w:rPr>
          <w:lang w:val="ru-RU"/>
        </w:rPr>
        <w:tab/>
        <w:t>соответствующие входные документы, получаемые от заинтересованных сторон, будут представляться РГС</w:t>
      </w:r>
      <w:r w:rsidRPr="00B72AB2">
        <w:rPr>
          <w:lang w:val="ru-RU"/>
        </w:rPr>
        <w:noBreakHyphen/>
        <w:t>Интернет для рассмотрения по вопросам, выбранным для ее следующего собрания;</w:t>
      </w:r>
    </w:p>
    <w:p w:rsidR="00673420" w:rsidRPr="00B72AB2" w:rsidRDefault="00673420" w:rsidP="00673420">
      <w:pPr>
        <w:rPr>
          <w:lang w:val="ru-RU"/>
        </w:rPr>
      </w:pPr>
      <w:r w:rsidRPr="00B72AB2">
        <w:rPr>
          <w:lang w:val="ru-RU"/>
        </w:rPr>
        <w:t>2</w:t>
      </w:r>
      <w:r w:rsidRPr="00B72AB2">
        <w:rPr>
          <w:lang w:val="ru-RU"/>
        </w:rPr>
        <w:tab/>
        <w:t>с учетом ежегодных отчетов, представляемых Генеральным секретарем и Директорами Бюро, принимать необходимые меры для обеспечения активного участия в международных обсуждениях и инициативах, относящихся к вопросам международного управления наименованиями доменов и адресами интернета и другими ресурсами интернета, в рамках мандата МСЭ;</w:t>
      </w:r>
    </w:p>
    <w:p w:rsidR="00673420" w:rsidRPr="00B72AB2" w:rsidRDefault="00673420" w:rsidP="00673420">
      <w:pPr>
        <w:rPr>
          <w:lang w:val="ru-RU"/>
        </w:rPr>
      </w:pPr>
      <w:r w:rsidRPr="00B72AB2">
        <w:rPr>
          <w:lang w:val="ru-RU"/>
        </w:rPr>
        <w:t>3</w:t>
      </w:r>
      <w:r w:rsidRPr="00B72AB2">
        <w:rPr>
          <w:lang w:val="ru-RU"/>
        </w:rPr>
        <w:tab/>
        <w:t>рассматривать отчеты РГС-Интернет и принимать, в надлежащих случаях, меры;</w:t>
      </w:r>
    </w:p>
    <w:p w:rsidR="00673420" w:rsidRPr="00B72AB2" w:rsidRDefault="00673420" w:rsidP="00673420">
      <w:pPr>
        <w:rPr>
          <w:lang w:val="ru-RU"/>
        </w:rPr>
      </w:pPr>
      <w:r w:rsidRPr="00B72AB2">
        <w:rPr>
          <w:lang w:val="ru-RU"/>
        </w:rPr>
        <w:t>4</w:t>
      </w:r>
      <w:r w:rsidRPr="00B72AB2">
        <w:rPr>
          <w:lang w:val="ru-RU"/>
        </w:rPr>
        <w:tab/>
        <w:t>представить Полномочной конференции 2018 года отчет о деятельности и достижениях, связанных с задачами настоящей Резолюции, включая, в надлежащих случаях, предложения для дальнейшего рассмотрения,</w:t>
      </w:r>
    </w:p>
    <w:p w:rsidR="00673420" w:rsidRPr="00B72AB2" w:rsidRDefault="00673420" w:rsidP="00673420">
      <w:pPr>
        <w:pStyle w:val="Call"/>
        <w:rPr>
          <w:lang w:val="ru-RU"/>
        </w:rPr>
      </w:pPr>
      <w:r w:rsidRPr="00B72AB2">
        <w:rPr>
          <w:lang w:val="ru-RU"/>
        </w:rPr>
        <w:t>предлагает Государствам-Членам</w:t>
      </w:r>
    </w:p>
    <w:p w:rsidR="00673420" w:rsidRPr="00B72AB2" w:rsidRDefault="00673420" w:rsidP="00673420">
      <w:pPr>
        <w:rPr>
          <w:lang w:val="ru-RU"/>
        </w:rPr>
      </w:pPr>
      <w:r w:rsidRPr="00B72AB2">
        <w:rPr>
          <w:lang w:val="ru-RU"/>
        </w:rPr>
        <w:t>1</w:t>
      </w:r>
      <w:r w:rsidRPr="00B72AB2">
        <w:rPr>
          <w:lang w:val="ru-RU"/>
        </w:rPr>
        <w:tab/>
        <w:t>принимать участие в обсуждениях по международному управлению ресурсами интернета, включая наименования доменов и адреса интернета, а также в процессе укрепления сотрудничества по вопросам управления использованием интернета и международной государственной политики, касающейся интернета, для обеспечения того, чтобы в обсуждениях могли участвовать представители со всего мира;</w:t>
      </w:r>
    </w:p>
    <w:p w:rsidR="00673420" w:rsidRPr="00B72AB2" w:rsidRDefault="00673420" w:rsidP="00D60FCE">
      <w:pPr>
        <w:rPr>
          <w:ins w:id="227" w:author="Rudometova, Alisa" w:date="2018-09-27T16:31:00Z"/>
          <w:lang w:val="ru-RU"/>
        </w:rPr>
      </w:pPr>
      <w:r w:rsidRPr="00B72AB2">
        <w:rPr>
          <w:lang w:val="ru-RU"/>
        </w:rPr>
        <w:t>2</w:t>
      </w:r>
      <w:r w:rsidRPr="00B72AB2">
        <w:rPr>
          <w:lang w:val="ru-RU"/>
        </w:rPr>
        <w:tab/>
        <w:t xml:space="preserve">продолжать активно участвовать в обсуждениях и разработке вопросов государственной политики, касающихся ресурсов интернета, включая международные </w:t>
      </w:r>
      <w:proofErr w:type="spellStart"/>
      <w:r w:rsidRPr="00B72AB2">
        <w:rPr>
          <w:lang w:val="ru-RU"/>
        </w:rPr>
        <w:t>интернет-соединения</w:t>
      </w:r>
      <w:proofErr w:type="spellEnd"/>
      <w:r w:rsidRPr="00B72AB2">
        <w:rPr>
          <w:lang w:val="ru-RU"/>
        </w:rPr>
        <w:t>, в пределах компетенции МСЭ, таких как создание потенциала, наличие инфраструктуры и затраты, связанные с инфраструктурой, наименования доменов и адреса, их возможное развитие и влияние новых видов использования и приложений, сотрудничество с соответствующими организациями, а также представлять вклады по соответствующим вопросам РГС-Интернет и исследовательским комиссиям МСЭ</w:t>
      </w:r>
      <w:ins w:id="228" w:author="Rudometova, Alisa" w:date="2018-09-27T16:31:00Z">
        <w:r w:rsidR="009F4D20" w:rsidRPr="00B72AB2">
          <w:rPr>
            <w:lang w:val="ru-RU"/>
          </w:rPr>
          <w:t>;</w:t>
        </w:r>
      </w:ins>
    </w:p>
    <w:p w:rsidR="009F4D20" w:rsidRPr="00B72AB2" w:rsidRDefault="009F4D20">
      <w:pPr>
        <w:rPr>
          <w:ins w:id="229" w:author="Rudometova, Alisa" w:date="2018-09-27T16:31:00Z"/>
          <w:lang w:val="ru-RU"/>
          <w:rPrChange w:id="230" w:author="Bogdanova, Natalia" w:date="2018-10-01T17:26:00Z">
            <w:rPr>
              <w:ins w:id="231" w:author="Rudometova, Alisa" w:date="2018-09-27T16:31:00Z"/>
              <w:lang w:val="en-ZA"/>
            </w:rPr>
          </w:rPrChange>
        </w:rPr>
        <w:pPrChange w:id="232" w:author="Bogdanova, Natalia" w:date="2018-10-01T17:36:00Z">
          <w:pPr>
            <w:pStyle w:val="ListParagraph"/>
            <w:ind w:left="189"/>
          </w:pPr>
        </w:pPrChange>
      </w:pPr>
      <w:ins w:id="233" w:author="Rudometova, Alisa" w:date="2018-09-27T16:31:00Z">
        <w:r w:rsidRPr="00B72AB2">
          <w:rPr>
            <w:lang w:val="ru-RU"/>
            <w:rPrChange w:id="234" w:author="Bogdanova, Natalia" w:date="2018-10-01T17:26:00Z">
              <w:rPr/>
            </w:rPrChange>
          </w:rPr>
          <w:lastRenderedPageBreak/>
          <w:t>3</w:t>
        </w:r>
        <w:r w:rsidRPr="00B72AB2">
          <w:rPr>
            <w:lang w:val="ru-RU"/>
            <w:rPrChange w:id="235" w:author="Bogdanova, Natalia" w:date="2018-10-01T17:26:00Z">
              <w:rPr/>
            </w:rPrChange>
          </w:rPr>
          <w:tab/>
        </w:r>
      </w:ins>
      <w:ins w:id="236" w:author="Bogdanova, Natalia" w:date="2018-10-01T17:24:00Z">
        <w:r w:rsidR="00263F32" w:rsidRPr="00B72AB2">
          <w:rPr>
            <w:lang w:val="ru-RU"/>
          </w:rPr>
          <w:t xml:space="preserve">разрабатывать механизмы и каналы, позволяющие </w:t>
        </w:r>
      </w:ins>
      <w:ins w:id="237" w:author="Bogdanova, Natalia" w:date="2018-10-01T17:26:00Z">
        <w:r w:rsidR="00263F32" w:rsidRPr="00B72AB2">
          <w:rPr>
            <w:lang w:val="ru-RU"/>
          </w:rPr>
          <w:t xml:space="preserve">применять </w:t>
        </w:r>
      </w:ins>
      <w:ins w:id="238" w:author="Bogdanova, Natalia" w:date="2018-10-01T17:36:00Z">
        <w:r w:rsidR="00B4377E" w:rsidRPr="00B72AB2">
          <w:rPr>
            <w:lang w:val="ru-RU"/>
          </w:rPr>
          <w:t xml:space="preserve">результаты </w:t>
        </w:r>
      </w:ins>
      <w:ins w:id="239" w:author="Bogdanova, Natalia" w:date="2018-10-01T17:24:00Z">
        <w:r w:rsidR="00B4377E" w:rsidRPr="00B72AB2">
          <w:rPr>
            <w:lang w:val="ru-RU"/>
          </w:rPr>
          <w:t>глобальны</w:t>
        </w:r>
      </w:ins>
      <w:ins w:id="240" w:author="Bogdanova, Natalia" w:date="2018-10-01T17:36:00Z">
        <w:r w:rsidR="00B4377E" w:rsidRPr="00B72AB2">
          <w:rPr>
            <w:lang w:val="ru-RU"/>
          </w:rPr>
          <w:t>х</w:t>
        </w:r>
      </w:ins>
      <w:ins w:id="241" w:author="Bogdanova, Natalia" w:date="2018-10-01T17:24:00Z">
        <w:r w:rsidR="00263F32" w:rsidRPr="00B72AB2">
          <w:rPr>
            <w:lang w:val="ru-RU"/>
          </w:rPr>
          <w:t xml:space="preserve"> дискусси</w:t>
        </w:r>
      </w:ins>
      <w:ins w:id="242" w:author="Bogdanova, Natalia" w:date="2018-10-01T17:36:00Z">
        <w:r w:rsidR="00B4377E" w:rsidRPr="00B72AB2">
          <w:rPr>
            <w:lang w:val="ru-RU"/>
          </w:rPr>
          <w:t>й</w:t>
        </w:r>
      </w:ins>
      <w:ins w:id="243" w:author="Bogdanova, Natalia" w:date="2018-10-01T17:24:00Z">
        <w:r w:rsidR="00263F32" w:rsidRPr="00B72AB2">
          <w:rPr>
            <w:lang w:val="ru-RU"/>
          </w:rPr>
          <w:t xml:space="preserve"> по вопросам управления использованием интернета </w:t>
        </w:r>
        <w:r w:rsidR="00B4377E" w:rsidRPr="00B72AB2">
          <w:rPr>
            <w:lang w:val="ru-RU"/>
          </w:rPr>
          <w:t>к местн</w:t>
        </w:r>
      </w:ins>
      <w:ins w:id="244" w:author="Bogdanova, Natalia" w:date="2018-10-01T17:36:00Z">
        <w:r w:rsidR="00B4377E" w:rsidRPr="00B72AB2">
          <w:rPr>
            <w:lang w:val="ru-RU"/>
          </w:rPr>
          <w:t>ым</w:t>
        </w:r>
      </w:ins>
      <w:ins w:id="245" w:author="Bogdanova, Natalia" w:date="2018-10-01T17:24:00Z">
        <w:r w:rsidR="00263F32" w:rsidRPr="00B72AB2">
          <w:rPr>
            <w:lang w:val="ru-RU"/>
          </w:rPr>
          <w:t xml:space="preserve"> </w:t>
        </w:r>
      </w:ins>
      <w:ins w:id="246" w:author="Bogdanova, Natalia" w:date="2018-10-01T17:36:00Z">
        <w:r w:rsidR="00B4377E" w:rsidRPr="00B72AB2">
          <w:rPr>
            <w:lang w:val="ru-RU"/>
          </w:rPr>
          <w:t xml:space="preserve">условиям </w:t>
        </w:r>
      </w:ins>
      <w:ins w:id="247" w:author="Bogdanova, Natalia" w:date="2018-10-01T17:24:00Z">
        <w:r w:rsidR="00263F32" w:rsidRPr="00B72AB2">
          <w:rPr>
            <w:lang w:val="ru-RU"/>
          </w:rPr>
          <w:t xml:space="preserve">и интерпретировать </w:t>
        </w:r>
      </w:ins>
      <w:ins w:id="248" w:author="Bogdanova, Natalia" w:date="2018-10-01T17:26:00Z">
        <w:r w:rsidR="00263F32" w:rsidRPr="00B72AB2">
          <w:rPr>
            <w:lang w:val="ru-RU"/>
          </w:rPr>
          <w:t>их соответствующим образом</w:t>
        </w:r>
      </w:ins>
      <w:ins w:id="249" w:author="Rudometova, Alisa" w:date="2018-09-27T16:31:00Z">
        <w:r w:rsidRPr="00B72AB2">
          <w:rPr>
            <w:lang w:val="ru-RU"/>
            <w:rPrChange w:id="250" w:author="Bogdanova, Natalia" w:date="2018-10-01T17:26:00Z">
              <w:rPr>
                <w:lang w:val="en-ZA"/>
              </w:rPr>
            </w:rPrChange>
          </w:rPr>
          <w:t>;</w:t>
        </w:r>
      </w:ins>
    </w:p>
    <w:p w:rsidR="009F4D20" w:rsidRPr="00B72AB2" w:rsidRDefault="009F4D20" w:rsidP="00D60FCE">
      <w:pPr>
        <w:rPr>
          <w:ins w:id="251" w:author="Rudometova, Alisa" w:date="2018-09-27T16:31:00Z"/>
          <w:lang w:val="ru-RU"/>
          <w:rPrChange w:id="252" w:author="Bogdanova, Natalia" w:date="2018-10-01T17:29:00Z">
            <w:rPr>
              <w:ins w:id="253" w:author="Rudometova, Alisa" w:date="2018-09-27T16:31:00Z"/>
              <w:lang w:val="en-ZA"/>
            </w:rPr>
          </w:rPrChange>
        </w:rPr>
      </w:pPr>
      <w:ins w:id="254" w:author="Rudometova, Alisa" w:date="2018-09-27T16:31:00Z">
        <w:r w:rsidRPr="00B72AB2">
          <w:rPr>
            <w:lang w:val="ru-RU"/>
            <w:rPrChange w:id="255" w:author="Bogdanova, Natalia" w:date="2018-10-01T17:29:00Z">
              <w:rPr>
                <w:lang w:val="en-ZA"/>
              </w:rPr>
            </w:rPrChange>
          </w:rPr>
          <w:t>4</w:t>
        </w:r>
        <w:r w:rsidRPr="00B72AB2">
          <w:rPr>
            <w:lang w:val="ru-RU"/>
            <w:rPrChange w:id="256" w:author="Bogdanova, Natalia" w:date="2018-10-01T17:29:00Z">
              <w:rPr>
                <w:lang w:val="en-ZA"/>
              </w:rPr>
            </w:rPrChange>
          </w:rPr>
          <w:tab/>
        </w:r>
      </w:ins>
      <w:ins w:id="257" w:author="Bogdanova, Natalia" w:date="2018-10-01T17:26:00Z">
        <w:r w:rsidR="00263F32" w:rsidRPr="00B72AB2">
          <w:rPr>
            <w:lang w:val="ru-RU"/>
          </w:rPr>
          <w:t>поощрять использование</w:t>
        </w:r>
      </w:ins>
      <w:ins w:id="258" w:author="Rudometova, Alisa" w:date="2018-09-27T16:31:00Z">
        <w:r w:rsidRPr="00B72AB2">
          <w:rPr>
            <w:lang w:val="ru-RU"/>
            <w:rPrChange w:id="259" w:author="Bogdanova, Natalia" w:date="2018-10-01T17:29:00Z">
              <w:rPr>
                <w:lang w:val="en-ZA"/>
              </w:rPr>
            </w:rPrChange>
          </w:rPr>
          <w:t xml:space="preserve"> </w:t>
        </w:r>
        <w:proofErr w:type="spellStart"/>
        <w:r w:rsidRPr="00B72AB2">
          <w:rPr>
            <w:lang w:val="ru-RU"/>
          </w:rPr>
          <w:t>ccTLDs</w:t>
        </w:r>
        <w:proofErr w:type="spellEnd"/>
        <w:r w:rsidRPr="00B72AB2">
          <w:rPr>
            <w:lang w:val="ru-RU"/>
            <w:rPrChange w:id="260" w:author="Bogdanova, Natalia" w:date="2018-10-01T17:29:00Z">
              <w:rPr>
                <w:lang w:val="en-ZA"/>
              </w:rPr>
            </w:rPrChange>
          </w:rPr>
          <w:t xml:space="preserve"> </w:t>
        </w:r>
      </w:ins>
      <w:ins w:id="261" w:author="Bogdanova, Natalia" w:date="2018-10-01T17:27:00Z">
        <w:r w:rsidR="00263F32" w:rsidRPr="00B72AB2">
          <w:rPr>
            <w:lang w:val="ru-RU"/>
          </w:rPr>
          <w:t xml:space="preserve">в качестве элементов </w:t>
        </w:r>
      </w:ins>
      <w:ins w:id="262" w:author="Rudometova, Alisa" w:date="2018-10-09T10:56:00Z">
        <w:r w:rsidR="00C218BC" w:rsidRPr="00B72AB2">
          <w:rPr>
            <w:lang w:val="ru-RU"/>
          </w:rPr>
          <w:t>укрепления имиджа</w:t>
        </w:r>
      </w:ins>
      <w:ins w:id="263" w:author="Bogdanova, Natalia" w:date="2018-10-01T17:27:00Z">
        <w:r w:rsidR="00263F32" w:rsidRPr="00B72AB2">
          <w:rPr>
            <w:lang w:val="ru-RU"/>
          </w:rPr>
          <w:t xml:space="preserve"> государств и континентов и обеспечивать функционирование </w:t>
        </w:r>
      </w:ins>
      <w:ins w:id="264" w:author="Rudometova, Alisa" w:date="2018-10-09T10:56:00Z">
        <w:r w:rsidR="00C218BC" w:rsidRPr="00B72AB2">
          <w:rPr>
            <w:lang w:val="ru-RU"/>
          </w:rPr>
          <w:t>регистраторов</w:t>
        </w:r>
      </w:ins>
      <w:ins w:id="265" w:author="Bogdanova, Natalia" w:date="2018-10-01T17:27:00Z">
        <w:r w:rsidR="00263F32" w:rsidRPr="00B72AB2">
          <w:rPr>
            <w:lang w:val="ru-RU"/>
          </w:rPr>
          <w:t xml:space="preserve"> </w:t>
        </w:r>
      </w:ins>
      <w:proofErr w:type="spellStart"/>
      <w:ins w:id="266" w:author="Rudometova, Alisa" w:date="2018-09-27T16:31:00Z">
        <w:r w:rsidRPr="00B72AB2">
          <w:rPr>
            <w:lang w:val="ru-RU"/>
          </w:rPr>
          <w:t>ccTLD</w:t>
        </w:r>
        <w:proofErr w:type="spellEnd"/>
        <w:r w:rsidRPr="00B72AB2">
          <w:rPr>
            <w:lang w:val="ru-RU"/>
            <w:rPrChange w:id="267" w:author="Bogdanova, Natalia" w:date="2018-10-01T17:29:00Z">
              <w:rPr>
                <w:lang w:val="en-ZA"/>
              </w:rPr>
            </w:rPrChange>
          </w:rPr>
          <w:t xml:space="preserve"> </w:t>
        </w:r>
      </w:ins>
      <w:ins w:id="268" w:author="Bogdanova, Natalia" w:date="2018-10-01T17:27:00Z">
        <w:r w:rsidR="00263F32" w:rsidRPr="00B72AB2">
          <w:rPr>
            <w:lang w:val="ru-RU"/>
          </w:rPr>
          <w:t xml:space="preserve">в качестве </w:t>
        </w:r>
      </w:ins>
      <w:ins w:id="269" w:author="Bogdanova, Natalia" w:date="2018-10-01T17:28:00Z">
        <w:r w:rsidR="00263F32" w:rsidRPr="00B72AB2">
          <w:rPr>
            <w:lang w:val="ru-RU"/>
          </w:rPr>
          <w:t xml:space="preserve">общественно полезных учреждений, которые могут создавать, </w:t>
        </w:r>
      </w:ins>
      <w:ins w:id="270" w:author="Bogdanova, Natalia" w:date="2018-10-05T11:12:00Z">
        <w:r w:rsidR="006D5EAE" w:rsidRPr="00B72AB2">
          <w:rPr>
            <w:lang w:val="ru-RU"/>
          </w:rPr>
          <w:t xml:space="preserve">развивать </w:t>
        </w:r>
      </w:ins>
      <w:ins w:id="271" w:author="Bogdanova, Natalia" w:date="2018-10-01T17:28:00Z">
        <w:r w:rsidR="00263F32" w:rsidRPr="00B72AB2">
          <w:rPr>
            <w:lang w:val="ru-RU"/>
          </w:rPr>
          <w:t>и поддерживать местную</w:t>
        </w:r>
      </w:ins>
      <w:ins w:id="272" w:author="Rudometova, Alisa" w:date="2018-10-09T11:14:00Z">
        <w:r w:rsidR="00876887" w:rsidRPr="00B72AB2">
          <w:rPr>
            <w:lang w:val="ru-RU"/>
          </w:rPr>
          <w:t xml:space="preserve"> важнейшую</w:t>
        </w:r>
      </w:ins>
      <w:ins w:id="273" w:author="Bogdanova, Natalia" w:date="2018-10-01T17:28:00Z">
        <w:r w:rsidR="00263F32" w:rsidRPr="00B72AB2">
          <w:rPr>
            <w:lang w:val="ru-RU"/>
          </w:rPr>
          <w:t xml:space="preserve"> инфраструктуру и дают местным сообществам возможность привлекать инвестиции</w:t>
        </w:r>
      </w:ins>
      <w:ins w:id="274" w:author="Rudometova, Alisa" w:date="2018-09-27T16:31:00Z">
        <w:r w:rsidRPr="00B72AB2">
          <w:rPr>
            <w:lang w:val="ru-RU"/>
            <w:rPrChange w:id="275" w:author="Bogdanova, Natalia" w:date="2018-10-01T17:29:00Z">
              <w:rPr>
                <w:lang w:val="en-ZA"/>
              </w:rPr>
            </w:rPrChange>
          </w:rPr>
          <w:t>;</w:t>
        </w:r>
      </w:ins>
    </w:p>
    <w:p w:rsidR="009F4D20" w:rsidRPr="00B72AB2" w:rsidRDefault="009F4D20" w:rsidP="00D60FCE">
      <w:pPr>
        <w:rPr>
          <w:lang w:val="ru-RU"/>
        </w:rPr>
      </w:pPr>
      <w:ins w:id="276" w:author="Rudometova, Alisa" w:date="2018-09-27T16:31:00Z">
        <w:r w:rsidRPr="00B72AB2">
          <w:rPr>
            <w:lang w:val="ru-RU"/>
            <w:rPrChange w:id="277" w:author="Bogdanova, Natalia" w:date="2018-10-01T17:31:00Z">
              <w:rPr>
                <w:lang w:val="en-ZA"/>
              </w:rPr>
            </w:rPrChange>
          </w:rPr>
          <w:t>5</w:t>
        </w:r>
        <w:r w:rsidRPr="00B72AB2">
          <w:rPr>
            <w:lang w:val="ru-RU"/>
            <w:rPrChange w:id="278" w:author="Bogdanova, Natalia" w:date="2018-10-01T17:31:00Z">
              <w:rPr>
                <w:lang w:val="en-ZA"/>
              </w:rPr>
            </w:rPrChange>
          </w:rPr>
          <w:tab/>
        </w:r>
      </w:ins>
      <w:ins w:id="279" w:author="Bogdanova, Natalia" w:date="2018-10-01T17:30:00Z">
        <w:r w:rsidR="00263F32" w:rsidRPr="00B72AB2">
          <w:rPr>
            <w:lang w:val="ru-RU"/>
          </w:rPr>
          <w:t xml:space="preserve">работать в сотрудничестве с заинтересованными учреждениями над заключением соглашений с </w:t>
        </w:r>
      </w:ins>
      <w:ins w:id="280" w:author="Rudometova, Alisa" w:date="2018-10-09T11:14:00Z">
        <w:r w:rsidR="00876887" w:rsidRPr="00B72AB2">
          <w:rPr>
            <w:lang w:val="ru-RU"/>
          </w:rPr>
          <w:t xml:space="preserve">регистраторами </w:t>
        </w:r>
      </w:ins>
      <w:proofErr w:type="spellStart"/>
      <w:ins w:id="281" w:author="Rudometova, Alisa" w:date="2018-09-27T16:31:00Z">
        <w:r w:rsidRPr="00B72AB2">
          <w:rPr>
            <w:lang w:val="ru-RU"/>
            <w:rPrChange w:id="282" w:author="Author">
              <w:rPr>
                <w:rFonts w:ascii="Times New Roman" w:hAnsi="Times New Roman"/>
                <w:bCs/>
                <w:sz w:val="32"/>
                <w:szCs w:val="32"/>
                <w:lang w:val="en-ZA"/>
              </w:rPr>
            </w:rPrChange>
          </w:rPr>
          <w:t>ccTLD</w:t>
        </w:r>
      </w:ins>
      <w:proofErr w:type="spellEnd"/>
      <w:ins w:id="283" w:author="Bogdanova, Natalia" w:date="2018-10-01T17:30:00Z">
        <w:r w:rsidR="00263F32" w:rsidRPr="00B72AB2">
          <w:rPr>
            <w:lang w:val="ru-RU"/>
          </w:rPr>
          <w:t>, которые управляются частными лицами или структурами, не</w:t>
        </w:r>
      </w:ins>
      <w:ins w:id="284" w:author="Bogdanova, Natalia" w:date="2018-10-01T17:31:00Z">
        <w:r w:rsidR="00263F32" w:rsidRPr="00B72AB2">
          <w:rPr>
            <w:lang w:val="ru-RU"/>
          </w:rPr>
          <w:t xml:space="preserve"> находящимися под</w:t>
        </w:r>
      </w:ins>
      <w:ins w:id="285" w:author="Bogdanova, Natalia" w:date="2018-10-01T17:30:00Z">
        <w:r w:rsidR="00263F32" w:rsidRPr="00B72AB2">
          <w:rPr>
            <w:lang w:val="ru-RU"/>
          </w:rPr>
          <w:t xml:space="preserve"> национальной юрисдикцией</w:t>
        </w:r>
      </w:ins>
      <w:ins w:id="286" w:author="Bogdanova, Natalia" w:date="2018-10-01T17:31:00Z">
        <w:r w:rsidR="006D5EAE" w:rsidRPr="00B72AB2">
          <w:rPr>
            <w:lang w:val="ru-RU"/>
          </w:rPr>
          <w:t xml:space="preserve">, </w:t>
        </w:r>
      </w:ins>
      <w:ins w:id="287" w:author="Bogdanova, Natalia" w:date="2018-10-05T11:14:00Z">
        <w:r w:rsidR="006D5EAE" w:rsidRPr="00B72AB2">
          <w:rPr>
            <w:lang w:val="ru-RU"/>
          </w:rPr>
          <w:t xml:space="preserve">с целью </w:t>
        </w:r>
      </w:ins>
      <w:ins w:id="288" w:author="Rudometova, Alisa" w:date="2018-10-09T11:15:00Z">
        <w:r w:rsidR="00876887" w:rsidRPr="00B72AB2">
          <w:rPr>
            <w:lang w:val="ru-RU"/>
          </w:rPr>
          <w:t>перевода регистраторов</w:t>
        </w:r>
      </w:ins>
      <w:ins w:id="289" w:author="Bogdanova, Natalia" w:date="2018-10-01T17:31:00Z">
        <w:r w:rsidR="00263F32" w:rsidRPr="00B72AB2">
          <w:rPr>
            <w:lang w:val="ru-RU"/>
          </w:rPr>
          <w:t xml:space="preserve"> и создани</w:t>
        </w:r>
      </w:ins>
      <w:ins w:id="290" w:author="Bogdanova, Natalia" w:date="2018-10-05T11:14:00Z">
        <w:r w:rsidR="006D5EAE" w:rsidRPr="00B72AB2">
          <w:rPr>
            <w:lang w:val="ru-RU"/>
          </w:rPr>
          <w:t>я</w:t>
        </w:r>
      </w:ins>
      <w:ins w:id="291" w:author="Bogdanova, Natalia" w:date="2018-10-01T17:31:00Z">
        <w:r w:rsidR="00263F32" w:rsidRPr="00B72AB2">
          <w:rPr>
            <w:lang w:val="ru-RU"/>
          </w:rPr>
          <w:t xml:space="preserve"> условий для того, чтобы они функционировали как общественно полезные организации</w:t>
        </w:r>
      </w:ins>
      <w:r w:rsidR="00D60FCE" w:rsidRPr="00B72AB2">
        <w:rPr>
          <w:lang w:val="ru-RU"/>
        </w:rPr>
        <w:t>,</w:t>
      </w:r>
    </w:p>
    <w:p w:rsidR="00673420" w:rsidRPr="00B72AB2" w:rsidRDefault="00673420" w:rsidP="00673420">
      <w:pPr>
        <w:pStyle w:val="Call"/>
        <w:rPr>
          <w:lang w:val="ru-RU"/>
        </w:rPr>
      </w:pPr>
      <w:r w:rsidRPr="00B72AB2">
        <w:rPr>
          <w:lang w:val="ru-RU"/>
        </w:rPr>
        <w:t>предлагает Государствам-Членам и Членам Секторов</w:t>
      </w:r>
    </w:p>
    <w:p w:rsidR="00673420" w:rsidRPr="00B72AB2" w:rsidRDefault="00673420" w:rsidP="00673420">
      <w:pPr>
        <w:rPr>
          <w:lang w:val="ru-RU"/>
        </w:rPr>
      </w:pPr>
      <w:r w:rsidRPr="00B72AB2">
        <w:rPr>
          <w:lang w:val="ru-RU"/>
        </w:rPr>
        <w:t>изыскать необходимые средства, для того чтобы внести вклад в укрепление сотрудничества по вопросам международной государственной политики, касающимся интернета, в соответствии с их различными ролями и сферами ответственности.</w:t>
      </w:r>
    </w:p>
    <w:p w:rsidR="00F572BF" w:rsidRPr="00B72AB2" w:rsidRDefault="00673420" w:rsidP="002D6F19">
      <w:pPr>
        <w:pStyle w:val="Reasons"/>
        <w:rPr>
          <w:lang w:val="ru-RU"/>
        </w:rPr>
      </w:pPr>
      <w:r w:rsidRPr="00B72AB2">
        <w:rPr>
          <w:b/>
          <w:bCs/>
          <w:lang w:val="ru-RU"/>
        </w:rPr>
        <w:t>Основания</w:t>
      </w:r>
      <w:r w:rsidRPr="00B72AB2">
        <w:rPr>
          <w:lang w:val="ru-RU"/>
        </w:rPr>
        <w:t>:</w:t>
      </w:r>
      <w:r w:rsidR="002D6F19" w:rsidRPr="00B72AB2">
        <w:rPr>
          <w:lang w:val="ru-RU"/>
        </w:rPr>
        <w:t xml:space="preserve"> Предложить </w:t>
      </w:r>
      <w:r w:rsidR="000F3651" w:rsidRPr="00B72AB2">
        <w:rPr>
          <w:lang w:val="ru-RU"/>
        </w:rPr>
        <w:t xml:space="preserve">МСЭ </w:t>
      </w:r>
      <w:r w:rsidR="0069087D" w:rsidRPr="00B72AB2">
        <w:rPr>
          <w:lang w:val="ru-RU"/>
        </w:rPr>
        <w:t>определить дополнительные области международной государственной политики, касающейся интернета, которые требуют дальнейшего изучения и рассмотрения</w:t>
      </w:r>
      <w:r w:rsidR="00BC6D3C" w:rsidRPr="00B72AB2">
        <w:rPr>
          <w:lang w:val="ru-RU"/>
        </w:rPr>
        <w:t>,</w:t>
      </w:r>
      <w:r w:rsidR="0069087D" w:rsidRPr="00B72AB2">
        <w:rPr>
          <w:lang w:val="ru-RU"/>
        </w:rPr>
        <w:t xml:space="preserve"> и рекомендовать Членам разрабатывать механизмы и каналы, позволяющие применять результаты глобальных дискуссий по вопросам управления использованием интернета к местным условиям и интерпретировать их соответствующим образом, а также укреплять сотрудничество с соответствующими заинтересованными сторонами</w:t>
      </w:r>
      <w:r w:rsidR="000F3651" w:rsidRPr="00B72AB2">
        <w:rPr>
          <w:lang w:val="ru-RU"/>
        </w:rPr>
        <w:t>.</w:t>
      </w:r>
    </w:p>
    <w:p w:rsidR="00F572BF" w:rsidRPr="00B72AB2" w:rsidRDefault="00673420">
      <w:pPr>
        <w:pStyle w:val="Proposal"/>
      </w:pPr>
      <w:r w:rsidRPr="00B72AB2">
        <w:t>MOD</w:t>
      </w:r>
      <w:r w:rsidRPr="00B72AB2">
        <w:tab/>
        <w:t>AFCP/55A3/3</w:t>
      </w:r>
    </w:p>
    <w:p w:rsidR="00673420" w:rsidRPr="00B72AB2" w:rsidRDefault="00673420">
      <w:pPr>
        <w:pStyle w:val="ResNo"/>
        <w:rPr>
          <w:lang w:val="ru-RU"/>
        </w:rPr>
      </w:pPr>
      <w:r w:rsidRPr="00B72AB2">
        <w:rPr>
          <w:lang w:val="ru-RU"/>
        </w:rPr>
        <w:t xml:space="preserve">РЕЗОЛЮЦИЯ </w:t>
      </w:r>
      <w:r w:rsidRPr="00B72AB2">
        <w:rPr>
          <w:rStyle w:val="href"/>
        </w:rPr>
        <w:t>123</w:t>
      </w:r>
      <w:r w:rsidRPr="00B72AB2">
        <w:rPr>
          <w:lang w:val="ru-RU"/>
        </w:rPr>
        <w:t xml:space="preserve"> (Пересм. </w:t>
      </w:r>
      <w:del w:id="292" w:author="Rudometova, Alisa" w:date="2018-09-27T16:33:00Z">
        <w:r w:rsidRPr="00B72AB2" w:rsidDel="001C36F5">
          <w:rPr>
            <w:lang w:val="ru-RU"/>
          </w:rPr>
          <w:delText xml:space="preserve">пусан, </w:delText>
        </w:r>
      </w:del>
      <w:del w:id="293" w:author="Rudometova, Alisa" w:date="2018-09-27T16:34:00Z">
        <w:r w:rsidRPr="00B72AB2" w:rsidDel="001C36F5">
          <w:rPr>
            <w:lang w:val="ru-RU"/>
          </w:rPr>
          <w:delText>2014</w:delText>
        </w:r>
      </w:del>
      <w:ins w:id="294" w:author="Rudometova, Alisa" w:date="2018-09-27T16:34:00Z">
        <w:r w:rsidR="001C36F5" w:rsidRPr="00B72AB2">
          <w:rPr>
            <w:lang w:val="ru-RU"/>
          </w:rPr>
          <w:t>дубай, 2018</w:t>
        </w:r>
      </w:ins>
      <w:r w:rsidRPr="00B72AB2">
        <w:rPr>
          <w:lang w:val="ru-RU"/>
        </w:rPr>
        <w:t> </w:t>
      </w:r>
      <w:r w:rsidRPr="00B72AB2">
        <w:rPr>
          <w:caps w:val="0"/>
          <w:lang w:val="ru-RU"/>
        </w:rPr>
        <w:t>г</w:t>
      </w:r>
      <w:r w:rsidRPr="00B72AB2">
        <w:rPr>
          <w:lang w:val="ru-RU"/>
        </w:rPr>
        <w:t>.)</w:t>
      </w:r>
    </w:p>
    <w:p w:rsidR="00673420" w:rsidRPr="00B72AB2" w:rsidRDefault="00673420" w:rsidP="00673420">
      <w:pPr>
        <w:pStyle w:val="Restitle"/>
        <w:rPr>
          <w:lang w:val="ru-RU"/>
        </w:rPr>
      </w:pPr>
      <w:bookmarkStart w:id="295" w:name="_Toc407102927"/>
      <w:r w:rsidRPr="00B72AB2">
        <w:rPr>
          <w:lang w:val="ru-RU"/>
        </w:rPr>
        <w:t>Преодоление разрыва в стандартизации между развивающимися</w:t>
      </w:r>
      <w:r w:rsidRPr="00B72AB2">
        <w:rPr>
          <w:rStyle w:val="FootnoteReference"/>
          <w:b w:val="0"/>
          <w:bCs/>
          <w:lang w:val="ru-RU"/>
        </w:rPr>
        <w:footnoteReference w:customMarkFollows="1" w:id="3"/>
        <w:t>1</w:t>
      </w:r>
      <w:r w:rsidRPr="00B72AB2">
        <w:rPr>
          <w:lang w:val="ru-RU"/>
        </w:rPr>
        <w:t xml:space="preserve"> и развитыми странами</w:t>
      </w:r>
      <w:bookmarkEnd w:id="295"/>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296" w:author="Rudometova, Alisa" w:date="2018-09-27T16:34:00Z">
        <w:r w:rsidRPr="00B72AB2" w:rsidDel="001C36F5">
          <w:rPr>
            <w:lang w:val="ru-RU"/>
          </w:rPr>
          <w:delText>Пусан, 2014</w:delText>
        </w:r>
      </w:del>
      <w:ins w:id="297" w:author="Rudometova, Alisa" w:date="2018-09-27T16:34:00Z">
        <w:r w:rsidR="001C36F5" w:rsidRPr="00B72AB2">
          <w:rPr>
            <w:lang w:val="ru-RU"/>
          </w:rPr>
          <w:t>Дубай, 2018</w:t>
        </w:r>
      </w:ins>
      <w:r w:rsidRPr="00B72AB2">
        <w:rPr>
          <w:lang w:val="ru-RU"/>
        </w:rPr>
        <w:t> г.),</w:t>
      </w:r>
    </w:p>
    <w:p w:rsidR="00673420" w:rsidRPr="00B72AB2" w:rsidDel="001C36F5" w:rsidRDefault="00673420" w:rsidP="00673420">
      <w:pPr>
        <w:pStyle w:val="Call"/>
        <w:rPr>
          <w:del w:id="298" w:author="Rudometova, Alisa" w:date="2018-09-27T16:34:00Z"/>
          <w:lang w:val="ru-RU"/>
        </w:rPr>
      </w:pPr>
      <w:del w:id="299" w:author="Rudometova, Alisa" w:date="2018-09-27T16:34:00Z">
        <w:r w:rsidRPr="00B72AB2" w:rsidDel="001C36F5">
          <w:rPr>
            <w:lang w:val="ru-RU"/>
          </w:rPr>
          <w:delText>напоминая</w:delText>
        </w:r>
      </w:del>
    </w:p>
    <w:p w:rsidR="00673420" w:rsidRPr="00B72AB2" w:rsidDel="001C36F5" w:rsidRDefault="00673420" w:rsidP="00673420">
      <w:pPr>
        <w:rPr>
          <w:del w:id="300" w:author="Rudometova, Alisa" w:date="2018-09-27T16:34:00Z"/>
          <w:lang w:val="ru-RU"/>
        </w:rPr>
      </w:pPr>
      <w:del w:id="301" w:author="Rudometova, Alisa" w:date="2018-09-27T16:34:00Z">
        <w:r w:rsidRPr="00B72AB2" w:rsidDel="001C36F5">
          <w:rPr>
            <w:lang w:val="ru-RU"/>
          </w:rPr>
          <w:delText>Резолюцию 123 (Пересм. Гвадалахара, 2010 г.) Полномочной конференции,</w:delText>
        </w:r>
      </w:del>
    </w:p>
    <w:p w:rsidR="00673420" w:rsidRPr="00B72AB2" w:rsidRDefault="00673420" w:rsidP="00673420">
      <w:pPr>
        <w:pStyle w:val="Call"/>
        <w:rPr>
          <w:lang w:val="ru-RU"/>
        </w:rPr>
      </w:pPr>
      <w:r w:rsidRPr="00B72AB2">
        <w:rPr>
          <w:lang w:val="ru-RU"/>
        </w:rPr>
        <w:t>отмечая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что "Союз, в частности, облегчает международную стандартизацию электросвязи с удовлетворительным качеством обслуживания" (п. 13 Статьи 1 Устава МСЭ);</w:t>
      </w:r>
    </w:p>
    <w:p w:rsidR="00673420" w:rsidRPr="00B72AB2" w:rsidRDefault="00673420" w:rsidP="00673420">
      <w:pPr>
        <w:rPr>
          <w:lang w:val="ru-RU"/>
        </w:rPr>
      </w:pPr>
      <w:r w:rsidRPr="00B72AB2">
        <w:rPr>
          <w:i/>
          <w:iCs/>
          <w:lang w:val="ru-RU"/>
        </w:rPr>
        <w:t>b)</w:t>
      </w:r>
      <w:r w:rsidRPr="00B72AB2">
        <w:rPr>
          <w:lang w:val="ru-RU"/>
        </w:rPr>
        <w:tab/>
        <w:t>что в связи с функциями и структурой Сектора стандартизации электросвязи МСЭ (МСЭ</w:t>
      </w:r>
      <w:r w:rsidRPr="00B72AB2">
        <w:rPr>
          <w:lang w:val="ru-RU"/>
        </w:rPr>
        <w:noBreakHyphen/>
        <w:t>Т) в Статье 17 Устава указывается на необходимость учета "особых интересов развивающихся стран… в выполнении целей Союза…";</w:t>
      </w:r>
    </w:p>
    <w:p w:rsidR="00673420" w:rsidRPr="00B72AB2" w:rsidRDefault="00673420">
      <w:pPr>
        <w:rPr>
          <w:lang w:val="ru-RU"/>
        </w:rPr>
      </w:pPr>
      <w:r w:rsidRPr="00B72AB2">
        <w:rPr>
          <w:i/>
          <w:iCs/>
          <w:lang w:val="ru-RU"/>
        </w:rPr>
        <w:t>c)</w:t>
      </w:r>
      <w:r w:rsidRPr="00B72AB2">
        <w:rPr>
          <w:i/>
          <w:iCs/>
          <w:lang w:val="ru-RU"/>
        </w:rPr>
        <w:tab/>
      </w:r>
      <w:r w:rsidRPr="00B72AB2">
        <w:rPr>
          <w:lang w:val="ru-RU"/>
        </w:rPr>
        <w:t>что Стратегический план Союза на 2016–2019 годы, утвержденный посредством Резолюции 71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xml:space="preserve">, 2014 г.) </w:t>
      </w:r>
      <w:del w:id="302" w:author="Rudometova, Alisa" w:date="2018-09-27T16:34:00Z">
        <w:r w:rsidRPr="00B72AB2" w:rsidDel="001C36F5">
          <w:rPr>
            <w:lang w:val="ru-RU"/>
          </w:rPr>
          <w:delText xml:space="preserve">настоящей Конференции </w:delText>
        </w:r>
      </w:del>
      <w:r w:rsidRPr="00B72AB2">
        <w:rPr>
          <w:lang w:val="ru-RU"/>
        </w:rPr>
        <w:t>и приложений к ней, включает задачи МСЭ-Т, в том числе "</w:t>
      </w:r>
      <w:r w:rsidRPr="00B72AB2">
        <w:rPr>
          <w:bCs/>
          <w:i/>
          <w:iCs/>
          <w:lang w:val="ru-RU"/>
        </w:rPr>
        <w:t xml:space="preserve">содействовать активному участию членов, оказывая особую поддержку развивающимся </w:t>
      </w:r>
      <w:r w:rsidRPr="00B72AB2">
        <w:rPr>
          <w:bCs/>
          <w:i/>
          <w:iCs/>
          <w:lang w:val="ru-RU"/>
        </w:rPr>
        <w:lastRenderedPageBreak/>
        <w:t>странам в определении и принятии недискриминационных международных стандартов электросвязи/ИКТ (Рекомендаций МСЭ-Т) в целях</w:t>
      </w:r>
      <w:r w:rsidRPr="00B72AB2">
        <w:rPr>
          <w:i/>
          <w:iCs/>
          <w:lang w:val="ru-RU"/>
        </w:rPr>
        <w:t xml:space="preserve"> преодоления разрыва в стандартизации</w:t>
      </w:r>
      <w:r w:rsidRPr="00B72AB2">
        <w:rPr>
          <w:lang w:val="ru-RU"/>
        </w:rPr>
        <w:t>";</w:t>
      </w:r>
    </w:p>
    <w:p w:rsidR="00673420" w:rsidRPr="00B72AB2" w:rsidRDefault="00673420" w:rsidP="00673420">
      <w:pPr>
        <w:rPr>
          <w:lang w:val="ru-RU"/>
        </w:rPr>
      </w:pPr>
      <w:r w:rsidRPr="00B72AB2">
        <w:rPr>
          <w:i/>
          <w:iCs/>
          <w:lang w:val="ru-RU"/>
        </w:rPr>
        <w:t>d)</w:t>
      </w:r>
      <w:r w:rsidRPr="00B72AB2">
        <w:rPr>
          <w:i/>
          <w:iCs/>
          <w:lang w:val="ru-RU"/>
        </w:rPr>
        <w:tab/>
      </w:r>
      <w:r w:rsidRPr="00B72AB2">
        <w:rPr>
          <w:lang w:val="ru-RU"/>
        </w:rPr>
        <w:t>что одной из стратегических целей Союза на 2016−2019 годы является "открытость – сократить цифровой разрыв и обеспечить широкополосную связь для всех",</w:t>
      </w:r>
    </w:p>
    <w:p w:rsidR="00673420" w:rsidRPr="00B72AB2" w:rsidRDefault="00673420" w:rsidP="00673420">
      <w:pPr>
        <w:pStyle w:val="Call"/>
        <w:rPr>
          <w:lang w:val="ru-RU"/>
        </w:rPr>
      </w:pPr>
      <w:r w:rsidRPr="00B72AB2">
        <w:rPr>
          <w:lang w:val="ru-RU"/>
        </w:rPr>
        <w:t>отмечая далее</w:t>
      </w:r>
      <w:r w:rsidRPr="00B72AB2">
        <w:rPr>
          <w:i w:val="0"/>
          <w:iCs/>
          <w:lang w:val="ru-RU"/>
        </w:rPr>
        <w:t>,</w:t>
      </w:r>
    </w:p>
    <w:p w:rsidR="00673420" w:rsidRPr="00B72AB2" w:rsidRDefault="00673420">
      <w:pPr>
        <w:rPr>
          <w:lang w:val="ru-RU"/>
        </w:rPr>
      </w:pPr>
      <w:proofErr w:type="gramStart"/>
      <w:r w:rsidRPr="00B72AB2">
        <w:rPr>
          <w:i/>
          <w:iCs/>
          <w:lang w:val="ru-RU"/>
        </w:rPr>
        <w:t>а)</w:t>
      </w:r>
      <w:r w:rsidRPr="00B72AB2">
        <w:rPr>
          <w:lang w:val="ru-RU"/>
        </w:rPr>
        <w:tab/>
      </w:r>
      <w:proofErr w:type="gramEnd"/>
      <w:r w:rsidRPr="00B72AB2">
        <w:rPr>
          <w:lang w:val="ru-RU"/>
        </w:rPr>
        <w:t>что Всемирная ассамблея по стандартизации электросвязи (ВАСЭ) приняла Резолюцию 54 (</w:t>
      </w:r>
      <w:proofErr w:type="spellStart"/>
      <w:r w:rsidRPr="00B72AB2">
        <w:rPr>
          <w:lang w:val="ru-RU"/>
        </w:rPr>
        <w:t>Пересм</w:t>
      </w:r>
      <w:proofErr w:type="spellEnd"/>
      <w:r w:rsidRPr="00B72AB2">
        <w:rPr>
          <w:lang w:val="ru-RU"/>
        </w:rPr>
        <w:t xml:space="preserve">. </w:t>
      </w:r>
      <w:del w:id="303" w:author="Rudometova, Alisa" w:date="2018-09-27T16:35:00Z">
        <w:r w:rsidRPr="00B72AB2" w:rsidDel="00F42AC3">
          <w:rPr>
            <w:lang w:val="ru-RU"/>
          </w:rPr>
          <w:delText>Дубай, 2012</w:delText>
        </w:r>
      </w:del>
      <w:proofErr w:type="spellStart"/>
      <w:ins w:id="304" w:author="Rudometova, Alisa" w:date="2018-09-27T16:35:00Z">
        <w:r w:rsidR="00F42AC3" w:rsidRPr="00B72AB2">
          <w:rPr>
            <w:lang w:val="ru-RU"/>
          </w:rPr>
          <w:t>Хаммамет</w:t>
        </w:r>
        <w:proofErr w:type="spellEnd"/>
        <w:r w:rsidR="00F42AC3" w:rsidRPr="00B72AB2">
          <w:rPr>
            <w:lang w:val="ru-RU"/>
          </w:rPr>
          <w:t>, 2016</w:t>
        </w:r>
      </w:ins>
      <w:r w:rsidRPr="00B72AB2">
        <w:rPr>
          <w:lang w:val="ru-RU"/>
        </w:rPr>
        <w:t> г.) по оказанию помощи в преодолении разрыва в стандартизации между развивающимися и развитыми странами;</w:t>
      </w:r>
    </w:p>
    <w:p w:rsidR="00673420" w:rsidRPr="00B72AB2" w:rsidRDefault="00673420" w:rsidP="00D03D16">
      <w:pPr>
        <w:rPr>
          <w:lang w:val="ru-RU"/>
        </w:rPr>
      </w:pPr>
      <w:r w:rsidRPr="00B72AB2">
        <w:rPr>
          <w:i/>
          <w:iCs/>
          <w:lang w:val="ru-RU"/>
        </w:rPr>
        <w:t>b)</w:t>
      </w:r>
      <w:r w:rsidRPr="00B72AB2">
        <w:rPr>
          <w:lang w:val="ru-RU"/>
        </w:rPr>
        <w:tab/>
        <w:t>что Всемирная конференция по развитию электросвязи приняла (ВКРЭ) Резолюцию 47 (</w:t>
      </w:r>
      <w:proofErr w:type="spellStart"/>
      <w:r w:rsidRPr="00B72AB2">
        <w:rPr>
          <w:lang w:val="ru-RU"/>
        </w:rPr>
        <w:t>Пересм</w:t>
      </w:r>
      <w:proofErr w:type="spellEnd"/>
      <w:r w:rsidRPr="00B72AB2">
        <w:rPr>
          <w:lang w:val="ru-RU"/>
        </w:rPr>
        <w:t xml:space="preserve">. </w:t>
      </w:r>
      <w:del w:id="305" w:author="Rudometova, Alisa" w:date="2018-09-27T16:35:00Z">
        <w:r w:rsidRPr="00B72AB2" w:rsidDel="00F42AC3">
          <w:rPr>
            <w:lang w:val="ru-RU"/>
          </w:rPr>
          <w:delText>Дубай, 2014</w:delText>
        </w:r>
      </w:del>
      <w:ins w:id="306" w:author="Rudometova, Alisa" w:date="2018-09-27T16:35:00Z">
        <w:r w:rsidR="00F42AC3" w:rsidRPr="00B72AB2">
          <w:rPr>
            <w:lang w:val="ru-RU"/>
          </w:rPr>
          <w:t>Буэнос-Айрес, 2017</w:t>
        </w:r>
      </w:ins>
      <w:r w:rsidRPr="00B72AB2">
        <w:rPr>
          <w:lang w:val="ru-RU"/>
        </w:rPr>
        <w:t> г.), в которой предлагается принять участие в деятельности по повышению степени понимания и эффективности применения Рекомендаций МСЭ-Т и Сектора радиосвязи МСЭ (МСЭ-R) в развивающихся странах, и Резолюцию 37 (</w:t>
      </w:r>
      <w:proofErr w:type="spellStart"/>
      <w:r w:rsidRPr="00B72AB2">
        <w:rPr>
          <w:lang w:val="ru-RU"/>
        </w:rPr>
        <w:t>Пересм</w:t>
      </w:r>
      <w:proofErr w:type="spellEnd"/>
      <w:r w:rsidRPr="00B72AB2">
        <w:rPr>
          <w:lang w:val="ru-RU"/>
        </w:rPr>
        <w:t xml:space="preserve">. Дубай, 2014 г.), в которой признается </w:t>
      </w:r>
      <w:ins w:id="307" w:author="Bogdanova, Natalia" w:date="2018-10-01T17:37:00Z">
        <w:r w:rsidR="00D03D16" w:rsidRPr="00B72AB2">
          <w:rPr>
            <w:lang w:val="ru-RU"/>
          </w:rPr>
          <w:t xml:space="preserve">постоянная </w:t>
        </w:r>
      </w:ins>
      <w:r w:rsidRPr="00B72AB2">
        <w:rPr>
          <w:lang w:val="ru-RU"/>
        </w:rPr>
        <w:t>необходимость создания цифровых возможностей в развивающихся странах,</w:t>
      </w:r>
    </w:p>
    <w:p w:rsidR="00673420" w:rsidRPr="00B72AB2" w:rsidRDefault="00673420" w:rsidP="00673420">
      <w:pPr>
        <w:pStyle w:val="Call"/>
        <w:rPr>
          <w:lang w:val="ru-RU"/>
        </w:rPr>
      </w:pPr>
      <w:r w:rsidRPr="00B72AB2">
        <w:rPr>
          <w:lang w:val="ru-RU"/>
        </w:rPr>
        <w:t>напоминая</w:t>
      </w:r>
      <w:r w:rsidRPr="00B72AB2">
        <w:rPr>
          <w:i w:val="0"/>
          <w:iCs/>
          <w:lang w:val="ru-RU"/>
        </w:rPr>
        <w:t>,</w:t>
      </w:r>
    </w:p>
    <w:p w:rsidR="00673420" w:rsidRPr="00B72AB2" w:rsidRDefault="00673420" w:rsidP="00673420">
      <w:pPr>
        <w:rPr>
          <w:lang w:val="ru-RU"/>
        </w:rPr>
      </w:pPr>
      <w:r w:rsidRPr="00B72AB2">
        <w:rPr>
          <w:lang w:val="ru-RU"/>
        </w:rPr>
        <w:t>что в Женевском плане действий и Тунисской программе для информационного общества Всемирной встречи на высшем уровне по вопросам информационного общества (ВВУИО) подчеркивается важность усилий по преодолению цифрового разрыва и разрыва в развитии,</w:t>
      </w:r>
    </w:p>
    <w:p w:rsidR="00673420" w:rsidRPr="00B72AB2" w:rsidRDefault="00673420" w:rsidP="00673420">
      <w:pPr>
        <w:pStyle w:val="Call"/>
        <w:rPr>
          <w:lang w:val="ru-RU"/>
        </w:rPr>
      </w:pPr>
      <w:r w:rsidRPr="00B72AB2">
        <w:rPr>
          <w:lang w:val="ru-RU"/>
        </w:rPr>
        <w:t>учитывая</w:t>
      </w:r>
    </w:p>
    <w:p w:rsidR="00673420" w:rsidRPr="00B72AB2" w:rsidRDefault="00673420" w:rsidP="00673420">
      <w:pPr>
        <w:rPr>
          <w:lang w:val="ru-RU"/>
        </w:rPr>
      </w:pPr>
      <w:r w:rsidRPr="00B72AB2">
        <w:rPr>
          <w:lang w:val="ru-RU"/>
        </w:rPr>
        <w:t>следующий конечный результат МСЭ-Т, указанный в Стратегическом плане Союза на 2016−2019 годы, который принят в Резолюции 71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w:t>
      </w:r>
    </w:p>
    <w:p w:rsidR="00673420" w:rsidRPr="00B72AB2" w:rsidRDefault="00673420" w:rsidP="00673420">
      <w:pPr>
        <w:pStyle w:val="enumlev1"/>
        <w:rPr>
          <w:lang w:val="ru-RU"/>
        </w:rPr>
      </w:pPr>
      <w:r w:rsidRPr="00B72AB2">
        <w:rPr>
          <w:lang w:val="ru-RU"/>
        </w:rPr>
        <w:t>•</w:t>
      </w:r>
      <w:r w:rsidRPr="00B72AB2">
        <w:rPr>
          <w:lang w:val="ru-RU"/>
        </w:rPr>
        <w:tab/>
        <w:t>более широкое участие в процессе стандартизации МСЭ-Т, включая участие в собраниях, представление вкладов, занятие руководящих постов и принятие собраний/семинаров-практикумов, в особенности в том, что касается развивающихся стран,</w:t>
      </w:r>
    </w:p>
    <w:p w:rsidR="00673420" w:rsidRPr="00B72AB2" w:rsidRDefault="00673420" w:rsidP="00673420">
      <w:pPr>
        <w:pStyle w:val="Call"/>
        <w:rPr>
          <w:lang w:val="ru-RU"/>
        </w:rPr>
      </w:pPr>
      <w:r w:rsidRPr="00B72AB2">
        <w:rPr>
          <w:lang w:val="ru-RU"/>
        </w:rPr>
        <w:t>учитывая далее</w:t>
      </w:r>
      <w:r w:rsidRPr="00B72AB2">
        <w:rPr>
          <w:i w:val="0"/>
          <w:iCs/>
          <w:lang w:val="ru-RU"/>
        </w:rPr>
        <w:t>,</w:t>
      </w:r>
    </w:p>
    <w:p w:rsidR="00673420" w:rsidRPr="00B72AB2" w:rsidRDefault="00673420" w:rsidP="00673420">
      <w:pPr>
        <w:rPr>
          <w:lang w:val="ru-RU"/>
        </w:rPr>
      </w:pPr>
      <w:r w:rsidRPr="00B72AB2">
        <w:rPr>
          <w:lang w:val="ru-RU"/>
        </w:rPr>
        <w:t>что все еще необходимо уделять основное внимание следующим видам деятельности:</w:t>
      </w:r>
    </w:p>
    <w:p w:rsidR="00673420" w:rsidRPr="00B72AB2" w:rsidRDefault="00673420" w:rsidP="00673420">
      <w:pPr>
        <w:pStyle w:val="enumlev1"/>
        <w:rPr>
          <w:lang w:val="ru-RU"/>
        </w:rPr>
      </w:pPr>
      <w:r w:rsidRPr="00B72AB2">
        <w:rPr>
          <w:lang w:val="ru-RU"/>
        </w:rPr>
        <w:t>•</w:t>
      </w:r>
      <w:r w:rsidRPr="00B72AB2">
        <w:rPr>
          <w:lang w:val="ru-RU"/>
        </w:rPr>
        <w:tab/>
        <w:t>разрабатывать функционально совместимые, недискриминационные международные стандарты (Рекомендации МСЭ-Т);</w:t>
      </w:r>
    </w:p>
    <w:p w:rsidR="00673420" w:rsidRPr="00B72AB2" w:rsidRDefault="00673420" w:rsidP="00673420">
      <w:pPr>
        <w:pStyle w:val="enumlev1"/>
        <w:rPr>
          <w:lang w:val="ru-RU"/>
        </w:rPr>
      </w:pPr>
      <w:r w:rsidRPr="00B72AB2">
        <w:rPr>
          <w:lang w:val="ru-RU"/>
        </w:rPr>
        <w:t>•</w:t>
      </w:r>
      <w:r w:rsidRPr="00B72AB2">
        <w:rPr>
          <w:lang w:val="ru-RU"/>
        </w:rPr>
        <w:tab/>
        <w:t>содействовать в преодолении разрыва в стандартизации между развитыми и развивающимися странами;</w:t>
      </w:r>
    </w:p>
    <w:p w:rsidR="00673420" w:rsidRPr="00B72AB2" w:rsidRDefault="00673420" w:rsidP="00673420">
      <w:pPr>
        <w:pStyle w:val="enumlev1"/>
        <w:rPr>
          <w:lang w:val="ru-RU"/>
        </w:rPr>
      </w:pPr>
      <w:r w:rsidRPr="00B72AB2">
        <w:rPr>
          <w:lang w:val="ru-RU"/>
        </w:rPr>
        <w:t>•</w:t>
      </w:r>
      <w:r w:rsidRPr="00B72AB2">
        <w:rPr>
          <w:lang w:val="ru-RU"/>
        </w:rPr>
        <w:tab/>
        <w:t>расширять международное сотрудничество между международными и региональными органами по стандартизации и содействовать такому сотрудничеству;</w:t>
      </w:r>
    </w:p>
    <w:p w:rsidR="00673420" w:rsidRPr="00B72AB2" w:rsidRDefault="00673420" w:rsidP="00673420">
      <w:pPr>
        <w:pStyle w:val="enumlev1"/>
        <w:rPr>
          <w:lang w:val="ru-RU"/>
        </w:rPr>
      </w:pPr>
      <w:r w:rsidRPr="00B72AB2">
        <w:rPr>
          <w:lang w:val="ru-RU"/>
        </w:rPr>
        <w:t>•</w:t>
      </w:r>
      <w:r w:rsidRPr="00B72AB2">
        <w:rPr>
          <w:lang w:val="ru-RU"/>
        </w:rPr>
        <w:tab/>
        <w:t>оказывать помощь развивающимся странам в преодолении цифрового разрыва путем обеспечения более широкого социально-экономического развития на базе электросвязи/информационно-коммуникационных технологий (ИКТ),</w:t>
      </w:r>
    </w:p>
    <w:p w:rsidR="00673420" w:rsidRPr="00B72AB2" w:rsidRDefault="00673420" w:rsidP="00673420">
      <w:pPr>
        <w:pStyle w:val="Call"/>
        <w:rPr>
          <w:lang w:val="ru-RU"/>
        </w:rPr>
      </w:pPr>
      <w:r w:rsidRPr="00B72AB2">
        <w:rPr>
          <w:lang w:val="ru-RU"/>
        </w:rPr>
        <w:t>признавая</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сохраняющуюся нехватку в развивающихся странах квалифицированных людских ресурсов в области стандартизации, приводящую к низкому уровню участия развивающихся стран в собраниях МСЭ</w:t>
      </w:r>
      <w:r w:rsidRPr="00B72AB2">
        <w:rPr>
          <w:lang w:val="ru-RU"/>
        </w:rPr>
        <w:noBreakHyphen/>
        <w:t>Т и МСЭ</w:t>
      </w:r>
      <w:r w:rsidRPr="00B72AB2">
        <w:rPr>
          <w:lang w:val="ru-RU"/>
        </w:rPr>
        <w:noBreakHyphen/>
        <w:t>R, несмотря на наблюдаемое в последнее время улучшение в отношении такого участия, и, соответственно, в процессе разработки стандартов, что создает трудности при толковании Рекомендаций МСЭ</w:t>
      </w:r>
      <w:r w:rsidRPr="00B72AB2">
        <w:rPr>
          <w:lang w:val="ru-RU"/>
        </w:rPr>
        <w:noBreakHyphen/>
        <w:t>R и МСЭ</w:t>
      </w:r>
      <w:r w:rsidRPr="00B72AB2">
        <w:rPr>
          <w:lang w:val="ru-RU"/>
        </w:rPr>
        <w:noBreakHyphen/>
        <w:t>Т;</w:t>
      </w:r>
    </w:p>
    <w:p w:rsidR="00673420" w:rsidRPr="00B72AB2" w:rsidRDefault="00673420" w:rsidP="00673420">
      <w:pPr>
        <w:rPr>
          <w:lang w:val="ru-RU"/>
        </w:rPr>
      </w:pPr>
      <w:r w:rsidRPr="00B72AB2">
        <w:rPr>
          <w:i/>
          <w:iCs/>
          <w:lang w:val="ru-RU"/>
        </w:rPr>
        <w:t>b)</w:t>
      </w:r>
      <w:r w:rsidRPr="00B72AB2">
        <w:rPr>
          <w:lang w:val="ru-RU"/>
        </w:rPr>
        <w:tab/>
        <w:t>постоянно стоящие задачи, связанные с созданием потенциала, в частности в развивающихся странах, в свете стремительных технологических инноваций и расширяющейся конвергенции услуг;</w:t>
      </w:r>
    </w:p>
    <w:p w:rsidR="00673420" w:rsidRPr="00B72AB2" w:rsidRDefault="00673420" w:rsidP="00673420">
      <w:pPr>
        <w:rPr>
          <w:lang w:val="ru-RU"/>
        </w:rPr>
      </w:pPr>
      <w:r w:rsidRPr="00B72AB2">
        <w:rPr>
          <w:i/>
          <w:iCs/>
          <w:lang w:val="ru-RU"/>
        </w:rPr>
        <w:lastRenderedPageBreak/>
        <w:t>c)</w:t>
      </w:r>
      <w:r w:rsidRPr="00B72AB2">
        <w:rPr>
          <w:i/>
          <w:lang w:val="ru-RU"/>
        </w:rPr>
        <w:tab/>
      </w:r>
      <w:r w:rsidRPr="00B72AB2">
        <w:rPr>
          <w:lang w:val="ru-RU"/>
        </w:rPr>
        <w:t>ограниченное участие представителей от развивающихся стран в деятельности МСЭ по стандартизации либо из-за неосведомленности об этой деятельности, трудностей в доступе к информации, недостаточной подготовки людских ресурсов в вопросах, связанных со стандартизацией, либо в связи с отсутствием финансовых ресурсов для поездок в места проведения собраний, что представляет собой факторы, влияющие на расширение существующего разрыва в знаниях;</w:t>
      </w:r>
    </w:p>
    <w:p w:rsidR="00673420" w:rsidRPr="00B72AB2" w:rsidRDefault="00673420" w:rsidP="00673420">
      <w:pPr>
        <w:rPr>
          <w:lang w:val="ru-RU"/>
        </w:rPr>
      </w:pPr>
      <w:r w:rsidRPr="00B72AB2">
        <w:rPr>
          <w:i/>
          <w:iCs/>
          <w:lang w:val="ru-RU"/>
        </w:rPr>
        <w:t>d)</w:t>
      </w:r>
      <w:r w:rsidRPr="00B72AB2">
        <w:rPr>
          <w:i/>
          <w:lang w:val="ru-RU"/>
        </w:rPr>
        <w:tab/>
      </w:r>
      <w:r w:rsidRPr="00B72AB2">
        <w:rPr>
          <w:lang w:val="ru-RU"/>
        </w:rPr>
        <w:t>что технологические потребности и реалии различны в разных странах и регионах, и во многих случаях развивающиеся страны не имеют возможностей или механизмов для ознакомления с ними;</w:t>
      </w:r>
    </w:p>
    <w:p w:rsidR="00673420" w:rsidRPr="00B72AB2" w:rsidRDefault="00673420" w:rsidP="00673420">
      <w:pPr>
        <w:rPr>
          <w:lang w:val="ru-RU"/>
        </w:rPr>
      </w:pPr>
      <w:proofErr w:type="gramStart"/>
      <w:r w:rsidRPr="00B72AB2">
        <w:rPr>
          <w:i/>
          <w:iCs/>
          <w:lang w:val="ru-RU"/>
        </w:rPr>
        <w:t>е)</w:t>
      </w:r>
      <w:r w:rsidRPr="00B72AB2">
        <w:rPr>
          <w:lang w:val="ru-RU"/>
        </w:rPr>
        <w:tab/>
      </w:r>
      <w:proofErr w:type="gramEnd"/>
      <w:r w:rsidRPr="00B72AB2">
        <w:rPr>
          <w:lang w:val="ru-RU"/>
        </w:rPr>
        <w:t>что для развивающихся стран на начальном этапе внедрения новой технологии и/или перехода на нее важно наличие руководящих указаний по данной новой технологии, которые могут быть использованы для разработки национального стандарта, что позволяло бы своевременно внедрять новую технологию или переходить на нее;</w:t>
      </w:r>
    </w:p>
    <w:p w:rsidR="00673420" w:rsidRPr="00B72AB2" w:rsidRDefault="00673420">
      <w:pPr>
        <w:rPr>
          <w:lang w:val="ru-RU"/>
        </w:rPr>
      </w:pPr>
      <w:r w:rsidRPr="00B72AB2">
        <w:rPr>
          <w:i/>
          <w:iCs/>
          <w:lang w:val="ru-RU"/>
        </w:rPr>
        <w:t>f)</w:t>
      </w:r>
      <w:r w:rsidRPr="00B72AB2">
        <w:rPr>
          <w:i/>
          <w:lang w:val="ru-RU"/>
        </w:rPr>
        <w:tab/>
      </w:r>
      <w:r w:rsidRPr="00B72AB2">
        <w:rPr>
          <w:lang w:val="ru-RU"/>
        </w:rPr>
        <w:t>что при выполнении положений приложения к Резолюции 44 (</w:t>
      </w:r>
      <w:proofErr w:type="spellStart"/>
      <w:r w:rsidRPr="00B72AB2">
        <w:rPr>
          <w:lang w:val="ru-RU"/>
        </w:rPr>
        <w:t>Пересм</w:t>
      </w:r>
      <w:proofErr w:type="spellEnd"/>
      <w:r w:rsidRPr="00B72AB2">
        <w:rPr>
          <w:lang w:val="ru-RU"/>
        </w:rPr>
        <w:t xml:space="preserve">. </w:t>
      </w:r>
      <w:del w:id="308" w:author="Rudometova, Alisa" w:date="2018-09-27T16:36:00Z">
        <w:r w:rsidRPr="00B72AB2" w:rsidDel="009C0F50">
          <w:rPr>
            <w:lang w:val="ru-RU"/>
          </w:rPr>
          <w:delText>Дубай, 2012</w:delText>
        </w:r>
      </w:del>
      <w:proofErr w:type="spellStart"/>
      <w:ins w:id="309" w:author="Rudometova, Alisa" w:date="2018-09-27T16:36:00Z">
        <w:r w:rsidR="009C0F50" w:rsidRPr="00B72AB2">
          <w:rPr>
            <w:lang w:val="ru-RU"/>
          </w:rPr>
          <w:t>Хаммамет</w:t>
        </w:r>
        <w:proofErr w:type="spellEnd"/>
        <w:r w:rsidR="009C0F50" w:rsidRPr="00B72AB2">
          <w:rPr>
            <w:lang w:val="ru-RU"/>
          </w:rPr>
          <w:t>, 2016</w:t>
        </w:r>
      </w:ins>
      <w:r w:rsidRPr="00B72AB2">
        <w:rPr>
          <w:lang w:val="ru-RU"/>
        </w:rPr>
        <w:t> г.) и Резолюции 54 (</w:t>
      </w:r>
      <w:proofErr w:type="spellStart"/>
      <w:r w:rsidRPr="00B72AB2">
        <w:rPr>
          <w:lang w:val="ru-RU"/>
        </w:rPr>
        <w:t>Пересм</w:t>
      </w:r>
      <w:proofErr w:type="spellEnd"/>
      <w:r w:rsidRPr="00B72AB2">
        <w:rPr>
          <w:lang w:val="ru-RU"/>
        </w:rPr>
        <w:t xml:space="preserve">. </w:t>
      </w:r>
      <w:del w:id="310" w:author="Rudometova, Alisa" w:date="2018-09-27T16:36:00Z">
        <w:r w:rsidRPr="00B72AB2" w:rsidDel="009C0F50">
          <w:rPr>
            <w:lang w:val="ru-RU"/>
          </w:rPr>
          <w:delText>Дубай, 2012</w:delText>
        </w:r>
      </w:del>
      <w:proofErr w:type="spellStart"/>
      <w:ins w:id="311" w:author="Rudometova, Alisa" w:date="2018-09-27T16:36:00Z">
        <w:r w:rsidR="009C0F50" w:rsidRPr="00B72AB2">
          <w:rPr>
            <w:lang w:val="ru-RU"/>
          </w:rPr>
          <w:t>Хаммамет</w:t>
        </w:r>
        <w:proofErr w:type="spellEnd"/>
        <w:r w:rsidR="009C0F50" w:rsidRPr="00B72AB2">
          <w:rPr>
            <w:lang w:val="ru-RU"/>
          </w:rPr>
          <w:t>, 2016</w:t>
        </w:r>
      </w:ins>
      <w:r w:rsidRPr="00B72AB2">
        <w:rPr>
          <w:lang w:val="ru-RU"/>
        </w:rPr>
        <w:t> г.) ВАСЭ МСЭ принимаются меры в рамках МСЭ-Т по содействию в сокращении разрыва в стандартизации между развивающимися и развитыми странами;</w:t>
      </w:r>
    </w:p>
    <w:p w:rsidR="00673420" w:rsidRPr="00B72AB2" w:rsidRDefault="00673420">
      <w:pPr>
        <w:rPr>
          <w:lang w:val="ru-RU"/>
        </w:rPr>
      </w:pPr>
      <w:r w:rsidRPr="00B72AB2">
        <w:rPr>
          <w:i/>
          <w:iCs/>
          <w:lang w:val="ru-RU"/>
        </w:rPr>
        <w:t>g)</w:t>
      </w:r>
      <w:r w:rsidRPr="00B72AB2">
        <w:rPr>
          <w:lang w:val="ru-RU"/>
        </w:rPr>
        <w:tab/>
        <w:t>значение для развивающихся стран разработки руководящих указаний по выполнению Рекомендаций МСЭ в соответствии с Резолюцией 44 (</w:t>
      </w:r>
      <w:proofErr w:type="spellStart"/>
      <w:r w:rsidRPr="00B72AB2">
        <w:rPr>
          <w:lang w:val="ru-RU"/>
        </w:rPr>
        <w:t>Пересм</w:t>
      </w:r>
      <w:proofErr w:type="spellEnd"/>
      <w:r w:rsidRPr="00B72AB2">
        <w:rPr>
          <w:lang w:val="ru-RU"/>
        </w:rPr>
        <w:t xml:space="preserve">. </w:t>
      </w:r>
      <w:del w:id="312" w:author="Rudometova, Alisa" w:date="2018-09-27T16:36:00Z">
        <w:r w:rsidRPr="00B72AB2" w:rsidDel="009C0F50">
          <w:rPr>
            <w:lang w:val="ru-RU"/>
          </w:rPr>
          <w:delText>Дубай, 2012</w:delText>
        </w:r>
      </w:del>
      <w:proofErr w:type="spellStart"/>
      <w:ins w:id="313" w:author="Rudometova, Alisa" w:date="2018-09-27T16:37:00Z">
        <w:r w:rsidR="009C0F50" w:rsidRPr="00B72AB2">
          <w:rPr>
            <w:lang w:val="ru-RU"/>
          </w:rPr>
          <w:t>Хаммамет</w:t>
        </w:r>
        <w:proofErr w:type="spellEnd"/>
        <w:r w:rsidR="009C0F50" w:rsidRPr="00B72AB2">
          <w:rPr>
            <w:lang w:val="ru-RU"/>
          </w:rPr>
          <w:t>, 2016</w:t>
        </w:r>
      </w:ins>
      <w:r w:rsidRPr="00B72AB2">
        <w:rPr>
          <w:lang w:val="ru-RU"/>
        </w:rPr>
        <w:t xml:space="preserve"> г.) ВАСЭ и Резолюцией 47 (</w:t>
      </w:r>
      <w:proofErr w:type="spellStart"/>
      <w:r w:rsidRPr="00B72AB2">
        <w:rPr>
          <w:lang w:val="ru-RU"/>
        </w:rPr>
        <w:t>Пересм</w:t>
      </w:r>
      <w:proofErr w:type="spellEnd"/>
      <w:r w:rsidRPr="00B72AB2">
        <w:rPr>
          <w:lang w:val="ru-RU"/>
        </w:rPr>
        <w:t xml:space="preserve">. </w:t>
      </w:r>
      <w:del w:id="314" w:author="Rudometova, Alisa" w:date="2018-09-27T16:37:00Z">
        <w:r w:rsidRPr="00B72AB2" w:rsidDel="009C0F50">
          <w:rPr>
            <w:lang w:val="ru-RU"/>
          </w:rPr>
          <w:delText>Дубай, 2014</w:delText>
        </w:r>
      </w:del>
      <w:ins w:id="315" w:author="Rudometova, Alisa" w:date="2018-09-27T16:37:00Z">
        <w:r w:rsidR="009C0F50" w:rsidRPr="00B72AB2">
          <w:rPr>
            <w:lang w:val="ru-RU"/>
          </w:rPr>
          <w:t>Буэнос-Айрес, 2017</w:t>
        </w:r>
      </w:ins>
      <w:r w:rsidRPr="00B72AB2">
        <w:rPr>
          <w:lang w:val="ru-RU"/>
        </w:rPr>
        <w:t xml:space="preserve"> г.) ВКРЭ;</w:t>
      </w:r>
    </w:p>
    <w:p w:rsidR="00673420" w:rsidRPr="00B72AB2" w:rsidRDefault="00673420" w:rsidP="00673420">
      <w:pPr>
        <w:rPr>
          <w:lang w:val="ru-RU"/>
        </w:rPr>
      </w:pPr>
      <w:r w:rsidRPr="00B72AB2">
        <w:rPr>
          <w:i/>
          <w:iCs/>
          <w:lang w:val="ru-RU"/>
        </w:rPr>
        <w:t>h)</w:t>
      </w:r>
      <w:r w:rsidRPr="00B72AB2">
        <w:rPr>
          <w:lang w:val="ru-RU"/>
        </w:rPr>
        <w:tab/>
        <w:t>потребность в высококачественных, обусловленных спросом международных стандартах, которые должны разрабатываться оперативно в соответствии с принципами установления глобальных соединений, открытости, приемлемости в ценовом отношении, надежности, функциональной совместимости и безопасности;</w:t>
      </w:r>
    </w:p>
    <w:p w:rsidR="00673420" w:rsidRPr="00B72AB2" w:rsidRDefault="00673420" w:rsidP="00673420">
      <w:pPr>
        <w:rPr>
          <w:lang w:val="ru-RU"/>
        </w:rPr>
      </w:pPr>
      <w:r w:rsidRPr="00B72AB2">
        <w:rPr>
          <w:i/>
          <w:iCs/>
          <w:lang w:val="ru-RU"/>
        </w:rPr>
        <w:t>i)</w:t>
      </w:r>
      <w:r w:rsidRPr="00B72AB2">
        <w:rPr>
          <w:i/>
          <w:iCs/>
          <w:lang w:val="ru-RU"/>
        </w:rPr>
        <w:tab/>
      </w:r>
      <w:r w:rsidRPr="00B72AB2">
        <w:rPr>
          <w:lang w:val="ru-RU"/>
        </w:rPr>
        <w:t>появление ключевых технологий, создающих возможности для внедрения новых услуг и приложений и содействующих построению информационного общества, которые должны учитываться в работе МСЭ-T;</w:t>
      </w:r>
    </w:p>
    <w:p w:rsidR="00673420" w:rsidRPr="00B72AB2" w:rsidRDefault="00673420" w:rsidP="00673420">
      <w:pPr>
        <w:rPr>
          <w:lang w:val="ru-RU"/>
        </w:rPr>
      </w:pPr>
      <w:r w:rsidRPr="00B72AB2">
        <w:rPr>
          <w:i/>
          <w:iCs/>
          <w:lang w:val="ru-RU"/>
        </w:rPr>
        <w:t>j)</w:t>
      </w:r>
      <w:r w:rsidRPr="00B72AB2">
        <w:rPr>
          <w:lang w:val="ru-RU"/>
        </w:rPr>
        <w:tab/>
        <w:t>что сотрудничество и взаимодействие с другими органами по стандартизации и соответствующими консорциумами и форумами имеют ключевое значение для того, чтобы избегать дублирования работы и обеспечивать эффективное использование ресурсов,</w:t>
      </w:r>
    </w:p>
    <w:p w:rsidR="00673420" w:rsidRPr="00B72AB2" w:rsidRDefault="00673420" w:rsidP="00673420">
      <w:pPr>
        <w:pStyle w:val="Call"/>
        <w:rPr>
          <w:lang w:val="ru-RU"/>
        </w:rPr>
      </w:pPr>
      <w:r w:rsidRPr="00B72AB2">
        <w:rPr>
          <w:lang w:val="ru-RU"/>
        </w:rPr>
        <w:t>принимая во внимание</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что развивающиеся страны могли бы получить пользу от более широких возможностей в области применения и разработки стандартов;</w:t>
      </w:r>
    </w:p>
    <w:p w:rsidR="00673420" w:rsidRPr="00B72AB2" w:rsidRDefault="00673420" w:rsidP="00673420">
      <w:pPr>
        <w:rPr>
          <w:lang w:val="ru-RU"/>
        </w:rPr>
      </w:pPr>
      <w:r w:rsidRPr="00B72AB2">
        <w:rPr>
          <w:i/>
          <w:iCs/>
          <w:lang w:val="ru-RU"/>
        </w:rPr>
        <w:t>b)</w:t>
      </w:r>
      <w:r w:rsidRPr="00B72AB2">
        <w:rPr>
          <w:lang w:val="ru-RU"/>
        </w:rPr>
        <w:tab/>
        <w:t>что деятельность МСЭ-Т и МСЭ-R и рынок электросвязи/ИКТ также могли бы получить пользу от более широкого участия развивающихся стран в разработке стандартов и в применении стандартов;</w:t>
      </w:r>
    </w:p>
    <w:p w:rsidR="00673420" w:rsidRPr="00B72AB2" w:rsidRDefault="00673420" w:rsidP="00673420">
      <w:pPr>
        <w:rPr>
          <w:lang w:val="ru-RU"/>
        </w:rPr>
      </w:pPr>
      <w:proofErr w:type="gramStart"/>
      <w:r w:rsidRPr="00B72AB2">
        <w:rPr>
          <w:i/>
          <w:iCs/>
          <w:lang w:val="ru-RU"/>
        </w:rPr>
        <w:t>с)</w:t>
      </w:r>
      <w:r w:rsidRPr="00B72AB2">
        <w:rPr>
          <w:lang w:val="ru-RU"/>
        </w:rPr>
        <w:tab/>
      </w:r>
      <w:proofErr w:type="gramEnd"/>
      <w:r w:rsidRPr="00B72AB2">
        <w:rPr>
          <w:lang w:val="ru-RU"/>
        </w:rPr>
        <w:t>что инициативы по оказанию помощи в преодолении разрыва в стандартизации изначально присущи Союзу и составляют его высокоприоритетные задачи;</w:t>
      </w:r>
    </w:p>
    <w:p w:rsidR="00673420" w:rsidRPr="00B72AB2" w:rsidRDefault="00673420" w:rsidP="00673420">
      <w:pPr>
        <w:rPr>
          <w:lang w:val="ru-RU"/>
        </w:rPr>
      </w:pPr>
      <w:r w:rsidRPr="00B72AB2">
        <w:rPr>
          <w:i/>
          <w:iCs/>
          <w:lang w:val="ru-RU"/>
        </w:rPr>
        <w:t>d)</w:t>
      </w:r>
      <w:r w:rsidRPr="00B72AB2">
        <w:rPr>
          <w:i/>
          <w:lang w:val="ru-RU"/>
        </w:rPr>
        <w:tab/>
      </w:r>
      <w:r w:rsidRPr="00B72AB2">
        <w:rPr>
          <w:lang w:val="ru-RU"/>
        </w:rPr>
        <w:t>что хотя МСЭ предпринимает усилия по сокращению разрыва в стандартизации, между развивающимися и развитыми странами остаются существенные различия в знаниях стандартов и управлении ими;</w:t>
      </w:r>
    </w:p>
    <w:p w:rsidR="00673420" w:rsidRPr="00B72AB2" w:rsidRDefault="00673420" w:rsidP="00673420">
      <w:pPr>
        <w:rPr>
          <w:lang w:val="ru-RU"/>
        </w:rPr>
      </w:pPr>
      <w:r w:rsidRPr="00B72AB2">
        <w:rPr>
          <w:i/>
          <w:iCs/>
          <w:lang w:val="ru-RU"/>
        </w:rPr>
        <w:t>e)</w:t>
      </w:r>
      <w:r w:rsidRPr="00B72AB2">
        <w:rPr>
          <w:lang w:val="ru-RU"/>
        </w:rPr>
        <w:tab/>
        <w:t>Резолюцию МСЭ-R 7 (</w:t>
      </w:r>
      <w:proofErr w:type="spellStart"/>
      <w:r w:rsidRPr="00B72AB2">
        <w:rPr>
          <w:lang w:val="ru-RU"/>
        </w:rPr>
        <w:t>Пересм</w:t>
      </w:r>
      <w:proofErr w:type="spellEnd"/>
      <w:r w:rsidRPr="00B72AB2">
        <w:rPr>
          <w:lang w:val="ru-RU"/>
        </w:rPr>
        <w:t>. Женева, 2012 г.) Ассамблеи радиосвязи (АР) о развитии электросвязи с учетом взаимодействия и сотрудничества с МСЭ</w:t>
      </w:r>
      <w:r w:rsidRPr="00B72AB2">
        <w:rPr>
          <w:lang w:val="ru-RU"/>
        </w:rPr>
        <w:noBreakHyphen/>
        <w:t xml:space="preserve">D, в разделе </w:t>
      </w:r>
      <w:r w:rsidRPr="00B72AB2">
        <w:rPr>
          <w:i/>
          <w:iCs/>
          <w:lang w:val="ru-RU"/>
        </w:rPr>
        <w:t xml:space="preserve">решает </w:t>
      </w:r>
      <w:r w:rsidRPr="00B72AB2">
        <w:rPr>
          <w:lang w:val="ru-RU"/>
        </w:rPr>
        <w:t>которой отмечается, что Консультативная группа по радиосвязи (КГР) и Директор Бюро радиосвязи должны продолжать активно сотрудничать с Консультативной группой по развитию электросвязи (КГРЭ) и Директором Бюро развития электросвязи (БРЭ) в определении и внедрении средств, способствующих участию развивающихся стран в деятельности исследовательских комиссий;</w:t>
      </w:r>
    </w:p>
    <w:p w:rsidR="00673420" w:rsidRPr="00B72AB2" w:rsidRDefault="00673420">
      <w:pPr>
        <w:rPr>
          <w:lang w:val="ru-RU"/>
        </w:rPr>
      </w:pPr>
      <w:r w:rsidRPr="00B72AB2">
        <w:rPr>
          <w:i/>
          <w:iCs/>
          <w:lang w:val="ru-RU"/>
        </w:rPr>
        <w:lastRenderedPageBreak/>
        <w:t>f)</w:t>
      </w:r>
      <w:r w:rsidRPr="00B72AB2">
        <w:rPr>
          <w:lang w:val="ru-RU"/>
        </w:rPr>
        <w:tab/>
      </w:r>
      <w:del w:id="316" w:author="Bogdanova, Natalia" w:date="2018-10-01T17:38:00Z">
        <w:r w:rsidRPr="00B72AB2" w:rsidDel="00D03D16">
          <w:rPr>
            <w:lang w:val="ru-RU"/>
          </w:rPr>
          <w:delText xml:space="preserve">что </w:delText>
        </w:r>
      </w:del>
      <w:del w:id="317" w:author="Rudometova, Alisa" w:date="2018-09-27T16:37:00Z">
        <w:r w:rsidRPr="00B72AB2" w:rsidDel="009C0F50">
          <w:rPr>
            <w:lang w:val="ru-RU"/>
          </w:rPr>
          <w:delText xml:space="preserve">на ВАСЭ были приняты </w:delText>
        </w:r>
      </w:del>
      <w:r w:rsidRPr="00B72AB2">
        <w:rPr>
          <w:lang w:val="ru-RU"/>
        </w:rPr>
        <w:t>Резолюции 32,</w:t>
      </w:r>
      <w:del w:id="318" w:author="Rudometova, Alisa" w:date="2018-09-27T16:38:00Z">
        <w:r w:rsidRPr="00B72AB2" w:rsidDel="009C0F50">
          <w:rPr>
            <w:lang w:val="ru-RU"/>
          </w:rPr>
          <w:delText xml:space="preserve"> 33,</w:delText>
        </w:r>
      </w:del>
      <w:r w:rsidRPr="00B72AB2">
        <w:rPr>
          <w:lang w:val="ru-RU"/>
        </w:rPr>
        <w:t xml:space="preserve"> 44 и 54 (</w:t>
      </w:r>
      <w:proofErr w:type="spellStart"/>
      <w:r w:rsidRPr="00B72AB2">
        <w:rPr>
          <w:lang w:val="ru-RU"/>
        </w:rPr>
        <w:t>Пересм</w:t>
      </w:r>
      <w:proofErr w:type="spellEnd"/>
      <w:r w:rsidRPr="00B72AB2">
        <w:rPr>
          <w:lang w:val="ru-RU"/>
        </w:rPr>
        <w:t xml:space="preserve">. </w:t>
      </w:r>
      <w:del w:id="319" w:author="Rudometova, Alisa" w:date="2018-09-27T16:38:00Z">
        <w:r w:rsidRPr="00B72AB2" w:rsidDel="009C0F50">
          <w:rPr>
            <w:lang w:val="ru-RU"/>
          </w:rPr>
          <w:delText>Дубай, 2012</w:delText>
        </w:r>
      </w:del>
      <w:proofErr w:type="spellStart"/>
      <w:ins w:id="320" w:author="Rudometova, Alisa" w:date="2018-09-27T16:38:00Z">
        <w:r w:rsidR="009C0F50" w:rsidRPr="00B72AB2">
          <w:rPr>
            <w:lang w:val="ru-RU"/>
          </w:rPr>
          <w:t>Хаммамет</w:t>
        </w:r>
        <w:proofErr w:type="spellEnd"/>
        <w:r w:rsidR="009C0F50" w:rsidRPr="00B72AB2">
          <w:rPr>
            <w:lang w:val="ru-RU"/>
          </w:rPr>
          <w:t>, 2016</w:t>
        </w:r>
      </w:ins>
      <w:r w:rsidRPr="00B72AB2">
        <w:rPr>
          <w:lang w:val="ru-RU"/>
        </w:rPr>
        <w:t> г.)</w:t>
      </w:r>
      <w:ins w:id="321" w:author="Rudometova, Alisa" w:date="2018-09-27T16:38:00Z">
        <w:r w:rsidR="009C0F50" w:rsidRPr="00B72AB2">
          <w:rPr>
            <w:lang w:val="ru-RU"/>
            <w:rPrChange w:id="322" w:author="Rudometova, Alisa" w:date="2018-09-27T16:38:00Z">
              <w:rPr/>
            </w:rPrChange>
          </w:rPr>
          <w:t xml:space="preserve"> </w:t>
        </w:r>
        <w:r w:rsidR="009C0F50" w:rsidRPr="00B72AB2">
          <w:rPr>
            <w:lang w:val="ru-RU"/>
          </w:rPr>
          <w:t>ВАСЭ</w:t>
        </w:r>
      </w:ins>
      <w:r w:rsidRPr="00B72AB2">
        <w:rPr>
          <w:lang w:val="ru-RU"/>
        </w:rPr>
        <w:t>, в которых ставится четкая задача содействовать преодолению разрыва в стандартизации между развивающимися и развитыми странами посредством:</w:t>
      </w:r>
    </w:p>
    <w:p w:rsidR="00673420" w:rsidRPr="00B72AB2" w:rsidRDefault="00673420" w:rsidP="00673420">
      <w:pPr>
        <w:pStyle w:val="enumlev1"/>
        <w:rPr>
          <w:lang w:val="ru-RU"/>
        </w:rPr>
      </w:pPr>
      <w:r w:rsidRPr="00B72AB2">
        <w:rPr>
          <w:lang w:val="ru-RU"/>
        </w:rPr>
        <w:t>i)</w:t>
      </w:r>
      <w:r w:rsidRPr="00B72AB2">
        <w:rPr>
          <w:lang w:val="ru-RU"/>
        </w:rPr>
        <w:tab/>
        <w:t>предоставления оборудования, средств и мощностей в области электронных методов работы (ЭМР) на собраниях, семинарах-практикумах и курсах профессиональной подготовки МСЭ-Т, особенно для развивающихся стран, чтобы содействовать их участию;</w:t>
      </w:r>
    </w:p>
    <w:p w:rsidR="00673420" w:rsidRPr="00B72AB2" w:rsidRDefault="00673420" w:rsidP="00673420">
      <w:pPr>
        <w:pStyle w:val="enumlev1"/>
        <w:rPr>
          <w:lang w:val="ru-RU"/>
        </w:rPr>
      </w:pPr>
      <w:proofErr w:type="spellStart"/>
      <w:r w:rsidRPr="00B72AB2">
        <w:rPr>
          <w:lang w:val="ru-RU"/>
        </w:rPr>
        <w:t>ii</w:t>
      </w:r>
      <w:proofErr w:type="spellEnd"/>
      <w:r w:rsidRPr="00B72AB2">
        <w:rPr>
          <w:lang w:val="ru-RU"/>
        </w:rPr>
        <w:t>)</w:t>
      </w:r>
      <w:r w:rsidRPr="00B72AB2">
        <w:rPr>
          <w:lang w:val="ru-RU"/>
        </w:rPr>
        <w:tab/>
        <w:t>активизации участия региональных отделений МСЭ в деятельности Бюро стандартизации электросвязи (БСЭ), чтобы содействовать деятельности в области стандартизации в их регионах и координировать ее с целью применения соответствующих разделов настоящей Резолюции, а также инициировать кампании, направленные на поощрение присоединения к МСЭ новых Членов Секторов, Ассоциированных членов и Академических организаций из развивающихся стран;</w:t>
      </w:r>
    </w:p>
    <w:p w:rsidR="00673420" w:rsidRPr="00B72AB2" w:rsidRDefault="00673420" w:rsidP="00673420">
      <w:pPr>
        <w:pStyle w:val="enumlev1"/>
        <w:rPr>
          <w:lang w:val="ru-RU"/>
        </w:rPr>
      </w:pPr>
      <w:proofErr w:type="spellStart"/>
      <w:r w:rsidRPr="00B72AB2">
        <w:rPr>
          <w:lang w:val="ru-RU"/>
        </w:rPr>
        <w:t>iii</w:t>
      </w:r>
      <w:proofErr w:type="spellEnd"/>
      <w:r w:rsidRPr="00B72AB2">
        <w:rPr>
          <w:lang w:val="ru-RU"/>
        </w:rPr>
        <w:t>)</w:t>
      </w:r>
      <w:r w:rsidRPr="00B72AB2">
        <w:rPr>
          <w:lang w:val="ru-RU"/>
        </w:rPr>
        <w:tab/>
        <w:t>предложения новым регионам и Государствам-Членам создавать региональные группы в сфере деятельности исследовательских комиссий МСЭ-Т, а также создавать соответствующие региональные органы по стандартизации, чтобы тесно взаимодействовать с исследовательскими комиссиями МСЭ-D и КГРЭ;</w:t>
      </w:r>
    </w:p>
    <w:p w:rsidR="00673420" w:rsidRPr="00B72AB2" w:rsidRDefault="00673420">
      <w:pPr>
        <w:rPr>
          <w:lang w:val="ru-RU"/>
        </w:rPr>
      </w:pPr>
      <w:r w:rsidRPr="00B72AB2">
        <w:rPr>
          <w:i/>
          <w:iCs/>
          <w:lang w:val="ru-RU"/>
        </w:rPr>
        <w:t>g)</w:t>
      </w:r>
      <w:r w:rsidRPr="00B72AB2">
        <w:rPr>
          <w:lang w:val="ru-RU"/>
        </w:rPr>
        <w:tab/>
        <w:t>Резолюцию 37 (</w:t>
      </w:r>
      <w:proofErr w:type="spellStart"/>
      <w:r w:rsidRPr="00B72AB2">
        <w:rPr>
          <w:lang w:val="ru-RU"/>
        </w:rPr>
        <w:t>Пересм</w:t>
      </w:r>
      <w:proofErr w:type="spellEnd"/>
      <w:r w:rsidRPr="00B72AB2">
        <w:rPr>
          <w:lang w:val="ru-RU"/>
        </w:rPr>
        <w:t xml:space="preserve">. </w:t>
      </w:r>
      <w:del w:id="323" w:author="Rudometova, Alisa" w:date="2018-09-27T16:38:00Z">
        <w:r w:rsidRPr="00B72AB2" w:rsidDel="009C0F50">
          <w:rPr>
            <w:lang w:val="ru-RU"/>
          </w:rPr>
          <w:delText>Дубай, 2014</w:delText>
        </w:r>
      </w:del>
      <w:ins w:id="324" w:author="Rudometova, Alisa" w:date="2018-09-27T16:39:00Z">
        <w:r w:rsidR="009C0F50" w:rsidRPr="00B72AB2">
          <w:rPr>
            <w:lang w:val="ru-RU"/>
          </w:rPr>
          <w:t>Буэнос-Айрес, 2017</w:t>
        </w:r>
      </w:ins>
      <w:r w:rsidRPr="00B72AB2">
        <w:rPr>
          <w:lang w:val="ru-RU"/>
        </w:rPr>
        <w:t xml:space="preserve"> г.) ВКРЭ о преодолении цифрового разрыва, которая направлена на создание международных методов и механизмов, укрепляющих международное сотрудничество в целях преодоления цифрового разрыва посредством исследований, проектов и совместной деятельности с МСЭ-</w:t>
      </w:r>
      <w:r w:rsidRPr="00B72AB2">
        <w:rPr>
          <w:lang w:val="ru-RU" w:bidi="ar-EG"/>
        </w:rPr>
        <w:t xml:space="preserve">R, которые призваны создавать потенциал для эффективного использования ресурсов орбиты/спектра, чтобы обеспечивать спутниковые услуги с целью достижения приемлемого в ценовом отношении доступа к спутниковой широкополосной связи и содействовать сетевому соединению между различными районами, странами и регионами, особенно в развивающихся странах, в соответствии с Женевским планом действий и Тунисской программой </w:t>
      </w:r>
      <w:r w:rsidRPr="00B72AB2">
        <w:rPr>
          <w:lang w:val="ru-RU"/>
        </w:rPr>
        <w:t>для информационного общества ВВУИО;</w:t>
      </w:r>
    </w:p>
    <w:p w:rsidR="00673420" w:rsidRPr="00B72AB2" w:rsidRDefault="00673420">
      <w:pPr>
        <w:rPr>
          <w:lang w:val="ru-RU"/>
        </w:rPr>
      </w:pPr>
      <w:r w:rsidRPr="00B72AB2">
        <w:rPr>
          <w:i/>
          <w:iCs/>
          <w:lang w:val="ru-RU"/>
        </w:rPr>
        <w:t>h)</w:t>
      </w:r>
      <w:r w:rsidRPr="00B72AB2">
        <w:rPr>
          <w:lang w:val="ru-RU"/>
        </w:rPr>
        <w:tab/>
        <w:t>Резолюцию 47 (</w:t>
      </w:r>
      <w:proofErr w:type="spellStart"/>
      <w:r w:rsidRPr="00B72AB2">
        <w:rPr>
          <w:lang w:val="ru-RU"/>
        </w:rPr>
        <w:t>Пересм</w:t>
      </w:r>
      <w:proofErr w:type="spellEnd"/>
      <w:r w:rsidRPr="00B72AB2">
        <w:rPr>
          <w:lang w:val="ru-RU"/>
        </w:rPr>
        <w:t xml:space="preserve">. </w:t>
      </w:r>
      <w:del w:id="325" w:author="Rudometova, Alisa" w:date="2018-09-27T16:39:00Z">
        <w:r w:rsidRPr="00B72AB2" w:rsidDel="009C0F50">
          <w:rPr>
            <w:lang w:val="ru-RU"/>
          </w:rPr>
          <w:delText>Дубай, 2014</w:delText>
        </w:r>
      </w:del>
      <w:ins w:id="326" w:author="Rudometova, Alisa" w:date="2018-09-27T16:39:00Z">
        <w:r w:rsidR="009C0F50" w:rsidRPr="00B72AB2">
          <w:rPr>
            <w:lang w:val="ru-RU"/>
          </w:rPr>
          <w:t>Буэнос-Айрес, 2017</w:t>
        </w:r>
      </w:ins>
      <w:r w:rsidRPr="00B72AB2">
        <w:rPr>
          <w:lang w:val="ru-RU"/>
        </w:rPr>
        <w:t xml:space="preserve"> г.) ВКРЭ о повышении степени понимания эффективности применения Рекомендаций МСЭ в развивающихся странах, включая проверку на соответствие и функциональную совместимость систем, производимых на основе Рекомендаций МСЭ, в которой Государствам-Членам и Членам Секторов предлагается и далее принимать участие в деятельности по повышению эффективности применения Рекомендаций МСЭ-</w:t>
      </w:r>
      <w:r w:rsidRPr="00B72AB2">
        <w:rPr>
          <w:lang w:val="ru-RU" w:bidi="ar-EG"/>
        </w:rPr>
        <w:t xml:space="preserve">R </w:t>
      </w:r>
      <w:r w:rsidRPr="00B72AB2">
        <w:rPr>
          <w:lang w:val="ru-RU"/>
        </w:rPr>
        <w:t xml:space="preserve">и МСЭ-Т </w:t>
      </w:r>
      <w:r w:rsidRPr="00B72AB2">
        <w:rPr>
          <w:lang w:val="ru-RU" w:bidi="ar-EG"/>
        </w:rPr>
        <w:t>в развивающихся странах и содержится поручение Директору БСЭ в тесном сотрудничестве с Директором БРЭ содействовать участию развивающихся стран в курсах профессиональной подготовки, семинарах-практикумах и семинарах посредством предоставления стипендий,</w:t>
      </w:r>
    </w:p>
    <w:p w:rsidR="00673420" w:rsidRPr="00B72AB2" w:rsidRDefault="00673420" w:rsidP="00673420">
      <w:pPr>
        <w:pStyle w:val="Call"/>
        <w:rPr>
          <w:lang w:val="ru-RU"/>
        </w:rPr>
      </w:pPr>
      <w:r w:rsidRPr="00B72AB2">
        <w:rPr>
          <w:lang w:val="ru-RU"/>
        </w:rPr>
        <w:t>решает поручить Генеральному секретарю и Директорам трех Бюро</w:t>
      </w:r>
    </w:p>
    <w:p w:rsidR="00673420" w:rsidRPr="00B72AB2" w:rsidRDefault="00673420">
      <w:pPr>
        <w:rPr>
          <w:lang w:val="ru-RU"/>
        </w:rPr>
      </w:pPr>
      <w:r w:rsidRPr="00B72AB2">
        <w:rPr>
          <w:lang w:val="ru-RU"/>
        </w:rPr>
        <w:t>1</w:t>
      </w:r>
      <w:r w:rsidRPr="00B72AB2">
        <w:rPr>
          <w:lang w:val="ru-RU"/>
        </w:rPr>
        <w:tab/>
        <w:t>тесно сотрудничать между собой в выполнении настоящей Резолюции и последующей деятельности в связи с ней, а также Резолюций 32,</w:t>
      </w:r>
      <w:del w:id="327" w:author="Rudometova, Alisa" w:date="2018-09-27T16:39:00Z">
        <w:r w:rsidRPr="00B72AB2" w:rsidDel="009C0F50">
          <w:rPr>
            <w:lang w:val="ru-RU"/>
          </w:rPr>
          <w:delText xml:space="preserve"> 33,</w:delText>
        </w:r>
      </w:del>
      <w:r w:rsidRPr="00B72AB2">
        <w:rPr>
          <w:lang w:val="ru-RU"/>
        </w:rPr>
        <w:t xml:space="preserve"> 44 и 54 (</w:t>
      </w:r>
      <w:proofErr w:type="spellStart"/>
      <w:r w:rsidRPr="00B72AB2">
        <w:rPr>
          <w:lang w:val="ru-RU"/>
        </w:rPr>
        <w:t>Пересм</w:t>
      </w:r>
      <w:proofErr w:type="spellEnd"/>
      <w:r w:rsidRPr="00B72AB2">
        <w:rPr>
          <w:lang w:val="ru-RU"/>
        </w:rPr>
        <w:t xml:space="preserve">. </w:t>
      </w:r>
      <w:del w:id="328" w:author="Rudometova, Alisa" w:date="2018-09-27T16:39:00Z">
        <w:r w:rsidRPr="00B72AB2" w:rsidDel="009C0F50">
          <w:rPr>
            <w:lang w:val="ru-RU"/>
          </w:rPr>
          <w:delText>Дубай, 2012</w:delText>
        </w:r>
      </w:del>
      <w:proofErr w:type="spellStart"/>
      <w:ins w:id="329" w:author="Bogdanova, Natalia" w:date="2018-10-01T17:38:00Z">
        <w:r w:rsidR="00D03D16" w:rsidRPr="00B72AB2">
          <w:rPr>
            <w:lang w:val="ru-RU"/>
          </w:rPr>
          <w:t>Хаммамет</w:t>
        </w:r>
      </w:ins>
      <w:proofErr w:type="spellEnd"/>
      <w:ins w:id="330" w:author="Rudometova, Alisa" w:date="2018-09-27T16:39:00Z">
        <w:r w:rsidR="009C0F50" w:rsidRPr="00B72AB2">
          <w:rPr>
            <w:lang w:val="ru-RU"/>
          </w:rPr>
          <w:t>, 201</w:t>
        </w:r>
      </w:ins>
      <w:ins w:id="331" w:author="Bogdanova, Natalia" w:date="2018-10-01T17:38:00Z">
        <w:r w:rsidR="00D03D16" w:rsidRPr="00B72AB2">
          <w:rPr>
            <w:lang w:val="ru-RU"/>
          </w:rPr>
          <w:t>6</w:t>
        </w:r>
      </w:ins>
      <w:r w:rsidR="00D03D16" w:rsidRPr="00B72AB2">
        <w:rPr>
          <w:lang w:val="ru-RU"/>
        </w:rPr>
        <w:t> </w:t>
      </w:r>
      <w:r w:rsidRPr="00B72AB2">
        <w:rPr>
          <w:lang w:val="ru-RU"/>
        </w:rPr>
        <w:t>г.) ВАСЭ, Резолюций 37 и 47 (</w:t>
      </w:r>
      <w:proofErr w:type="spellStart"/>
      <w:r w:rsidRPr="00B72AB2">
        <w:rPr>
          <w:lang w:val="ru-RU"/>
        </w:rPr>
        <w:t>Пересм</w:t>
      </w:r>
      <w:proofErr w:type="spellEnd"/>
      <w:r w:rsidRPr="00B72AB2">
        <w:rPr>
          <w:lang w:val="ru-RU"/>
        </w:rPr>
        <w:t xml:space="preserve">. </w:t>
      </w:r>
      <w:del w:id="332" w:author="Rudometova, Alisa" w:date="2018-09-27T16:40:00Z">
        <w:r w:rsidRPr="00B72AB2" w:rsidDel="009C0F50">
          <w:rPr>
            <w:lang w:val="ru-RU"/>
          </w:rPr>
          <w:delText>Дубай, 2014</w:delText>
        </w:r>
      </w:del>
      <w:ins w:id="333" w:author="Rudometova, Alisa" w:date="2018-09-27T16:40:00Z">
        <w:r w:rsidR="009C0F50" w:rsidRPr="00B72AB2">
          <w:rPr>
            <w:lang w:val="ru-RU"/>
          </w:rPr>
          <w:t>Буэнос-Айрес, 2017</w:t>
        </w:r>
      </w:ins>
      <w:r w:rsidRPr="00B72AB2">
        <w:rPr>
          <w:lang w:val="ru-RU"/>
        </w:rPr>
        <w:t xml:space="preserve"> г.) ВКРЭ и Резолюции МСЭ-R 7 (</w:t>
      </w:r>
      <w:proofErr w:type="spellStart"/>
      <w:r w:rsidRPr="00B72AB2">
        <w:rPr>
          <w:lang w:val="ru-RU"/>
        </w:rPr>
        <w:t>Пересм</w:t>
      </w:r>
      <w:proofErr w:type="spellEnd"/>
      <w:r w:rsidRPr="00B72AB2">
        <w:rPr>
          <w:lang w:val="ru-RU"/>
        </w:rPr>
        <w:t xml:space="preserve">. Женева, </w:t>
      </w:r>
      <w:del w:id="334" w:author="Rudometova, Alisa" w:date="2018-10-09T11:43:00Z">
        <w:r w:rsidRPr="00B72AB2" w:rsidDel="00525825">
          <w:rPr>
            <w:lang w:val="ru-RU"/>
          </w:rPr>
          <w:delText>201</w:delText>
        </w:r>
      </w:del>
      <w:del w:id="335" w:author="Bogdanova, Natalia" w:date="2018-10-08T14:02:00Z">
        <w:r w:rsidRPr="00B72AB2" w:rsidDel="00CD5D37">
          <w:rPr>
            <w:lang w:val="ru-RU"/>
          </w:rPr>
          <w:delText>2</w:delText>
        </w:r>
      </w:del>
      <w:ins w:id="336" w:author="Rudometova, Alisa" w:date="2018-10-09T11:43:00Z">
        <w:r w:rsidR="00525825" w:rsidRPr="00B72AB2">
          <w:rPr>
            <w:lang w:val="ru-RU"/>
          </w:rPr>
          <w:t>201</w:t>
        </w:r>
      </w:ins>
      <w:ins w:id="337" w:author="Bogdanova, Natalia" w:date="2018-10-08T14:02:00Z">
        <w:r w:rsidR="00CD5D37" w:rsidRPr="00B72AB2">
          <w:rPr>
            <w:lang w:val="ru-RU"/>
          </w:rPr>
          <w:t>5</w:t>
        </w:r>
      </w:ins>
      <w:r w:rsidRPr="00B72AB2">
        <w:rPr>
          <w:lang w:val="ru-RU"/>
        </w:rPr>
        <w:t xml:space="preserve"> г.) АР, чтобы активизировать деятельность, направленную на сокращение разрыва в стандартизации между развивающимися и развитыми странами;</w:t>
      </w:r>
    </w:p>
    <w:p w:rsidR="00673420" w:rsidRPr="00B72AB2" w:rsidRDefault="00673420" w:rsidP="00673420">
      <w:pPr>
        <w:rPr>
          <w:lang w:val="ru-RU"/>
        </w:rPr>
      </w:pPr>
      <w:r w:rsidRPr="00B72AB2">
        <w:rPr>
          <w:lang w:val="ru-RU"/>
        </w:rPr>
        <w:t>2</w:t>
      </w:r>
      <w:r w:rsidRPr="00B72AB2">
        <w:rPr>
          <w:lang w:val="ru-RU"/>
        </w:rPr>
        <w:tab/>
        <w:t>поддерживать механизмы тесной координации деятельности между тремя Секторами на региональном уровне для преодоления цифрового разрыва путем деятельности, осуществляемой региональными отделениями МСЭ с этой целью;</w:t>
      </w:r>
    </w:p>
    <w:p w:rsidR="00673420" w:rsidRPr="00B72AB2" w:rsidRDefault="00673420" w:rsidP="00673420">
      <w:pPr>
        <w:rPr>
          <w:lang w:val="ru-RU"/>
        </w:rPr>
      </w:pPr>
      <w:r w:rsidRPr="00B72AB2">
        <w:rPr>
          <w:lang w:val="ru-RU"/>
        </w:rPr>
        <w:t>3</w:t>
      </w:r>
      <w:r w:rsidRPr="00B72AB2">
        <w:rPr>
          <w:lang w:val="ru-RU"/>
        </w:rPr>
        <w:tab/>
        <w:t>предоставлять развивающимся странам помощь в более эффективном создании потенциала в области стандартизации, в том числе благодаря сотрудничеству с соответствующими академическими организациями;</w:t>
      </w:r>
    </w:p>
    <w:p w:rsidR="00673420" w:rsidRPr="00B72AB2" w:rsidRDefault="00673420" w:rsidP="00673420">
      <w:pPr>
        <w:rPr>
          <w:lang w:val="ru-RU"/>
        </w:rPr>
      </w:pPr>
      <w:r w:rsidRPr="00B72AB2">
        <w:rPr>
          <w:lang w:val="ru-RU"/>
        </w:rPr>
        <w:t>4</w:t>
      </w:r>
      <w:r w:rsidRPr="00B72AB2">
        <w:rPr>
          <w:lang w:val="ru-RU"/>
        </w:rPr>
        <w:tab/>
        <w:t>определять пути и средства для оказания поддержки участию представителей развивающихся стран в собраниях трех Секторов МСЭ и распространению информации о стандартизации;</w:t>
      </w:r>
    </w:p>
    <w:p w:rsidR="00673420" w:rsidRPr="00B72AB2" w:rsidRDefault="00673420" w:rsidP="00673420">
      <w:pPr>
        <w:rPr>
          <w:lang w:val="ru-RU"/>
        </w:rPr>
      </w:pPr>
      <w:r w:rsidRPr="00B72AB2">
        <w:rPr>
          <w:lang w:val="ru-RU"/>
        </w:rPr>
        <w:lastRenderedPageBreak/>
        <w:t>5</w:t>
      </w:r>
      <w:r w:rsidRPr="00B72AB2">
        <w:rPr>
          <w:lang w:val="ru-RU"/>
        </w:rPr>
        <w:tab/>
        <w:t>далее развивать сотрудничество с соответствующими региональными организациями для оказания им поддержки в работе, проводимой в этой области;</w:t>
      </w:r>
    </w:p>
    <w:p w:rsidR="00673420" w:rsidRPr="00B72AB2" w:rsidRDefault="00673420">
      <w:pPr>
        <w:rPr>
          <w:rFonts w:asciiTheme="minorHAnsi" w:hAnsiTheme="minorHAnsi"/>
          <w:lang w:val="ru-RU"/>
        </w:rPr>
      </w:pPr>
      <w:r w:rsidRPr="00B72AB2">
        <w:rPr>
          <w:lang w:val="ru-RU"/>
        </w:rPr>
        <w:t>6</w:t>
      </w:r>
      <w:r w:rsidRPr="00B72AB2">
        <w:rPr>
          <w:lang w:val="ru-RU"/>
        </w:rPr>
        <w:tab/>
        <w:t>укреплять механизмы</w:t>
      </w:r>
      <w:r w:rsidRPr="00B72AB2">
        <w:rPr>
          <w:rFonts w:asciiTheme="minorHAnsi" w:hAnsiTheme="minorHAnsi"/>
          <w:lang w:val="ru-RU"/>
        </w:rPr>
        <w:t xml:space="preserve"> подготовки и представления отчетов о</w:t>
      </w:r>
      <w:r w:rsidRPr="00B72AB2">
        <w:rPr>
          <w:lang w:val="ru-RU"/>
        </w:rPr>
        <w:t xml:space="preserve"> выполнении плана действий, который относится к Резолюции 44 (</w:t>
      </w:r>
      <w:proofErr w:type="spellStart"/>
      <w:r w:rsidRPr="00B72AB2">
        <w:rPr>
          <w:lang w:val="ru-RU"/>
        </w:rPr>
        <w:t>Пересм</w:t>
      </w:r>
      <w:proofErr w:type="spellEnd"/>
      <w:r w:rsidRPr="00B72AB2">
        <w:rPr>
          <w:lang w:val="ru-RU"/>
        </w:rPr>
        <w:t xml:space="preserve">. </w:t>
      </w:r>
      <w:del w:id="338" w:author="Rudometova, Alisa" w:date="2018-09-27T16:41:00Z">
        <w:r w:rsidRPr="00B72AB2" w:rsidDel="009C0F50">
          <w:rPr>
            <w:lang w:val="ru-RU"/>
          </w:rPr>
          <w:delText>Дубай, 2012</w:delText>
        </w:r>
      </w:del>
      <w:proofErr w:type="spellStart"/>
      <w:ins w:id="339" w:author="Rudometova, Alisa" w:date="2018-09-27T16:41:00Z">
        <w:r w:rsidR="009C0F50" w:rsidRPr="00B72AB2">
          <w:rPr>
            <w:lang w:val="ru-RU"/>
          </w:rPr>
          <w:t>Хаммамет</w:t>
        </w:r>
        <w:proofErr w:type="spellEnd"/>
        <w:r w:rsidR="009C0F50" w:rsidRPr="00B72AB2">
          <w:rPr>
            <w:lang w:val="ru-RU"/>
          </w:rPr>
          <w:t>, 2016</w:t>
        </w:r>
      </w:ins>
      <w:r w:rsidRPr="00B72AB2">
        <w:rPr>
          <w:lang w:val="ru-RU"/>
        </w:rPr>
        <w:t> г.) ВАСЭ, принимая во внимание четырехгодичные скользящие оперативные планы</w:t>
      </w:r>
      <w:r w:rsidRPr="00B72AB2">
        <w:rPr>
          <w:rFonts w:asciiTheme="minorHAnsi" w:hAnsiTheme="minorHAnsi"/>
          <w:lang w:val="ru-RU"/>
        </w:rPr>
        <w:t xml:space="preserve"> каждого Бюро;</w:t>
      </w:r>
    </w:p>
    <w:p w:rsidR="009C0F50" w:rsidRPr="00B72AB2" w:rsidRDefault="009C0F50" w:rsidP="00962286">
      <w:pPr>
        <w:rPr>
          <w:ins w:id="340" w:author="Rudometova, Alisa" w:date="2018-09-27T16:41:00Z"/>
          <w:lang w:val="ru-RU"/>
          <w:rPrChange w:id="341" w:author="Bogdanova, Natalia" w:date="2018-10-02T09:07:00Z">
            <w:rPr>
              <w:ins w:id="342" w:author="Rudometova, Alisa" w:date="2018-09-27T16:41:00Z"/>
              <w:lang w:val="en-US"/>
            </w:rPr>
          </w:rPrChange>
        </w:rPr>
      </w:pPr>
      <w:ins w:id="343" w:author="Rudometova, Alisa" w:date="2018-09-27T16:41:00Z">
        <w:r w:rsidRPr="00B72AB2">
          <w:rPr>
            <w:lang w:val="ru-RU"/>
            <w:rPrChange w:id="344" w:author="Bogdanova, Natalia" w:date="2018-10-02T09:07:00Z">
              <w:rPr>
                <w:lang w:val="en-US"/>
              </w:rPr>
            </w:rPrChange>
          </w:rPr>
          <w:t>7</w:t>
        </w:r>
        <w:r w:rsidRPr="00B72AB2">
          <w:rPr>
            <w:lang w:val="ru-RU"/>
            <w:rPrChange w:id="345" w:author="Bogdanova, Natalia" w:date="2018-10-02T09:07:00Z">
              <w:rPr>
                <w:lang w:val="en-US"/>
              </w:rPr>
            </w:rPrChange>
          </w:rPr>
          <w:tab/>
        </w:r>
      </w:ins>
      <w:ins w:id="346" w:author="Bogdanova, Natalia" w:date="2018-10-02T09:06:00Z">
        <w:r w:rsidR="002F7296" w:rsidRPr="00B72AB2">
          <w:rPr>
            <w:lang w:val="ru-RU"/>
          </w:rPr>
          <w:t>продолжать сотрудничество с региональными организациями</w:t>
        </w:r>
      </w:ins>
      <w:ins w:id="347" w:author="Bogdanova, Natalia" w:date="2018-10-02T09:07:00Z">
        <w:r w:rsidR="002F7296" w:rsidRPr="00B72AB2">
          <w:rPr>
            <w:lang w:val="ru-RU"/>
          </w:rPr>
          <w:t xml:space="preserve">, с тем чтобы придать новый импульс </w:t>
        </w:r>
      </w:ins>
      <w:ins w:id="348" w:author="Bogdanova, Natalia" w:date="2018-10-05T11:22:00Z">
        <w:r w:rsidR="002B1CDF" w:rsidRPr="00B72AB2">
          <w:rPr>
            <w:lang w:val="ru-RU"/>
          </w:rPr>
          <w:t xml:space="preserve">реализации </w:t>
        </w:r>
      </w:ins>
      <w:ins w:id="349" w:author="Bogdanova, Natalia" w:date="2018-10-02T09:07:00Z">
        <w:r w:rsidR="002F7296" w:rsidRPr="00B72AB2">
          <w:rPr>
            <w:lang w:val="ru-RU"/>
          </w:rPr>
          <w:t>программы МСЭ-Т</w:t>
        </w:r>
      </w:ins>
      <w:ins w:id="350" w:author="Bogdanova, Natalia" w:date="2018-10-02T09:06:00Z">
        <w:r w:rsidR="002F7296" w:rsidRPr="00B72AB2">
          <w:rPr>
            <w:lang w:val="ru-RU"/>
          </w:rPr>
          <w:t xml:space="preserve"> </w:t>
        </w:r>
      </w:ins>
      <w:ins w:id="351" w:author="Rudometova, Alisa" w:date="2018-10-09T11:44:00Z">
        <w:r w:rsidR="00962286" w:rsidRPr="00B72AB2">
          <w:rPr>
            <w:lang w:val="ru-RU"/>
          </w:rPr>
          <w:t>"</w:t>
        </w:r>
      </w:ins>
      <w:ins w:id="352" w:author="Bogdanova, Natalia" w:date="2018-10-02T09:08:00Z">
        <w:r w:rsidR="002F7296" w:rsidRPr="00B72AB2">
          <w:rPr>
            <w:lang w:val="ru-RU"/>
          </w:rPr>
          <w:t>Преодоление разрыва в стандартизации</w:t>
        </w:r>
      </w:ins>
      <w:ins w:id="353" w:author="Rudometova, Alisa" w:date="2018-10-09T11:44:00Z">
        <w:r w:rsidR="00962286" w:rsidRPr="00B72AB2">
          <w:rPr>
            <w:lang w:val="ru-RU"/>
          </w:rPr>
          <w:t>"</w:t>
        </w:r>
      </w:ins>
      <w:ins w:id="354" w:author="Bogdanova, Natalia" w:date="2018-10-02T09:08:00Z">
        <w:r w:rsidR="002F7296" w:rsidRPr="00B72AB2">
          <w:rPr>
            <w:lang w:val="ru-RU"/>
          </w:rPr>
          <w:t xml:space="preserve"> (ПРС) в этих регионах</w:t>
        </w:r>
      </w:ins>
      <w:ins w:id="355" w:author="Rudometova, Alisa" w:date="2018-09-27T16:41:00Z">
        <w:r w:rsidRPr="00B72AB2">
          <w:rPr>
            <w:lang w:val="ru-RU"/>
            <w:rPrChange w:id="356" w:author="Bogdanova, Natalia" w:date="2018-10-02T09:07:00Z">
              <w:rPr>
                <w:lang w:val="en-US"/>
              </w:rPr>
            </w:rPrChange>
          </w:rPr>
          <w:t>;</w:t>
        </w:r>
      </w:ins>
    </w:p>
    <w:p w:rsidR="009C0F50" w:rsidRPr="00B72AB2" w:rsidRDefault="009C0F50" w:rsidP="002F7296">
      <w:pPr>
        <w:rPr>
          <w:ins w:id="357" w:author="Rudometova, Alisa" w:date="2018-09-27T16:41:00Z"/>
          <w:lang w:val="ru-RU"/>
          <w:rPrChange w:id="358" w:author="Bogdanova, Natalia" w:date="2018-10-02T09:09:00Z">
            <w:rPr>
              <w:ins w:id="359" w:author="Rudometova, Alisa" w:date="2018-09-27T16:41:00Z"/>
              <w:lang w:val="en-US"/>
            </w:rPr>
          </w:rPrChange>
        </w:rPr>
      </w:pPr>
      <w:ins w:id="360" w:author="Rudometova, Alisa" w:date="2018-09-27T16:41:00Z">
        <w:r w:rsidRPr="00B72AB2">
          <w:rPr>
            <w:lang w:val="ru-RU"/>
            <w:rPrChange w:id="361" w:author="Bogdanova, Natalia" w:date="2018-10-02T09:09:00Z">
              <w:rPr>
                <w:lang w:val="en-US"/>
              </w:rPr>
            </w:rPrChange>
          </w:rPr>
          <w:t>8</w:t>
        </w:r>
        <w:r w:rsidRPr="00B72AB2">
          <w:rPr>
            <w:lang w:val="ru-RU"/>
            <w:rPrChange w:id="362" w:author="Bogdanova, Natalia" w:date="2018-10-02T09:09:00Z">
              <w:rPr>
                <w:lang w:val="en-US"/>
              </w:rPr>
            </w:rPrChange>
          </w:rPr>
          <w:tab/>
        </w:r>
      </w:ins>
      <w:ins w:id="363" w:author="Bogdanova, Natalia" w:date="2018-10-02T09:09:00Z">
        <w:r w:rsidR="002F7296" w:rsidRPr="00B72AB2">
          <w:rPr>
            <w:lang w:val="ru-RU"/>
          </w:rPr>
          <w:t>гарантировать равный доступ к электронным собраниям МСЭ, предоставив всем развивающимся странам номера бесплатного междугороднего вызова</w:t>
        </w:r>
      </w:ins>
      <w:ins w:id="364" w:author="Rudometova, Alisa" w:date="2018-09-27T16:41:00Z">
        <w:r w:rsidRPr="00B72AB2">
          <w:rPr>
            <w:lang w:val="ru-RU"/>
            <w:rPrChange w:id="365" w:author="Bogdanova, Natalia" w:date="2018-10-02T09:09:00Z">
              <w:rPr>
                <w:lang w:val="en-US"/>
              </w:rPr>
            </w:rPrChange>
          </w:rPr>
          <w:t>;</w:t>
        </w:r>
      </w:ins>
    </w:p>
    <w:p w:rsidR="009C0F50" w:rsidRPr="00B72AB2" w:rsidRDefault="009C0F50" w:rsidP="002F7296">
      <w:pPr>
        <w:rPr>
          <w:ins w:id="366" w:author="Rudometova, Alisa" w:date="2018-09-27T16:41:00Z"/>
          <w:lang w:val="ru-RU"/>
        </w:rPr>
      </w:pPr>
      <w:ins w:id="367" w:author="Rudometova, Alisa" w:date="2018-09-27T16:41:00Z">
        <w:r w:rsidRPr="00B72AB2">
          <w:rPr>
            <w:lang w:val="ru-RU"/>
            <w:rPrChange w:id="368" w:author="Bogdanova, Natalia" w:date="2018-10-02T09:10:00Z">
              <w:rPr>
                <w:lang w:val="en-US"/>
              </w:rPr>
            </w:rPrChange>
          </w:rPr>
          <w:t>9</w:t>
        </w:r>
        <w:r w:rsidRPr="00B72AB2">
          <w:rPr>
            <w:lang w:val="ru-RU"/>
            <w:rPrChange w:id="369" w:author="Bogdanova, Natalia" w:date="2018-10-02T09:10:00Z">
              <w:rPr>
                <w:lang w:val="en-US"/>
              </w:rPr>
            </w:rPrChange>
          </w:rPr>
          <w:tab/>
        </w:r>
      </w:ins>
      <w:ins w:id="370" w:author="Bogdanova, Natalia" w:date="2018-10-02T09:10:00Z">
        <w:r w:rsidR="002F7296" w:rsidRPr="00B72AB2">
          <w:rPr>
            <w:lang w:val="ru-RU"/>
          </w:rPr>
          <w:t xml:space="preserve">рекомендовать исследовательским комиссиям трех Секторов </w:t>
        </w:r>
      </w:ins>
      <w:ins w:id="371" w:author="Rudometova, Alisa" w:date="2018-09-27T16:41:00Z">
        <w:r w:rsidRPr="00B72AB2">
          <w:rPr>
            <w:lang w:val="ru-RU"/>
          </w:rPr>
          <w:t>МСЭ</w:t>
        </w:r>
        <w:r w:rsidRPr="00B72AB2">
          <w:rPr>
            <w:lang w:val="ru-RU"/>
            <w:rPrChange w:id="372" w:author="Bogdanova, Natalia" w:date="2018-10-02T09:10:00Z">
              <w:rPr>
                <w:lang w:val="en-US"/>
              </w:rPr>
            </w:rPrChange>
          </w:rPr>
          <w:t xml:space="preserve"> </w:t>
        </w:r>
      </w:ins>
      <w:ins w:id="373" w:author="Bogdanova, Natalia" w:date="2018-10-02T09:10:00Z">
        <w:r w:rsidR="002F7296" w:rsidRPr="00B72AB2">
          <w:rPr>
            <w:lang w:val="ru-RU"/>
          </w:rPr>
          <w:t>проводить их собрания в развивающихся странах в каждом исследовательском периоде</w:t>
        </w:r>
      </w:ins>
      <w:ins w:id="374" w:author="Rudometova, Alisa" w:date="2018-09-27T16:41:00Z">
        <w:r w:rsidRPr="00B72AB2">
          <w:rPr>
            <w:lang w:val="ru-RU"/>
            <w:rPrChange w:id="375" w:author="Bogdanova, Natalia" w:date="2018-10-02T09:10:00Z">
              <w:rPr>
                <w:lang w:val="en-US"/>
              </w:rPr>
            </w:rPrChange>
          </w:rPr>
          <w:t>;</w:t>
        </w:r>
      </w:ins>
    </w:p>
    <w:p w:rsidR="00673420" w:rsidRPr="00B72AB2" w:rsidRDefault="00673420" w:rsidP="00673420">
      <w:pPr>
        <w:rPr>
          <w:lang w:val="ru-RU"/>
        </w:rPr>
      </w:pPr>
      <w:del w:id="376" w:author="Rudometova, Alisa" w:date="2018-09-27T16:41:00Z">
        <w:r w:rsidRPr="00B72AB2" w:rsidDel="009C0F50">
          <w:rPr>
            <w:lang w:val="ru-RU"/>
          </w:rPr>
          <w:delText>7</w:delText>
        </w:r>
      </w:del>
      <w:ins w:id="377" w:author="Rudometova, Alisa" w:date="2018-09-27T16:41:00Z">
        <w:r w:rsidR="009C0F50" w:rsidRPr="00B72AB2">
          <w:rPr>
            <w:lang w:val="ru-RU"/>
          </w:rPr>
          <w:t>10</w:t>
        </w:r>
      </w:ins>
      <w:r w:rsidRPr="00B72AB2">
        <w:rPr>
          <w:lang w:val="ru-RU"/>
        </w:rPr>
        <w:tab/>
        <w:t>содействовать своевременной разработке руководящих указаний для развивающихся стран на основе Рекомендаций MCЭ</w:t>
      </w:r>
      <w:r w:rsidRPr="00B72AB2">
        <w:rPr>
          <w:lang w:val="ru-RU"/>
        </w:rPr>
        <w:noBreakHyphen/>
        <w:t>R и MCЭ</w:t>
      </w:r>
      <w:r w:rsidRPr="00B72AB2">
        <w:rPr>
          <w:lang w:val="ru-RU"/>
        </w:rPr>
        <w:noBreakHyphen/>
        <w:t>T, особенно тех Рекомендаций, которые относятся к приоритетным вопросам стандартизации, включая внедрение новых технологий и переход на них, а также подготовке и применению Рекомендаций МСЭ,</w:t>
      </w:r>
    </w:p>
    <w:p w:rsidR="00673420" w:rsidRPr="00B72AB2" w:rsidRDefault="00673420" w:rsidP="00673420">
      <w:pPr>
        <w:pStyle w:val="Call"/>
        <w:rPr>
          <w:lang w:val="ru-RU"/>
        </w:rPr>
      </w:pPr>
      <w:r w:rsidRPr="00B72AB2">
        <w:rPr>
          <w:lang w:val="ru-RU"/>
        </w:rPr>
        <w:t>предлагает Государствам-Членам и Членам Секторов</w:t>
      </w:r>
    </w:p>
    <w:p w:rsidR="00673420" w:rsidRPr="00B72AB2" w:rsidRDefault="00673420" w:rsidP="00F2012D">
      <w:pPr>
        <w:rPr>
          <w:ins w:id="378" w:author="Antipina, Nadezda" w:date="2018-10-09T16:46:00Z"/>
          <w:lang w:val="ru-RU"/>
        </w:rPr>
      </w:pPr>
      <w:r w:rsidRPr="00B72AB2">
        <w:rPr>
          <w:lang w:val="ru-RU"/>
        </w:rPr>
        <w:t>делать добровольные взносы (финансовые и в натуральной форме) в фонд для преодоления разрыва в стандартизации и принимать конкретные меры по оказанию поддержки действиям МСЭ и инициативам его трех Секторов и его региональных отделений в этой области</w:t>
      </w:r>
      <w:ins w:id="379" w:author="Antipina, Nadezda" w:date="2018-10-09T16:46:00Z">
        <w:r w:rsidR="00F2012D" w:rsidRPr="00B72AB2">
          <w:rPr>
            <w:lang w:val="ru-RU"/>
          </w:rPr>
          <w:t>,</w:t>
        </w:r>
      </w:ins>
    </w:p>
    <w:p w:rsidR="00C11745" w:rsidRPr="00B72AB2" w:rsidRDefault="002F7296">
      <w:pPr>
        <w:pStyle w:val="Call"/>
        <w:rPr>
          <w:ins w:id="380" w:author="Rudometova, Alisa" w:date="2018-09-27T16:42:00Z"/>
          <w:i w:val="0"/>
          <w:lang w:val="ru-RU"/>
          <w:rPrChange w:id="381" w:author="Bogdanova, Natalia" w:date="2018-10-02T09:12:00Z">
            <w:rPr>
              <w:ins w:id="382" w:author="Rudometova, Alisa" w:date="2018-09-27T16:42:00Z"/>
              <w:i/>
              <w:iCs/>
              <w:lang w:val="en-US"/>
            </w:rPr>
          </w:rPrChange>
        </w:rPr>
        <w:pPrChange w:id="383" w:author="Rudometova, Alisa" w:date="2018-09-27T16:42:00Z">
          <w:pPr>
            <w:pStyle w:val="Reasons"/>
          </w:pPr>
        </w:pPrChange>
      </w:pPr>
      <w:ins w:id="384" w:author="Bogdanova, Natalia" w:date="2018-10-02T09:11:00Z">
        <w:r w:rsidRPr="00B72AB2">
          <w:rPr>
            <w:lang w:val="ru-RU"/>
          </w:rPr>
          <w:t>предлагает Государствам-Членам из числа развивающихся стран</w:t>
        </w:r>
      </w:ins>
    </w:p>
    <w:p w:rsidR="00C11745" w:rsidRPr="00B72AB2" w:rsidRDefault="00C11745" w:rsidP="00492AE9">
      <w:pPr>
        <w:rPr>
          <w:ins w:id="385" w:author="Rudometova, Alisa" w:date="2018-09-27T16:43:00Z"/>
          <w:lang w:val="ru-RU"/>
          <w:rPrChange w:id="386" w:author="Bogdanova, Natalia" w:date="2018-10-02T09:13:00Z">
            <w:rPr>
              <w:ins w:id="387" w:author="Rudometova, Alisa" w:date="2018-09-27T16:43:00Z"/>
              <w:lang w:val="en-US"/>
            </w:rPr>
          </w:rPrChange>
        </w:rPr>
      </w:pPr>
      <w:ins w:id="388" w:author="Rudometova, Alisa" w:date="2018-09-27T16:43:00Z">
        <w:r w:rsidRPr="00B72AB2">
          <w:rPr>
            <w:lang w:val="ru-RU"/>
            <w:rPrChange w:id="389" w:author="Bogdanova, Natalia" w:date="2018-10-02T09:13:00Z">
              <w:rPr>
                <w:lang w:val="en-US"/>
              </w:rPr>
            </w:rPrChange>
          </w:rPr>
          <w:t>1</w:t>
        </w:r>
        <w:r w:rsidRPr="00B72AB2">
          <w:rPr>
            <w:lang w:val="ru-RU"/>
            <w:rPrChange w:id="390" w:author="Bogdanova, Natalia" w:date="2018-10-02T09:13:00Z">
              <w:rPr>
                <w:lang w:val="en-US"/>
              </w:rPr>
            </w:rPrChange>
          </w:rPr>
          <w:tab/>
        </w:r>
      </w:ins>
      <w:ins w:id="391" w:author="Bogdanova, Natalia" w:date="2018-10-02T09:12:00Z">
        <w:r w:rsidR="002F7296" w:rsidRPr="00B72AB2">
          <w:rPr>
            <w:lang w:val="ru-RU"/>
          </w:rPr>
          <w:t xml:space="preserve">изучить возможность создания национальных секретариатов по стандартизации </w:t>
        </w:r>
      </w:ins>
      <w:ins w:id="392" w:author="Bogdanova, Natalia" w:date="2018-10-02T09:13:00Z">
        <w:r w:rsidR="002F7296" w:rsidRPr="00B72AB2">
          <w:rPr>
            <w:lang w:val="ru-RU"/>
          </w:rPr>
          <w:t xml:space="preserve">в соответствии с руководящими указаниями, предоставленными </w:t>
        </w:r>
      </w:ins>
      <w:ins w:id="393" w:author="Rudometova, Alisa" w:date="2018-09-27T16:43:00Z">
        <w:r w:rsidR="0036059E" w:rsidRPr="00B72AB2">
          <w:rPr>
            <w:lang w:val="ru-RU"/>
          </w:rPr>
          <w:t>МСЭ</w:t>
        </w:r>
        <w:r w:rsidRPr="00B72AB2">
          <w:rPr>
            <w:lang w:val="ru-RU"/>
            <w:rPrChange w:id="394" w:author="Bogdanova, Natalia" w:date="2018-10-02T09:13:00Z">
              <w:rPr>
                <w:lang w:val="en-US"/>
              </w:rPr>
            </w:rPrChange>
          </w:rPr>
          <w:t>-</w:t>
        </w:r>
        <w:r w:rsidRPr="00B72AB2">
          <w:rPr>
            <w:lang w:val="ru-RU"/>
          </w:rPr>
          <w:t>T</w:t>
        </w:r>
        <w:r w:rsidRPr="00B72AB2">
          <w:rPr>
            <w:lang w:val="ru-RU"/>
            <w:rPrChange w:id="395" w:author="Bogdanova, Natalia" w:date="2018-10-02T09:13:00Z">
              <w:rPr>
                <w:lang w:val="en-US"/>
              </w:rPr>
            </w:rPrChange>
          </w:rPr>
          <w:t xml:space="preserve"> </w:t>
        </w:r>
      </w:ins>
      <w:ins w:id="396" w:author="Bogdanova, Natalia" w:date="2018-10-02T09:13:00Z">
        <w:r w:rsidR="002F7296" w:rsidRPr="00B72AB2">
          <w:rPr>
            <w:lang w:val="ru-RU"/>
          </w:rPr>
          <w:t>в рамках программы ПРС</w:t>
        </w:r>
      </w:ins>
      <w:ins w:id="397" w:author="Rudometova, Alisa" w:date="2018-09-27T16:43:00Z">
        <w:r w:rsidRPr="00B72AB2">
          <w:rPr>
            <w:lang w:val="ru-RU"/>
            <w:rPrChange w:id="398" w:author="Bogdanova, Natalia" w:date="2018-10-02T09:13:00Z">
              <w:rPr>
                <w:lang w:val="en-US"/>
              </w:rPr>
            </w:rPrChange>
          </w:rPr>
          <w:t>;</w:t>
        </w:r>
      </w:ins>
    </w:p>
    <w:p w:rsidR="00C11745" w:rsidRPr="00B72AB2" w:rsidRDefault="00C11745" w:rsidP="00492AE9">
      <w:pPr>
        <w:rPr>
          <w:ins w:id="399" w:author="Rudometova, Alisa" w:date="2018-09-27T16:43:00Z"/>
          <w:lang w:val="ru-RU"/>
          <w:rPrChange w:id="400" w:author="Bogdanova, Natalia" w:date="2018-10-02T09:14:00Z">
            <w:rPr>
              <w:ins w:id="401" w:author="Rudometova, Alisa" w:date="2018-09-27T16:43:00Z"/>
            </w:rPr>
          </w:rPrChange>
        </w:rPr>
      </w:pPr>
      <w:ins w:id="402" w:author="Rudometova, Alisa" w:date="2018-09-27T16:43:00Z">
        <w:r w:rsidRPr="00B72AB2">
          <w:rPr>
            <w:lang w:val="ru-RU"/>
            <w:rPrChange w:id="403" w:author="Bogdanova, Natalia" w:date="2018-10-02T09:14:00Z">
              <w:rPr/>
            </w:rPrChange>
          </w:rPr>
          <w:t>2</w:t>
        </w:r>
        <w:r w:rsidRPr="00B72AB2">
          <w:rPr>
            <w:lang w:val="ru-RU"/>
            <w:rPrChange w:id="404" w:author="Bogdanova, Natalia" w:date="2018-10-02T09:14:00Z">
              <w:rPr/>
            </w:rPrChange>
          </w:rPr>
          <w:tab/>
        </w:r>
      </w:ins>
      <w:ins w:id="405" w:author="Bogdanova, Natalia" w:date="2018-10-02T09:13:00Z">
        <w:r w:rsidR="002F7296" w:rsidRPr="00B72AB2">
          <w:rPr>
            <w:lang w:val="ru-RU"/>
          </w:rPr>
          <w:t xml:space="preserve">предлагать кандидатуры на посты председателей и заместителей председателей исследовательских комиссий </w:t>
        </w:r>
      </w:ins>
      <w:ins w:id="406" w:author="Bogdanova, Natalia" w:date="2018-10-02T09:14:00Z">
        <w:r w:rsidR="002F7296" w:rsidRPr="00B72AB2">
          <w:rPr>
            <w:lang w:val="ru-RU"/>
          </w:rPr>
          <w:t xml:space="preserve">всех </w:t>
        </w:r>
      </w:ins>
      <w:ins w:id="407" w:author="Bogdanova, Natalia" w:date="2018-10-02T09:13:00Z">
        <w:r w:rsidR="002F7296" w:rsidRPr="00B72AB2">
          <w:rPr>
            <w:lang w:val="ru-RU"/>
          </w:rPr>
          <w:t xml:space="preserve">трех Секторов </w:t>
        </w:r>
      </w:ins>
      <w:ins w:id="408" w:author="Rudometova, Alisa" w:date="2018-09-27T16:43:00Z">
        <w:r w:rsidR="0036059E" w:rsidRPr="00B72AB2">
          <w:rPr>
            <w:lang w:val="ru-RU"/>
          </w:rPr>
          <w:t>МСЭ</w:t>
        </w:r>
        <w:r w:rsidRPr="00B72AB2">
          <w:rPr>
            <w:lang w:val="ru-RU"/>
            <w:rPrChange w:id="409" w:author="Bogdanova, Natalia" w:date="2018-10-02T09:14:00Z">
              <w:rPr/>
            </w:rPrChange>
          </w:rPr>
          <w:t>;</w:t>
        </w:r>
      </w:ins>
    </w:p>
    <w:p w:rsidR="00C11745" w:rsidRPr="00B72AB2" w:rsidRDefault="00C11745" w:rsidP="00492AE9">
      <w:pPr>
        <w:rPr>
          <w:ins w:id="410" w:author="Rudometova, Alisa" w:date="2018-09-27T16:43:00Z"/>
          <w:lang w:val="ru-RU"/>
          <w:rPrChange w:id="411" w:author="Bogdanova, Natalia" w:date="2018-10-02T09:15:00Z">
            <w:rPr>
              <w:ins w:id="412" w:author="Rudometova, Alisa" w:date="2018-09-27T16:43:00Z"/>
            </w:rPr>
          </w:rPrChange>
        </w:rPr>
      </w:pPr>
      <w:ins w:id="413" w:author="Rudometova, Alisa" w:date="2018-09-27T16:43:00Z">
        <w:r w:rsidRPr="00B72AB2">
          <w:rPr>
            <w:lang w:val="ru-RU"/>
            <w:rPrChange w:id="414" w:author="Bogdanova, Natalia" w:date="2018-10-02T09:15:00Z">
              <w:rPr/>
            </w:rPrChange>
          </w:rPr>
          <w:t>3</w:t>
        </w:r>
        <w:r w:rsidRPr="00B72AB2">
          <w:rPr>
            <w:lang w:val="ru-RU"/>
            <w:rPrChange w:id="415" w:author="Bogdanova, Natalia" w:date="2018-10-02T09:15:00Z">
              <w:rPr/>
            </w:rPrChange>
          </w:rPr>
          <w:tab/>
        </w:r>
      </w:ins>
      <w:ins w:id="416" w:author="Bogdanova, Natalia" w:date="2018-10-02T09:14:00Z">
        <w:r w:rsidR="002F7296" w:rsidRPr="00B72AB2">
          <w:rPr>
            <w:lang w:val="ru-RU"/>
          </w:rPr>
          <w:t xml:space="preserve">продолжать создание национальных и региональных органов по стандартизации, в зависимости от случая, и поощрять участие этих структур в работе </w:t>
        </w:r>
      </w:ins>
      <w:ins w:id="417" w:author="Rudometova, Alisa" w:date="2018-09-27T16:43:00Z">
        <w:r w:rsidR="0036059E" w:rsidRPr="00B72AB2">
          <w:rPr>
            <w:lang w:val="ru-RU"/>
          </w:rPr>
          <w:t>МСЭ</w:t>
        </w:r>
        <w:r w:rsidRPr="00B72AB2">
          <w:rPr>
            <w:lang w:val="ru-RU"/>
            <w:rPrChange w:id="418" w:author="Bogdanova, Natalia" w:date="2018-10-02T09:15:00Z">
              <w:rPr/>
            </w:rPrChange>
          </w:rPr>
          <w:t xml:space="preserve"> </w:t>
        </w:r>
      </w:ins>
      <w:ins w:id="419" w:author="Bogdanova, Natalia" w:date="2018-10-02T09:15:00Z">
        <w:r w:rsidR="002F7296" w:rsidRPr="00B72AB2">
          <w:rPr>
            <w:lang w:val="ru-RU"/>
          </w:rPr>
          <w:t xml:space="preserve">по стандартизации и координацию их собраний с региональными группами </w:t>
        </w:r>
      </w:ins>
      <w:ins w:id="420" w:author="Rudometova, Alisa" w:date="2018-09-27T16:43:00Z">
        <w:r w:rsidR="0036059E" w:rsidRPr="00B72AB2">
          <w:rPr>
            <w:lang w:val="ru-RU"/>
          </w:rPr>
          <w:t>МСЭ</w:t>
        </w:r>
        <w:r w:rsidRPr="00B72AB2">
          <w:rPr>
            <w:lang w:val="ru-RU"/>
            <w:rPrChange w:id="421" w:author="Bogdanova, Natalia" w:date="2018-10-02T09:15:00Z">
              <w:rPr/>
            </w:rPrChange>
          </w:rPr>
          <w:t>-</w:t>
        </w:r>
        <w:r w:rsidRPr="00B72AB2">
          <w:rPr>
            <w:lang w:val="ru-RU"/>
          </w:rPr>
          <w:t>T</w:t>
        </w:r>
      </w:ins>
      <w:ins w:id="422" w:author="Bogdanova, Natalia" w:date="2018-10-02T09:16:00Z">
        <w:r w:rsidR="002F7296" w:rsidRPr="00B72AB2">
          <w:rPr>
            <w:lang w:val="ru-RU"/>
          </w:rPr>
          <w:t xml:space="preserve">, главным образом для того, чтобы </w:t>
        </w:r>
        <w:r w:rsidR="00492AE9" w:rsidRPr="00B72AB2">
          <w:rPr>
            <w:lang w:val="ru-RU"/>
          </w:rPr>
          <w:t>дать развивающимся странам возможность представить свои приоритеты и требования в области стандартизации</w:t>
        </w:r>
      </w:ins>
      <w:ins w:id="423" w:author="Rudometova, Alisa" w:date="2018-09-27T16:43:00Z">
        <w:r w:rsidRPr="00B72AB2">
          <w:rPr>
            <w:lang w:val="ru-RU"/>
            <w:rPrChange w:id="424" w:author="Bogdanova, Natalia" w:date="2018-10-02T09:15:00Z">
              <w:rPr/>
            </w:rPrChange>
          </w:rPr>
          <w:t>;</w:t>
        </w:r>
      </w:ins>
    </w:p>
    <w:p w:rsidR="00C11745" w:rsidRPr="00B72AB2" w:rsidRDefault="00C11745" w:rsidP="00492AE9">
      <w:pPr>
        <w:rPr>
          <w:ins w:id="425" w:author="Rudometova, Alisa" w:date="2018-09-27T16:43:00Z"/>
          <w:lang w:val="ru-RU"/>
          <w:rPrChange w:id="426" w:author="Bogdanova, Natalia" w:date="2018-10-02T09:20:00Z">
            <w:rPr>
              <w:ins w:id="427" w:author="Rudometova, Alisa" w:date="2018-09-27T16:43:00Z"/>
            </w:rPr>
          </w:rPrChange>
        </w:rPr>
      </w:pPr>
      <w:ins w:id="428" w:author="Rudometova, Alisa" w:date="2018-09-27T16:43:00Z">
        <w:r w:rsidRPr="00B72AB2">
          <w:rPr>
            <w:lang w:val="ru-RU"/>
            <w:rPrChange w:id="429" w:author="Bogdanova, Natalia" w:date="2018-10-02T09:20:00Z">
              <w:rPr/>
            </w:rPrChange>
          </w:rPr>
          <w:t>4</w:t>
        </w:r>
        <w:r w:rsidRPr="00B72AB2">
          <w:rPr>
            <w:lang w:val="ru-RU"/>
            <w:rPrChange w:id="430" w:author="Bogdanova, Natalia" w:date="2018-10-02T09:20:00Z">
              <w:rPr/>
            </w:rPrChange>
          </w:rPr>
          <w:tab/>
        </w:r>
      </w:ins>
      <w:ins w:id="431" w:author="Bogdanova, Natalia" w:date="2018-10-02T09:16:00Z">
        <w:r w:rsidR="00492AE9" w:rsidRPr="00B72AB2">
          <w:rPr>
            <w:lang w:val="ru-RU"/>
          </w:rPr>
          <w:t>поддерживать проведение на своей территории собраний региональных групп и исследовательских комиссий, а также международных или региональных мероприятий (форумов, семинаров-практикумов и т.</w:t>
        </w:r>
      </w:ins>
      <w:ins w:id="432" w:author="Antipina, Nadezda" w:date="2018-10-09T16:47:00Z">
        <w:r w:rsidR="00DB4623" w:rsidRPr="00B72AB2">
          <w:rPr>
            <w:lang w:val="ru-RU"/>
          </w:rPr>
          <w:t xml:space="preserve"> </w:t>
        </w:r>
      </w:ins>
      <w:ins w:id="433" w:author="Bogdanova, Natalia" w:date="2018-10-02T09:20:00Z">
        <w:r w:rsidR="00492AE9" w:rsidRPr="00B72AB2">
          <w:rPr>
            <w:lang w:val="ru-RU"/>
          </w:rPr>
          <w:t>д.), имеющих отношение к деятельности</w:t>
        </w:r>
      </w:ins>
      <w:ins w:id="434" w:author="Rudometova, Alisa" w:date="2018-09-27T16:43:00Z">
        <w:r w:rsidRPr="00B72AB2">
          <w:rPr>
            <w:lang w:val="ru-RU"/>
            <w:rPrChange w:id="435" w:author="Bogdanova, Natalia" w:date="2018-10-02T09:20:00Z">
              <w:rPr/>
            </w:rPrChange>
          </w:rPr>
          <w:t xml:space="preserve"> </w:t>
        </w:r>
        <w:r w:rsidR="0036059E" w:rsidRPr="00B72AB2">
          <w:rPr>
            <w:lang w:val="ru-RU"/>
          </w:rPr>
          <w:t>МСЭ</w:t>
        </w:r>
        <w:r w:rsidRPr="00B72AB2">
          <w:rPr>
            <w:lang w:val="ru-RU"/>
            <w:rPrChange w:id="436" w:author="Bogdanova, Natalia" w:date="2018-10-02T09:20:00Z">
              <w:rPr/>
            </w:rPrChange>
          </w:rPr>
          <w:t xml:space="preserve"> </w:t>
        </w:r>
      </w:ins>
      <w:ins w:id="437" w:author="Bogdanova, Natalia" w:date="2018-10-02T09:20:00Z">
        <w:r w:rsidR="00492AE9" w:rsidRPr="00B72AB2">
          <w:rPr>
            <w:lang w:val="ru-RU"/>
          </w:rPr>
          <w:t>по стандартизации в развивающихся странах</w:t>
        </w:r>
      </w:ins>
      <w:ins w:id="438" w:author="Rudometova, Alisa" w:date="2018-09-27T16:43:00Z">
        <w:r w:rsidRPr="00B72AB2">
          <w:rPr>
            <w:lang w:val="ru-RU"/>
            <w:rPrChange w:id="439" w:author="Bogdanova, Natalia" w:date="2018-10-02T09:20:00Z">
              <w:rPr/>
            </w:rPrChange>
          </w:rPr>
          <w:t>;</w:t>
        </w:r>
      </w:ins>
    </w:p>
    <w:p w:rsidR="00C11745" w:rsidRPr="00B72AB2" w:rsidRDefault="00C11745">
      <w:pPr>
        <w:rPr>
          <w:lang w:val="ru-RU"/>
        </w:rPr>
        <w:pPrChange w:id="440" w:author="Bogdanova, Natalia" w:date="2018-10-05T11:26:00Z">
          <w:pPr>
            <w:pStyle w:val="Reasons"/>
          </w:pPr>
        </w:pPrChange>
      </w:pPr>
      <w:ins w:id="441" w:author="Rudometova, Alisa" w:date="2018-09-27T16:43:00Z">
        <w:r w:rsidRPr="00B72AB2">
          <w:rPr>
            <w:lang w:val="ru-RU"/>
            <w:rPrChange w:id="442" w:author="Bogdanova, Natalia" w:date="2018-10-02T09:21:00Z">
              <w:rPr/>
            </w:rPrChange>
          </w:rPr>
          <w:t>5</w:t>
        </w:r>
        <w:r w:rsidRPr="00B72AB2">
          <w:rPr>
            <w:lang w:val="ru-RU"/>
            <w:rPrChange w:id="443" w:author="Bogdanova, Natalia" w:date="2018-10-02T09:21:00Z">
              <w:rPr/>
            </w:rPrChange>
          </w:rPr>
          <w:tab/>
        </w:r>
      </w:ins>
      <w:ins w:id="444" w:author="Bogdanova, Natalia" w:date="2018-10-02T09:21:00Z">
        <w:r w:rsidR="00492AE9" w:rsidRPr="00B72AB2">
          <w:rPr>
            <w:lang w:val="ru-RU"/>
          </w:rPr>
          <w:t xml:space="preserve">рекомендовать национальным </w:t>
        </w:r>
      </w:ins>
      <w:ins w:id="445" w:author="Bogdanova, Natalia" w:date="2018-10-05T11:25:00Z">
        <w:r w:rsidR="008420E8" w:rsidRPr="00B72AB2">
          <w:rPr>
            <w:lang w:val="ru-RU"/>
          </w:rPr>
          <w:t xml:space="preserve">отраслевым и академическим </w:t>
        </w:r>
      </w:ins>
      <w:ins w:id="446" w:author="Bogdanova, Natalia" w:date="2018-10-02T09:21:00Z">
        <w:r w:rsidR="00492AE9" w:rsidRPr="00B72AB2">
          <w:rPr>
            <w:lang w:val="ru-RU"/>
          </w:rPr>
          <w:t xml:space="preserve">организациям </w:t>
        </w:r>
      </w:ins>
      <w:ins w:id="447" w:author="Bogdanova, Natalia" w:date="2018-10-05T11:25:00Z">
        <w:r w:rsidR="008420E8" w:rsidRPr="00B72AB2">
          <w:rPr>
            <w:lang w:val="ru-RU"/>
          </w:rPr>
          <w:t xml:space="preserve">присоединиться к </w:t>
        </w:r>
      </w:ins>
      <w:ins w:id="448" w:author="Rudometova, Alisa" w:date="2018-09-27T16:43:00Z">
        <w:r w:rsidR="0036059E" w:rsidRPr="00B72AB2">
          <w:rPr>
            <w:lang w:val="ru-RU"/>
          </w:rPr>
          <w:t>МСЭ</w:t>
        </w:r>
        <w:r w:rsidRPr="00B72AB2">
          <w:rPr>
            <w:lang w:val="ru-RU"/>
            <w:rPrChange w:id="449" w:author="Bogdanova, Natalia" w:date="2018-10-02T09:21:00Z">
              <w:rPr/>
            </w:rPrChange>
          </w:rPr>
          <w:t xml:space="preserve"> </w:t>
        </w:r>
      </w:ins>
      <w:ins w:id="450" w:author="Bogdanova, Natalia" w:date="2018-10-05T11:25:00Z">
        <w:r w:rsidR="008420E8" w:rsidRPr="00B72AB2">
          <w:rPr>
            <w:lang w:val="ru-RU"/>
          </w:rPr>
          <w:t>в качестве член</w:t>
        </w:r>
      </w:ins>
      <w:ins w:id="451" w:author="Bogdanova, Natalia" w:date="2018-10-05T11:26:00Z">
        <w:r w:rsidR="008420E8" w:rsidRPr="00B72AB2">
          <w:rPr>
            <w:lang w:val="ru-RU"/>
          </w:rPr>
          <w:t>ов</w:t>
        </w:r>
      </w:ins>
      <w:ins w:id="452" w:author="Bogdanova, Natalia" w:date="2018-10-05T11:25:00Z">
        <w:r w:rsidR="008420E8" w:rsidRPr="00B72AB2">
          <w:rPr>
            <w:lang w:val="ru-RU"/>
          </w:rPr>
          <w:t xml:space="preserve"> </w:t>
        </w:r>
      </w:ins>
      <w:ins w:id="453" w:author="Bogdanova, Natalia" w:date="2018-10-02T09:21:00Z">
        <w:r w:rsidR="00492AE9" w:rsidRPr="00B72AB2">
          <w:rPr>
            <w:lang w:val="ru-RU"/>
          </w:rPr>
          <w:t>и участвовать в его деятельности по стандартизации</w:t>
        </w:r>
      </w:ins>
      <w:r w:rsidR="00F2012D" w:rsidRPr="00B72AB2">
        <w:rPr>
          <w:lang w:val="ru-RU"/>
        </w:rPr>
        <w:t>.</w:t>
      </w:r>
    </w:p>
    <w:p w:rsidR="00F572BF" w:rsidRPr="00B72AB2" w:rsidRDefault="00673420" w:rsidP="00F2012D">
      <w:pPr>
        <w:pStyle w:val="Reasons"/>
        <w:rPr>
          <w:lang w:val="ru-RU"/>
        </w:rPr>
      </w:pPr>
      <w:r w:rsidRPr="00B72AB2">
        <w:rPr>
          <w:b/>
          <w:bCs/>
          <w:lang w:val="ru-RU"/>
        </w:rPr>
        <w:t>Основания</w:t>
      </w:r>
      <w:r w:rsidRPr="00B72AB2">
        <w:rPr>
          <w:lang w:val="ru-RU"/>
        </w:rPr>
        <w:t>:</w:t>
      </w:r>
      <w:r w:rsidR="00F2012D" w:rsidRPr="00B72AB2">
        <w:rPr>
          <w:lang w:val="ru-RU"/>
        </w:rPr>
        <w:t xml:space="preserve"> </w:t>
      </w:r>
      <w:r w:rsidR="009535D2" w:rsidRPr="00B72AB2">
        <w:rPr>
          <w:lang w:val="ru-RU"/>
        </w:rPr>
        <w:t xml:space="preserve">МСЭ </w:t>
      </w:r>
      <w:r w:rsidR="008420E8" w:rsidRPr="00B72AB2">
        <w:rPr>
          <w:lang w:val="ru-RU"/>
        </w:rPr>
        <w:t xml:space="preserve">следует способствовать </w:t>
      </w:r>
      <w:r w:rsidR="00492AE9" w:rsidRPr="00B72AB2">
        <w:rPr>
          <w:lang w:val="ru-RU"/>
        </w:rPr>
        <w:t>активному участию развивающихся стран в деятельности Сектора стандартизации и продолжать оказывать им поддержку в разработке и применении национальных и региональных систем стандартизации ИКТ</w:t>
      </w:r>
      <w:r w:rsidR="009535D2" w:rsidRPr="00B72AB2">
        <w:rPr>
          <w:lang w:val="ru-RU"/>
        </w:rPr>
        <w:t>.</w:t>
      </w:r>
    </w:p>
    <w:p w:rsidR="00F572BF" w:rsidRPr="00B72AB2" w:rsidRDefault="00673420" w:rsidP="004D2B2A">
      <w:pPr>
        <w:pStyle w:val="Proposal"/>
        <w:keepLines/>
      </w:pPr>
      <w:r w:rsidRPr="00B72AB2">
        <w:lastRenderedPageBreak/>
        <w:t>MOD</w:t>
      </w:r>
      <w:r w:rsidRPr="00B72AB2">
        <w:tab/>
        <w:t>AFCP/55A3/4</w:t>
      </w:r>
    </w:p>
    <w:p w:rsidR="00673420" w:rsidRPr="00B72AB2" w:rsidRDefault="00673420" w:rsidP="004D2B2A">
      <w:pPr>
        <w:pStyle w:val="ResNo"/>
        <w:keepLines/>
        <w:rPr>
          <w:lang w:val="ru-RU"/>
        </w:rPr>
      </w:pPr>
      <w:r w:rsidRPr="00B72AB2">
        <w:rPr>
          <w:lang w:val="ru-RU"/>
        </w:rPr>
        <w:t xml:space="preserve">РЕЗОЛЮЦИЯ </w:t>
      </w:r>
      <w:r w:rsidRPr="00B72AB2">
        <w:rPr>
          <w:rStyle w:val="href"/>
        </w:rPr>
        <w:t>133</w:t>
      </w:r>
      <w:r w:rsidRPr="00B72AB2">
        <w:rPr>
          <w:lang w:val="ru-RU"/>
        </w:rPr>
        <w:t xml:space="preserve"> (Пересм. </w:t>
      </w:r>
      <w:del w:id="454" w:author="Rudometova, Alisa" w:date="2018-09-27T16:44:00Z">
        <w:r w:rsidRPr="00B72AB2" w:rsidDel="00640C03">
          <w:rPr>
            <w:lang w:val="ru-RU"/>
          </w:rPr>
          <w:delText>пУСАН, 2014</w:delText>
        </w:r>
      </w:del>
      <w:ins w:id="455" w:author="Rudometova, Alisa" w:date="2018-09-27T16:44:00Z">
        <w:r w:rsidR="00640C03" w:rsidRPr="00B72AB2">
          <w:rPr>
            <w:lang w:val="ru-RU"/>
          </w:rPr>
          <w:t>дубай, 2018</w:t>
        </w:r>
      </w:ins>
      <w:r w:rsidRPr="00B72AB2">
        <w:rPr>
          <w:lang w:val="ru-RU"/>
        </w:rPr>
        <w:t xml:space="preserve"> </w:t>
      </w:r>
      <w:r w:rsidRPr="00B72AB2">
        <w:rPr>
          <w:caps w:val="0"/>
          <w:lang w:val="ru-RU"/>
        </w:rPr>
        <w:t>г</w:t>
      </w:r>
      <w:r w:rsidRPr="00B72AB2">
        <w:rPr>
          <w:lang w:val="ru-RU"/>
        </w:rPr>
        <w:t>.)</w:t>
      </w:r>
    </w:p>
    <w:p w:rsidR="00673420" w:rsidRPr="00B72AB2" w:rsidRDefault="00673420" w:rsidP="00673420">
      <w:pPr>
        <w:pStyle w:val="Restitle"/>
        <w:rPr>
          <w:lang w:val="ru-RU"/>
        </w:rPr>
      </w:pPr>
      <w:bookmarkStart w:id="456" w:name="_Toc407102935"/>
      <w:r w:rsidRPr="00B72AB2">
        <w:rPr>
          <w:lang w:val="ru-RU"/>
        </w:rPr>
        <w:t>Роль администраций Государств-Членов в управлении интернационализированными (многоязычными) наименованиями доменов</w:t>
      </w:r>
      <w:bookmarkEnd w:id="456"/>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457" w:author="Rudometova, Alisa" w:date="2018-09-27T16:44:00Z">
        <w:r w:rsidRPr="00B72AB2" w:rsidDel="00640C03">
          <w:rPr>
            <w:lang w:val="ru-RU"/>
          </w:rPr>
          <w:delText>Пусан, 2014</w:delText>
        </w:r>
      </w:del>
      <w:ins w:id="458" w:author="Rudometova, Alisa" w:date="2018-09-27T16:44:00Z">
        <w:r w:rsidR="00640C03"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учитывая</w:t>
      </w:r>
    </w:p>
    <w:p w:rsidR="00673420" w:rsidRPr="00B72AB2" w:rsidRDefault="00673420" w:rsidP="00673420">
      <w:pPr>
        <w:rPr>
          <w:lang w:val="ru-RU"/>
        </w:rPr>
      </w:pPr>
      <w:r w:rsidRPr="00B72AB2">
        <w:rPr>
          <w:lang w:val="ru-RU"/>
        </w:rPr>
        <w:t>положения Резолюций 101 и 102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 о роли МСЭ в вопросах международной государственной политики, касающихся интернета и управления ресурсами интернета, включая наименования доменов и адреса,</w:t>
      </w:r>
    </w:p>
    <w:p w:rsidR="00673420" w:rsidRPr="00B72AB2" w:rsidRDefault="00673420" w:rsidP="00673420">
      <w:pPr>
        <w:pStyle w:val="Call"/>
        <w:rPr>
          <w:lang w:val="ru-RU"/>
        </w:rPr>
      </w:pPr>
      <w:r w:rsidRPr="00B72AB2">
        <w:rPr>
          <w:lang w:val="ru-RU"/>
        </w:rPr>
        <w:t>напоминая</w:t>
      </w:r>
    </w:p>
    <w:p w:rsidR="00673420" w:rsidRPr="00B72AB2" w:rsidRDefault="00673420" w:rsidP="00673420">
      <w:pPr>
        <w:rPr>
          <w:lang w:val="ru-RU"/>
        </w:rPr>
      </w:pPr>
      <w:r w:rsidRPr="00B72AB2">
        <w:rPr>
          <w:i/>
          <w:iCs/>
          <w:lang w:val="ru-RU"/>
        </w:rPr>
        <w:t>a)</w:t>
      </w:r>
      <w:r w:rsidRPr="00B72AB2">
        <w:rPr>
          <w:lang w:val="ru-RU"/>
        </w:rPr>
        <w:tab/>
        <w:t>о роли Сектора стандартизации электросвязи МСЭ (МСЭ-Т) в соответствии с резолюциями, принятыми на Всемирной ассамблее по стандартизации электросвязи, включая, среди прочего, Резолюцию 47 (</w:t>
      </w:r>
      <w:proofErr w:type="spellStart"/>
      <w:r w:rsidRPr="00B72AB2">
        <w:rPr>
          <w:lang w:val="ru-RU"/>
        </w:rPr>
        <w:t>Пересм</w:t>
      </w:r>
      <w:proofErr w:type="spellEnd"/>
      <w:r w:rsidRPr="00B72AB2">
        <w:rPr>
          <w:lang w:val="ru-RU"/>
        </w:rPr>
        <w:t>. Дубай 2012 г.) о наименованиях доменов верхнего уровня, имеющих код страны, и Резолюцию 48 (</w:t>
      </w:r>
      <w:proofErr w:type="spellStart"/>
      <w:r w:rsidRPr="00B72AB2">
        <w:rPr>
          <w:lang w:val="ru-RU"/>
        </w:rPr>
        <w:t>Пересм</w:t>
      </w:r>
      <w:proofErr w:type="spellEnd"/>
      <w:r w:rsidRPr="00B72AB2">
        <w:rPr>
          <w:lang w:val="ru-RU"/>
        </w:rPr>
        <w:t>. Дубай, 2012 г.) об интернационализированных наименованиях доменов, а также о ведущейся в настоящее время в 16</w:t>
      </w:r>
      <w:r w:rsidRPr="00B72AB2">
        <w:rPr>
          <w:lang w:val="ru-RU"/>
        </w:rPr>
        <w:noBreakHyphen/>
        <w:t>й Исследовательской комиссии МСЭ-Т деятельности в этом отношении;</w:t>
      </w:r>
    </w:p>
    <w:p w:rsidR="00673420" w:rsidRPr="00B72AB2" w:rsidRDefault="00673420" w:rsidP="00673420">
      <w:pPr>
        <w:rPr>
          <w:lang w:val="ru-RU"/>
        </w:rPr>
      </w:pPr>
      <w:r w:rsidRPr="00B72AB2">
        <w:rPr>
          <w:i/>
          <w:iCs/>
          <w:lang w:val="ru-RU"/>
        </w:rPr>
        <w:t>b)</w:t>
      </w:r>
      <w:r w:rsidRPr="00B72AB2">
        <w:rPr>
          <w:lang w:val="ru-RU"/>
        </w:rPr>
        <w:tab/>
        <w:t>об обязательстве в Тунисской программе для информационного общества, принятой на Всемирной встрече на высшем уровне по вопросам информационного общества (ВВУИО), далее содействовать внедрению многоязычия в ряде областей, включая наименования доменов, адреса электронной почты и системы поиска по ключевым словам;</w:t>
      </w:r>
    </w:p>
    <w:p w:rsidR="00673420" w:rsidRPr="00B72AB2" w:rsidRDefault="00673420" w:rsidP="00673420">
      <w:pPr>
        <w:rPr>
          <w:lang w:val="ru-RU"/>
        </w:rPr>
      </w:pPr>
      <w:r w:rsidRPr="00B72AB2">
        <w:rPr>
          <w:i/>
          <w:iCs/>
          <w:lang w:val="ru-RU"/>
        </w:rPr>
        <w:t>c)</w:t>
      </w:r>
      <w:r w:rsidRPr="00B72AB2">
        <w:rPr>
          <w:lang w:val="ru-RU"/>
        </w:rPr>
        <w:tab/>
        <w:t>о необходимости содействовать развитию региональных корневых серверов и использованию интернационализированных наименований доменов для преодоления препятствующих доступу в интернет языковых барьеров;</w:t>
      </w:r>
    </w:p>
    <w:p w:rsidR="00673420" w:rsidRPr="00B72AB2" w:rsidRDefault="00673420" w:rsidP="00673420">
      <w:pPr>
        <w:rPr>
          <w:lang w:val="ru-RU"/>
        </w:rPr>
      </w:pPr>
      <w:r w:rsidRPr="00B72AB2">
        <w:rPr>
          <w:i/>
          <w:iCs/>
          <w:lang w:val="ru-RU"/>
        </w:rPr>
        <w:t>d)</w:t>
      </w:r>
      <w:r w:rsidRPr="00B72AB2">
        <w:rPr>
          <w:lang w:val="ru-RU"/>
        </w:rPr>
        <w:tab/>
        <w:t xml:space="preserve">об успешно проведенной МСЭ-Т в прошлом деятельности по стандартизации в отношении принятия рекомендаций по системам нелатинских символов для телексной связи (пятизначный код) и передачи данных (семизначный код), дающим возможность использовать наборы нелатинских символов для национальной и </w:t>
      </w:r>
      <w:proofErr w:type="gramStart"/>
      <w:r w:rsidRPr="00B72AB2">
        <w:rPr>
          <w:lang w:val="ru-RU"/>
        </w:rPr>
        <w:t>региональной телексной связи</w:t>
      </w:r>
      <w:proofErr w:type="gramEnd"/>
      <w:r w:rsidRPr="00B72AB2">
        <w:rPr>
          <w:lang w:val="ru-RU"/>
        </w:rPr>
        <w:t xml:space="preserve"> и передачи данных на всемирном, региональном и международном уровнях,</w:t>
      </w:r>
    </w:p>
    <w:p w:rsidR="00673420" w:rsidRPr="00B72AB2" w:rsidRDefault="00673420" w:rsidP="00673420">
      <w:pPr>
        <w:pStyle w:val="Call"/>
        <w:rPr>
          <w:lang w:val="ru-RU"/>
        </w:rPr>
      </w:pPr>
      <w:r w:rsidRPr="00B72AB2">
        <w:rPr>
          <w:lang w:val="ru-RU"/>
        </w:rPr>
        <w:t>отдавая себе отчет</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в продолжающемся продвижении к слиянию электросвязи и интернета;</w:t>
      </w:r>
    </w:p>
    <w:p w:rsidR="00673420" w:rsidRPr="00B72AB2" w:rsidRDefault="00673420" w:rsidP="00673420">
      <w:pPr>
        <w:rPr>
          <w:lang w:val="ru-RU"/>
        </w:rPr>
      </w:pPr>
      <w:r w:rsidRPr="00B72AB2">
        <w:rPr>
          <w:i/>
          <w:iCs/>
          <w:lang w:val="ru-RU"/>
        </w:rPr>
        <w:t>b)</w:t>
      </w:r>
      <w:r w:rsidRPr="00B72AB2">
        <w:rPr>
          <w:lang w:val="ru-RU"/>
        </w:rPr>
        <w:tab/>
        <w:t>в том, что пользователям интернета в целом удобнее читать или просматривать тексты на родном языке и что для того, чтобы интернет (система наименования доменов-DNS) стал в большей мере доступным большому числу пользователей, необходимо обеспечить доступ к нему на основе нелатинских шрифтов, учитывая прогресс, достигнутый в последнее время в этой области;</w:t>
      </w:r>
    </w:p>
    <w:p w:rsidR="00673420" w:rsidRPr="00B72AB2" w:rsidRDefault="00673420" w:rsidP="00673420">
      <w:pPr>
        <w:rPr>
          <w:lang w:val="ru-RU"/>
        </w:rPr>
      </w:pPr>
      <w:proofErr w:type="gramStart"/>
      <w:r w:rsidRPr="00B72AB2">
        <w:rPr>
          <w:i/>
          <w:iCs/>
          <w:lang w:val="ru-RU"/>
        </w:rPr>
        <w:t>с)</w:t>
      </w:r>
      <w:r w:rsidRPr="00B72AB2">
        <w:rPr>
          <w:i/>
          <w:iCs/>
          <w:lang w:val="ru-RU"/>
        </w:rPr>
        <w:tab/>
      </w:r>
      <w:proofErr w:type="gramEnd"/>
      <w:r w:rsidRPr="00B72AB2">
        <w:rPr>
          <w:lang w:val="ru-RU"/>
        </w:rPr>
        <w:t>что с учетом итогов ВВУИО и резолюций Полномочной конференции (Анталия, 2006 г.) следует, чтобы сохранялась решимость неуклонно стремиться к многоязычию интернета в рамках многостороннего, прозрачного и демократичного процесса, в котором соответствующие роли в выполнении этой Резолюции играли бы правительства и все другие заинтересованные стороны;</w:t>
      </w:r>
    </w:p>
    <w:p w:rsidR="00673420" w:rsidRPr="00B72AB2" w:rsidRDefault="00673420" w:rsidP="00673420">
      <w:pPr>
        <w:rPr>
          <w:lang w:val="ru-RU"/>
        </w:rPr>
      </w:pPr>
      <w:r w:rsidRPr="00B72AB2">
        <w:rPr>
          <w:i/>
          <w:iCs/>
          <w:lang w:val="ru-RU"/>
        </w:rPr>
        <w:t>d)</w:t>
      </w:r>
      <w:r w:rsidRPr="00B72AB2">
        <w:rPr>
          <w:i/>
          <w:iCs/>
          <w:lang w:val="ru-RU"/>
        </w:rPr>
        <w:tab/>
      </w:r>
      <w:r w:rsidRPr="00B72AB2">
        <w:rPr>
          <w:lang w:val="ru-RU"/>
        </w:rPr>
        <w:t>в прогрессе, достигнутом всеми заинтересованными сторонами в области внедрения интернационализированных наименований доменов (IDN) с помощью, в частности, соответствующих организаций и объединений;</w:t>
      </w:r>
    </w:p>
    <w:p w:rsidR="00673420" w:rsidRPr="00B72AB2" w:rsidRDefault="00673420" w:rsidP="00673420">
      <w:pPr>
        <w:rPr>
          <w:lang w:val="ru-RU"/>
        </w:rPr>
      </w:pPr>
      <w:r w:rsidRPr="00B72AB2">
        <w:rPr>
          <w:i/>
          <w:lang w:val="ru-RU"/>
        </w:rPr>
        <w:lastRenderedPageBreak/>
        <w:t>e)</w:t>
      </w:r>
      <w:r w:rsidRPr="00B72AB2">
        <w:rPr>
          <w:i/>
          <w:lang w:val="ru-RU"/>
        </w:rPr>
        <w:tab/>
      </w:r>
      <w:r w:rsidRPr="00B72AB2">
        <w:rPr>
          <w:iCs/>
          <w:lang w:val="ru-RU"/>
        </w:rPr>
        <w:t xml:space="preserve">в существенном прогрессе, достигнутом в направлении обеспечения </w:t>
      </w:r>
      <w:r w:rsidRPr="00B72AB2">
        <w:rPr>
          <w:lang w:val="ru-RU"/>
        </w:rPr>
        <w:t>IDN, и в преимуществах использования наборов нелатинских символов, имеющихся в интернете;</w:t>
      </w:r>
    </w:p>
    <w:p w:rsidR="00673420" w:rsidRPr="00B72AB2" w:rsidRDefault="00673420" w:rsidP="00A76763">
      <w:pPr>
        <w:rPr>
          <w:ins w:id="459" w:author="Rudometova, Alisa" w:date="2018-09-27T16:45:00Z"/>
          <w:lang w:val="ru-RU"/>
        </w:rPr>
      </w:pPr>
      <w:r w:rsidRPr="00B72AB2">
        <w:rPr>
          <w:i/>
          <w:lang w:val="ru-RU"/>
        </w:rPr>
        <w:t>f)</w:t>
      </w:r>
      <w:r w:rsidRPr="00B72AB2">
        <w:rPr>
          <w:i/>
          <w:lang w:val="ru-RU"/>
        </w:rPr>
        <w:tab/>
      </w:r>
      <w:r w:rsidRPr="00B72AB2">
        <w:rPr>
          <w:lang w:val="ru-RU"/>
        </w:rPr>
        <w:t>в прогрессе, достигнутом в области обеспечения многоязычия в интернете</w:t>
      </w:r>
      <w:ins w:id="460" w:author="Rudometova, Alisa" w:date="2018-09-27T16:45:00Z">
        <w:r w:rsidRPr="00B72AB2">
          <w:rPr>
            <w:lang w:val="ru-RU"/>
          </w:rPr>
          <w:t>;</w:t>
        </w:r>
      </w:ins>
    </w:p>
    <w:p w:rsidR="00673420" w:rsidRPr="00B72AB2" w:rsidRDefault="00673420" w:rsidP="00A76763">
      <w:pPr>
        <w:rPr>
          <w:lang w:val="ru-RU"/>
        </w:rPr>
      </w:pPr>
      <w:ins w:id="461" w:author="Rudometova, Alisa" w:date="2018-09-27T16:45:00Z">
        <w:r w:rsidRPr="00B72AB2">
          <w:rPr>
            <w:i/>
            <w:iCs/>
            <w:lang w:val="ru-RU"/>
            <w:rPrChange w:id="462" w:author="Janin" w:date="2018-09-26T09:50:00Z">
              <w:rPr>
                <w:lang w:val="en-US"/>
              </w:rPr>
            </w:rPrChange>
          </w:rPr>
          <w:t>g</w:t>
        </w:r>
        <w:r w:rsidRPr="00B72AB2">
          <w:rPr>
            <w:i/>
            <w:iCs/>
            <w:lang w:val="ru-RU"/>
            <w:rPrChange w:id="463" w:author="Bogdanova, Natalia" w:date="2018-10-02T09:58:00Z">
              <w:rPr>
                <w:lang w:val="en-US"/>
              </w:rPr>
            </w:rPrChange>
          </w:rPr>
          <w:t>)</w:t>
        </w:r>
        <w:r w:rsidRPr="00B72AB2">
          <w:rPr>
            <w:lang w:val="ru-RU"/>
            <w:rPrChange w:id="464" w:author="Bogdanova, Natalia" w:date="2018-10-02T09:58:00Z">
              <w:rPr>
                <w:lang w:val="en-US"/>
              </w:rPr>
            </w:rPrChange>
          </w:rPr>
          <w:tab/>
        </w:r>
      </w:ins>
      <w:ins w:id="465" w:author="Bogdanova, Natalia" w:date="2018-10-02T09:57:00Z">
        <w:r w:rsidR="00F4655C" w:rsidRPr="00B72AB2">
          <w:rPr>
            <w:lang w:val="ru-RU"/>
          </w:rPr>
          <w:t xml:space="preserve">что продолжающийся прогресс в использовании интернационализированных </w:t>
        </w:r>
      </w:ins>
      <w:ins w:id="466" w:author="Bogdanova, Natalia" w:date="2018-10-02T10:13:00Z">
        <w:r w:rsidR="00EB29F8" w:rsidRPr="00B72AB2">
          <w:rPr>
            <w:lang w:val="ru-RU"/>
          </w:rPr>
          <w:t xml:space="preserve">наименований </w:t>
        </w:r>
      </w:ins>
      <w:ins w:id="467" w:author="Bogdanova, Natalia" w:date="2018-10-02T09:57:00Z">
        <w:r w:rsidR="00F4655C" w:rsidRPr="00B72AB2">
          <w:rPr>
            <w:lang w:val="ru-RU"/>
          </w:rPr>
          <w:t>домен</w:t>
        </w:r>
      </w:ins>
      <w:ins w:id="468" w:author="Bogdanova, Natalia" w:date="2018-10-02T10:13:00Z">
        <w:r w:rsidR="00EB29F8" w:rsidRPr="00B72AB2">
          <w:rPr>
            <w:lang w:val="ru-RU"/>
          </w:rPr>
          <w:t>ов</w:t>
        </w:r>
      </w:ins>
      <w:ins w:id="469" w:author="Rudometova, Alisa" w:date="2018-09-27T16:45:00Z">
        <w:r w:rsidRPr="00B72AB2">
          <w:rPr>
            <w:lang w:val="ru-RU"/>
            <w:rPrChange w:id="470" w:author="Bogdanova, Natalia" w:date="2018-10-02T09:58:00Z">
              <w:rPr>
                <w:lang w:val="en-US"/>
              </w:rPr>
            </w:rPrChange>
          </w:rPr>
          <w:t xml:space="preserve"> (</w:t>
        </w:r>
        <w:r w:rsidRPr="00B72AB2">
          <w:rPr>
            <w:lang w:val="ru-RU"/>
          </w:rPr>
          <w:t>IDN</w:t>
        </w:r>
        <w:r w:rsidRPr="00B72AB2">
          <w:rPr>
            <w:lang w:val="ru-RU"/>
            <w:rPrChange w:id="471" w:author="Bogdanova, Natalia" w:date="2018-10-02T09:58:00Z">
              <w:rPr>
                <w:lang w:val="en-US"/>
              </w:rPr>
            </w:rPrChange>
          </w:rPr>
          <w:t xml:space="preserve">) </w:t>
        </w:r>
      </w:ins>
      <w:ins w:id="472" w:author="Bogdanova, Natalia" w:date="2018-10-02T09:58:00Z">
        <w:r w:rsidR="00F4655C" w:rsidRPr="00B72AB2">
          <w:rPr>
            <w:lang w:val="ru-RU"/>
          </w:rPr>
          <w:t xml:space="preserve">привел к появлению дополнительных проблем в области безопасности, которые необходимо решать и рассматривать без ущерба для применения и удобства использования </w:t>
        </w:r>
      </w:ins>
      <w:ins w:id="473" w:author="Rudometova, Alisa" w:date="2018-09-27T16:45:00Z">
        <w:r w:rsidRPr="00B72AB2">
          <w:rPr>
            <w:lang w:val="ru-RU"/>
          </w:rPr>
          <w:t>IDN</w:t>
        </w:r>
      </w:ins>
      <w:r w:rsidR="00A76763" w:rsidRPr="00B72AB2">
        <w:rPr>
          <w:lang w:val="ru-RU"/>
        </w:rPr>
        <w:t>,</w:t>
      </w:r>
    </w:p>
    <w:p w:rsidR="00673420" w:rsidRPr="00B72AB2" w:rsidRDefault="00673420" w:rsidP="00673420">
      <w:pPr>
        <w:pStyle w:val="Call"/>
        <w:rPr>
          <w:lang w:val="ru-RU"/>
        </w:rPr>
      </w:pPr>
      <w:r w:rsidRPr="00B72AB2">
        <w:rPr>
          <w:lang w:val="ru-RU"/>
        </w:rPr>
        <w:t>подчеркивая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что в существующей системе DNS достигнут прогресс в отражении разнообразных и возрастающих языковых потребностей всех пользователей, признавая при этом, что еще больше предстоит сделать;</w:t>
      </w:r>
    </w:p>
    <w:p w:rsidR="00673420" w:rsidRPr="00B72AB2" w:rsidRDefault="00673420" w:rsidP="00673420">
      <w:pPr>
        <w:rPr>
          <w:lang w:val="ru-RU"/>
        </w:rPr>
      </w:pPr>
      <w:r w:rsidRPr="00B72AB2">
        <w:rPr>
          <w:i/>
          <w:iCs/>
          <w:lang w:val="ru-RU"/>
        </w:rPr>
        <w:t>b)</w:t>
      </w:r>
      <w:r w:rsidRPr="00B72AB2">
        <w:rPr>
          <w:lang w:val="ru-RU"/>
        </w:rPr>
        <w:tab/>
        <w:t>что интернационализированные наименования доменов интернета − и в более широком смысле информационно-коммуникационные технологии (ИКТ) и интернет − должны быть легкодоступны для всех граждан независимо от пола, расы, вероисповедания, страны проживания или языка;</w:t>
      </w:r>
    </w:p>
    <w:p w:rsidR="00673420" w:rsidRPr="00B72AB2" w:rsidRDefault="00673420" w:rsidP="00673420">
      <w:pPr>
        <w:rPr>
          <w:lang w:val="ru-RU"/>
        </w:rPr>
      </w:pPr>
      <w:r w:rsidRPr="00B72AB2">
        <w:rPr>
          <w:i/>
          <w:iCs/>
          <w:lang w:val="ru-RU"/>
        </w:rPr>
        <w:t>c)</w:t>
      </w:r>
      <w:r w:rsidRPr="00B72AB2">
        <w:rPr>
          <w:lang w:val="ru-RU"/>
        </w:rPr>
        <w:tab/>
        <w:t>что наименования доменов интернета не должны предоставлять привилегий какой-либо стране или региону мира в ущерб другим и должны учитывать разнообразие языков в мире;</w:t>
      </w:r>
    </w:p>
    <w:p w:rsidR="00673420" w:rsidRPr="00B72AB2" w:rsidRDefault="00673420" w:rsidP="00673420">
      <w:pPr>
        <w:rPr>
          <w:lang w:val="ru-RU"/>
        </w:rPr>
      </w:pPr>
      <w:r w:rsidRPr="00B72AB2">
        <w:rPr>
          <w:i/>
          <w:iCs/>
          <w:lang w:val="ru-RU"/>
        </w:rPr>
        <w:t>d)</w:t>
      </w:r>
      <w:r w:rsidRPr="00B72AB2">
        <w:rPr>
          <w:i/>
          <w:iCs/>
          <w:lang w:val="ru-RU"/>
        </w:rPr>
        <w:tab/>
      </w:r>
      <w:r w:rsidRPr="00B72AB2">
        <w:rPr>
          <w:lang w:val="ru-RU"/>
        </w:rPr>
        <w:t>роль МСЭ, заключающуюся в помощи членам Союза в развитии использования их языковых шрифтов для наименований доменов;</w:t>
      </w:r>
    </w:p>
    <w:p w:rsidR="00673420" w:rsidRPr="00B72AB2" w:rsidRDefault="00673420" w:rsidP="00673420">
      <w:pPr>
        <w:rPr>
          <w:lang w:val="ru-RU"/>
        </w:rPr>
      </w:pPr>
      <w:r w:rsidRPr="00B72AB2">
        <w:rPr>
          <w:i/>
          <w:iCs/>
          <w:lang w:val="ru-RU"/>
        </w:rPr>
        <w:t>e)</w:t>
      </w:r>
      <w:r w:rsidRPr="00B72AB2">
        <w:rPr>
          <w:i/>
          <w:iCs/>
          <w:lang w:val="ru-RU"/>
        </w:rPr>
        <w:tab/>
      </w:r>
      <w:r w:rsidRPr="00B72AB2">
        <w:rPr>
          <w:lang w:val="ru-RU"/>
        </w:rPr>
        <w:t>что, с учетом результатов ВВУИО и необходимостей языковых групп, существует настоятельная потребность в:</w:t>
      </w:r>
    </w:p>
    <w:p w:rsidR="00673420" w:rsidRPr="00B72AB2" w:rsidRDefault="00673420" w:rsidP="00673420">
      <w:pPr>
        <w:pStyle w:val="enumlev1"/>
        <w:rPr>
          <w:lang w:val="ru-RU"/>
        </w:rPr>
      </w:pPr>
      <w:r w:rsidRPr="00B72AB2">
        <w:rPr>
          <w:lang w:val="ru-RU"/>
        </w:rPr>
        <w:t>•</w:t>
      </w:r>
      <w:r w:rsidRPr="00B72AB2">
        <w:rPr>
          <w:lang w:val="ru-RU"/>
        </w:rPr>
        <w:tab/>
        <w:t>содействии процессу при внедрении многоязычия в ряде областей, включая наименования доменов, адреса электронной почты и системы поиска по ключевым словам;</w:t>
      </w:r>
    </w:p>
    <w:p w:rsidR="00673420" w:rsidRPr="00B72AB2" w:rsidRDefault="00673420" w:rsidP="00673420">
      <w:pPr>
        <w:pStyle w:val="enumlev1"/>
        <w:rPr>
          <w:lang w:val="ru-RU"/>
        </w:rPr>
      </w:pPr>
      <w:r w:rsidRPr="00B72AB2">
        <w:rPr>
          <w:lang w:val="ru-RU"/>
        </w:rPr>
        <w:t>•</w:t>
      </w:r>
      <w:r w:rsidRPr="00B72AB2">
        <w:rPr>
          <w:lang w:val="ru-RU"/>
        </w:rPr>
        <w:tab/>
        <w:t>осуществлении программ, допускающих наличие в интернете многоязычных наименований доменов и контента, а также использование программного обеспечения различных моделей для борьбы с языковым цифровым разрывом, и обеспечить, чтобы каждый мог участвовать в возникающем новом обществе;</w:t>
      </w:r>
    </w:p>
    <w:p w:rsidR="00673420" w:rsidRPr="00B72AB2" w:rsidRDefault="00673420" w:rsidP="00673420">
      <w:pPr>
        <w:pStyle w:val="enumlev1"/>
        <w:rPr>
          <w:lang w:val="ru-RU"/>
        </w:rPr>
      </w:pPr>
      <w:r w:rsidRPr="00B72AB2">
        <w:rPr>
          <w:lang w:val="ru-RU"/>
        </w:rPr>
        <w:t>•</w:t>
      </w:r>
      <w:r w:rsidRPr="00B72AB2">
        <w:rPr>
          <w:lang w:val="ru-RU"/>
        </w:rPr>
        <w:tab/>
        <w:t>укреплении сотрудничества между соответствующими органами для дальнейшей разработки технических стандартов и содействия их применению во всем мире,</w:t>
      </w:r>
    </w:p>
    <w:p w:rsidR="00673420" w:rsidRPr="00B72AB2" w:rsidRDefault="00673420" w:rsidP="00673420">
      <w:pPr>
        <w:pStyle w:val="Call"/>
        <w:rPr>
          <w:lang w:val="ru-RU"/>
        </w:rPr>
      </w:pPr>
      <w:r w:rsidRPr="00B72AB2">
        <w:rPr>
          <w:lang w:val="ru-RU"/>
        </w:rPr>
        <w:t>признавая</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нынешнюю роль и суверенное право Государств – Членов МСЭ в отношении распределения и управления ресурсами нумерации, имеющими код их страны, в соответствии с Рекомендацией МСЭ</w:t>
      </w:r>
      <w:r w:rsidRPr="00B72AB2">
        <w:rPr>
          <w:lang w:val="ru-RU"/>
        </w:rPr>
        <w:noBreakHyphen/>
        <w:t>Т Е.164;</w:t>
      </w:r>
    </w:p>
    <w:p w:rsidR="00673420" w:rsidRPr="00B72AB2" w:rsidRDefault="00673420" w:rsidP="00673420">
      <w:pPr>
        <w:rPr>
          <w:lang w:val="ru-RU"/>
        </w:rPr>
      </w:pPr>
      <w:r w:rsidRPr="00B72AB2">
        <w:rPr>
          <w:i/>
          <w:iCs/>
          <w:lang w:val="ru-RU"/>
        </w:rPr>
        <w:t>b)</w:t>
      </w:r>
      <w:r w:rsidRPr="00B72AB2">
        <w:rPr>
          <w:lang w:val="ru-RU"/>
        </w:rPr>
        <w:tab/>
        <w:t>что существует ряд проблем, связанных с интеллектуальной собственностью и введением IDN, и необходимо изучить соответствующие решения;</w:t>
      </w:r>
    </w:p>
    <w:p w:rsidR="00673420" w:rsidRPr="00B72AB2" w:rsidRDefault="00673420" w:rsidP="00673420">
      <w:pPr>
        <w:rPr>
          <w:lang w:val="ru-RU"/>
        </w:rPr>
      </w:pPr>
      <w:proofErr w:type="gramStart"/>
      <w:r w:rsidRPr="00B72AB2">
        <w:rPr>
          <w:i/>
          <w:iCs/>
          <w:lang w:val="ru-RU"/>
        </w:rPr>
        <w:t>с)</w:t>
      </w:r>
      <w:r w:rsidRPr="00B72AB2">
        <w:rPr>
          <w:lang w:val="ru-RU"/>
        </w:rPr>
        <w:tab/>
      </w:r>
      <w:proofErr w:type="gramEnd"/>
      <w:r w:rsidRPr="00B72AB2">
        <w:rPr>
          <w:lang w:val="ru-RU"/>
        </w:rPr>
        <w:t>роль, которую Всемирная организация интеллектуальной собственности (ВОИС) играет в отношении разрешения споров по наименованиям доменов;</w:t>
      </w:r>
    </w:p>
    <w:p w:rsidR="00673420" w:rsidRPr="00B72AB2" w:rsidRDefault="00673420" w:rsidP="00673420">
      <w:pPr>
        <w:rPr>
          <w:lang w:val="ru-RU"/>
        </w:rPr>
      </w:pPr>
      <w:r w:rsidRPr="00B72AB2">
        <w:rPr>
          <w:i/>
          <w:iCs/>
          <w:lang w:val="ru-RU"/>
        </w:rPr>
        <w:t>d)</w:t>
      </w:r>
      <w:r w:rsidRPr="00B72AB2">
        <w:rPr>
          <w:i/>
          <w:iCs/>
          <w:lang w:val="ru-RU"/>
        </w:rPr>
        <w:tab/>
      </w:r>
      <w:r w:rsidRPr="00B72AB2">
        <w:rPr>
          <w:lang w:val="ru-RU"/>
        </w:rPr>
        <w:t>роль, которую играет Организация Объединенных Наций по вопросам образования, науки и культуры (ЮНЕСКО) в отношении содействия культурному разнообразию и самобытности, языковому разнообразию и местному контенту;</w:t>
      </w:r>
    </w:p>
    <w:p w:rsidR="00673420" w:rsidRPr="00B72AB2" w:rsidRDefault="00673420" w:rsidP="00673420">
      <w:pPr>
        <w:rPr>
          <w:lang w:val="ru-RU"/>
        </w:rPr>
      </w:pPr>
      <w:proofErr w:type="gramStart"/>
      <w:r w:rsidRPr="00B72AB2">
        <w:rPr>
          <w:i/>
          <w:iCs/>
          <w:lang w:val="ru-RU"/>
        </w:rPr>
        <w:t>е)</w:t>
      </w:r>
      <w:r w:rsidRPr="00B72AB2">
        <w:rPr>
          <w:lang w:val="ru-RU"/>
        </w:rPr>
        <w:tab/>
      </w:r>
      <w:proofErr w:type="gramEnd"/>
      <w:r w:rsidRPr="00B72AB2">
        <w:rPr>
          <w:lang w:val="ru-RU"/>
        </w:rPr>
        <w:t>что МСЭ тесно сотрудничает как с ВОИС, так и с ЮНЕСКО;</w:t>
      </w:r>
    </w:p>
    <w:p w:rsidR="00673420" w:rsidRPr="00B72AB2" w:rsidRDefault="00673420" w:rsidP="00673420">
      <w:pPr>
        <w:rPr>
          <w:lang w:val="ru-RU"/>
        </w:rPr>
      </w:pPr>
      <w:r w:rsidRPr="00B72AB2">
        <w:rPr>
          <w:i/>
          <w:iCs/>
          <w:lang w:val="ru-RU"/>
        </w:rPr>
        <w:t>f)</w:t>
      </w:r>
      <w:r w:rsidRPr="00B72AB2">
        <w:rPr>
          <w:i/>
          <w:iCs/>
          <w:lang w:val="ru-RU"/>
        </w:rPr>
        <w:tab/>
      </w:r>
      <w:r w:rsidRPr="00B72AB2">
        <w:rPr>
          <w:lang w:val="ru-RU"/>
        </w:rPr>
        <w:t>что первостепенное значение имеет поддержание глобальной возможности взаимодействия по мере распространения наименований доменов, в которых применяются нелатинские системы символов,</w:t>
      </w:r>
    </w:p>
    <w:p w:rsidR="00673420" w:rsidRPr="00B72AB2" w:rsidRDefault="00673420" w:rsidP="00673420">
      <w:pPr>
        <w:pStyle w:val="Call"/>
        <w:rPr>
          <w:lang w:val="ru-RU"/>
        </w:rPr>
      </w:pPr>
      <w:r w:rsidRPr="00B72AB2">
        <w:rPr>
          <w:lang w:val="ru-RU"/>
        </w:rPr>
        <w:lastRenderedPageBreak/>
        <w:t>решает</w:t>
      </w:r>
    </w:p>
    <w:p w:rsidR="00673420" w:rsidRPr="00B72AB2" w:rsidRDefault="00673420" w:rsidP="00673420">
      <w:pPr>
        <w:rPr>
          <w:lang w:val="ru-RU"/>
        </w:rPr>
      </w:pPr>
      <w:r w:rsidRPr="00B72AB2">
        <w:rPr>
          <w:lang w:val="ru-RU"/>
        </w:rPr>
        <w:t>изучить пути и средства повышения уровня сотрудничества и координации между МСЭ и соответствующими организациями</w:t>
      </w:r>
      <w:r w:rsidRPr="00B72AB2">
        <w:rPr>
          <w:rStyle w:val="FootnoteReference"/>
          <w:lang w:val="ru-RU"/>
        </w:rPr>
        <w:footnoteReference w:customMarkFollows="1" w:id="4"/>
        <w:t>1</w:t>
      </w:r>
      <w:r w:rsidRPr="00B72AB2">
        <w:rPr>
          <w:lang w:val="ru-RU"/>
        </w:rPr>
        <w:t>, которые участвуют в деятельности по развитию базирующихся на IP сетей и будущего интернета, путем заключения в надлежащих случаях соглашений о сотрудничестве, с тем чтобы повысить роль МСЭ в управлении использованием интернета в целях обеспечения максимальной выгоды для мирового сообщества,</w:t>
      </w:r>
    </w:p>
    <w:p w:rsidR="00673420" w:rsidRPr="00B72AB2" w:rsidRDefault="00673420" w:rsidP="00673420">
      <w:pPr>
        <w:pStyle w:val="Call"/>
        <w:rPr>
          <w:lang w:val="ru-RU"/>
        </w:rPr>
      </w:pPr>
      <w:r w:rsidRPr="00B72AB2">
        <w:rPr>
          <w:lang w:val="ru-RU"/>
        </w:rPr>
        <w:t>поручает Генеральному секретарю и Директорам Бюро</w:t>
      </w:r>
    </w:p>
    <w:p w:rsidR="00673420" w:rsidRPr="00B72AB2" w:rsidRDefault="00673420" w:rsidP="00673420">
      <w:pPr>
        <w:rPr>
          <w:lang w:val="ru-RU"/>
        </w:rPr>
      </w:pPr>
      <w:r w:rsidRPr="00B72AB2">
        <w:rPr>
          <w:lang w:val="ru-RU"/>
        </w:rPr>
        <w:t>1</w:t>
      </w:r>
      <w:r w:rsidRPr="00B72AB2">
        <w:rPr>
          <w:lang w:val="ru-RU"/>
        </w:rPr>
        <w:tab/>
        <w:t>принимать активное участие во всех международных обсуждениях, инициативах и видах деятельности по введению интернационализированных наименований доменов интернета и управлению ими, в сотрудничестве с соответствующими организациями, включая ВОИС и ЮНЕСКО;</w:t>
      </w:r>
    </w:p>
    <w:p w:rsidR="00673420" w:rsidRPr="00B72AB2" w:rsidRDefault="00673420" w:rsidP="00673420">
      <w:pPr>
        <w:rPr>
          <w:lang w:val="ru-RU"/>
        </w:rPr>
      </w:pPr>
      <w:r w:rsidRPr="00B72AB2">
        <w:rPr>
          <w:lang w:val="ru-RU"/>
        </w:rPr>
        <w:t>2</w:t>
      </w:r>
      <w:r w:rsidRPr="00B72AB2">
        <w:rPr>
          <w:lang w:val="ru-RU"/>
        </w:rPr>
        <w:tab/>
        <w:t xml:space="preserve">принимать любые необходимые меры для обеспечения суверенного права </w:t>
      </w:r>
      <w:proofErr w:type="gramStart"/>
      <w:r w:rsidRPr="00B72AB2">
        <w:rPr>
          <w:lang w:val="ru-RU"/>
        </w:rPr>
        <w:t>Государств </w:t>
      </w:r>
      <w:r w:rsidRPr="00B72AB2">
        <w:rPr>
          <w:lang w:val="ru-RU"/>
        </w:rPr>
        <w:sym w:font="Symbol" w:char="F02D"/>
      </w:r>
      <w:r w:rsidRPr="00B72AB2">
        <w:rPr>
          <w:lang w:val="ru-RU"/>
        </w:rPr>
        <w:t> Членов</w:t>
      </w:r>
      <w:proofErr w:type="gramEnd"/>
      <w:r w:rsidRPr="00B72AB2">
        <w:rPr>
          <w:lang w:val="ru-RU"/>
        </w:rPr>
        <w:t xml:space="preserve"> МСЭ в отношении планов нумерации согласно Рекомендации МСЭ-Т Е.164, в каком бы виде применения они ни использовались;</w:t>
      </w:r>
    </w:p>
    <w:p w:rsidR="00673420" w:rsidRPr="00B72AB2" w:rsidRDefault="00673420" w:rsidP="00673420">
      <w:pPr>
        <w:rPr>
          <w:lang w:val="ru-RU"/>
        </w:rPr>
      </w:pPr>
      <w:r w:rsidRPr="00B72AB2">
        <w:rPr>
          <w:lang w:val="ru-RU"/>
        </w:rPr>
        <w:t>3</w:t>
      </w:r>
      <w:r w:rsidRPr="00B72AB2">
        <w:rPr>
          <w:lang w:val="ru-RU"/>
        </w:rPr>
        <w:tab/>
        <w:t>настоятельно рекомендовать членам МСЭ, в надлежащих случаях, разрабатывать и вводить интернационализированные наименования доменов в свои соответствующие языковые шрифты с использованием присущих им наборов символов;</w:t>
      </w:r>
    </w:p>
    <w:p w:rsidR="00673420" w:rsidRPr="00B72AB2" w:rsidRDefault="00673420" w:rsidP="00673420">
      <w:pPr>
        <w:rPr>
          <w:lang w:val="ru-RU"/>
        </w:rPr>
      </w:pPr>
      <w:r w:rsidRPr="00B72AB2">
        <w:rPr>
          <w:lang w:val="ru-RU"/>
        </w:rPr>
        <w:t>4</w:t>
      </w:r>
      <w:r w:rsidRPr="00B72AB2">
        <w:rPr>
          <w:lang w:val="ru-RU"/>
        </w:rPr>
        <w:tab/>
        <w:t>поддерживать Государства-Члены в выполнении обязательств, содержащихся в Женевском плане действий и Тунисской программе, в отношении интернационализированных наименований доменов;</w:t>
      </w:r>
    </w:p>
    <w:p w:rsidR="00673420" w:rsidRPr="00B72AB2" w:rsidRDefault="00673420" w:rsidP="00673420">
      <w:pPr>
        <w:rPr>
          <w:lang w:val="ru-RU"/>
        </w:rPr>
      </w:pPr>
      <w:r w:rsidRPr="00B72AB2">
        <w:rPr>
          <w:lang w:val="ru-RU"/>
        </w:rPr>
        <w:t>5</w:t>
      </w:r>
      <w:r w:rsidRPr="00B72AB2">
        <w:rPr>
          <w:lang w:val="ru-RU"/>
        </w:rPr>
        <w:tab/>
        <w:t>при необходимости вносить предложения по достижению целей настоящей Резолюции;</w:t>
      </w:r>
    </w:p>
    <w:p w:rsidR="00673420" w:rsidRPr="00B72AB2" w:rsidRDefault="00673420" w:rsidP="00673420">
      <w:pPr>
        <w:rPr>
          <w:lang w:val="ru-RU"/>
        </w:rPr>
      </w:pPr>
      <w:r w:rsidRPr="00B72AB2">
        <w:rPr>
          <w:lang w:val="ru-RU"/>
        </w:rPr>
        <w:t>6</w:t>
      </w:r>
      <w:r w:rsidRPr="00B72AB2">
        <w:rPr>
          <w:lang w:val="ru-RU"/>
        </w:rPr>
        <w:tab/>
        <w:t>довести настоящую Резолюцию до сведения ВОИС и ЮНЕСКО, которая является ведущей организацией по выполнению Направления деятельности С8 ВВУИО, подчеркнув выражаемую Государствами-Членами, в частности развивающимися странами</w:t>
      </w:r>
      <w:r w:rsidRPr="00B72AB2">
        <w:rPr>
          <w:rStyle w:val="FootnoteReference"/>
          <w:lang w:val="ru-RU"/>
        </w:rPr>
        <w:footnoteReference w:customMarkFollows="1" w:id="5"/>
        <w:t>2</w:t>
      </w:r>
      <w:r w:rsidRPr="00B72AB2">
        <w:rPr>
          <w:lang w:val="ru-RU"/>
        </w:rPr>
        <w:t>, обеспокоенность и поступающие от них просьбы о содействии в отношении интернационализированных (многоязычных) наименований доменов, их настойчивые требования о том, чтобы помощь в этой области оказывал Союз, для того чтобы обеспечить использование интернета и преодоление языковых барьеров, расширяя таким образом международное использование интернета;</w:t>
      </w:r>
    </w:p>
    <w:p w:rsidR="00673420" w:rsidRPr="00B72AB2" w:rsidRDefault="00673420" w:rsidP="00673420">
      <w:pPr>
        <w:rPr>
          <w:lang w:val="ru-RU"/>
        </w:rPr>
      </w:pPr>
      <w:r w:rsidRPr="00B72AB2">
        <w:rPr>
          <w:lang w:val="ru-RU"/>
        </w:rPr>
        <w:t>7</w:t>
      </w:r>
      <w:r w:rsidRPr="00B72AB2">
        <w:rPr>
          <w:lang w:val="ru-RU"/>
        </w:rPr>
        <w:tab/>
        <w:t>ежегодно представлять Совету МСЭ отчет об осуществляемой деятельности и о достигнутых результатах по этому вопросу,</w:t>
      </w:r>
    </w:p>
    <w:p w:rsidR="00673420" w:rsidRPr="00B72AB2" w:rsidRDefault="00673420" w:rsidP="00673420">
      <w:pPr>
        <w:pStyle w:val="Call"/>
        <w:rPr>
          <w:lang w:val="ru-RU"/>
        </w:rPr>
      </w:pPr>
      <w:r w:rsidRPr="00B72AB2">
        <w:rPr>
          <w:lang w:val="ru-RU"/>
        </w:rPr>
        <w:t>поручает Совету</w:t>
      </w:r>
    </w:p>
    <w:p w:rsidR="00673420" w:rsidRPr="00B72AB2" w:rsidRDefault="00673420" w:rsidP="00673420">
      <w:pPr>
        <w:rPr>
          <w:lang w:val="ru-RU"/>
        </w:rPr>
      </w:pPr>
      <w:r w:rsidRPr="00B72AB2">
        <w:rPr>
          <w:lang w:val="ru-RU"/>
        </w:rPr>
        <w:t>рассматривать деятельность Генерального секретаря и Директоров Бюро в отношении выполнения настоящей Резолюции и принимать необходимые меры, в соответствующих случаях,</w:t>
      </w:r>
    </w:p>
    <w:p w:rsidR="00673420" w:rsidRPr="00B72AB2" w:rsidRDefault="00673420" w:rsidP="00673420">
      <w:pPr>
        <w:pStyle w:val="Call"/>
        <w:rPr>
          <w:lang w:val="ru-RU"/>
        </w:rPr>
      </w:pPr>
      <w:r w:rsidRPr="00B72AB2">
        <w:rPr>
          <w:lang w:val="ru-RU"/>
        </w:rPr>
        <w:t>предлагает Государствам-Членам и Членам Секторов</w:t>
      </w:r>
    </w:p>
    <w:p w:rsidR="00673420" w:rsidRPr="00B72AB2" w:rsidRDefault="00673420" w:rsidP="00673420">
      <w:pPr>
        <w:rPr>
          <w:lang w:val="ru-RU"/>
        </w:rPr>
      </w:pPr>
      <w:r w:rsidRPr="00B72AB2">
        <w:rPr>
          <w:lang w:val="ru-RU"/>
        </w:rPr>
        <w:t>1</w:t>
      </w:r>
      <w:r w:rsidRPr="00B72AB2">
        <w:rPr>
          <w:lang w:val="ru-RU"/>
        </w:rPr>
        <w:tab/>
        <w:t xml:space="preserve">принимать активное участие во всех международных обсуждениях и инициативах по дальнейшему развитию и вводу в действие интернационализированных наименований доменов интернета, включая инициативы соответствующих языковых групп, и представлять в МСЭ-Т письменные вклады для содействия осуществлению настоящей Резолюции; </w:t>
      </w:r>
    </w:p>
    <w:p w:rsidR="00673420" w:rsidRPr="00B72AB2" w:rsidRDefault="00673420" w:rsidP="00AC30D5">
      <w:pPr>
        <w:rPr>
          <w:ins w:id="474" w:author="Rudometova, Alisa" w:date="2018-09-27T16:46:00Z"/>
          <w:lang w:val="ru-RU"/>
        </w:rPr>
      </w:pPr>
      <w:r w:rsidRPr="00B72AB2">
        <w:rPr>
          <w:lang w:val="ru-RU"/>
        </w:rPr>
        <w:lastRenderedPageBreak/>
        <w:t>2</w:t>
      </w:r>
      <w:r w:rsidRPr="00B72AB2">
        <w:rPr>
          <w:lang w:val="ru-RU"/>
        </w:rPr>
        <w:tab/>
        <w:t>настоятельно призвать все соответствующие объединения, разрабатывающие и внедряющие интернационализированные наименования доменов, ускорить свою деятельность в этой области</w:t>
      </w:r>
      <w:ins w:id="475" w:author="Rudometova, Alisa" w:date="2018-09-27T16:46:00Z">
        <w:r w:rsidR="00EC062D" w:rsidRPr="00B72AB2">
          <w:rPr>
            <w:lang w:val="ru-RU"/>
          </w:rPr>
          <w:t>;</w:t>
        </w:r>
      </w:ins>
    </w:p>
    <w:p w:rsidR="00EC062D" w:rsidRPr="00B72AB2" w:rsidRDefault="00EC062D" w:rsidP="00AC30D5">
      <w:pPr>
        <w:rPr>
          <w:lang w:val="ru-RU"/>
        </w:rPr>
      </w:pPr>
      <w:ins w:id="476" w:author="Rudometova, Alisa" w:date="2018-09-27T16:46:00Z">
        <w:r w:rsidRPr="00B72AB2">
          <w:rPr>
            <w:lang w:val="ru-RU"/>
            <w:rPrChange w:id="477" w:author="Bogdanova, Natalia" w:date="2018-10-02T10:16:00Z">
              <w:rPr/>
            </w:rPrChange>
          </w:rPr>
          <w:t>3</w:t>
        </w:r>
        <w:r w:rsidRPr="00B72AB2">
          <w:rPr>
            <w:lang w:val="ru-RU"/>
            <w:rPrChange w:id="478" w:author="Bogdanova, Natalia" w:date="2018-10-02T10:16:00Z">
              <w:rPr/>
            </w:rPrChange>
          </w:rPr>
          <w:tab/>
        </w:r>
      </w:ins>
      <w:ins w:id="479" w:author="Bogdanova, Natalia" w:date="2018-10-02T10:14:00Z">
        <w:r w:rsidR="00EB29F8" w:rsidRPr="00B72AB2">
          <w:rPr>
            <w:lang w:val="ru-RU"/>
          </w:rPr>
          <w:t xml:space="preserve">рекомендовать </w:t>
        </w:r>
      </w:ins>
      <w:ins w:id="480" w:author="Bogdanova, Natalia" w:date="2018-10-02T10:15:00Z">
        <w:r w:rsidR="00EB29F8" w:rsidRPr="00B72AB2">
          <w:rPr>
            <w:lang w:val="ru-RU"/>
          </w:rPr>
          <w:t>Государствам-Членам</w:t>
        </w:r>
      </w:ins>
      <w:ins w:id="481" w:author="Bogdanova, Natalia" w:date="2018-10-08T14:06:00Z">
        <w:r w:rsidR="00CD5D37" w:rsidRPr="00B72AB2">
          <w:rPr>
            <w:lang w:val="ru-RU"/>
          </w:rPr>
          <w:t>, в том числе</w:t>
        </w:r>
      </w:ins>
      <w:ins w:id="482" w:author="Bogdanova, Natalia" w:date="2018-10-02T10:15:00Z">
        <w:r w:rsidR="00EB29F8" w:rsidRPr="00B72AB2">
          <w:rPr>
            <w:lang w:val="ru-RU"/>
          </w:rPr>
          <w:t xml:space="preserve"> Членам Сектор</w:t>
        </w:r>
      </w:ins>
      <w:ins w:id="483" w:author="Bogdanova, Natalia" w:date="2018-10-05T11:32:00Z">
        <w:r w:rsidR="005A1345" w:rsidRPr="00B72AB2">
          <w:rPr>
            <w:lang w:val="ru-RU"/>
          </w:rPr>
          <w:t>ов</w:t>
        </w:r>
      </w:ins>
      <w:ins w:id="484" w:author="Bogdanova, Natalia" w:date="2018-10-08T14:06:00Z">
        <w:r w:rsidR="00CD5D37" w:rsidRPr="00B72AB2">
          <w:rPr>
            <w:lang w:val="ru-RU"/>
          </w:rPr>
          <w:t>,</w:t>
        </w:r>
      </w:ins>
      <w:ins w:id="485" w:author="Bogdanova, Natalia" w:date="2018-10-02T10:15:00Z">
        <w:r w:rsidR="00EB29F8" w:rsidRPr="00B72AB2">
          <w:rPr>
            <w:lang w:val="ru-RU"/>
          </w:rPr>
          <w:t xml:space="preserve"> рассматривать проблемы и препятствия </w:t>
        </w:r>
      </w:ins>
      <w:ins w:id="486" w:author="Bogdanova, Natalia" w:date="2018-10-02T10:16:00Z">
        <w:r w:rsidR="00EB29F8" w:rsidRPr="00B72AB2">
          <w:rPr>
            <w:lang w:val="ru-RU"/>
          </w:rPr>
          <w:t xml:space="preserve">в области </w:t>
        </w:r>
      </w:ins>
      <w:ins w:id="487" w:author="Bogdanova, Natalia" w:date="2018-10-02T10:15:00Z">
        <w:r w:rsidR="00EB29F8" w:rsidRPr="00B72AB2">
          <w:rPr>
            <w:lang w:val="ru-RU"/>
          </w:rPr>
          <w:t xml:space="preserve">всеобщего признания интернационализированных наименований доменов </w:t>
        </w:r>
      </w:ins>
      <w:ins w:id="488" w:author="Rudometova, Alisa" w:date="2018-10-09T11:16:00Z">
        <w:r w:rsidR="003B52A2" w:rsidRPr="00B72AB2">
          <w:rPr>
            <w:lang w:val="ru-RU"/>
          </w:rPr>
          <w:t>(</w:t>
        </w:r>
      </w:ins>
      <w:ins w:id="489" w:author="Rudometova, Alisa" w:date="2018-09-27T16:46:00Z">
        <w:r w:rsidRPr="00B72AB2">
          <w:rPr>
            <w:lang w:val="ru-RU"/>
          </w:rPr>
          <w:t>IDN</w:t>
        </w:r>
      </w:ins>
      <w:ins w:id="490" w:author="Rudometova, Alisa" w:date="2018-10-09T11:16:00Z">
        <w:r w:rsidR="003B52A2" w:rsidRPr="00B72AB2">
          <w:rPr>
            <w:lang w:val="ru-RU"/>
          </w:rPr>
          <w:t>)</w:t>
        </w:r>
      </w:ins>
      <w:ins w:id="491" w:author="Bogdanova, Natalia" w:date="2018-10-02T10:16:00Z">
        <w:r w:rsidR="00EB29F8" w:rsidRPr="00B72AB2">
          <w:rPr>
            <w:lang w:val="ru-RU"/>
          </w:rPr>
          <w:t xml:space="preserve">, а также сотрудничать и координировать свои действия в создании условий для использования </w:t>
        </w:r>
      </w:ins>
      <w:ins w:id="492" w:author="Bogdanova, Natalia" w:date="2018-10-08T14:06:00Z">
        <w:r w:rsidR="00CD5D37" w:rsidRPr="00B72AB2">
          <w:rPr>
            <w:lang w:val="ru-RU"/>
          </w:rPr>
          <w:t xml:space="preserve">IDN </w:t>
        </w:r>
      </w:ins>
      <w:ins w:id="493" w:author="Bogdanova, Natalia" w:date="2018-10-02T10:16:00Z">
        <w:r w:rsidR="00EB29F8" w:rsidRPr="00B72AB2">
          <w:rPr>
            <w:lang w:val="ru-RU"/>
          </w:rPr>
          <w:t>в приложениях и программном обеспечении для интернета</w:t>
        </w:r>
      </w:ins>
      <w:r w:rsidR="00AC30D5" w:rsidRPr="00B72AB2">
        <w:rPr>
          <w:lang w:val="ru-RU"/>
        </w:rPr>
        <w:t>.</w:t>
      </w:r>
    </w:p>
    <w:p w:rsidR="00F572BF" w:rsidRPr="00B72AB2" w:rsidRDefault="00673420" w:rsidP="00AC30D5">
      <w:pPr>
        <w:pStyle w:val="Reasons"/>
        <w:rPr>
          <w:lang w:val="ru-RU"/>
        </w:rPr>
      </w:pPr>
      <w:r w:rsidRPr="00B72AB2">
        <w:rPr>
          <w:b/>
          <w:bCs/>
          <w:lang w:val="ru-RU"/>
        </w:rPr>
        <w:t>Основания</w:t>
      </w:r>
      <w:r w:rsidRPr="00B72AB2">
        <w:rPr>
          <w:lang w:val="ru-RU"/>
        </w:rPr>
        <w:t>:</w:t>
      </w:r>
      <w:r w:rsidR="00AC30D5" w:rsidRPr="00B72AB2">
        <w:rPr>
          <w:lang w:val="ru-RU"/>
        </w:rPr>
        <w:t xml:space="preserve"> </w:t>
      </w:r>
      <w:r w:rsidR="00545151" w:rsidRPr="00B72AB2">
        <w:rPr>
          <w:lang w:val="ru-RU"/>
        </w:rPr>
        <w:t xml:space="preserve">Цель этих изменений заключается в том, чтобы рекомендовать сообществу и </w:t>
      </w:r>
      <w:r w:rsidR="00EC062D" w:rsidRPr="00B72AB2">
        <w:rPr>
          <w:lang w:val="ru-RU"/>
        </w:rPr>
        <w:t xml:space="preserve">МСЭ </w:t>
      </w:r>
      <w:r w:rsidR="00545151" w:rsidRPr="00B72AB2">
        <w:rPr>
          <w:lang w:val="ru-RU"/>
        </w:rPr>
        <w:t xml:space="preserve">рассмотреть </w:t>
      </w:r>
      <w:r w:rsidR="003D1DB9" w:rsidRPr="00B72AB2">
        <w:rPr>
          <w:lang w:val="ru-RU"/>
        </w:rPr>
        <w:t xml:space="preserve">вопрос о </w:t>
      </w:r>
      <w:r w:rsidR="00545151" w:rsidRPr="00B72AB2">
        <w:rPr>
          <w:lang w:val="ru-RU"/>
        </w:rPr>
        <w:t>признани</w:t>
      </w:r>
      <w:r w:rsidR="003D1DB9" w:rsidRPr="00B72AB2">
        <w:rPr>
          <w:lang w:val="ru-RU"/>
        </w:rPr>
        <w:t>и</w:t>
      </w:r>
      <w:r w:rsidR="00545151" w:rsidRPr="00B72AB2">
        <w:rPr>
          <w:lang w:val="ru-RU"/>
        </w:rPr>
        <w:t xml:space="preserve"> интернационализированных наименований доменов </w:t>
      </w:r>
      <w:r w:rsidR="00EC062D" w:rsidRPr="00B72AB2">
        <w:rPr>
          <w:lang w:val="ru-RU"/>
        </w:rPr>
        <w:t>(IDN).</w:t>
      </w:r>
    </w:p>
    <w:p w:rsidR="00F572BF" w:rsidRPr="00B72AB2" w:rsidRDefault="00673420">
      <w:pPr>
        <w:pStyle w:val="Proposal"/>
      </w:pPr>
      <w:r w:rsidRPr="00B72AB2">
        <w:t>MOD</w:t>
      </w:r>
      <w:r w:rsidRPr="00B72AB2">
        <w:tab/>
        <w:t>AFCP/55A3/5</w:t>
      </w:r>
    </w:p>
    <w:p w:rsidR="00673420" w:rsidRPr="00B72AB2" w:rsidRDefault="00673420">
      <w:pPr>
        <w:pStyle w:val="ResNo"/>
        <w:rPr>
          <w:lang w:val="ru-RU"/>
        </w:rPr>
      </w:pPr>
      <w:r w:rsidRPr="00B72AB2">
        <w:rPr>
          <w:lang w:val="ru-RU"/>
        </w:rPr>
        <w:t xml:space="preserve">РЕЗОЛЮЦИЯ </w:t>
      </w:r>
      <w:r w:rsidRPr="00B72AB2">
        <w:rPr>
          <w:rStyle w:val="href"/>
        </w:rPr>
        <w:t>146</w:t>
      </w:r>
      <w:r w:rsidRPr="00B72AB2">
        <w:rPr>
          <w:lang w:val="ru-RU"/>
        </w:rPr>
        <w:t xml:space="preserve"> (пересм. </w:t>
      </w:r>
      <w:del w:id="494" w:author="Rudometova, Alisa" w:date="2018-09-27T16:48:00Z">
        <w:r w:rsidRPr="00B72AB2" w:rsidDel="00C36E4D">
          <w:rPr>
            <w:caps w:val="0"/>
            <w:lang w:val="ru-RU"/>
          </w:rPr>
          <w:delText>ПУСАН, 2014</w:delText>
        </w:r>
      </w:del>
      <w:ins w:id="495" w:author="Rudometova, Alisa" w:date="2018-09-27T16:48:00Z">
        <w:r w:rsidR="00C36E4D" w:rsidRPr="00B72AB2">
          <w:rPr>
            <w:caps w:val="0"/>
            <w:lang w:val="ru-RU"/>
          </w:rPr>
          <w:t>ДУБАЙ, 2018</w:t>
        </w:r>
      </w:ins>
      <w:r w:rsidRPr="00B72AB2">
        <w:rPr>
          <w:caps w:val="0"/>
          <w:lang w:val="ru-RU"/>
        </w:rPr>
        <w:t xml:space="preserve"> г.</w:t>
      </w:r>
      <w:r w:rsidRPr="00B72AB2">
        <w:rPr>
          <w:lang w:val="ru-RU"/>
        </w:rPr>
        <w:t>)</w:t>
      </w:r>
    </w:p>
    <w:p w:rsidR="00673420" w:rsidRPr="00B72AB2" w:rsidRDefault="00673420" w:rsidP="00673420">
      <w:pPr>
        <w:pStyle w:val="Restitle"/>
        <w:rPr>
          <w:lang w:val="ru-RU"/>
        </w:rPr>
      </w:pPr>
      <w:bookmarkStart w:id="496" w:name="_Toc164569897"/>
      <w:bookmarkStart w:id="497" w:name="_Toc407102949"/>
      <w:r w:rsidRPr="00B72AB2">
        <w:rPr>
          <w:lang w:val="ru-RU"/>
        </w:rPr>
        <w:t xml:space="preserve">Регулярное рассмотрение и пересмотр Регламента </w:t>
      </w:r>
      <w:r w:rsidRPr="00B72AB2">
        <w:rPr>
          <w:lang w:val="ru-RU"/>
        </w:rPr>
        <w:br/>
        <w:t>международной электросвязи</w:t>
      </w:r>
      <w:bookmarkEnd w:id="496"/>
      <w:bookmarkEnd w:id="497"/>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498" w:author="Rudometova, Alisa" w:date="2018-09-27T16:48:00Z">
        <w:r w:rsidRPr="00B72AB2" w:rsidDel="00C36E4D">
          <w:rPr>
            <w:lang w:val="ru-RU"/>
          </w:rPr>
          <w:delText>Пусан, 2014</w:delText>
        </w:r>
      </w:del>
      <w:ins w:id="499" w:author="Rudometova, Alisa" w:date="2018-09-27T16:48:00Z">
        <w:r w:rsidR="00C36E4D"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напоминая</w:t>
      </w:r>
    </w:p>
    <w:p w:rsidR="00673420" w:rsidRPr="00B72AB2" w:rsidRDefault="00673420" w:rsidP="00673420">
      <w:pPr>
        <w:rPr>
          <w:lang w:val="ru-RU"/>
        </w:rPr>
      </w:pPr>
      <w:r w:rsidRPr="00B72AB2">
        <w:rPr>
          <w:i/>
          <w:iCs/>
          <w:lang w:val="ru-RU"/>
        </w:rPr>
        <w:t>a)</w:t>
      </w:r>
      <w:r w:rsidRPr="00B72AB2">
        <w:rPr>
          <w:lang w:val="ru-RU"/>
        </w:rPr>
        <w:tab/>
        <w:t>Статью 25 Устава МСЭ о всемирных конференциях по международной электросвязи (ВКМЭ);</w:t>
      </w:r>
    </w:p>
    <w:p w:rsidR="00673420" w:rsidRPr="00B72AB2" w:rsidRDefault="00673420" w:rsidP="00673420">
      <w:pPr>
        <w:rPr>
          <w:lang w:val="ru-RU"/>
        </w:rPr>
      </w:pPr>
      <w:r w:rsidRPr="00B72AB2">
        <w:rPr>
          <w:i/>
          <w:iCs/>
          <w:lang w:val="ru-RU"/>
        </w:rPr>
        <w:t>b)</w:t>
      </w:r>
      <w:r w:rsidRPr="00B72AB2">
        <w:rPr>
          <w:lang w:val="ru-RU"/>
        </w:rPr>
        <w:tab/>
        <w:t>пункт 48 Статьи 3 Конвенции МСЭ о других конференциях и ассамблеях;</w:t>
      </w:r>
    </w:p>
    <w:p w:rsidR="00673420" w:rsidRPr="00B72AB2" w:rsidRDefault="00673420" w:rsidP="00850EF4">
      <w:pPr>
        <w:rPr>
          <w:ins w:id="500" w:author="Rudometova, Alisa" w:date="2018-09-27T16:48:00Z"/>
          <w:lang w:val="ru-RU"/>
        </w:rPr>
      </w:pPr>
      <w:r w:rsidRPr="00B72AB2">
        <w:rPr>
          <w:i/>
          <w:iCs/>
          <w:lang w:val="ru-RU"/>
        </w:rPr>
        <w:t>c)</w:t>
      </w:r>
      <w:r w:rsidRPr="00B72AB2">
        <w:rPr>
          <w:lang w:val="ru-RU"/>
        </w:rPr>
        <w:tab/>
        <w:t xml:space="preserve">что в пункте </w:t>
      </w:r>
      <w:r w:rsidRPr="00B72AB2">
        <w:rPr>
          <w:i/>
          <w:iCs/>
          <w:lang w:val="ru-RU"/>
        </w:rPr>
        <w:t>e)</w:t>
      </w:r>
      <w:r w:rsidRPr="00B72AB2">
        <w:rPr>
          <w:lang w:val="ru-RU"/>
        </w:rPr>
        <w:t xml:space="preserve"> раздела </w:t>
      </w:r>
      <w:r w:rsidRPr="00B72AB2">
        <w:rPr>
          <w:i/>
          <w:iCs/>
          <w:lang w:val="ru-RU"/>
        </w:rPr>
        <w:t>признавая</w:t>
      </w:r>
      <w:r w:rsidRPr="00B72AB2">
        <w:rPr>
          <w:lang w:val="ru-RU"/>
        </w:rPr>
        <w:t xml:space="preserve"> Резолюции 4 (Дубай, 2012 г.) ВКМЭ о регулярном рассмотрении Регламента международной электросвязи установлено, "что в Регламенте международной электросвязи содержатся руководящие принципы высокого уровня, которые не должны требовать частого внесения поправок, но в стремительно развивающемся секторе электросвязи/ИКТ может потребоваться их регулярное рассмотрение"</w:t>
      </w:r>
      <w:ins w:id="501" w:author="Rudometova, Alisa" w:date="2018-09-27T16:48:00Z">
        <w:r w:rsidR="00C36E4D" w:rsidRPr="00B72AB2">
          <w:rPr>
            <w:lang w:val="ru-RU"/>
          </w:rPr>
          <w:t>;</w:t>
        </w:r>
      </w:ins>
    </w:p>
    <w:p w:rsidR="00850EF4" w:rsidRPr="00B72AB2" w:rsidRDefault="00C36E4D">
      <w:pPr>
        <w:rPr>
          <w:ins w:id="502" w:author="Antipina, Nadezda" w:date="2018-10-09T16:55:00Z"/>
          <w:lang w:val="ru-RU"/>
        </w:rPr>
      </w:pPr>
      <w:ins w:id="503" w:author="Rudometova, Alisa" w:date="2018-09-27T16:48:00Z">
        <w:r w:rsidRPr="00B72AB2">
          <w:rPr>
            <w:i/>
            <w:lang w:val="ru-RU"/>
            <w:rPrChange w:id="504" w:author="Rudometova, Alisa" w:date="2018-09-27T16:48:00Z">
              <w:rPr>
                <w:iCs/>
                <w:szCs w:val="24"/>
                <w:lang w:val="en-US"/>
              </w:rPr>
            </w:rPrChange>
          </w:rPr>
          <w:t>d</w:t>
        </w:r>
        <w:r w:rsidRPr="00B72AB2">
          <w:rPr>
            <w:i/>
            <w:lang w:val="ru-RU"/>
            <w:rPrChange w:id="505" w:author="Bogdanova, Natalia" w:date="2018-10-02T10:34:00Z">
              <w:rPr>
                <w:iCs/>
                <w:szCs w:val="24"/>
                <w:lang w:val="en-US"/>
              </w:rPr>
            </w:rPrChange>
          </w:rPr>
          <w:t>)</w:t>
        </w:r>
        <w:r w:rsidRPr="00B72AB2">
          <w:rPr>
            <w:lang w:val="ru-RU"/>
            <w:rPrChange w:id="506" w:author="Bogdanova, Natalia" w:date="2018-10-02T10:34:00Z">
              <w:rPr>
                <w:lang w:val="en-US"/>
              </w:rPr>
            </w:rPrChange>
          </w:rPr>
          <w:tab/>
        </w:r>
      </w:ins>
      <w:ins w:id="507" w:author="Bogdanova, Natalia" w:date="2018-10-02T10:34:00Z">
        <w:r w:rsidR="00987122" w:rsidRPr="00B72AB2">
          <w:rPr>
            <w:lang w:val="ru-RU"/>
          </w:rPr>
          <w:t>что во исполнение Резолюции</w:t>
        </w:r>
      </w:ins>
      <w:ins w:id="508" w:author="Rudometova, Alisa" w:date="2018-09-27T16:48:00Z">
        <w:r w:rsidRPr="00B72AB2">
          <w:rPr>
            <w:lang w:val="ru-RU"/>
            <w:rPrChange w:id="509" w:author="Bogdanova, Natalia" w:date="2018-10-02T10:34:00Z">
              <w:rPr>
                <w:lang w:val="en-US"/>
              </w:rPr>
            </w:rPrChange>
          </w:rPr>
          <w:t xml:space="preserve"> 146 (</w:t>
        </w:r>
      </w:ins>
      <w:proofErr w:type="spellStart"/>
      <w:ins w:id="510" w:author="Rudometova, Alisa" w:date="2018-09-27T16:49:00Z">
        <w:r w:rsidRPr="00B72AB2">
          <w:rPr>
            <w:lang w:val="ru-RU"/>
          </w:rPr>
          <w:t>Пересм</w:t>
        </w:r>
      </w:ins>
      <w:proofErr w:type="spellEnd"/>
      <w:ins w:id="511" w:author="Rudometova, Alisa" w:date="2018-09-27T16:48:00Z">
        <w:r w:rsidRPr="00B72AB2">
          <w:rPr>
            <w:lang w:val="ru-RU"/>
            <w:rPrChange w:id="512" w:author="Bogdanova, Natalia" w:date="2018-10-02T10:34:00Z">
              <w:rPr>
                <w:lang w:val="en-US"/>
              </w:rPr>
            </w:rPrChange>
          </w:rPr>
          <w:t xml:space="preserve">. </w:t>
        </w:r>
      </w:ins>
      <w:proofErr w:type="spellStart"/>
      <w:ins w:id="513" w:author="Rudometova, Alisa" w:date="2018-09-27T16:49:00Z">
        <w:r w:rsidRPr="00B72AB2">
          <w:rPr>
            <w:lang w:val="ru-RU"/>
          </w:rPr>
          <w:t>Пусан</w:t>
        </w:r>
      </w:ins>
      <w:proofErr w:type="spellEnd"/>
      <w:ins w:id="514" w:author="Rudometova, Alisa" w:date="2018-09-27T16:48:00Z">
        <w:r w:rsidRPr="00B72AB2">
          <w:rPr>
            <w:lang w:val="ru-RU"/>
            <w:rPrChange w:id="515" w:author="Bogdanova, Natalia" w:date="2018-10-02T10:35:00Z">
              <w:rPr>
                <w:lang w:val="en-US"/>
              </w:rPr>
            </w:rPrChange>
          </w:rPr>
          <w:t>, 2014</w:t>
        </w:r>
      </w:ins>
      <w:ins w:id="516" w:author="Rudometova, Alisa" w:date="2018-09-27T16:49:00Z">
        <w:r w:rsidRPr="00B72AB2">
          <w:rPr>
            <w:lang w:val="ru-RU"/>
          </w:rPr>
          <w:t> г.</w:t>
        </w:r>
      </w:ins>
      <w:ins w:id="517" w:author="Rudometova, Alisa" w:date="2018-09-27T16:48:00Z">
        <w:r w:rsidRPr="00B72AB2">
          <w:rPr>
            <w:lang w:val="ru-RU"/>
            <w:rPrChange w:id="518" w:author="Bogdanova, Natalia" w:date="2018-10-02T10:35:00Z">
              <w:rPr>
                <w:lang w:val="en-US"/>
              </w:rPr>
            </w:rPrChange>
          </w:rPr>
          <w:t xml:space="preserve">) </w:t>
        </w:r>
      </w:ins>
      <w:ins w:id="519" w:author="Bogdanova, Natalia" w:date="2018-10-02T10:34:00Z">
        <w:r w:rsidR="009E4F7A" w:rsidRPr="00B72AB2">
          <w:rPr>
            <w:lang w:val="ru-RU"/>
          </w:rPr>
          <w:t xml:space="preserve">на сессии Совета </w:t>
        </w:r>
      </w:ins>
      <w:ins w:id="520" w:author="Rudometova, Alisa" w:date="2018-09-27T16:49:00Z">
        <w:r w:rsidRPr="00B72AB2">
          <w:rPr>
            <w:lang w:val="ru-RU"/>
          </w:rPr>
          <w:t>МСЭ</w:t>
        </w:r>
      </w:ins>
      <w:ins w:id="521" w:author="Rudometova, Alisa" w:date="2018-09-27T16:48:00Z">
        <w:r w:rsidRPr="00B72AB2">
          <w:rPr>
            <w:lang w:val="ru-RU"/>
            <w:rPrChange w:id="522" w:author="Bogdanova, Natalia" w:date="2018-10-02T10:35:00Z">
              <w:rPr>
                <w:lang w:val="en-US"/>
              </w:rPr>
            </w:rPrChange>
          </w:rPr>
          <w:t xml:space="preserve"> </w:t>
        </w:r>
      </w:ins>
      <w:ins w:id="523" w:author="Bogdanova, Natalia" w:date="2018-10-02T10:34:00Z">
        <w:r w:rsidR="009E4F7A" w:rsidRPr="00B72AB2">
          <w:rPr>
            <w:lang w:val="ru-RU"/>
          </w:rPr>
          <w:t>2016 года была принята Резолюция</w:t>
        </w:r>
      </w:ins>
      <w:ins w:id="524" w:author="Antipina, Nadezda" w:date="2018-10-09T16:48:00Z">
        <w:r w:rsidR="00850EF4" w:rsidRPr="00B72AB2">
          <w:rPr>
            <w:lang w:val="ru-RU"/>
          </w:rPr>
          <w:t xml:space="preserve"> </w:t>
        </w:r>
      </w:ins>
      <w:ins w:id="525" w:author="Rudometova, Alisa" w:date="2018-09-27T16:48:00Z">
        <w:r w:rsidR="009E4F7A" w:rsidRPr="00B72AB2">
          <w:rPr>
            <w:lang w:val="ru-RU"/>
            <w:rPrChange w:id="526" w:author="Bogdanova, Natalia" w:date="2018-10-02T10:35:00Z">
              <w:rPr>
                <w:lang w:val="en-US"/>
              </w:rPr>
            </w:rPrChange>
          </w:rPr>
          <w:t>1379</w:t>
        </w:r>
      </w:ins>
      <w:ins w:id="527" w:author="Bogdanova, Natalia" w:date="2018-10-02T10:34:00Z">
        <w:r w:rsidR="009E4F7A" w:rsidRPr="00B72AB2">
          <w:rPr>
            <w:lang w:val="ru-RU"/>
          </w:rPr>
          <w:t xml:space="preserve">, </w:t>
        </w:r>
      </w:ins>
      <w:ins w:id="528" w:author="Bogdanova, Natalia" w:date="2018-10-02T10:35:00Z">
        <w:r w:rsidR="009E4F7A" w:rsidRPr="00B72AB2">
          <w:rPr>
            <w:lang w:val="ru-RU"/>
          </w:rPr>
          <w:t>в которой был утвержден круг ведения и метод работы Группы экспертов по РМЭ, открытой для участия Государств-Членов и Членов Секторов</w:t>
        </w:r>
      </w:ins>
      <w:ins w:id="529" w:author="Antipina, Nadezda" w:date="2018-10-09T16:55:00Z">
        <w:r w:rsidR="00850EF4" w:rsidRPr="00B72AB2">
          <w:rPr>
            <w:lang w:val="ru-RU"/>
          </w:rPr>
          <w:t>,</w:t>
        </w:r>
      </w:ins>
    </w:p>
    <w:p w:rsidR="005D47BA" w:rsidRPr="00B72AB2" w:rsidRDefault="00F86A9C">
      <w:pPr>
        <w:pStyle w:val="Call"/>
        <w:rPr>
          <w:ins w:id="530" w:author="Rudometova, Alisa" w:date="2018-09-27T16:49:00Z"/>
          <w:lang w:val="ru-RU"/>
          <w:rPrChange w:id="531" w:author="Bogdanova, Natalia" w:date="2018-10-02T10:37:00Z">
            <w:rPr>
              <w:ins w:id="532" w:author="Rudometova, Alisa" w:date="2018-09-27T16:49:00Z"/>
              <w:lang w:val="en-US"/>
            </w:rPr>
          </w:rPrChange>
        </w:rPr>
        <w:pPrChange w:id="533" w:author="Janin" w:date="2018-09-26T09:51:00Z">
          <w:pPr/>
        </w:pPrChange>
      </w:pPr>
      <w:ins w:id="534" w:author="Rudometova, Alisa" w:date="2018-09-28T11:17:00Z">
        <w:r w:rsidRPr="00B72AB2">
          <w:rPr>
            <w:lang w:val="ru-RU"/>
          </w:rPr>
          <w:t>учитывая</w:t>
        </w:r>
      </w:ins>
    </w:p>
    <w:p w:rsidR="005D47BA" w:rsidRPr="00B72AB2" w:rsidRDefault="005D47BA">
      <w:pPr>
        <w:rPr>
          <w:ins w:id="535" w:author="Rudometova, Alisa" w:date="2018-09-27T16:49:00Z"/>
          <w:lang w:val="ru-RU"/>
          <w:rPrChange w:id="536" w:author="Bogdanova, Natalia" w:date="2018-10-02T10:37:00Z">
            <w:rPr>
              <w:ins w:id="537" w:author="Rudometova, Alisa" w:date="2018-09-27T16:49:00Z"/>
              <w:rFonts w:cs="Calibri"/>
              <w:i/>
              <w:iCs/>
              <w:szCs w:val="24"/>
            </w:rPr>
          </w:rPrChange>
        </w:rPr>
      </w:pPr>
      <w:ins w:id="538" w:author="Rudometova, Alisa" w:date="2018-09-27T16:49:00Z">
        <w:r w:rsidRPr="00B72AB2">
          <w:rPr>
            <w:i/>
            <w:lang w:val="ru-RU"/>
            <w:rPrChange w:id="539" w:author="Janin" w:date="2018-09-26T09:51:00Z">
              <w:rPr>
                <w:iCs/>
                <w:szCs w:val="24"/>
                <w:lang w:val="en-US"/>
              </w:rPr>
            </w:rPrChange>
          </w:rPr>
          <w:t>a</w:t>
        </w:r>
        <w:r w:rsidRPr="00B72AB2">
          <w:rPr>
            <w:i/>
            <w:lang w:val="ru-RU"/>
            <w:rPrChange w:id="540" w:author="Bogdanova, Natalia" w:date="2018-10-02T10:37:00Z">
              <w:rPr>
                <w:iCs/>
                <w:szCs w:val="24"/>
                <w:lang w:val="en-US"/>
              </w:rPr>
            </w:rPrChange>
          </w:rPr>
          <w:t>)</w:t>
        </w:r>
        <w:r w:rsidRPr="00B72AB2">
          <w:rPr>
            <w:lang w:val="ru-RU"/>
            <w:rPrChange w:id="541" w:author="Bogdanova, Natalia" w:date="2018-10-02T10:37:00Z">
              <w:rPr>
                <w:lang w:val="en-US"/>
              </w:rPr>
            </w:rPrChange>
          </w:rPr>
          <w:tab/>
        </w:r>
      </w:ins>
      <w:ins w:id="542" w:author="Bogdanova, Natalia" w:date="2018-10-02T10:36:00Z">
        <w:r w:rsidR="009E4F7A" w:rsidRPr="00B72AB2">
          <w:rPr>
            <w:lang w:val="ru-RU"/>
          </w:rPr>
          <w:t xml:space="preserve">отчет Группы экспертов по РМЭ, в котором освещены различающиеся мнения относительно применимости и полезности РМЭ </w:t>
        </w:r>
      </w:ins>
      <w:ins w:id="543" w:author="Bogdanova, Natalia" w:date="2018-10-05T11:57:00Z">
        <w:r w:rsidR="00B80BD3" w:rsidRPr="00B72AB2">
          <w:rPr>
            <w:lang w:val="ru-RU"/>
          </w:rPr>
          <w:t xml:space="preserve">в условиях </w:t>
        </w:r>
      </w:ins>
      <w:ins w:id="544" w:author="Bogdanova, Natalia" w:date="2018-10-02T10:36:00Z">
        <w:r w:rsidR="009E4F7A" w:rsidRPr="00B72AB2">
          <w:rPr>
            <w:lang w:val="ru-RU"/>
          </w:rPr>
          <w:t>изменяющейся среды электросвязи/ИКТ</w:t>
        </w:r>
      </w:ins>
      <w:ins w:id="545" w:author="Rudometova, Alisa" w:date="2018-09-27T16:49:00Z">
        <w:r w:rsidRPr="00B72AB2">
          <w:rPr>
            <w:lang w:val="ru-RU"/>
            <w:rPrChange w:id="546" w:author="Bogdanova, Natalia" w:date="2018-10-02T10:37:00Z">
              <w:rPr>
                <w:lang w:val="en-US"/>
              </w:rPr>
            </w:rPrChange>
          </w:rPr>
          <w:t>;</w:t>
        </w:r>
      </w:ins>
    </w:p>
    <w:p w:rsidR="005D47BA" w:rsidRPr="00B72AB2" w:rsidRDefault="005D47BA">
      <w:pPr>
        <w:rPr>
          <w:ins w:id="547" w:author="Rudometova, Alisa" w:date="2018-09-27T16:49:00Z"/>
          <w:lang w:val="ru-RU"/>
          <w:rPrChange w:id="548" w:author="Bogdanova, Natalia" w:date="2018-10-02T10:39:00Z">
            <w:rPr>
              <w:ins w:id="549" w:author="Rudometova, Alisa" w:date="2018-09-27T16:49:00Z"/>
              <w:lang w:val="en-US"/>
            </w:rPr>
          </w:rPrChange>
        </w:rPr>
      </w:pPr>
      <w:ins w:id="550" w:author="Rudometova, Alisa" w:date="2018-09-27T16:49:00Z">
        <w:r w:rsidRPr="00B72AB2">
          <w:rPr>
            <w:i/>
            <w:lang w:val="ru-RU"/>
          </w:rPr>
          <w:t>b</w:t>
        </w:r>
        <w:r w:rsidRPr="00B72AB2">
          <w:rPr>
            <w:i/>
            <w:lang w:val="ru-RU"/>
            <w:rPrChange w:id="551" w:author="Bogdanova, Natalia" w:date="2018-10-02T10:39:00Z">
              <w:rPr>
                <w:i/>
                <w:lang w:val="en-US"/>
              </w:rPr>
            </w:rPrChange>
          </w:rPr>
          <w:t>)</w:t>
        </w:r>
        <w:r w:rsidRPr="00B72AB2">
          <w:rPr>
            <w:lang w:val="ru-RU"/>
            <w:rPrChange w:id="552" w:author="Bogdanova, Natalia" w:date="2018-10-02T10:39:00Z">
              <w:rPr>
                <w:lang w:val="en-US"/>
              </w:rPr>
            </w:rPrChange>
          </w:rPr>
          <w:tab/>
        </w:r>
      </w:ins>
      <w:ins w:id="553" w:author="Bogdanova, Natalia" w:date="2018-10-02T10:37:00Z">
        <w:r w:rsidR="009E4F7A" w:rsidRPr="00B72AB2">
          <w:rPr>
            <w:lang w:val="ru-RU"/>
          </w:rPr>
          <w:t>что международн</w:t>
        </w:r>
      </w:ins>
      <w:ins w:id="554" w:author="Bogdanova, Natalia" w:date="2018-10-05T11:57:00Z">
        <w:r w:rsidR="00B80BD3" w:rsidRPr="00B72AB2">
          <w:rPr>
            <w:lang w:val="ru-RU"/>
          </w:rPr>
          <w:t>ая</w:t>
        </w:r>
      </w:ins>
      <w:ins w:id="555" w:author="Bogdanova, Natalia" w:date="2018-10-02T10:37:00Z">
        <w:r w:rsidR="009E4F7A" w:rsidRPr="00B72AB2">
          <w:rPr>
            <w:lang w:val="ru-RU"/>
          </w:rPr>
          <w:t xml:space="preserve"> </w:t>
        </w:r>
      </w:ins>
      <w:ins w:id="556" w:author="Bogdanova, Natalia" w:date="2018-10-05T11:58:00Z">
        <w:r w:rsidR="00B80BD3" w:rsidRPr="00B72AB2">
          <w:rPr>
            <w:lang w:val="ru-RU"/>
          </w:rPr>
          <w:t xml:space="preserve">среда </w:t>
        </w:r>
      </w:ins>
      <w:ins w:id="557" w:author="Bogdanova, Natalia" w:date="2018-10-02T10:37:00Z">
        <w:r w:rsidR="009E4F7A" w:rsidRPr="00B72AB2">
          <w:rPr>
            <w:lang w:val="ru-RU"/>
          </w:rPr>
          <w:t>электросвязи/информационно-коммуникационных техно</w:t>
        </w:r>
        <w:r w:rsidR="00B80BD3" w:rsidRPr="00B72AB2">
          <w:rPr>
            <w:lang w:val="ru-RU"/>
          </w:rPr>
          <w:t>логий (ИКТ) значительно изменил</w:t>
        </w:r>
      </w:ins>
      <w:ins w:id="558" w:author="Bogdanova, Natalia" w:date="2018-10-05T11:58:00Z">
        <w:r w:rsidR="00B80BD3" w:rsidRPr="00B72AB2">
          <w:rPr>
            <w:lang w:val="ru-RU"/>
          </w:rPr>
          <w:t>а</w:t>
        </w:r>
      </w:ins>
      <w:ins w:id="559" w:author="Bogdanova, Natalia" w:date="2018-10-02T10:37:00Z">
        <w:r w:rsidR="009E4F7A" w:rsidRPr="00B72AB2">
          <w:rPr>
            <w:lang w:val="ru-RU"/>
          </w:rPr>
          <w:t xml:space="preserve">сь, в особенности с появлением новых тенденций, таких как интернет вещей, искусственный интеллект, </w:t>
        </w:r>
      </w:ins>
      <w:ins w:id="560" w:author="Bogdanova, Natalia" w:date="2018-10-02T10:39:00Z">
        <w:r w:rsidR="009E4F7A" w:rsidRPr="00B72AB2">
          <w:rPr>
            <w:lang w:val="ru-RU"/>
          </w:rPr>
          <w:t>межмашинное взаимодейств</w:t>
        </w:r>
        <w:r w:rsidR="00B80BD3" w:rsidRPr="00B72AB2">
          <w:rPr>
            <w:lang w:val="ru-RU"/>
          </w:rPr>
          <w:t xml:space="preserve">ие, машинное обучение, и что </w:t>
        </w:r>
      </w:ins>
      <w:ins w:id="561" w:author="Bogdanova, Natalia" w:date="2018-10-05T11:58:00Z">
        <w:r w:rsidR="00B80BD3" w:rsidRPr="00B72AB2">
          <w:rPr>
            <w:lang w:val="ru-RU"/>
          </w:rPr>
          <w:t>эти изменения продолжают</w:t>
        </w:r>
      </w:ins>
      <w:ins w:id="562" w:author="Bogdanova, Natalia" w:date="2018-10-08T14:08:00Z">
        <w:r w:rsidR="004915F7" w:rsidRPr="00B72AB2">
          <w:rPr>
            <w:lang w:val="ru-RU"/>
          </w:rPr>
          <w:t xml:space="preserve"> идти</w:t>
        </w:r>
      </w:ins>
      <w:ins w:id="563" w:author="Bogdanova, Natalia" w:date="2018-10-05T11:58:00Z">
        <w:r w:rsidR="00B80BD3" w:rsidRPr="00B72AB2">
          <w:rPr>
            <w:lang w:val="ru-RU"/>
          </w:rPr>
          <w:t xml:space="preserve"> быстрыми темпами</w:t>
        </w:r>
      </w:ins>
      <w:ins w:id="564" w:author="Rudometova, Alisa" w:date="2018-09-27T16:49:00Z">
        <w:r w:rsidRPr="00B72AB2">
          <w:rPr>
            <w:lang w:val="ru-RU"/>
            <w:rPrChange w:id="565" w:author="Bogdanova, Natalia" w:date="2018-10-02T10:39:00Z">
              <w:rPr>
                <w:lang w:val="en-US"/>
              </w:rPr>
            </w:rPrChange>
          </w:rPr>
          <w:t xml:space="preserve">; </w:t>
        </w:r>
      </w:ins>
    </w:p>
    <w:p w:rsidR="005D47BA" w:rsidRPr="00B72AB2" w:rsidRDefault="005D47BA" w:rsidP="00687BEF">
      <w:pPr>
        <w:rPr>
          <w:ins w:id="566" w:author="Rudometova, Alisa" w:date="2018-09-27T16:50:00Z"/>
          <w:lang w:val="ru-RU"/>
          <w:rPrChange w:id="567" w:author="Rudometova, Alisa" w:date="2018-09-27T16:52:00Z">
            <w:rPr>
              <w:ins w:id="568" w:author="Rudometova, Alisa" w:date="2018-09-27T16:50:00Z"/>
              <w:lang w:val="en-US"/>
            </w:rPr>
          </w:rPrChange>
        </w:rPr>
      </w:pPr>
      <w:ins w:id="569" w:author="Rudometova, Alisa" w:date="2018-09-27T16:50:00Z">
        <w:r w:rsidRPr="00B72AB2">
          <w:rPr>
            <w:i/>
            <w:iCs/>
            <w:lang w:val="ru-RU"/>
          </w:rPr>
          <w:t>c</w:t>
        </w:r>
        <w:r w:rsidRPr="00B72AB2">
          <w:rPr>
            <w:i/>
            <w:iCs/>
            <w:lang w:val="ru-RU"/>
            <w:rPrChange w:id="570" w:author="Rudometova, Alisa" w:date="2018-09-27T16:52:00Z">
              <w:rPr>
                <w:i/>
                <w:iCs/>
                <w:lang w:val="en-US"/>
              </w:rPr>
            </w:rPrChange>
          </w:rPr>
          <w:t>)</w:t>
        </w:r>
        <w:r w:rsidRPr="00B72AB2">
          <w:rPr>
            <w:lang w:val="ru-RU"/>
            <w:rPrChange w:id="571" w:author="Rudometova, Alisa" w:date="2018-09-27T16:52:00Z">
              <w:rPr>
                <w:lang w:val="en-US"/>
              </w:rPr>
            </w:rPrChange>
          </w:rPr>
          <w:tab/>
        </w:r>
      </w:ins>
      <w:ins w:id="572" w:author="Rudometova, Alisa" w:date="2018-09-27T16:52:00Z">
        <w:r w:rsidR="0079473E" w:rsidRPr="00B72AB2">
          <w:rPr>
            <w:lang w:val="ru-RU"/>
          </w:rPr>
          <w:t xml:space="preserve">что по мере развития технологий Государства-Члены </w:t>
        </w:r>
      </w:ins>
      <w:ins w:id="573" w:author="Bogdanova, Natalia" w:date="2018-10-05T11:59:00Z">
        <w:r w:rsidR="00B15E4E" w:rsidRPr="00B72AB2">
          <w:rPr>
            <w:lang w:val="ru-RU"/>
          </w:rPr>
          <w:t xml:space="preserve">проводят оценку </w:t>
        </w:r>
      </w:ins>
      <w:ins w:id="574" w:author="Rudometova, Alisa" w:date="2018-09-27T16:52:00Z">
        <w:r w:rsidR="0079473E" w:rsidRPr="00B72AB2">
          <w:rPr>
            <w:lang w:val="ru-RU"/>
          </w:rPr>
          <w:t>сво</w:t>
        </w:r>
      </w:ins>
      <w:ins w:id="575" w:author="Bogdanova, Natalia" w:date="2018-10-05T12:00:00Z">
        <w:r w:rsidR="00B15E4E" w:rsidRPr="00B72AB2">
          <w:rPr>
            <w:lang w:val="ru-RU"/>
          </w:rPr>
          <w:t>ей</w:t>
        </w:r>
      </w:ins>
      <w:ins w:id="576" w:author="Rudometova, Alisa" w:date="2018-09-27T16:52:00Z">
        <w:r w:rsidR="0079473E" w:rsidRPr="00B72AB2">
          <w:rPr>
            <w:lang w:val="ru-RU"/>
          </w:rPr>
          <w:t xml:space="preserve"> политик</w:t>
        </w:r>
      </w:ins>
      <w:ins w:id="577" w:author="Bogdanova, Natalia" w:date="2018-10-05T12:00:00Z">
        <w:r w:rsidR="00B15E4E" w:rsidRPr="00B72AB2">
          <w:rPr>
            <w:lang w:val="ru-RU"/>
          </w:rPr>
          <w:t>и</w:t>
        </w:r>
      </w:ins>
      <w:ins w:id="578" w:author="Rudometova, Alisa" w:date="2018-09-27T16:52:00Z">
        <w:r w:rsidR="0079473E" w:rsidRPr="00B72AB2">
          <w:rPr>
            <w:lang w:val="ru-RU"/>
          </w:rPr>
          <w:t xml:space="preserve"> и подход</w:t>
        </w:r>
      </w:ins>
      <w:ins w:id="579" w:author="Bogdanova, Natalia" w:date="2018-10-05T12:00:00Z">
        <w:r w:rsidR="00B15E4E" w:rsidRPr="00B72AB2">
          <w:rPr>
            <w:lang w:val="ru-RU"/>
          </w:rPr>
          <w:t>ов</w:t>
        </w:r>
      </w:ins>
      <w:ins w:id="580" w:author="Rudometova, Alisa" w:date="2018-09-27T16:52:00Z">
        <w:r w:rsidR="0079473E" w:rsidRPr="00B72AB2">
          <w:rPr>
            <w:lang w:val="ru-RU"/>
          </w:rPr>
          <w:t xml:space="preserve"> к регулированию, с тем чтобы обеспечивать создание благоприятной среды, которая содействует разработке поддерживающих, прозрачных, способствующих конкуренции и предсказуемых политических принципов, котор</w:t>
        </w:r>
      </w:ins>
      <w:ins w:id="581" w:author="Bogdanova, Natalia" w:date="2018-10-02T10:41:00Z">
        <w:r w:rsidR="009E4F7A" w:rsidRPr="00B72AB2">
          <w:rPr>
            <w:lang w:val="ru-RU"/>
          </w:rPr>
          <w:t>ые</w:t>
        </w:r>
      </w:ins>
      <w:ins w:id="582" w:author="Rudometova, Alisa" w:date="2018-09-27T16:52:00Z">
        <w:r w:rsidR="0079473E" w:rsidRPr="00B72AB2">
          <w:rPr>
            <w:lang w:val="ru-RU"/>
          </w:rPr>
          <w:t xml:space="preserve"> </w:t>
        </w:r>
      </w:ins>
      <w:ins w:id="583" w:author="Bogdanova, Natalia" w:date="2018-10-08T14:09:00Z">
        <w:r w:rsidR="00687BEF" w:rsidRPr="00B72AB2">
          <w:rPr>
            <w:lang w:val="ru-RU"/>
          </w:rPr>
          <w:t xml:space="preserve">содержат </w:t>
        </w:r>
      </w:ins>
      <w:ins w:id="584" w:author="Rudometova, Alisa" w:date="2018-09-27T16:52:00Z">
        <w:r w:rsidR="0079473E" w:rsidRPr="00B72AB2">
          <w:rPr>
            <w:lang w:val="ru-RU"/>
          </w:rPr>
          <w:t>надлежащие стимулы для инвестиций в информационное общество и для его развития</w:t>
        </w:r>
      </w:ins>
      <w:ins w:id="585" w:author="Rudometova, Alisa" w:date="2018-09-27T16:50:00Z">
        <w:r w:rsidRPr="00B72AB2">
          <w:rPr>
            <w:lang w:val="ru-RU"/>
            <w:rPrChange w:id="586" w:author="Rudometova, Alisa" w:date="2018-09-27T16:52:00Z">
              <w:rPr>
                <w:lang w:val="en-US"/>
              </w:rPr>
            </w:rPrChange>
          </w:rPr>
          <w:t xml:space="preserve">; </w:t>
        </w:r>
      </w:ins>
    </w:p>
    <w:p w:rsidR="005D47BA" w:rsidRPr="00B72AB2" w:rsidRDefault="005D47BA" w:rsidP="009E4F7A">
      <w:pPr>
        <w:rPr>
          <w:ins w:id="587" w:author="Rudometova, Alisa" w:date="2018-09-27T16:50:00Z"/>
          <w:lang w:val="ru-RU"/>
          <w:rPrChange w:id="588" w:author="Rudometova, Alisa" w:date="2018-09-27T16:53:00Z">
            <w:rPr>
              <w:ins w:id="589" w:author="Rudometova, Alisa" w:date="2018-09-27T16:50:00Z"/>
              <w:lang w:val="en-US"/>
            </w:rPr>
          </w:rPrChange>
        </w:rPr>
      </w:pPr>
      <w:ins w:id="590" w:author="Rudometova, Alisa" w:date="2018-09-27T16:50:00Z">
        <w:r w:rsidRPr="00B72AB2">
          <w:rPr>
            <w:i/>
            <w:iCs/>
            <w:lang w:val="ru-RU"/>
          </w:rPr>
          <w:t>d</w:t>
        </w:r>
        <w:r w:rsidRPr="00B72AB2">
          <w:rPr>
            <w:i/>
            <w:iCs/>
            <w:lang w:val="ru-RU"/>
            <w:rPrChange w:id="591" w:author="Rudometova, Alisa" w:date="2018-09-27T16:53:00Z">
              <w:rPr>
                <w:i/>
                <w:iCs/>
                <w:lang w:val="en-US"/>
              </w:rPr>
            </w:rPrChange>
          </w:rPr>
          <w:t>)</w:t>
        </w:r>
        <w:r w:rsidRPr="00B72AB2">
          <w:rPr>
            <w:lang w:val="ru-RU"/>
            <w:rPrChange w:id="592" w:author="Rudometova, Alisa" w:date="2018-09-27T16:53:00Z">
              <w:rPr>
                <w:lang w:val="en-US"/>
              </w:rPr>
            </w:rPrChange>
          </w:rPr>
          <w:tab/>
        </w:r>
      </w:ins>
      <w:ins w:id="593" w:author="Rudometova, Alisa" w:date="2018-09-27T16:53:00Z">
        <w:r w:rsidR="0079473E" w:rsidRPr="00B72AB2">
          <w:rPr>
            <w:lang w:val="ru-RU"/>
          </w:rPr>
          <w:t xml:space="preserve">что МСЭ должен играть важную роль в </w:t>
        </w:r>
      </w:ins>
      <w:ins w:id="594" w:author="Bogdanova, Natalia" w:date="2018-10-02T10:42:00Z">
        <w:r w:rsidR="009E4F7A" w:rsidRPr="00B72AB2">
          <w:rPr>
            <w:lang w:val="ru-RU"/>
          </w:rPr>
          <w:t xml:space="preserve">рассмотрении тенденций и </w:t>
        </w:r>
      </w:ins>
      <w:ins w:id="595" w:author="Rudometova, Alisa" w:date="2018-09-27T16:53:00Z">
        <w:r w:rsidR="0079473E" w:rsidRPr="00B72AB2">
          <w:rPr>
            <w:lang w:val="ru-RU"/>
          </w:rPr>
          <w:t>решении возникающих вопросов</w:t>
        </w:r>
      </w:ins>
      <w:ins w:id="596" w:author="Bogdanova, Natalia" w:date="2018-10-02T10:41:00Z">
        <w:r w:rsidR="009E4F7A" w:rsidRPr="00B72AB2">
          <w:rPr>
            <w:lang w:val="ru-RU"/>
          </w:rPr>
          <w:t xml:space="preserve"> в области электросвязи/ИКТ</w:t>
        </w:r>
      </w:ins>
      <w:ins w:id="597" w:author="Rudometova, Alisa" w:date="2018-09-27T16:53:00Z">
        <w:r w:rsidR="0079473E" w:rsidRPr="00B72AB2">
          <w:rPr>
            <w:lang w:val="ru-RU"/>
          </w:rPr>
          <w:t>, включая те вопросы, которые появляются в результате изменения среды международной электросвязи/ИКТ</w:t>
        </w:r>
      </w:ins>
      <w:ins w:id="598" w:author="Rudometova, Alisa" w:date="2018-09-27T16:50:00Z">
        <w:r w:rsidRPr="00B72AB2">
          <w:rPr>
            <w:lang w:val="ru-RU"/>
            <w:rPrChange w:id="599" w:author="Rudometova, Alisa" w:date="2018-09-27T16:53:00Z">
              <w:rPr>
                <w:lang w:val="en-US"/>
              </w:rPr>
            </w:rPrChange>
          </w:rPr>
          <w:t>;</w:t>
        </w:r>
      </w:ins>
    </w:p>
    <w:p w:rsidR="005D47BA" w:rsidRPr="00B72AB2" w:rsidRDefault="005D47BA">
      <w:pPr>
        <w:rPr>
          <w:ins w:id="600" w:author="Rudometova, Alisa" w:date="2018-09-27T16:50:00Z"/>
          <w:lang w:val="ru-RU"/>
          <w:rPrChange w:id="601" w:author="Rudometova, Alisa" w:date="2018-09-27T16:53:00Z">
            <w:rPr>
              <w:ins w:id="602" w:author="Rudometova, Alisa" w:date="2018-09-27T16:50:00Z"/>
              <w:lang w:val="en-US"/>
            </w:rPr>
          </w:rPrChange>
        </w:rPr>
      </w:pPr>
      <w:ins w:id="603" w:author="Rudometova, Alisa" w:date="2018-09-27T16:50:00Z">
        <w:r w:rsidRPr="00B72AB2">
          <w:rPr>
            <w:i/>
            <w:iCs/>
            <w:lang w:val="ru-RU"/>
            <w:rPrChange w:id="604" w:author="Janin" w:date="2018-09-26T09:55:00Z">
              <w:rPr>
                <w:szCs w:val="24"/>
                <w:lang w:val="en-US"/>
              </w:rPr>
            </w:rPrChange>
          </w:rPr>
          <w:lastRenderedPageBreak/>
          <w:t>e</w:t>
        </w:r>
        <w:r w:rsidRPr="00B72AB2">
          <w:rPr>
            <w:i/>
            <w:iCs/>
            <w:lang w:val="ru-RU"/>
            <w:rPrChange w:id="605" w:author="Rudometova, Alisa" w:date="2018-09-27T16:53:00Z">
              <w:rPr>
                <w:szCs w:val="24"/>
                <w:lang w:val="en-US"/>
              </w:rPr>
            </w:rPrChange>
          </w:rPr>
          <w:t>)</w:t>
        </w:r>
        <w:r w:rsidRPr="00B72AB2">
          <w:rPr>
            <w:lang w:val="ru-RU"/>
            <w:rPrChange w:id="606" w:author="Rudometova, Alisa" w:date="2018-09-27T16:53:00Z">
              <w:rPr>
                <w:lang w:val="en-US"/>
              </w:rPr>
            </w:rPrChange>
          </w:rPr>
          <w:tab/>
        </w:r>
      </w:ins>
      <w:ins w:id="607" w:author="Rudometova, Alisa" w:date="2018-09-27T16:53:00Z">
        <w:r w:rsidR="009A6C67" w:rsidRPr="00B72AB2">
          <w:rPr>
            <w:lang w:val="ru-RU"/>
          </w:rPr>
          <w:t>что важно обеспечить рассмотрение РМЭ и, если будет сочтено целесообразным, его своевременный пересмотр и обновление, с тем чтобы содействовать сотрудничеству и координации между Государствами-Членами и точно отразить взаимоотношения между Государствами-Членами, Членами Секторов и признанными эксплуатационными организациями</w:t>
        </w:r>
      </w:ins>
      <w:ins w:id="608" w:author="Rudometova, Alisa" w:date="2018-09-27T16:50:00Z">
        <w:r w:rsidRPr="00B72AB2">
          <w:rPr>
            <w:lang w:val="ru-RU"/>
            <w:rPrChange w:id="609" w:author="Rudometova, Alisa" w:date="2018-09-27T16:53:00Z">
              <w:rPr>
                <w:lang w:val="en-US"/>
              </w:rPr>
            </w:rPrChange>
          </w:rPr>
          <w:t>;</w:t>
        </w:r>
      </w:ins>
    </w:p>
    <w:p w:rsidR="005D47BA" w:rsidRPr="00B72AB2" w:rsidRDefault="005D47BA">
      <w:pPr>
        <w:rPr>
          <w:ins w:id="610" w:author="Rudometova, Alisa" w:date="2018-09-27T16:49:00Z"/>
          <w:lang w:val="ru-RU"/>
          <w:rPrChange w:id="611" w:author="Rudometova, Alisa" w:date="2018-09-27T16:55:00Z">
            <w:rPr>
              <w:ins w:id="612" w:author="Rudometova, Alisa" w:date="2018-09-27T16:49:00Z"/>
              <w:lang w:val="en-US"/>
            </w:rPr>
          </w:rPrChange>
        </w:rPr>
        <w:pPrChange w:id="613" w:author="Rudometova, Alisa" w:date="2018-09-27T16:55:00Z">
          <w:pPr>
            <w:pStyle w:val="Call"/>
          </w:pPr>
        </w:pPrChange>
      </w:pPr>
      <w:ins w:id="614" w:author="Rudometova, Alisa" w:date="2018-09-27T16:50:00Z">
        <w:r w:rsidRPr="00B72AB2">
          <w:rPr>
            <w:i/>
            <w:iCs/>
            <w:lang w:val="ru-RU"/>
            <w:rPrChange w:id="615" w:author="Janin" w:date="2018-09-26T09:55:00Z">
              <w:rPr>
                <w:szCs w:val="24"/>
                <w:lang w:val="en-US"/>
              </w:rPr>
            </w:rPrChange>
          </w:rPr>
          <w:t>f</w:t>
        </w:r>
        <w:r w:rsidRPr="00B72AB2">
          <w:rPr>
            <w:i/>
            <w:iCs/>
            <w:lang w:val="ru-RU"/>
            <w:rPrChange w:id="616" w:author="Rudometova, Alisa" w:date="2018-09-27T16:55:00Z">
              <w:rPr>
                <w:szCs w:val="24"/>
                <w:lang w:val="en-US"/>
              </w:rPr>
            </w:rPrChange>
          </w:rPr>
          <w:t>)</w:t>
        </w:r>
        <w:r w:rsidRPr="00B72AB2">
          <w:rPr>
            <w:lang w:val="ru-RU"/>
            <w:rPrChange w:id="617" w:author="Rudometova, Alisa" w:date="2018-09-27T16:55:00Z">
              <w:rPr>
                <w:lang w:val="en-US"/>
              </w:rPr>
            </w:rPrChange>
          </w:rPr>
          <w:tab/>
        </w:r>
      </w:ins>
      <w:ins w:id="618" w:author="Rudometova, Alisa" w:date="2018-09-27T16:55:00Z">
        <w:r w:rsidR="004C70D9" w:rsidRPr="00B72AB2">
          <w:rPr>
            <w:lang w:val="ru-RU"/>
            <w:rPrChange w:id="619" w:author="Rudometova, Alisa" w:date="2018-09-27T16:55:00Z">
              <w:rPr/>
            </w:rPrChange>
          </w:rPr>
          <w:t>что требуются положения договорного уровня в отношении сетей и услуг международной электросвязи</w:t>
        </w:r>
      </w:ins>
      <w:ins w:id="620" w:author="Rudometova, Alisa" w:date="2018-09-27T16:50:00Z">
        <w:r w:rsidRPr="00B72AB2">
          <w:rPr>
            <w:lang w:val="ru-RU"/>
            <w:rPrChange w:id="621" w:author="Rudometova, Alisa" w:date="2018-09-27T16:55:00Z">
              <w:rPr>
                <w:lang w:val="en-US"/>
              </w:rPr>
            </w:rPrChange>
          </w:rPr>
          <w:t>,</w:t>
        </w:r>
      </w:ins>
    </w:p>
    <w:p w:rsidR="00807656" w:rsidRPr="00B72AB2" w:rsidRDefault="00434F47">
      <w:pPr>
        <w:pStyle w:val="Call"/>
        <w:rPr>
          <w:ins w:id="622" w:author="Rudometova, Alisa" w:date="2018-09-27T16:50:00Z"/>
          <w:lang w:val="ru-RU"/>
          <w:rPrChange w:id="623" w:author="Bogdanova, Natalia" w:date="2018-10-02T10:43:00Z">
            <w:rPr>
              <w:ins w:id="624" w:author="Rudometova, Alisa" w:date="2018-09-27T16:50:00Z"/>
              <w:lang w:val="en-US"/>
            </w:rPr>
          </w:rPrChange>
        </w:rPr>
        <w:pPrChange w:id="625" w:author="Rudometova, Alisa" w:date="2018-09-27T16:51:00Z">
          <w:pPr/>
        </w:pPrChange>
      </w:pPr>
      <w:ins w:id="626" w:author="Rudometova, Alisa" w:date="2018-09-28T11:17:00Z">
        <w:r w:rsidRPr="00B72AB2">
          <w:rPr>
            <w:lang w:val="ru-RU"/>
          </w:rPr>
          <w:t>памятуя</w:t>
        </w:r>
        <w:r w:rsidRPr="00B72AB2">
          <w:rPr>
            <w:lang w:val="ru-RU"/>
            <w:rPrChange w:id="627" w:author="Bogdanova, Natalia" w:date="2018-10-02T10:43:00Z">
              <w:rPr>
                <w:i/>
                <w:lang w:val="en-US"/>
              </w:rPr>
            </w:rPrChange>
          </w:rPr>
          <w:t xml:space="preserve"> </w:t>
        </w:r>
        <w:r w:rsidRPr="00B72AB2">
          <w:rPr>
            <w:lang w:val="ru-RU"/>
          </w:rPr>
          <w:t>о</w:t>
        </w:r>
        <w:r w:rsidRPr="00B72AB2">
          <w:rPr>
            <w:lang w:val="ru-RU"/>
            <w:rPrChange w:id="628" w:author="Bogdanova, Natalia" w:date="2018-10-02T10:43:00Z">
              <w:rPr>
                <w:i/>
                <w:lang w:val="en-US"/>
              </w:rPr>
            </w:rPrChange>
          </w:rPr>
          <w:t xml:space="preserve"> </w:t>
        </w:r>
        <w:r w:rsidRPr="00B72AB2">
          <w:rPr>
            <w:lang w:val="ru-RU"/>
          </w:rPr>
          <w:t>том</w:t>
        </w:r>
      </w:ins>
      <w:ins w:id="629" w:author="Bogdanova, Natalia" w:date="2018-10-02T10:43:00Z">
        <w:r w:rsidR="009E4F7A" w:rsidRPr="00B72AB2">
          <w:rPr>
            <w:i w:val="0"/>
            <w:iCs/>
            <w:lang w:val="ru-RU"/>
          </w:rPr>
          <w:t>,</w:t>
        </w:r>
      </w:ins>
    </w:p>
    <w:p w:rsidR="00807656" w:rsidRPr="00B72AB2" w:rsidRDefault="00807656" w:rsidP="00A6674E">
      <w:pPr>
        <w:rPr>
          <w:ins w:id="630" w:author="Rudometova, Alisa" w:date="2018-09-27T16:50:00Z"/>
          <w:i/>
          <w:iCs/>
          <w:lang w:val="ru-RU"/>
          <w:rPrChange w:id="631" w:author="Bogdanova, Natalia" w:date="2018-10-02T10:43:00Z">
            <w:rPr>
              <w:ins w:id="632" w:author="Rudometova, Alisa" w:date="2018-09-27T16:50:00Z"/>
              <w:szCs w:val="24"/>
              <w:lang w:val="en-US"/>
            </w:rPr>
          </w:rPrChange>
        </w:rPr>
      </w:pPr>
      <w:ins w:id="633" w:author="Rudometova, Alisa" w:date="2018-09-27T16:50:00Z">
        <w:r w:rsidRPr="00B72AB2">
          <w:rPr>
            <w:i/>
            <w:iCs/>
            <w:lang w:val="ru-RU"/>
            <w:rPrChange w:id="634" w:author="Janin" w:date="2018-09-26T09:56:00Z">
              <w:rPr>
                <w:szCs w:val="24"/>
                <w:lang w:val="en-US"/>
              </w:rPr>
            </w:rPrChange>
          </w:rPr>
          <w:t>a</w:t>
        </w:r>
        <w:r w:rsidRPr="00B72AB2">
          <w:rPr>
            <w:i/>
            <w:iCs/>
            <w:lang w:val="ru-RU"/>
            <w:rPrChange w:id="635" w:author="Bogdanova, Natalia" w:date="2018-10-02T10:43:00Z">
              <w:rPr>
                <w:szCs w:val="24"/>
                <w:lang w:val="en-US"/>
              </w:rPr>
            </w:rPrChange>
          </w:rPr>
          <w:t>)</w:t>
        </w:r>
        <w:r w:rsidRPr="00B72AB2">
          <w:rPr>
            <w:lang w:val="ru-RU"/>
            <w:rPrChange w:id="636" w:author="Bogdanova, Natalia" w:date="2018-10-02T10:43:00Z">
              <w:rPr>
                <w:lang w:val="en-US"/>
              </w:rPr>
            </w:rPrChange>
          </w:rPr>
          <w:tab/>
        </w:r>
      </w:ins>
      <w:ins w:id="637" w:author="Bogdanova, Natalia" w:date="2018-10-02T10:43:00Z">
        <w:r w:rsidR="009E4F7A" w:rsidRPr="00B72AB2">
          <w:rPr>
            <w:lang w:val="ru-RU"/>
          </w:rPr>
          <w:t xml:space="preserve">что РМЭ имеет важное значение для согласованного развития услуг и </w:t>
        </w:r>
      </w:ins>
      <w:ins w:id="638" w:author="Bogdanova, Natalia" w:date="2018-10-02T10:47:00Z">
        <w:r w:rsidR="00A6674E" w:rsidRPr="00B72AB2">
          <w:rPr>
            <w:lang w:val="ru-RU"/>
          </w:rPr>
          <w:t>сетей</w:t>
        </w:r>
      </w:ins>
      <w:ins w:id="639" w:author="Bogdanova, Natalia" w:date="2018-10-02T10:43:00Z">
        <w:r w:rsidR="009E4F7A" w:rsidRPr="00B72AB2">
          <w:rPr>
            <w:lang w:val="ru-RU"/>
          </w:rPr>
          <w:t xml:space="preserve"> международной электросвязи/ИКТ</w:t>
        </w:r>
      </w:ins>
      <w:ins w:id="640" w:author="Rudometova, Alisa" w:date="2018-09-27T16:50:00Z">
        <w:r w:rsidRPr="00B72AB2">
          <w:rPr>
            <w:lang w:val="ru-RU"/>
            <w:rPrChange w:id="641" w:author="Bogdanova, Natalia" w:date="2018-10-02T10:43:00Z">
              <w:rPr>
                <w:lang w:val="en-US"/>
              </w:rPr>
            </w:rPrChange>
          </w:rPr>
          <w:t>;</w:t>
        </w:r>
      </w:ins>
    </w:p>
    <w:p w:rsidR="00807656" w:rsidRPr="00B72AB2" w:rsidRDefault="00807656">
      <w:pPr>
        <w:rPr>
          <w:ins w:id="642" w:author="Rudometova, Alisa" w:date="2018-09-27T16:50:00Z"/>
          <w:lang w:val="ru-RU"/>
          <w:rPrChange w:id="643" w:author="Bogdanova, Natalia" w:date="2018-10-02T10:44:00Z">
            <w:rPr>
              <w:ins w:id="644" w:author="Rudometova, Alisa" w:date="2018-09-27T16:50:00Z"/>
              <w:lang w:val="en-US"/>
            </w:rPr>
          </w:rPrChange>
        </w:rPr>
      </w:pPr>
      <w:ins w:id="645" w:author="Rudometova, Alisa" w:date="2018-09-27T16:50:00Z">
        <w:r w:rsidRPr="00B72AB2">
          <w:rPr>
            <w:i/>
            <w:iCs/>
            <w:lang w:val="ru-RU"/>
            <w:rPrChange w:id="646" w:author="Janin" w:date="2018-09-26T09:56:00Z">
              <w:rPr>
                <w:szCs w:val="24"/>
                <w:lang w:val="en-US"/>
              </w:rPr>
            </w:rPrChange>
          </w:rPr>
          <w:t>b</w:t>
        </w:r>
        <w:r w:rsidRPr="00B72AB2">
          <w:rPr>
            <w:i/>
            <w:iCs/>
            <w:lang w:val="ru-RU"/>
            <w:rPrChange w:id="647" w:author="Bogdanova, Natalia" w:date="2018-10-02T10:44:00Z">
              <w:rPr>
                <w:szCs w:val="24"/>
                <w:lang w:val="en-US"/>
              </w:rPr>
            </w:rPrChange>
          </w:rPr>
          <w:t>)</w:t>
        </w:r>
        <w:r w:rsidRPr="00B72AB2">
          <w:rPr>
            <w:lang w:val="ru-RU"/>
            <w:rPrChange w:id="648" w:author="Bogdanova, Natalia" w:date="2018-10-02T10:44:00Z">
              <w:rPr>
                <w:lang w:val="en-US"/>
              </w:rPr>
            </w:rPrChange>
          </w:rPr>
          <w:tab/>
        </w:r>
      </w:ins>
      <w:ins w:id="649" w:author="Bogdanova, Natalia" w:date="2018-10-02T10:43:00Z">
        <w:r w:rsidR="009E4F7A" w:rsidRPr="00B72AB2">
          <w:rPr>
            <w:lang w:val="ru-RU"/>
          </w:rPr>
          <w:t xml:space="preserve">что необходимо найти </w:t>
        </w:r>
      </w:ins>
      <w:ins w:id="650" w:author="Bogdanova, Natalia" w:date="2018-10-02T10:47:00Z">
        <w:r w:rsidR="00A6674E" w:rsidRPr="00B72AB2">
          <w:rPr>
            <w:lang w:val="ru-RU"/>
          </w:rPr>
          <w:t xml:space="preserve">решение для </w:t>
        </w:r>
      </w:ins>
      <w:ins w:id="651" w:author="Bogdanova, Natalia" w:date="2018-10-02T10:43:00Z">
        <w:r w:rsidR="009E4F7A" w:rsidRPr="00B72AB2">
          <w:rPr>
            <w:lang w:val="ru-RU"/>
          </w:rPr>
          <w:t xml:space="preserve">текущей ситуации, в которой </w:t>
        </w:r>
      </w:ins>
      <w:ins w:id="652" w:author="Bogdanova, Natalia" w:date="2018-10-02T10:44:00Z">
        <w:r w:rsidR="009E4F7A" w:rsidRPr="00B72AB2">
          <w:rPr>
            <w:lang w:val="ru-RU"/>
          </w:rPr>
          <w:t xml:space="preserve">существуют две версии РМЭ, с тем чтобы сохранить статус </w:t>
        </w:r>
      </w:ins>
      <w:ins w:id="653" w:author="Rudometova, Alisa" w:date="2018-09-27T16:51:00Z">
        <w:r w:rsidR="004544F4" w:rsidRPr="00B72AB2">
          <w:rPr>
            <w:lang w:val="ru-RU"/>
          </w:rPr>
          <w:t>МСЭ</w:t>
        </w:r>
      </w:ins>
      <w:ins w:id="654" w:author="Bogdanova, Natalia" w:date="2018-10-02T10:44:00Z">
        <w:r w:rsidR="009E4F7A" w:rsidRPr="00B72AB2">
          <w:rPr>
            <w:lang w:val="ru-RU"/>
          </w:rPr>
          <w:t xml:space="preserve"> как учреждения ООН, стремящегося к </w:t>
        </w:r>
        <w:r w:rsidR="00A6674E" w:rsidRPr="00B72AB2">
          <w:rPr>
            <w:lang w:val="ru-RU"/>
          </w:rPr>
          <w:t xml:space="preserve">достижению консенсуса среди </w:t>
        </w:r>
      </w:ins>
      <w:ins w:id="655" w:author="Bogdanova, Natalia" w:date="2018-10-02T10:47:00Z">
        <w:r w:rsidR="00A6674E" w:rsidRPr="00B72AB2">
          <w:rPr>
            <w:lang w:val="ru-RU"/>
          </w:rPr>
          <w:t>своих</w:t>
        </w:r>
      </w:ins>
      <w:ins w:id="656" w:author="Bogdanova, Natalia" w:date="2018-10-02T10:44:00Z">
        <w:r w:rsidR="009E4F7A" w:rsidRPr="00B72AB2">
          <w:rPr>
            <w:lang w:val="ru-RU"/>
          </w:rPr>
          <w:t xml:space="preserve"> членов</w:t>
        </w:r>
      </w:ins>
      <w:ins w:id="657" w:author="Rudometova, Alisa" w:date="2018-09-27T16:50:00Z">
        <w:r w:rsidRPr="00B72AB2">
          <w:rPr>
            <w:lang w:val="ru-RU"/>
            <w:rPrChange w:id="658" w:author="Bogdanova, Natalia" w:date="2018-10-02T10:44:00Z">
              <w:rPr>
                <w:lang w:val="en-US"/>
              </w:rPr>
            </w:rPrChange>
          </w:rPr>
          <w:t>;</w:t>
        </w:r>
      </w:ins>
    </w:p>
    <w:p w:rsidR="00807656" w:rsidRPr="00B72AB2" w:rsidRDefault="00807656">
      <w:pPr>
        <w:rPr>
          <w:lang w:val="ru-RU"/>
        </w:rPr>
        <w:pPrChange w:id="659" w:author="Rudometova, Alisa" w:date="2018-09-27T16:51:00Z">
          <w:pPr>
            <w:pStyle w:val="Call"/>
          </w:pPr>
        </w:pPrChange>
      </w:pPr>
      <w:ins w:id="660" w:author="Rudometova, Alisa" w:date="2018-09-27T16:50:00Z">
        <w:r w:rsidRPr="00B72AB2">
          <w:rPr>
            <w:i/>
            <w:iCs/>
            <w:lang w:val="ru-RU"/>
          </w:rPr>
          <w:t>c</w:t>
        </w:r>
        <w:r w:rsidRPr="00B72AB2">
          <w:rPr>
            <w:i/>
            <w:iCs/>
            <w:lang w:val="ru-RU"/>
            <w:rPrChange w:id="661" w:author="Bogdanova, Natalia" w:date="2018-10-02T10:45:00Z">
              <w:rPr>
                <w:iCs/>
                <w:lang w:val="en-US"/>
              </w:rPr>
            </w:rPrChange>
          </w:rPr>
          <w:t>)</w:t>
        </w:r>
        <w:r w:rsidRPr="00B72AB2">
          <w:rPr>
            <w:lang w:val="ru-RU"/>
            <w:rPrChange w:id="662" w:author="Bogdanova, Natalia" w:date="2018-10-02T10:45:00Z">
              <w:rPr>
                <w:i w:val="0"/>
                <w:lang w:val="en-US"/>
              </w:rPr>
            </w:rPrChange>
          </w:rPr>
          <w:tab/>
        </w:r>
      </w:ins>
      <w:ins w:id="663" w:author="Bogdanova, Natalia" w:date="2018-10-02T10:45:00Z">
        <w:r w:rsidR="009E4F7A" w:rsidRPr="00B72AB2">
          <w:rPr>
            <w:lang w:val="ru-RU"/>
          </w:rPr>
          <w:t xml:space="preserve">что существует необходимость сведения к минимуму расхождений во мнениях и позициях </w:t>
        </w:r>
        <w:r w:rsidR="00A6674E" w:rsidRPr="00B72AB2">
          <w:rPr>
            <w:lang w:val="ru-RU"/>
          </w:rPr>
          <w:t xml:space="preserve">и </w:t>
        </w:r>
      </w:ins>
      <w:ins w:id="664" w:author="Bogdanova, Natalia" w:date="2018-10-02T10:46:00Z">
        <w:r w:rsidR="00A6674E" w:rsidRPr="00B72AB2">
          <w:rPr>
            <w:lang w:val="ru-RU"/>
          </w:rPr>
          <w:t>принятия одного сводного договора</w:t>
        </w:r>
      </w:ins>
      <w:r w:rsidR="00850EF4" w:rsidRPr="00B72AB2">
        <w:rPr>
          <w:lang w:val="ru-RU"/>
        </w:rPr>
        <w:t>,</w:t>
      </w:r>
    </w:p>
    <w:p w:rsidR="00673420" w:rsidRPr="00B72AB2" w:rsidRDefault="00673420" w:rsidP="00673420">
      <w:pPr>
        <w:pStyle w:val="Call"/>
        <w:rPr>
          <w:lang w:val="ru-RU"/>
        </w:rPr>
      </w:pPr>
      <w:r w:rsidRPr="00B72AB2">
        <w:rPr>
          <w:lang w:val="ru-RU"/>
        </w:rPr>
        <w:t>решает</w:t>
      </w:r>
      <w:r w:rsidRPr="00B72AB2">
        <w:rPr>
          <w:i w:val="0"/>
          <w:iCs/>
          <w:lang w:val="ru-RU"/>
        </w:rPr>
        <w:t>,</w:t>
      </w:r>
    </w:p>
    <w:p w:rsidR="00673420" w:rsidRPr="00B72AB2" w:rsidRDefault="00673420" w:rsidP="00673420">
      <w:pPr>
        <w:rPr>
          <w:lang w:val="ru-RU"/>
        </w:rPr>
      </w:pPr>
      <w:r w:rsidRPr="00B72AB2">
        <w:rPr>
          <w:lang w:val="ru-RU"/>
        </w:rPr>
        <w:t>1</w:t>
      </w:r>
      <w:r w:rsidRPr="00B72AB2">
        <w:rPr>
          <w:lang w:val="ru-RU"/>
        </w:rPr>
        <w:tab/>
        <w:t>что периодическое рассмотрение Регламента международной электросвязи должно проводиться, как правило, раз в восемь лет;</w:t>
      </w:r>
    </w:p>
    <w:p w:rsidR="00673420" w:rsidRPr="00B72AB2" w:rsidRDefault="00673420" w:rsidP="00015D31">
      <w:pPr>
        <w:rPr>
          <w:lang w:val="ru-RU"/>
        </w:rPr>
      </w:pPr>
      <w:r w:rsidRPr="00B72AB2">
        <w:rPr>
          <w:lang w:val="ru-RU"/>
        </w:rPr>
        <w:t>2</w:t>
      </w:r>
      <w:r w:rsidRPr="00B72AB2">
        <w:rPr>
          <w:lang w:val="ru-RU"/>
        </w:rPr>
        <w:tab/>
        <w:t>что процесс рассмотрения Регламента международной электросвязи</w:t>
      </w:r>
      <w:ins w:id="665" w:author="Bogdanova, Natalia" w:date="2018-10-05T12:02:00Z">
        <w:r w:rsidR="00B15E4E" w:rsidRPr="00B72AB2">
          <w:rPr>
            <w:lang w:val="ru-RU"/>
          </w:rPr>
          <w:t>, который</w:t>
        </w:r>
      </w:ins>
      <w:r w:rsidR="00015D31" w:rsidRPr="00B72AB2">
        <w:rPr>
          <w:lang w:val="ru-RU"/>
        </w:rPr>
        <w:t xml:space="preserve"> </w:t>
      </w:r>
      <w:del w:id="666" w:author="Bogdanova, Natalia" w:date="2018-10-05T12:01:00Z">
        <w:r w:rsidRPr="00B72AB2" w:rsidDel="00B15E4E">
          <w:rPr>
            <w:lang w:val="ru-RU"/>
          </w:rPr>
          <w:delText xml:space="preserve">должен </w:delText>
        </w:r>
      </w:del>
      <w:r w:rsidRPr="00B72AB2">
        <w:rPr>
          <w:lang w:val="ru-RU"/>
        </w:rPr>
        <w:t>нача</w:t>
      </w:r>
      <w:ins w:id="667" w:author="Bogdanova, Natalia" w:date="2018-10-05T12:02:00Z">
        <w:r w:rsidR="00B15E4E" w:rsidRPr="00B72AB2">
          <w:rPr>
            <w:lang w:val="ru-RU"/>
          </w:rPr>
          <w:t>л</w:t>
        </w:r>
      </w:ins>
      <w:del w:id="668" w:author="Bogdanova, Natalia" w:date="2018-10-05T12:02:00Z">
        <w:r w:rsidRPr="00B72AB2" w:rsidDel="00B15E4E">
          <w:rPr>
            <w:lang w:val="ru-RU"/>
          </w:rPr>
          <w:delText>ть</w:delText>
        </w:r>
      </w:del>
      <w:r w:rsidRPr="00B72AB2">
        <w:rPr>
          <w:lang w:val="ru-RU"/>
        </w:rPr>
        <w:t xml:space="preserve">ся в 2017 году, </w:t>
      </w:r>
      <w:ins w:id="669" w:author="Bogdanova, Natalia" w:date="2018-10-05T12:02:00Z">
        <w:r w:rsidR="00B15E4E" w:rsidRPr="00B72AB2">
          <w:rPr>
            <w:lang w:val="ru-RU"/>
          </w:rPr>
          <w:t>должен продолжаться в соответствии с согласованным кругом ведения, приведенным в Приложении 1, и должен</w:t>
        </w:r>
      </w:ins>
      <w:ins w:id="670" w:author="Bogdanova, Natalia" w:date="2018-10-05T12:03:00Z">
        <w:r w:rsidR="00B15E4E" w:rsidRPr="00B72AB2">
          <w:rPr>
            <w:lang w:val="ru-RU"/>
          </w:rPr>
          <w:t xml:space="preserve"> учитывать</w:t>
        </w:r>
      </w:ins>
      <w:ins w:id="671" w:author="Bogdanova, Natalia" w:date="2018-10-05T12:02:00Z">
        <w:r w:rsidR="00B15E4E" w:rsidRPr="00B72AB2">
          <w:rPr>
            <w:lang w:val="ru-RU"/>
          </w:rPr>
          <w:t>, помимо прочего, темы, перечисленные в Приложении 2</w:t>
        </w:r>
      </w:ins>
      <w:del w:id="672" w:author="Bogdanova, Natalia" w:date="2018-10-05T12:03:00Z">
        <w:r w:rsidRPr="00B72AB2" w:rsidDel="00B15E4E">
          <w:rPr>
            <w:lang w:val="ru-RU"/>
          </w:rPr>
          <w:delText>желательно в начале года</w:delText>
        </w:r>
      </w:del>
      <w:r w:rsidRPr="00B72AB2">
        <w:rPr>
          <w:lang w:val="ru-RU"/>
        </w:rPr>
        <w:t xml:space="preserve">, </w:t>
      </w:r>
    </w:p>
    <w:p w:rsidR="00673420" w:rsidRPr="00B72AB2" w:rsidRDefault="00673420" w:rsidP="00673420">
      <w:pPr>
        <w:pStyle w:val="Call"/>
        <w:rPr>
          <w:lang w:val="ru-RU"/>
        </w:rPr>
      </w:pPr>
      <w:r w:rsidRPr="00B72AB2">
        <w:rPr>
          <w:lang w:val="ru-RU"/>
        </w:rPr>
        <w:t>поручает Генеральному секретарю</w:t>
      </w:r>
    </w:p>
    <w:p w:rsidR="00673420" w:rsidRPr="00B72AB2" w:rsidRDefault="00673420">
      <w:pPr>
        <w:rPr>
          <w:lang w:val="ru-RU"/>
        </w:rPr>
      </w:pPr>
      <w:r w:rsidRPr="00B72AB2">
        <w:rPr>
          <w:lang w:val="ru-RU"/>
        </w:rPr>
        <w:t>1</w:t>
      </w:r>
      <w:r w:rsidRPr="00B72AB2">
        <w:rPr>
          <w:lang w:val="ru-RU"/>
        </w:rPr>
        <w:tab/>
        <w:t xml:space="preserve">созвать </w:t>
      </w:r>
      <w:ins w:id="673" w:author="Bogdanova, Natalia" w:date="2018-10-05T12:03:00Z">
        <w:r w:rsidR="00B15E4E" w:rsidRPr="00B72AB2">
          <w:rPr>
            <w:lang w:val="ru-RU"/>
          </w:rPr>
          <w:t xml:space="preserve">Рабочую </w:t>
        </w:r>
      </w:ins>
      <w:del w:id="674" w:author="Bogdanova, Natalia" w:date="2018-10-05T12:03:00Z">
        <w:r w:rsidRPr="00B72AB2" w:rsidDel="00B15E4E">
          <w:rPr>
            <w:lang w:val="ru-RU"/>
          </w:rPr>
          <w:delText>Г</w:delText>
        </w:r>
      </w:del>
      <w:ins w:id="675" w:author="Bogdanova, Natalia" w:date="2018-10-05T12:03:00Z">
        <w:r w:rsidR="00B15E4E" w:rsidRPr="00B72AB2">
          <w:rPr>
            <w:lang w:val="ru-RU"/>
          </w:rPr>
          <w:t>г</w:t>
        </w:r>
      </w:ins>
      <w:r w:rsidRPr="00B72AB2">
        <w:rPr>
          <w:lang w:val="ru-RU"/>
        </w:rPr>
        <w:t xml:space="preserve">руппу </w:t>
      </w:r>
      <w:del w:id="676" w:author="Bogdanova, Natalia" w:date="2018-10-05T12:03:00Z">
        <w:r w:rsidRPr="00B72AB2" w:rsidDel="00B15E4E">
          <w:rPr>
            <w:lang w:val="ru-RU"/>
          </w:rPr>
          <w:delText xml:space="preserve">экспертов </w:delText>
        </w:r>
      </w:del>
      <w:r w:rsidRPr="00B72AB2">
        <w:rPr>
          <w:lang w:val="ru-RU"/>
        </w:rPr>
        <w:t>по Регламенту международной электросвязи</w:t>
      </w:r>
      <w:del w:id="677" w:author="Rudometova, Alisa" w:date="2018-09-28T09:11:00Z">
        <w:r w:rsidRPr="00B72AB2" w:rsidDel="008B3D74">
          <w:rPr>
            <w:lang w:val="ru-RU"/>
          </w:rPr>
          <w:delText xml:space="preserve"> (ГЭ РМЭ)</w:delText>
        </w:r>
      </w:del>
      <w:r w:rsidRPr="00B72AB2">
        <w:rPr>
          <w:lang w:val="ru-RU"/>
        </w:rPr>
        <w:t xml:space="preserve">, открытую для Государств-Членов и Членов Секторов МСЭ, с </w:t>
      </w:r>
      <w:ins w:id="678" w:author="Bogdanova, Natalia" w:date="2018-10-02T10:48:00Z">
        <w:r w:rsidR="0075436A" w:rsidRPr="00B72AB2">
          <w:rPr>
            <w:lang w:val="ru-RU"/>
          </w:rPr>
          <w:t xml:space="preserve">согласованными </w:t>
        </w:r>
      </w:ins>
      <w:r w:rsidRPr="00B72AB2">
        <w:rPr>
          <w:lang w:val="ru-RU"/>
        </w:rPr>
        <w:t>кругом ведения и методами работы</w:t>
      </w:r>
      <w:ins w:id="679" w:author="Bogdanova, Natalia" w:date="2018-10-02T10:50:00Z">
        <w:r w:rsidR="0075436A" w:rsidRPr="00B72AB2">
          <w:rPr>
            <w:lang w:val="ru-RU"/>
          </w:rPr>
          <w:t>,</w:t>
        </w:r>
      </w:ins>
      <w:ins w:id="680" w:author="Rudometova, Alisa" w:date="2018-09-28T09:12:00Z">
        <w:r w:rsidR="008B3D74" w:rsidRPr="00B72AB2">
          <w:rPr>
            <w:lang w:val="ru-RU"/>
            <w:rPrChange w:id="681" w:author="Rudometova, Alisa" w:date="2018-09-28T09:12:00Z">
              <w:rPr>
                <w:lang w:val="en-US"/>
              </w:rPr>
            </w:rPrChange>
          </w:rPr>
          <w:t xml:space="preserve"> </w:t>
        </w:r>
      </w:ins>
      <w:ins w:id="682" w:author="Bogdanova, Natalia" w:date="2018-10-02T10:51:00Z">
        <w:r w:rsidR="0075436A" w:rsidRPr="00B72AB2">
          <w:rPr>
            <w:lang w:val="ru-RU"/>
          </w:rPr>
          <w:t xml:space="preserve">которые приводятся </w:t>
        </w:r>
      </w:ins>
      <w:ins w:id="683" w:author="Bogdanova, Natalia" w:date="2018-10-02T10:48:00Z">
        <w:r w:rsidR="0075436A" w:rsidRPr="00B72AB2">
          <w:rPr>
            <w:lang w:val="ru-RU"/>
          </w:rPr>
          <w:t xml:space="preserve">в Приложении </w:t>
        </w:r>
      </w:ins>
      <w:ins w:id="684" w:author="Rudometova, Alisa" w:date="2018-09-28T09:12:00Z">
        <w:r w:rsidR="008B3D74" w:rsidRPr="00B72AB2">
          <w:rPr>
            <w:lang w:val="ru-RU"/>
            <w:rPrChange w:id="685" w:author="Rudometova, Alisa" w:date="2018-09-28T09:12:00Z">
              <w:rPr>
                <w:lang w:val="en-US"/>
              </w:rPr>
            </w:rPrChange>
          </w:rPr>
          <w:t>1</w:t>
        </w:r>
      </w:ins>
      <w:ins w:id="686" w:author="Bogdanova, Natalia" w:date="2018-10-02T10:49:00Z">
        <w:r w:rsidR="0075436A" w:rsidRPr="00B72AB2">
          <w:rPr>
            <w:lang w:val="ru-RU"/>
          </w:rPr>
          <w:t>, в целях рассмотрения РМЭ, в том числе тем, перечисленных в Приложении 2, но не ограниченного ими</w:t>
        </w:r>
      </w:ins>
      <w:del w:id="687" w:author="Rudometova, Alisa" w:date="2018-09-28T09:11:00Z">
        <w:r w:rsidRPr="00B72AB2" w:rsidDel="008B3D74">
          <w:rPr>
            <w:lang w:val="ru-RU"/>
          </w:rPr>
          <w:delText>, которые устанавливает Совет МСЭ, с целью рассмотрения этого Регламента</w:delText>
        </w:r>
      </w:del>
      <w:r w:rsidRPr="00B72AB2">
        <w:rPr>
          <w:lang w:val="ru-RU"/>
        </w:rPr>
        <w:t>;</w:t>
      </w:r>
    </w:p>
    <w:p w:rsidR="00673420" w:rsidRPr="00B72AB2" w:rsidRDefault="00673420" w:rsidP="0075436A">
      <w:pPr>
        <w:rPr>
          <w:lang w:val="ru-RU"/>
        </w:rPr>
      </w:pPr>
      <w:r w:rsidRPr="00B72AB2">
        <w:rPr>
          <w:lang w:val="ru-RU"/>
        </w:rPr>
        <w:t>2</w:t>
      </w:r>
      <w:r w:rsidRPr="00B72AB2">
        <w:rPr>
          <w:lang w:val="ru-RU"/>
        </w:rPr>
        <w:tab/>
        <w:t xml:space="preserve">представить отчет </w:t>
      </w:r>
      <w:ins w:id="688" w:author="Bogdanova, Natalia" w:date="2018-10-02T10:50:00Z">
        <w:r w:rsidR="0075436A" w:rsidRPr="00B72AB2">
          <w:rPr>
            <w:lang w:val="ru-RU"/>
          </w:rPr>
          <w:t xml:space="preserve">Рабочей группы </w:t>
        </w:r>
      </w:ins>
      <w:del w:id="689" w:author="Rudometova, Alisa" w:date="2018-09-28T09:12:00Z">
        <w:r w:rsidRPr="00B72AB2" w:rsidDel="008B3D74">
          <w:rPr>
            <w:lang w:val="ru-RU"/>
          </w:rPr>
          <w:delText xml:space="preserve">ГЭ РМЭ </w:delText>
        </w:r>
      </w:del>
      <w:r w:rsidRPr="00B72AB2">
        <w:rPr>
          <w:lang w:val="ru-RU"/>
        </w:rPr>
        <w:t xml:space="preserve">на сессии Совета </w:t>
      </w:r>
      <w:del w:id="690" w:author="Rudometova, Alisa" w:date="2018-09-28T09:13:00Z">
        <w:r w:rsidRPr="00B72AB2" w:rsidDel="008B3D74">
          <w:rPr>
            <w:lang w:val="ru-RU"/>
          </w:rPr>
          <w:delText>2018</w:delText>
        </w:r>
      </w:del>
      <w:ins w:id="691" w:author="Rudometova, Alisa" w:date="2018-09-28T09:13:00Z">
        <w:r w:rsidR="008B3D74" w:rsidRPr="00B72AB2">
          <w:rPr>
            <w:lang w:val="ru-RU"/>
          </w:rPr>
          <w:t>2022</w:t>
        </w:r>
      </w:ins>
      <w:r w:rsidRPr="00B72AB2">
        <w:rPr>
          <w:lang w:val="ru-RU"/>
        </w:rPr>
        <w:t xml:space="preserve"> года для рассмотрения, опубликования и последующего представления Полномочной конференции </w:t>
      </w:r>
      <w:del w:id="692" w:author="Rudometova, Alisa" w:date="2018-09-28T09:13:00Z">
        <w:r w:rsidRPr="00B72AB2" w:rsidDel="008B3D74">
          <w:rPr>
            <w:lang w:val="ru-RU"/>
          </w:rPr>
          <w:delText>2018</w:delText>
        </w:r>
      </w:del>
      <w:ins w:id="693" w:author="Rudometova, Alisa" w:date="2018-09-28T09:13:00Z">
        <w:r w:rsidR="008B3D74" w:rsidRPr="00B72AB2">
          <w:rPr>
            <w:lang w:val="ru-RU"/>
          </w:rPr>
          <w:t>2022</w:t>
        </w:r>
      </w:ins>
      <w:r w:rsidRPr="00B72AB2">
        <w:rPr>
          <w:lang w:val="ru-RU"/>
        </w:rPr>
        <w:t xml:space="preserve"> года,</w:t>
      </w:r>
    </w:p>
    <w:p w:rsidR="00673420" w:rsidRPr="00B72AB2" w:rsidRDefault="00673420" w:rsidP="00673420">
      <w:pPr>
        <w:pStyle w:val="Call"/>
        <w:keepNext w:val="0"/>
        <w:keepLines w:val="0"/>
        <w:rPr>
          <w:lang w:val="ru-RU"/>
        </w:rPr>
      </w:pPr>
      <w:r w:rsidRPr="00B72AB2">
        <w:rPr>
          <w:lang w:val="ru-RU"/>
        </w:rPr>
        <w:t>поручает Совету</w:t>
      </w:r>
    </w:p>
    <w:p w:rsidR="00673420" w:rsidRPr="00B72AB2" w:rsidDel="008B3D74" w:rsidRDefault="00673420" w:rsidP="00673420">
      <w:pPr>
        <w:rPr>
          <w:del w:id="694" w:author="Rudometova, Alisa" w:date="2018-09-28T09:13:00Z"/>
          <w:lang w:val="ru-RU"/>
        </w:rPr>
      </w:pPr>
      <w:del w:id="695" w:author="Rudometova, Alisa" w:date="2018-09-28T09:13:00Z">
        <w:r w:rsidRPr="00B72AB2" w:rsidDel="008B3D74">
          <w:rPr>
            <w:lang w:val="ru-RU"/>
          </w:rPr>
          <w:delText>1</w:delText>
        </w:r>
        <w:r w:rsidRPr="00B72AB2" w:rsidDel="008B3D74">
          <w:rPr>
            <w:lang w:val="ru-RU"/>
          </w:rPr>
          <w:tab/>
          <w:delText>установить круг ведения и методы работы для ГЭ РМЭ;</w:delText>
        </w:r>
      </w:del>
    </w:p>
    <w:p w:rsidR="00673420" w:rsidRPr="00B72AB2" w:rsidRDefault="00673420" w:rsidP="0075436A">
      <w:pPr>
        <w:rPr>
          <w:lang w:val="ru-RU"/>
        </w:rPr>
      </w:pPr>
      <w:del w:id="696" w:author="Rudometova, Alisa" w:date="2018-09-28T09:13:00Z">
        <w:r w:rsidRPr="00B72AB2" w:rsidDel="008B3D74">
          <w:rPr>
            <w:lang w:val="ru-RU"/>
          </w:rPr>
          <w:delText>2</w:delText>
        </w:r>
        <w:r w:rsidRPr="00B72AB2" w:rsidDel="008B3D74">
          <w:rPr>
            <w:lang w:val="ru-RU"/>
          </w:rPr>
          <w:tab/>
        </w:r>
      </w:del>
      <w:r w:rsidRPr="00B72AB2">
        <w:rPr>
          <w:lang w:val="ru-RU"/>
        </w:rPr>
        <w:t xml:space="preserve">рассмотреть отчет </w:t>
      </w:r>
      <w:ins w:id="697" w:author="Bogdanova, Natalia" w:date="2018-10-02T10:51:00Z">
        <w:r w:rsidR="0075436A" w:rsidRPr="00B72AB2">
          <w:rPr>
            <w:lang w:val="ru-RU"/>
          </w:rPr>
          <w:t xml:space="preserve">Рабочей группы </w:t>
        </w:r>
      </w:ins>
      <w:del w:id="698" w:author="Rudometova, Alisa" w:date="2018-09-28T09:13:00Z">
        <w:r w:rsidRPr="00B72AB2" w:rsidDel="008B3D74">
          <w:rPr>
            <w:lang w:val="ru-RU"/>
          </w:rPr>
          <w:delText xml:space="preserve">ГЭ РМЭ </w:delText>
        </w:r>
      </w:del>
      <w:r w:rsidRPr="00B72AB2">
        <w:rPr>
          <w:lang w:val="ru-RU"/>
        </w:rPr>
        <w:t xml:space="preserve">на своей сессии </w:t>
      </w:r>
      <w:del w:id="699" w:author="Rudometova, Alisa" w:date="2018-09-28T09:13:00Z">
        <w:r w:rsidRPr="00B72AB2" w:rsidDel="008B3D74">
          <w:rPr>
            <w:lang w:val="ru-RU"/>
          </w:rPr>
          <w:delText>2018</w:delText>
        </w:r>
      </w:del>
      <w:ins w:id="700" w:author="Rudometova, Alisa" w:date="2018-09-28T09:13:00Z">
        <w:r w:rsidR="008B3D74" w:rsidRPr="00B72AB2">
          <w:rPr>
            <w:lang w:val="ru-RU"/>
          </w:rPr>
          <w:t>2022</w:t>
        </w:r>
      </w:ins>
      <w:r w:rsidRPr="00B72AB2">
        <w:rPr>
          <w:lang w:val="ru-RU"/>
        </w:rPr>
        <w:t xml:space="preserve"> года и представить его Полномочной конференции </w:t>
      </w:r>
      <w:del w:id="701" w:author="Rudometova, Alisa" w:date="2018-09-28T09:13:00Z">
        <w:r w:rsidRPr="00B72AB2" w:rsidDel="008B3D74">
          <w:rPr>
            <w:lang w:val="ru-RU"/>
          </w:rPr>
          <w:delText>2018</w:delText>
        </w:r>
      </w:del>
      <w:ins w:id="702" w:author="Rudometova, Alisa" w:date="2018-09-28T09:14:00Z">
        <w:r w:rsidR="008B3D74" w:rsidRPr="00B72AB2">
          <w:rPr>
            <w:lang w:val="ru-RU"/>
          </w:rPr>
          <w:t>2022</w:t>
        </w:r>
      </w:ins>
      <w:r w:rsidRPr="00B72AB2">
        <w:rPr>
          <w:lang w:val="ru-RU"/>
        </w:rPr>
        <w:t xml:space="preserve"> года с комментариями Совета,</w:t>
      </w:r>
    </w:p>
    <w:p w:rsidR="00673420" w:rsidRPr="00B72AB2" w:rsidRDefault="00673420" w:rsidP="00673420">
      <w:pPr>
        <w:pStyle w:val="Call"/>
        <w:rPr>
          <w:lang w:val="ru-RU"/>
        </w:rPr>
      </w:pPr>
      <w:r w:rsidRPr="00B72AB2">
        <w:rPr>
          <w:lang w:val="ru-RU"/>
        </w:rPr>
        <w:t>поручает Директорам Бюро</w:t>
      </w:r>
    </w:p>
    <w:p w:rsidR="00673420" w:rsidRPr="00B72AB2" w:rsidRDefault="00673420" w:rsidP="00015D31">
      <w:pPr>
        <w:rPr>
          <w:lang w:val="ru-RU"/>
        </w:rPr>
      </w:pPr>
      <w:r w:rsidRPr="00B72AB2">
        <w:rPr>
          <w:lang w:val="ru-RU"/>
        </w:rPr>
        <w:t>1</w:t>
      </w:r>
      <w:r w:rsidRPr="00B72AB2">
        <w:rPr>
          <w:lang w:val="ru-RU"/>
        </w:rPr>
        <w:tab/>
      </w:r>
      <w:del w:id="703" w:author="Rudometova, Alisa" w:date="2018-09-28T09:14:00Z">
        <w:r w:rsidRPr="00B72AB2" w:rsidDel="008B3D74">
          <w:rPr>
            <w:lang w:val="ru-RU"/>
          </w:rPr>
          <w:delText>каждому в сфере своей компетенции, с использованием рекомендаций соответствующей Консультативной группы, вносить вклад в будущее рассмотрение Регламента международной электросвязи, признавая, что Сектор стандартизации электросвязи МСЭ проводит основную часть работы, относящейся к Регламенту международной электросвязи</w:delText>
        </w:r>
      </w:del>
      <w:ins w:id="704" w:author="Bogdanova, Natalia" w:date="2018-10-02T10:52:00Z">
        <w:r w:rsidR="0075436A" w:rsidRPr="00B72AB2">
          <w:rPr>
            <w:lang w:val="ru-RU"/>
          </w:rPr>
          <w:t xml:space="preserve">признавая, что Сектор стандартизации электросвязи </w:t>
        </w:r>
      </w:ins>
      <w:ins w:id="705" w:author="Rudometova, Alisa" w:date="2018-09-28T09:14:00Z">
        <w:r w:rsidR="008B3D74" w:rsidRPr="00B72AB2">
          <w:rPr>
            <w:rFonts w:cs="Calibri"/>
            <w:spacing w:val="2"/>
            <w:szCs w:val="24"/>
            <w:lang w:val="ru-RU"/>
          </w:rPr>
          <w:t>МСЭ</w:t>
        </w:r>
        <w:r w:rsidR="008B3D74" w:rsidRPr="00B72AB2">
          <w:rPr>
            <w:rFonts w:cs="Calibri"/>
            <w:spacing w:val="-2"/>
            <w:szCs w:val="24"/>
            <w:lang w:val="ru-RU"/>
          </w:rPr>
          <w:t xml:space="preserve"> </w:t>
        </w:r>
      </w:ins>
      <w:ins w:id="706" w:author="Rudometova, Alisa" w:date="2018-10-09T11:17:00Z">
        <w:r w:rsidR="00830C07" w:rsidRPr="00B72AB2">
          <w:rPr>
            <w:rFonts w:cs="Calibri"/>
            <w:spacing w:val="-2"/>
            <w:szCs w:val="24"/>
            <w:lang w:val="ru-RU"/>
          </w:rPr>
          <w:t>проводит основную</w:t>
        </w:r>
      </w:ins>
      <w:ins w:id="707" w:author="Bogdanova, Natalia" w:date="2018-10-02T10:52:00Z">
        <w:r w:rsidR="0075436A" w:rsidRPr="00B72AB2">
          <w:rPr>
            <w:rFonts w:cs="Calibri"/>
            <w:spacing w:val="-2"/>
            <w:szCs w:val="24"/>
            <w:lang w:val="ru-RU"/>
          </w:rPr>
          <w:t xml:space="preserve"> часть работы, </w:t>
        </w:r>
      </w:ins>
      <w:ins w:id="708" w:author="Rudometova, Alisa" w:date="2018-10-09T11:18:00Z">
        <w:r w:rsidR="00830C07" w:rsidRPr="00B72AB2">
          <w:rPr>
            <w:rFonts w:cs="Calibri"/>
            <w:spacing w:val="-2"/>
            <w:szCs w:val="24"/>
            <w:lang w:val="ru-RU"/>
          </w:rPr>
          <w:t>относящей</w:t>
        </w:r>
      </w:ins>
      <w:ins w:id="709" w:author="Bogdanova, Natalia" w:date="2018-10-02T10:52:00Z">
        <w:r w:rsidR="0075436A" w:rsidRPr="00B72AB2">
          <w:rPr>
            <w:rFonts w:cs="Calibri"/>
            <w:spacing w:val="-2"/>
            <w:szCs w:val="24"/>
            <w:lang w:val="ru-RU"/>
          </w:rPr>
          <w:t>ся</w:t>
        </w:r>
      </w:ins>
      <w:ins w:id="710" w:author="Rudometova, Alisa" w:date="2018-10-09T11:18:00Z">
        <w:r w:rsidR="00830C07" w:rsidRPr="00B72AB2">
          <w:rPr>
            <w:rFonts w:cs="Calibri"/>
            <w:spacing w:val="-2"/>
            <w:szCs w:val="24"/>
            <w:lang w:val="ru-RU"/>
          </w:rPr>
          <w:t xml:space="preserve"> к</w:t>
        </w:r>
      </w:ins>
      <w:ins w:id="711" w:author="Bogdanova, Natalia" w:date="2018-10-02T10:52:00Z">
        <w:r w:rsidR="0075436A" w:rsidRPr="00B72AB2">
          <w:rPr>
            <w:rFonts w:cs="Calibri"/>
            <w:spacing w:val="-2"/>
            <w:szCs w:val="24"/>
            <w:lang w:val="ru-RU"/>
          </w:rPr>
          <w:t xml:space="preserve"> </w:t>
        </w:r>
      </w:ins>
      <w:ins w:id="712" w:author="Bogdanova, Natalia" w:date="2018-10-02T10:53:00Z">
        <w:r w:rsidR="0075436A" w:rsidRPr="00B72AB2">
          <w:rPr>
            <w:rFonts w:cs="Calibri"/>
            <w:spacing w:val="-2"/>
            <w:szCs w:val="24"/>
            <w:lang w:val="ru-RU"/>
          </w:rPr>
          <w:t>Регламент</w:t>
        </w:r>
      </w:ins>
      <w:ins w:id="713" w:author="Rudometova, Alisa" w:date="2018-10-09T11:18:00Z">
        <w:r w:rsidR="00830C07" w:rsidRPr="00B72AB2">
          <w:rPr>
            <w:rFonts w:cs="Calibri"/>
            <w:spacing w:val="-2"/>
            <w:szCs w:val="24"/>
            <w:lang w:val="ru-RU"/>
          </w:rPr>
          <w:t>у</w:t>
        </w:r>
      </w:ins>
      <w:ins w:id="714" w:author="Bogdanova, Natalia" w:date="2018-10-02T10:53:00Z">
        <w:r w:rsidR="0075436A" w:rsidRPr="00B72AB2">
          <w:rPr>
            <w:rFonts w:cs="Calibri"/>
            <w:spacing w:val="-2"/>
            <w:szCs w:val="24"/>
            <w:lang w:val="ru-RU"/>
          </w:rPr>
          <w:t xml:space="preserve"> международной электросвязи, </w:t>
        </w:r>
      </w:ins>
      <w:ins w:id="715" w:author="Bogdanova, Natalia" w:date="2018-10-02T10:54:00Z">
        <w:r w:rsidR="0075436A" w:rsidRPr="00B72AB2">
          <w:rPr>
            <w:rFonts w:cs="Calibri"/>
            <w:spacing w:val="-2"/>
            <w:szCs w:val="24"/>
            <w:lang w:val="ru-RU"/>
          </w:rPr>
          <w:t xml:space="preserve">подготовить </w:t>
        </w:r>
      </w:ins>
      <w:ins w:id="716" w:author="Bogdanova, Natalia" w:date="2018-10-02T10:53:00Z">
        <w:r w:rsidR="0075436A" w:rsidRPr="00B72AB2">
          <w:rPr>
            <w:rFonts w:cs="Calibri"/>
            <w:spacing w:val="-2"/>
            <w:szCs w:val="24"/>
            <w:lang w:val="ru-RU"/>
          </w:rPr>
          <w:t xml:space="preserve">отчет о тенденциях и новых вопросах в области электросвязи/ИКТ, которые могут затрагивать РМЭ, </w:t>
        </w:r>
      </w:ins>
      <w:ins w:id="717" w:author="Bogdanova, Natalia" w:date="2018-10-02T10:54:00Z">
        <w:r w:rsidR="0075436A" w:rsidRPr="00B72AB2">
          <w:rPr>
            <w:rFonts w:cs="Calibri"/>
            <w:spacing w:val="-2"/>
            <w:szCs w:val="24"/>
            <w:lang w:val="ru-RU"/>
          </w:rPr>
          <w:t>и представить его Рабочей группе на ее сессии 2019</w:t>
        </w:r>
      </w:ins>
      <w:ins w:id="718" w:author="Antipina, Nadezda" w:date="2018-10-09T16:57:00Z">
        <w:r w:rsidR="00015D31" w:rsidRPr="00B72AB2">
          <w:rPr>
            <w:rFonts w:cs="Calibri"/>
            <w:spacing w:val="-2"/>
            <w:szCs w:val="24"/>
            <w:lang w:val="ru-RU"/>
          </w:rPr>
          <w:t> </w:t>
        </w:r>
      </w:ins>
      <w:ins w:id="719" w:author="Bogdanova, Natalia" w:date="2018-10-02T10:54:00Z">
        <w:r w:rsidR="0075436A" w:rsidRPr="00B72AB2">
          <w:rPr>
            <w:rFonts w:cs="Calibri"/>
            <w:spacing w:val="-2"/>
            <w:szCs w:val="24"/>
            <w:lang w:val="ru-RU"/>
          </w:rPr>
          <w:t>года</w:t>
        </w:r>
      </w:ins>
      <w:r w:rsidRPr="00B72AB2">
        <w:rPr>
          <w:lang w:val="ru-RU"/>
        </w:rPr>
        <w:t>;</w:t>
      </w:r>
    </w:p>
    <w:p w:rsidR="008D1DA7" w:rsidRPr="00B72AB2" w:rsidRDefault="008D1DA7">
      <w:pPr>
        <w:rPr>
          <w:ins w:id="720" w:author="Rudometova, Alisa" w:date="2018-09-28T09:14:00Z"/>
          <w:lang w:val="ru-RU"/>
        </w:rPr>
      </w:pPr>
      <w:ins w:id="721" w:author="Rudometova, Alisa" w:date="2018-09-28T09:14:00Z">
        <w:r w:rsidRPr="00B72AB2">
          <w:rPr>
            <w:lang w:val="ru-RU"/>
          </w:rPr>
          <w:lastRenderedPageBreak/>
          <w:t>2</w:t>
        </w:r>
        <w:r w:rsidRPr="00B72AB2">
          <w:rPr>
            <w:lang w:val="ru-RU"/>
          </w:rPr>
          <w:tab/>
        </w:r>
      </w:ins>
      <w:ins w:id="722" w:author="Bogdanova, Natalia" w:date="2018-10-05T12:05:00Z">
        <w:r w:rsidR="00B15E4E" w:rsidRPr="00B72AB2">
          <w:rPr>
            <w:lang w:val="ru-RU"/>
          </w:rPr>
          <w:t xml:space="preserve">с учетом рекомендаций </w:t>
        </w:r>
      </w:ins>
      <w:ins w:id="723" w:author="Bogdanova, Natalia" w:date="2018-10-02T10:55:00Z">
        <w:r w:rsidR="00304DC6" w:rsidRPr="00B72AB2">
          <w:rPr>
            <w:lang w:val="ru-RU"/>
          </w:rPr>
          <w:t>соответствующей консультативной групп</w:t>
        </w:r>
      </w:ins>
      <w:ins w:id="724" w:author="Bogdanova, Natalia" w:date="2018-10-05T12:05:00Z">
        <w:r w:rsidR="00B15E4E" w:rsidRPr="00B72AB2">
          <w:rPr>
            <w:lang w:val="ru-RU"/>
          </w:rPr>
          <w:t>ы</w:t>
        </w:r>
      </w:ins>
      <w:ins w:id="725" w:author="Bogdanova, Natalia" w:date="2018-10-02T10:55:00Z">
        <w:r w:rsidR="00304DC6" w:rsidRPr="00B72AB2">
          <w:rPr>
            <w:lang w:val="ru-RU"/>
          </w:rPr>
          <w:t xml:space="preserve"> представить Рабочей группе вклады исследовательских комиссий, касающиеся их работы по темам, перечисленным в Приложении </w:t>
        </w:r>
      </w:ins>
      <w:ins w:id="726" w:author="Rudometova, Alisa" w:date="2018-09-28T09:14:00Z">
        <w:r w:rsidRPr="00B72AB2">
          <w:rPr>
            <w:lang w:val="ru-RU"/>
          </w:rPr>
          <w:t>2;</w:t>
        </w:r>
      </w:ins>
    </w:p>
    <w:p w:rsidR="00673420" w:rsidRPr="00B72AB2" w:rsidRDefault="00673420" w:rsidP="00304DC6">
      <w:pPr>
        <w:rPr>
          <w:lang w:val="ru-RU"/>
        </w:rPr>
      </w:pPr>
      <w:del w:id="727" w:author="Rudometova, Alisa" w:date="2018-09-28T09:14:00Z">
        <w:r w:rsidRPr="00B72AB2" w:rsidDel="008D1DA7">
          <w:rPr>
            <w:lang w:val="ru-RU"/>
          </w:rPr>
          <w:delText>2</w:delText>
        </w:r>
      </w:del>
      <w:ins w:id="728" w:author="Rudometova, Alisa" w:date="2018-09-28T09:15:00Z">
        <w:r w:rsidR="008D1DA7" w:rsidRPr="00B72AB2">
          <w:rPr>
            <w:lang w:val="ru-RU"/>
          </w:rPr>
          <w:t>3</w:t>
        </w:r>
      </w:ins>
      <w:r w:rsidRPr="00B72AB2">
        <w:rPr>
          <w:lang w:val="ru-RU"/>
        </w:rPr>
        <w:tab/>
        <w:t xml:space="preserve">представить результаты своей работы </w:t>
      </w:r>
      <w:del w:id="729" w:author="Rudometova, Alisa" w:date="2018-09-28T09:15:00Z">
        <w:r w:rsidRPr="00B72AB2" w:rsidDel="008D1DA7">
          <w:rPr>
            <w:lang w:val="ru-RU"/>
          </w:rPr>
          <w:delText>ГЭ РМЭ</w:delText>
        </w:r>
      </w:del>
      <w:ins w:id="730" w:author="Bogdanova, Natalia" w:date="2018-10-02T10:56:00Z">
        <w:r w:rsidR="00304DC6" w:rsidRPr="00B72AB2">
          <w:rPr>
            <w:rFonts w:asciiTheme="minorHAnsi" w:hAnsiTheme="minorHAnsi" w:cs="TimesNewRoman,Italic"/>
            <w:iCs/>
            <w:szCs w:val="24"/>
            <w:lang w:val="ru-RU" w:eastAsia="zh-CN"/>
          </w:rPr>
          <w:t>Рабочей группе</w:t>
        </w:r>
      </w:ins>
      <w:r w:rsidRPr="00B72AB2">
        <w:rPr>
          <w:lang w:val="ru-RU"/>
        </w:rPr>
        <w:t>;</w:t>
      </w:r>
    </w:p>
    <w:p w:rsidR="00673420" w:rsidRPr="00B72AB2" w:rsidRDefault="00673420" w:rsidP="00304DC6">
      <w:pPr>
        <w:rPr>
          <w:lang w:val="ru-RU"/>
        </w:rPr>
      </w:pPr>
      <w:del w:id="731" w:author="Rudometova, Alisa" w:date="2018-09-28T09:15:00Z">
        <w:r w:rsidRPr="00B72AB2" w:rsidDel="008D1DA7">
          <w:rPr>
            <w:lang w:val="ru-RU"/>
          </w:rPr>
          <w:delText>3</w:delText>
        </w:r>
      </w:del>
      <w:ins w:id="732" w:author="Rudometova, Alisa" w:date="2018-09-28T09:15:00Z">
        <w:r w:rsidR="008D1DA7" w:rsidRPr="00B72AB2">
          <w:rPr>
            <w:lang w:val="ru-RU"/>
          </w:rPr>
          <w:t>4</w:t>
        </w:r>
      </w:ins>
      <w:r w:rsidRPr="00B72AB2">
        <w:rPr>
          <w:lang w:val="ru-RU"/>
        </w:rPr>
        <w:tab/>
        <w:t xml:space="preserve">рассмотреть вопрос о предоставлении стипендий, при наличии ресурсов, для развивающихся и наименее развитых стран, в соответствии со списком, установленным Организацией Объединенных Наций, чтобы расширить их участие в работе </w:t>
      </w:r>
      <w:del w:id="733" w:author="Rudometova, Alisa" w:date="2018-09-28T09:15:00Z">
        <w:r w:rsidRPr="00B72AB2" w:rsidDel="008D1DA7">
          <w:rPr>
            <w:lang w:val="ru-RU"/>
          </w:rPr>
          <w:delText>группы экспертов</w:delText>
        </w:r>
      </w:del>
      <w:ins w:id="734" w:author="Bogdanova, Natalia" w:date="2018-10-02T10:56:00Z">
        <w:r w:rsidR="00304DC6" w:rsidRPr="00B72AB2">
          <w:rPr>
            <w:rFonts w:asciiTheme="minorHAnsi" w:hAnsiTheme="minorHAnsi" w:cs="TimesNewRoman,Italic"/>
            <w:iCs/>
            <w:szCs w:val="24"/>
            <w:lang w:val="ru-RU" w:eastAsia="zh-CN"/>
          </w:rPr>
          <w:t>Рабочей группы</w:t>
        </w:r>
      </w:ins>
      <w:r w:rsidRPr="00B72AB2">
        <w:rPr>
          <w:lang w:val="ru-RU"/>
        </w:rPr>
        <w:t>,</w:t>
      </w:r>
    </w:p>
    <w:p w:rsidR="00673420" w:rsidRPr="00B72AB2" w:rsidRDefault="00673420" w:rsidP="00673420">
      <w:pPr>
        <w:pStyle w:val="Call"/>
        <w:rPr>
          <w:lang w:val="ru-RU"/>
        </w:rPr>
      </w:pPr>
      <w:r w:rsidRPr="00B72AB2">
        <w:rPr>
          <w:lang w:val="ru-RU"/>
        </w:rPr>
        <w:t>предлагает Государствам-Членам и Членам Секторов</w:t>
      </w:r>
    </w:p>
    <w:p w:rsidR="00673420" w:rsidRPr="00B72AB2" w:rsidRDefault="008D1DA7" w:rsidP="00304DC6">
      <w:pPr>
        <w:rPr>
          <w:ins w:id="735" w:author="Rudometova, Alisa" w:date="2018-09-28T09:16:00Z"/>
          <w:lang w:val="ru-RU"/>
        </w:rPr>
      </w:pPr>
      <w:ins w:id="736" w:author="Rudometova, Alisa" w:date="2018-09-28T09:15:00Z">
        <w:r w:rsidRPr="00B72AB2">
          <w:rPr>
            <w:lang w:val="ru-RU"/>
          </w:rPr>
          <w:t>1</w:t>
        </w:r>
        <w:r w:rsidRPr="00B72AB2">
          <w:rPr>
            <w:lang w:val="ru-RU"/>
          </w:rPr>
          <w:tab/>
        </w:r>
      </w:ins>
      <w:r w:rsidR="00673420" w:rsidRPr="00B72AB2">
        <w:rPr>
          <w:lang w:val="ru-RU"/>
        </w:rPr>
        <w:t xml:space="preserve">принять участие в работе </w:t>
      </w:r>
      <w:del w:id="737" w:author="Rudometova, Alisa" w:date="2018-09-28T09:15:00Z">
        <w:r w:rsidR="00673420" w:rsidRPr="00B72AB2" w:rsidDel="008D1DA7">
          <w:rPr>
            <w:lang w:val="ru-RU"/>
          </w:rPr>
          <w:delText>ГЭ РМЭ</w:delText>
        </w:r>
        <w:r w:rsidR="00BB478B" w:rsidRPr="00B72AB2" w:rsidDel="008D1DA7">
          <w:rPr>
            <w:lang w:val="ru-RU"/>
          </w:rPr>
          <w:delText xml:space="preserve"> </w:delText>
        </w:r>
      </w:del>
      <w:ins w:id="738" w:author="Bogdanova, Natalia" w:date="2018-10-02T10:57:00Z">
        <w:r w:rsidR="00304DC6" w:rsidRPr="00B72AB2">
          <w:rPr>
            <w:lang w:val="ru-RU"/>
          </w:rPr>
          <w:t xml:space="preserve">Рабочей группы </w:t>
        </w:r>
      </w:ins>
      <w:r w:rsidR="00673420" w:rsidRPr="00B72AB2">
        <w:rPr>
          <w:lang w:val="ru-RU"/>
        </w:rPr>
        <w:t>по рассмотрению Регламента международной электросвязи и вносить вклад в эту работу</w:t>
      </w:r>
      <w:del w:id="739" w:author="Rudometova, Alisa" w:date="2018-09-28T09:16:00Z">
        <w:r w:rsidR="00673420" w:rsidRPr="00B72AB2" w:rsidDel="008D1DA7">
          <w:rPr>
            <w:lang w:val="ru-RU"/>
          </w:rPr>
          <w:delText>,</w:delText>
        </w:r>
      </w:del>
      <w:ins w:id="740" w:author="Rudometova, Alisa" w:date="2018-09-28T09:16:00Z">
        <w:r w:rsidRPr="00B72AB2">
          <w:rPr>
            <w:lang w:val="ru-RU"/>
          </w:rPr>
          <w:t>;</w:t>
        </w:r>
      </w:ins>
    </w:p>
    <w:p w:rsidR="008D1DA7" w:rsidRPr="00B72AB2" w:rsidRDefault="008D1DA7" w:rsidP="00304DC6">
      <w:pPr>
        <w:rPr>
          <w:lang w:val="ru-RU"/>
          <w:rPrChange w:id="741" w:author="Bogdanova, Natalia" w:date="2018-10-02T10:57:00Z">
            <w:rPr>
              <w:lang w:val="en-US"/>
            </w:rPr>
          </w:rPrChange>
        </w:rPr>
      </w:pPr>
      <w:ins w:id="742" w:author="Rudometova, Alisa" w:date="2018-09-28T09:16:00Z">
        <w:r w:rsidRPr="00B72AB2">
          <w:rPr>
            <w:lang w:val="ru-RU"/>
            <w:rPrChange w:id="743" w:author="Bogdanova, Natalia" w:date="2018-10-02T10:57:00Z">
              <w:rPr>
                <w:lang w:val="en-US"/>
              </w:rPr>
            </w:rPrChange>
          </w:rPr>
          <w:t>2</w:t>
        </w:r>
        <w:r w:rsidRPr="00B72AB2">
          <w:rPr>
            <w:lang w:val="ru-RU"/>
            <w:rPrChange w:id="744" w:author="Bogdanova, Natalia" w:date="2018-10-02T10:57:00Z">
              <w:rPr>
                <w:lang w:val="en-US"/>
              </w:rPr>
            </w:rPrChange>
          </w:rPr>
          <w:tab/>
        </w:r>
      </w:ins>
      <w:ins w:id="745" w:author="Bogdanova, Natalia" w:date="2018-10-02T10:57:00Z">
        <w:r w:rsidR="00304DC6" w:rsidRPr="00B72AB2">
          <w:rPr>
            <w:lang w:val="ru-RU"/>
          </w:rPr>
          <w:t>провести исследования среды электросвязи/ИКТ, включая тенденции и новые вопросы, которые необходимо рассматривать на глобальном уровне</w:t>
        </w:r>
      </w:ins>
      <w:ins w:id="746" w:author="Rudometova, Alisa" w:date="2018-09-28T09:16:00Z">
        <w:r w:rsidRPr="00B72AB2">
          <w:rPr>
            <w:rFonts w:cs="Calibri"/>
            <w:szCs w:val="24"/>
            <w:lang w:val="ru-RU"/>
            <w:rPrChange w:id="747" w:author="Bogdanova, Natalia" w:date="2018-10-02T10:57:00Z">
              <w:rPr>
                <w:rFonts w:cs="Calibri"/>
                <w:szCs w:val="24"/>
              </w:rPr>
            </w:rPrChange>
          </w:rPr>
          <w:t>,</w:t>
        </w:r>
      </w:ins>
    </w:p>
    <w:p w:rsidR="00673420" w:rsidRPr="00B72AB2" w:rsidRDefault="00673420">
      <w:pPr>
        <w:pStyle w:val="Call"/>
        <w:rPr>
          <w:lang w:val="ru-RU"/>
        </w:rPr>
      </w:pPr>
      <w:r w:rsidRPr="00B72AB2">
        <w:rPr>
          <w:lang w:val="ru-RU"/>
        </w:rPr>
        <w:t xml:space="preserve">предлагает Полномочной конференции </w:t>
      </w:r>
      <w:del w:id="748" w:author="Rudometova, Alisa" w:date="2018-09-28T09:16:00Z">
        <w:r w:rsidRPr="00B72AB2" w:rsidDel="008D1DA7">
          <w:rPr>
            <w:lang w:val="ru-RU"/>
          </w:rPr>
          <w:delText>2018</w:delText>
        </w:r>
      </w:del>
      <w:ins w:id="749" w:author="Rudometova, Alisa" w:date="2018-09-28T09:16:00Z">
        <w:r w:rsidR="008D1DA7" w:rsidRPr="00B72AB2">
          <w:rPr>
            <w:lang w:val="ru-RU"/>
          </w:rPr>
          <w:t>2022</w:t>
        </w:r>
      </w:ins>
      <w:r w:rsidRPr="00B72AB2">
        <w:rPr>
          <w:lang w:val="ru-RU"/>
        </w:rPr>
        <w:t xml:space="preserve"> года</w:t>
      </w:r>
    </w:p>
    <w:p w:rsidR="00673420" w:rsidRPr="00B72AB2" w:rsidRDefault="00673420" w:rsidP="00304DC6">
      <w:pPr>
        <w:rPr>
          <w:lang w:val="ru-RU"/>
        </w:rPr>
      </w:pPr>
      <w:r w:rsidRPr="00B72AB2">
        <w:rPr>
          <w:lang w:val="ru-RU"/>
        </w:rPr>
        <w:t xml:space="preserve">изучить отчет </w:t>
      </w:r>
      <w:del w:id="750" w:author="Rudometova, Alisa" w:date="2018-09-28T09:16:00Z">
        <w:r w:rsidRPr="00B72AB2" w:rsidDel="008D1DA7">
          <w:rPr>
            <w:lang w:val="ru-RU"/>
          </w:rPr>
          <w:delText>ГЭ РМЭ</w:delText>
        </w:r>
      </w:del>
      <w:del w:id="751" w:author="Rudometova, Alisa" w:date="2018-09-28T09:15:00Z">
        <w:r w:rsidR="00BB478B" w:rsidRPr="00B72AB2" w:rsidDel="008D1DA7">
          <w:rPr>
            <w:lang w:val="ru-RU"/>
          </w:rPr>
          <w:delText xml:space="preserve"> </w:delText>
        </w:r>
      </w:del>
      <w:ins w:id="752" w:author="Bogdanova, Natalia" w:date="2018-10-02T10:57:00Z">
        <w:r w:rsidR="00304DC6" w:rsidRPr="00B72AB2">
          <w:rPr>
            <w:lang w:val="ru-RU"/>
          </w:rPr>
          <w:t xml:space="preserve">Рабочей группы </w:t>
        </w:r>
      </w:ins>
      <w:r w:rsidRPr="00B72AB2">
        <w:rPr>
          <w:lang w:val="ru-RU"/>
        </w:rPr>
        <w:t>о рассмотрении Регламента международной электросвязи и предпринять действия, в соответствующих случаях.</w:t>
      </w:r>
    </w:p>
    <w:p w:rsidR="008D1DA7" w:rsidRPr="00B72AB2" w:rsidRDefault="00304DC6">
      <w:pPr>
        <w:pStyle w:val="AnnexNo"/>
        <w:rPr>
          <w:ins w:id="753" w:author="Rudometova, Alisa" w:date="2018-09-28T09:17:00Z"/>
          <w:lang w:val="ru-RU"/>
          <w:rPrChange w:id="754" w:author="Rudometova, Alisa" w:date="2018-10-09T10:55:00Z">
            <w:rPr>
              <w:ins w:id="755" w:author="Rudometova, Alisa" w:date="2018-09-28T09:17:00Z"/>
            </w:rPr>
          </w:rPrChange>
        </w:rPr>
        <w:pPrChange w:id="756" w:author="Other" w:date="2018-06-20T10:40:00Z">
          <w:pPr/>
        </w:pPrChange>
      </w:pPr>
      <w:ins w:id="757" w:author="Bogdanova, Natalia" w:date="2018-10-02T10:58:00Z">
        <w:r w:rsidRPr="00B72AB2">
          <w:rPr>
            <w:sz w:val="28"/>
            <w:lang w:val="ru-RU"/>
          </w:rPr>
          <w:t>ПРИЛОЖЕНИЕ</w:t>
        </w:r>
      </w:ins>
      <w:ins w:id="758" w:author="Rudometova, Alisa" w:date="2018-09-28T09:17:00Z">
        <w:r w:rsidR="008D1DA7" w:rsidRPr="00B72AB2">
          <w:rPr>
            <w:sz w:val="28"/>
            <w:lang w:val="ru-RU"/>
            <w:rPrChange w:id="759" w:author="Rudometova, Alisa" w:date="2018-10-09T10:55:00Z">
              <w:rPr>
                <w:sz w:val="24"/>
                <w:lang w:bidi="ar-EG"/>
              </w:rPr>
            </w:rPrChange>
          </w:rPr>
          <w:t xml:space="preserve"> 1</w:t>
        </w:r>
      </w:ins>
    </w:p>
    <w:p w:rsidR="008D1DA7" w:rsidRPr="00B72AB2" w:rsidRDefault="00304DC6" w:rsidP="00304DC6">
      <w:pPr>
        <w:pStyle w:val="Annextitle"/>
        <w:rPr>
          <w:ins w:id="760" w:author="Rudometova, Alisa" w:date="2018-09-28T09:17:00Z"/>
          <w:lang w:val="ru-RU"/>
          <w:rPrChange w:id="761" w:author="Rudometova, Alisa" w:date="2018-10-09T10:55:00Z">
            <w:rPr>
              <w:ins w:id="762" w:author="Rudometova, Alisa" w:date="2018-09-28T09:17:00Z"/>
            </w:rPr>
          </w:rPrChange>
        </w:rPr>
      </w:pPr>
      <w:ins w:id="763" w:author="Bogdanova, Natalia" w:date="2018-10-02T10:58:00Z">
        <w:r w:rsidRPr="00B72AB2">
          <w:rPr>
            <w:lang w:val="ru-RU"/>
          </w:rPr>
          <w:t>Круг</w:t>
        </w:r>
        <w:r w:rsidRPr="00B72AB2">
          <w:rPr>
            <w:lang w:val="ru-RU"/>
            <w:rPrChange w:id="764" w:author="Rudometova, Alisa" w:date="2018-10-09T10:55:00Z">
              <w:rPr>
                <w:lang w:val="en-US"/>
              </w:rPr>
            </w:rPrChange>
          </w:rPr>
          <w:t xml:space="preserve"> </w:t>
        </w:r>
        <w:r w:rsidRPr="00B72AB2">
          <w:rPr>
            <w:lang w:val="ru-RU"/>
          </w:rPr>
          <w:t>ведения</w:t>
        </w:r>
      </w:ins>
    </w:p>
    <w:p w:rsidR="008D1DA7" w:rsidRPr="00B72AB2" w:rsidRDefault="00304DC6">
      <w:pPr>
        <w:rPr>
          <w:ins w:id="765" w:author="Rudometova, Alisa" w:date="2018-09-28T09:18:00Z"/>
          <w:lang w:val="ru-RU"/>
          <w:rPrChange w:id="766" w:author="Bogdanova, Natalia" w:date="2018-10-02T11:09:00Z">
            <w:rPr>
              <w:ins w:id="767" w:author="Rudometova, Alisa" w:date="2018-09-28T09:18:00Z"/>
            </w:rPr>
          </w:rPrChange>
        </w:rPr>
        <w:pPrChange w:id="768" w:author="Rudometova, Alisa" w:date="2018-09-28T09:18:00Z">
          <w:pPr>
            <w:jc w:val="both"/>
          </w:pPr>
        </w:pPrChange>
      </w:pPr>
      <w:ins w:id="769" w:author="Bogdanova, Natalia" w:date="2018-10-02T11:03:00Z">
        <w:r w:rsidRPr="00B72AB2">
          <w:rPr>
            <w:lang w:val="ru-RU"/>
          </w:rPr>
          <w:t xml:space="preserve">Рабочая группа должна </w:t>
        </w:r>
      </w:ins>
      <w:ins w:id="770" w:author="Bogdanova, Natalia" w:date="2018-10-02T11:08:00Z">
        <w:r w:rsidR="00C65456" w:rsidRPr="00B72AB2">
          <w:rPr>
            <w:lang w:val="ru-RU"/>
          </w:rPr>
          <w:t xml:space="preserve">представить отчет о предложениях, которые можно было бы включить в глобальный договор, в том числе по темам, перечисленным в Приложении 2, но не ограничиваясь ими. </w:t>
        </w:r>
      </w:ins>
      <w:ins w:id="771" w:author="Bogdanova, Natalia" w:date="2018-10-02T11:09:00Z">
        <w:r w:rsidR="00C65456" w:rsidRPr="00B72AB2">
          <w:rPr>
            <w:lang w:val="ru-RU"/>
          </w:rPr>
          <w:t>В этих целях Рабочая группа</w:t>
        </w:r>
      </w:ins>
      <w:ins w:id="772" w:author="Rudometova, Alisa" w:date="2018-09-28T09:18:00Z">
        <w:r w:rsidR="008D1DA7" w:rsidRPr="00B72AB2">
          <w:rPr>
            <w:lang w:val="ru-RU"/>
            <w:rPrChange w:id="773" w:author="Bogdanova, Natalia" w:date="2018-10-02T11:09:00Z">
              <w:rPr/>
            </w:rPrChange>
          </w:rPr>
          <w:t>:</w:t>
        </w:r>
      </w:ins>
    </w:p>
    <w:p w:rsidR="008D1DA7" w:rsidRPr="00B72AB2" w:rsidRDefault="008D1DA7">
      <w:pPr>
        <w:pStyle w:val="enumlev1"/>
        <w:rPr>
          <w:ins w:id="774" w:author="Rudometova, Alisa" w:date="2018-09-28T09:19:00Z"/>
          <w:lang w:val="ru-RU"/>
          <w:rPrChange w:id="775" w:author="Bogdanova, Natalia" w:date="2018-10-02T11:10:00Z">
            <w:rPr>
              <w:ins w:id="776" w:author="Rudometova, Alisa" w:date="2018-09-28T09:19:00Z"/>
              <w:szCs w:val="24"/>
            </w:rPr>
          </w:rPrChange>
        </w:rPr>
        <w:pPrChange w:id="777" w:author="Rudometova, Alisa" w:date="2018-09-28T09:17:00Z">
          <w:pPr>
            <w:pStyle w:val="Reasons"/>
          </w:pPr>
        </w:pPrChange>
      </w:pPr>
      <w:ins w:id="778" w:author="Rudometova, Alisa" w:date="2018-09-28T09:18:00Z">
        <w:r w:rsidRPr="00B72AB2">
          <w:rPr>
            <w:lang w:val="ru-RU"/>
          </w:rPr>
          <w:t>1</w:t>
        </w:r>
      </w:ins>
      <w:ins w:id="779" w:author="Antipina, Nadezda" w:date="2018-10-09T16:58:00Z">
        <w:r w:rsidR="002B3D5C" w:rsidRPr="00B72AB2">
          <w:rPr>
            <w:lang w:val="ru-RU"/>
          </w:rPr>
          <w:t>)</w:t>
        </w:r>
      </w:ins>
      <w:ins w:id="780" w:author="Rudometova, Alisa" w:date="2018-09-28T09:19:00Z">
        <w:r w:rsidRPr="00B72AB2">
          <w:rPr>
            <w:lang w:val="ru-RU"/>
          </w:rPr>
          <w:tab/>
        </w:r>
      </w:ins>
      <w:ins w:id="781" w:author="Bogdanova, Natalia" w:date="2018-10-02T11:09:00Z">
        <w:r w:rsidR="00C65456" w:rsidRPr="00B72AB2">
          <w:rPr>
            <w:lang w:val="ru-RU"/>
          </w:rPr>
          <w:t>определит, какие статьи и положения РМЭ 2012 года можно было бы усовершенствовать с учетом новых тенденций и появляющихся услуг</w:t>
        </w:r>
      </w:ins>
      <w:ins w:id="782" w:author="Rudometova, Alisa" w:date="2018-09-28T09:19:00Z">
        <w:r w:rsidRPr="00B72AB2">
          <w:rPr>
            <w:lang w:val="ru-RU"/>
            <w:rPrChange w:id="783" w:author="Bogdanova, Natalia" w:date="2018-10-02T11:10:00Z">
              <w:rPr>
                <w:szCs w:val="24"/>
              </w:rPr>
            </w:rPrChange>
          </w:rPr>
          <w:t>;</w:t>
        </w:r>
      </w:ins>
    </w:p>
    <w:p w:rsidR="008D1DA7" w:rsidRPr="00B72AB2" w:rsidRDefault="008D1DA7">
      <w:pPr>
        <w:pStyle w:val="enumlev1"/>
        <w:rPr>
          <w:ins w:id="784" w:author="Rudometova, Alisa" w:date="2018-09-28T09:19:00Z"/>
          <w:lang w:val="ru-RU"/>
          <w:rPrChange w:id="785" w:author="Bogdanova, Natalia" w:date="2018-10-02T11:11:00Z">
            <w:rPr>
              <w:ins w:id="786" w:author="Rudometova, Alisa" w:date="2018-09-28T09:19:00Z"/>
              <w:szCs w:val="24"/>
            </w:rPr>
          </w:rPrChange>
        </w:rPr>
        <w:pPrChange w:id="787" w:author="Bogdanova, Natalia" w:date="2018-10-02T11:11:00Z">
          <w:pPr>
            <w:pStyle w:val="Reasons"/>
          </w:pPr>
        </w:pPrChange>
      </w:pPr>
      <w:ins w:id="788" w:author="Rudometova, Alisa" w:date="2018-09-28T09:19:00Z">
        <w:r w:rsidRPr="00B72AB2">
          <w:rPr>
            <w:lang w:val="ru-RU"/>
          </w:rPr>
          <w:t>2</w:t>
        </w:r>
      </w:ins>
      <w:ins w:id="789" w:author="Antipina, Nadezda" w:date="2018-10-09T16:58:00Z">
        <w:r w:rsidR="002B3D5C" w:rsidRPr="00B72AB2">
          <w:rPr>
            <w:lang w:val="ru-RU"/>
          </w:rPr>
          <w:t>)</w:t>
        </w:r>
      </w:ins>
      <w:ins w:id="790" w:author="Rudometova, Alisa" w:date="2018-09-28T09:19:00Z">
        <w:r w:rsidRPr="00B72AB2">
          <w:rPr>
            <w:lang w:val="ru-RU"/>
          </w:rPr>
          <w:tab/>
        </w:r>
      </w:ins>
      <w:ins w:id="791" w:author="Bogdanova, Natalia" w:date="2018-10-02T11:10:00Z">
        <w:r w:rsidR="00C65456" w:rsidRPr="00B72AB2">
          <w:rPr>
            <w:lang w:val="ru-RU"/>
          </w:rPr>
          <w:t>после определения</w:t>
        </w:r>
      </w:ins>
      <w:ins w:id="792" w:author="Bogdanova, Natalia" w:date="2018-10-02T11:11:00Z">
        <w:r w:rsidR="00C65456" w:rsidRPr="00B72AB2">
          <w:rPr>
            <w:lang w:val="ru-RU"/>
          </w:rPr>
          <w:t xml:space="preserve"> требующих</w:t>
        </w:r>
        <w:r w:rsidR="00C65456" w:rsidRPr="00B72AB2">
          <w:rPr>
            <w:lang w:val="ru-RU"/>
            <w:rPrChange w:id="793" w:author="Bogdanova, Natalia" w:date="2018-10-02T11:11:00Z">
              <w:rPr>
                <w:szCs w:val="24"/>
                <w:lang w:val="en-US"/>
              </w:rPr>
            </w:rPrChange>
          </w:rPr>
          <w:t xml:space="preserve"> </w:t>
        </w:r>
        <w:r w:rsidR="00C65456" w:rsidRPr="00B72AB2">
          <w:rPr>
            <w:lang w:val="ru-RU"/>
          </w:rPr>
          <w:t>решения</w:t>
        </w:r>
      </w:ins>
      <w:ins w:id="794" w:author="Bogdanova, Natalia" w:date="2018-10-02T11:10:00Z">
        <w:r w:rsidR="00C65456" w:rsidRPr="00B72AB2">
          <w:rPr>
            <w:lang w:val="ru-RU"/>
          </w:rPr>
          <w:t xml:space="preserve"> вопросов, </w:t>
        </w:r>
      </w:ins>
      <w:ins w:id="795" w:author="Bogdanova, Natalia" w:date="2018-10-02T11:11:00Z">
        <w:r w:rsidR="00C65456" w:rsidRPr="00B72AB2">
          <w:rPr>
            <w:lang w:val="ru-RU"/>
          </w:rPr>
          <w:t>упомянутых в пункте 1 выше, разработает общие предложения по этим вопросам</w:t>
        </w:r>
      </w:ins>
      <w:ins w:id="796" w:author="Rudometova, Alisa" w:date="2018-09-28T09:19:00Z">
        <w:r w:rsidRPr="00B72AB2">
          <w:rPr>
            <w:lang w:val="ru-RU"/>
            <w:rPrChange w:id="797" w:author="Bogdanova, Natalia" w:date="2018-10-02T11:11:00Z">
              <w:rPr>
                <w:szCs w:val="24"/>
              </w:rPr>
            </w:rPrChange>
          </w:rPr>
          <w:t>;</w:t>
        </w:r>
      </w:ins>
    </w:p>
    <w:p w:rsidR="008D1DA7" w:rsidRPr="00B72AB2" w:rsidRDefault="008D1DA7">
      <w:pPr>
        <w:pStyle w:val="enumlev1"/>
        <w:rPr>
          <w:ins w:id="798" w:author="Rudometova, Alisa" w:date="2018-09-28T09:19:00Z"/>
          <w:lang w:val="ru-RU"/>
          <w:rPrChange w:id="799" w:author="Bogdanova, Natalia" w:date="2018-10-02T11:12:00Z">
            <w:rPr>
              <w:ins w:id="800" w:author="Rudometova, Alisa" w:date="2018-09-28T09:19:00Z"/>
              <w:szCs w:val="24"/>
            </w:rPr>
          </w:rPrChange>
        </w:rPr>
        <w:pPrChange w:id="801" w:author="Rudometova, Alisa" w:date="2018-09-28T09:17:00Z">
          <w:pPr>
            <w:pStyle w:val="Reasons"/>
          </w:pPr>
        </w:pPrChange>
      </w:pPr>
      <w:ins w:id="802" w:author="Rudometova, Alisa" w:date="2018-09-28T09:19:00Z">
        <w:r w:rsidRPr="00B72AB2">
          <w:rPr>
            <w:lang w:val="ru-RU"/>
          </w:rPr>
          <w:t>3</w:t>
        </w:r>
      </w:ins>
      <w:ins w:id="803" w:author="Antipina, Nadezda" w:date="2018-10-09T16:58:00Z">
        <w:r w:rsidR="002B3D5C" w:rsidRPr="00B72AB2">
          <w:rPr>
            <w:lang w:val="ru-RU"/>
          </w:rPr>
          <w:t>)</w:t>
        </w:r>
      </w:ins>
      <w:ins w:id="804" w:author="Rudometova, Alisa" w:date="2018-09-28T09:19:00Z">
        <w:r w:rsidRPr="00B72AB2">
          <w:rPr>
            <w:lang w:val="ru-RU"/>
          </w:rPr>
          <w:tab/>
        </w:r>
      </w:ins>
      <w:ins w:id="805" w:author="Bogdanova, Natalia" w:date="2018-10-02T11:12:00Z">
        <w:r w:rsidR="00C65456" w:rsidRPr="00B72AB2">
          <w:rPr>
            <w:lang w:val="ru-RU"/>
          </w:rPr>
          <w:t>в отношении предложений, которые не получат общей поддержки, перечислит преимущества и недостатки каждого из них</w:t>
        </w:r>
      </w:ins>
      <w:ins w:id="806" w:author="Rudometova, Alisa" w:date="2018-09-28T09:19:00Z">
        <w:r w:rsidRPr="00B72AB2">
          <w:rPr>
            <w:lang w:val="ru-RU"/>
            <w:rPrChange w:id="807" w:author="Bogdanova, Natalia" w:date="2018-10-02T11:12:00Z">
              <w:rPr>
                <w:szCs w:val="24"/>
              </w:rPr>
            </w:rPrChange>
          </w:rPr>
          <w:t>;</w:t>
        </w:r>
      </w:ins>
    </w:p>
    <w:p w:rsidR="008D1DA7" w:rsidRPr="00B72AB2" w:rsidRDefault="008D1DA7">
      <w:pPr>
        <w:pStyle w:val="enumlev1"/>
        <w:rPr>
          <w:ins w:id="808" w:author="Rudometova, Alisa" w:date="2018-09-28T09:19:00Z"/>
          <w:lang w:val="ru-RU"/>
          <w:rPrChange w:id="809" w:author="Bogdanova, Natalia" w:date="2018-10-02T11:14:00Z">
            <w:rPr>
              <w:ins w:id="810" w:author="Rudometova, Alisa" w:date="2018-09-28T09:19:00Z"/>
              <w:szCs w:val="24"/>
            </w:rPr>
          </w:rPrChange>
        </w:rPr>
        <w:pPrChange w:id="811" w:author="Rudometova, Alisa" w:date="2018-09-28T09:17:00Z">
          <w:pPr>
            <w:pStyle w:val="Reasons"/>
          </w:pPr>
        </w:pPrChange>
      </w:pPr>
      <w:ins w:id="812" w:author="Rudometova, Alisa" w:date="2018-09-28T09:19:00Z">
        <w:r w:rsidRPr="00B72AB2">
          <w:rPr>
            <w:lang w:val="ru-RU"/>
          </w:rPr>
          <w:t>4</w:t>
        </w:r>
      </w:ins>
      <w:ins w:id="813" w:author="Antipina, Nadezda" w:date="2018-10-09T16:58:00Z">
        <w:r w:rsidR="002B3D5C" w:rsidRPr="00B72AB2">
          <w:rPr>
            <w:lang w:val="ru-RU"/>
          </w:rPr>
          <w:t>)</w:t>
        </w:r>
      </w:ins>
      <w:ins w:id="814" w:author="Rudometova, Alisa" w:date="2018-09-28T09:19:00Z">
        <w:r w:rsidRPr="00B72AB2">
          <w:rPr>
            <w:lang w:val="ru-RU"/>
          </w:rPr>
          <w:tab/>
        </w:r>
      </w:ins>
      <w:ins w:id="815" w:author="Bogdanova, Natalia" w:date="2018-10-02T11:13:00Z">
        <w:r w:rsidR="00C65456" w:rsidRPr="00B72AB2">
          <w:rPr>
            <w:lang w:val="ru-RU"/>
          </w:rPr>
          <w:t>рассмотрит текущие эксплуатационные условия и определит вопросы международной политики в области электросвязи/ИКТ, вызывающие обеспокоенность Государств-Членов</w:t>
        </w:r>
      </w:ins>
      <w:ins w:id="816" w:author="Rudometova, Alisa" w:date="2018-09-28T09:19:00Z">
        <w:r w:rsidRPr="00B72AB2">
          <w:rPr>
            <w:lang w:val="ru-RU"/>
            <w:rPrChange w:id="817" w:author="Bogdanova, Natalia" w:date="2018-10-02T11:14:00Z">
              <w:rPr>
                <w:szCs w:val="24"/>
              </w:rPr>
            </w:rPrChange>
          </w:rPr>
          <w:t>;</w:t>
        </w:r>
      </w:ins>
    </w:p>
    <w:p w:rsidR="008D1DA7" w:rsidRPr="00B72AB2" w:rsidRDefault="008D1DA7">
      <w:pPr>
        <w:pStyle w:val="enumlev1"/>
        <w:rPr>
          <w:ins w:id="818" w:author="Rudometova, Alisa" w:date="2018-09-28T09:19:00Z"/>
          <w:lang w:val="ru-RU"/>
          <w:rPrChange w:id="819" w:author="Bogdanova, Natalia" w:date="2018-10-02T11:14:00Z">
            <w:rPr>
              <w:ins w:id="820" w:author="Rudometova, Alisa" w:date="2018-09-28T09:19:00Z"/>
              <w:szCs w:val="24"/>
            </w:rPr>
          </w:rPrChange>
        </w:rPr>
        <w:pPrChange w:id="821" w:author="Rudometova, Alisa" w:date="2018-09-28T09:17:00Z">
          <w:pPr>
            <w:pStyle w:val="Reasons"/>
          </w:pPr>
        </w:pPrChange>
      </w:pPr>
      <w:ins w:id="822" w:author="Rudometova, Alisa" w:date="2018-09-28T09:19:00Z">
        <w:r w:rsidRPr="00B72AB2">
          <w:rPr>
            <w:lang w:val="ru-RU"/>
          </w:rPr>
          <w:t>5</w:t>
        </w:r>
      </w:ins>
      <w:ins w:id="823" w:author="Antipina, Nadezda" w:date="2018-10-09T16:58:00Z">
        <w:r w:rsidR="002B3D5C" w:rsidRPr="00B72AB2">
          <w:rPr>
            <w:lang w:val="ru-RU"/>
          </w:rPr>
          <w:t>)</w:t>
        </w:r>
      </w:ins>
      <w:ins w:id="824" w:author="Rudometova, Alisa" w:date="2018-09-28T09:19:00Z">
        <w:r w:rsidRPr="00B72AB2">
          <w:rPr>
            <w:lang w:val="ru-RU"/>
          </w:rPr>
          <w:tab/>
        </w:r>
      </w:ins>
      <w:ins w:id="825" w:author="Bogdanova, Natalia" w:date="2018-10-02T11:14:00Z">
        <w:r w:rsidR="00C65456" w:rsidRPr="00B72AB2">
          <w:rPr>
            <w:lang w:val="ru-RU"/>
          </w:rPr>
          <w:t>рекомендует предложения, которые можно было бы включить в глобальный договор</w:t>
        </w:r>
      </w:ins>
      <w:ins w:id="826" w:author="Rudometova, Alisa" w:date="2018-09-28T09:19:00Z">
        <w:r w:rsidRPr="00B72AB2">
          <w:rPr>
            <w:lang w:val="ru-RU"/>
            <w:rPrChange w:id="827" w:author="Bogdanova, Natalia" w:date="2018-10-02T11:14:00Z">
              <w:rPr>
                <w:szCs w:val="24"/>
              </w:rPr>
            </w:rPrChange>
          </w:rPr>
          <w:t>;</w:t>
        </w:r>
      </w:ins>
    </w:p>
    <w:p w:rsidR="008D1DA7" w:rsidRPr="00B72AB2" w:rsidRDefault="008D1DA7">
      <w:pPr>
        <w:pStyle w:val="enumlev1"/>
        <w:rPr>
          <w:ins w:id="828" w:author="Rudometova, Alisa" w:date="2018-09-28T09:20:00Z"/>
          <w:lang w:val="ru-RU"/>
          <w:rPrChange w:id="829" w:author="Bogdanova, Natalia" w:date="2018-10-02T11:15:00Z">
            <w:rPr>
              <w:ins w:id="830" w:author="Rudometova, Alisa" w:date="2018-09-28T09:20:00Z"/>
              <w:szCs w:val="24"/>
            </w:rPr>
          </w:rPrChange>
        </w:rPr>
        <w:pPrChange w:id="831" w:author="Bogdanova, Natalia" w:date="2018-10-05T13:32:00Z">
          <w:pPr>
            <w:pStyle w:val="Reasons"/>
          </w:pPr>
        </w:pPrChange>
      </w:pPr>
      <w:ins w:id="832" w:author="Rudometova, Alisa" w:date="2018-09-28T09:19:00Z">
        <w:r w:rsidRPr="00B72AB2">
          <w:rPr>
            <w:lang w:val="ru-RU"/>
          </w:rPr>
          <w:t>6</w:t>
        </w:r>
      </w:ins>
      <w:ins w:id="833" w:author="Antipina, Nadezda" w:date="2018-10-09T16:58:00Z">
        <w:r w:rsidR="002B3D5C" w:rsidRPr="00B72AB2">
          <w:rPr>
            <w:lang w:val="ru-RU"/>
          </w:rPr>
          <w:t>)</w:t>
        </w:r>
      </w:ins>
      <w:ins w:id="834" w:author="Rudometova, Alisa" w:date="2018-09-28T09:19:00Z">
        <w:r w:rsidRPr="00B72AB2">
          <w:rPr>
            <w:lang w:val="ru-RU"/>
          </w:rPr>
          <w:tab/>
        </w:r>
      </w:ins>
      <w:ins w:id="835" w:author="Rudometova, Alisa" w:date="2018-10-09T11:18:00Z">
        <w:r w:rsidR="006D3B5C" w:rsidRPr="00B72AB2">
          <w:rPr>
            <w:lang w:val="ru-RU"/>
          </w:rPr>
          <w:t>учтет</w:t>
        </w:r>
      </w:ins>
      <w:ins w:id="836" w:author="Bogdanova, Natalia" w:date="2018-10-02T11:15:00Z">
        <w:r w:rsidR="00C65456" w:rsidRPr="00B72AB2">
          <w:rPr>
            <w:lang w:val="ru-RU"/>
          </w:rPr>
          <w:t xml:space="preserve">, в случае необходимости, </w:t>
        </w:r>
      </w:ins>
      <w:ins w:id="837" w:author="Bogdanova, Natalia" w:date="2018-10-05T13:32:00Z">
        <w:r w:rsidR="00EE2D57" w:rsidRPr="00B72AB2">
          <w:rPr>
            <w:lang w:val="ru-RU"/>
          </w:rPr>
          <w:t xml:space="preserve">соответствующую работу по </w:t>
        </w:r>
      </w:ins>
      <w:ins w:id="838" w:author="Bogdanova, Natalia" w:date="2018-10-02T11:15:00Z">
        <w:r w:rsidR="00C65456" w:rsidRPr="00B72AB2">
          <w:rPr>
            <w:lang w:val="ru-RU"/>
          </w:rPr>
          <w:t>РМЭ</w:t>
        </w:r>
      </w:ins>
      <w:ins w:id="839" w:author="Bogdanova, Natalia" w:date="2018-10-05T13:32:00Z">
        <w:r w:rsidR="00EE2D57" w:rsidRPr="00B72AB2">
          <w:rPr>
            <w:lang w:val="ru-RU"/>
          </w:rPr>
          <w:t>, которая была проведена</w:t>
        </w:r>
      </w:ins>
      <w:ins w:id="840" w:author="Bogdanova, Natalia" w:date="2018-10-02T11:15:00Z">
        <w:r w:rsidR="00C65456" w:rsidRPr="00B72AB2">
          <w:rPr>
            <w:lang w:val="ru-RU"/>
          </w:rPr>
          <w:t xml:space="preserve"> до начала процесса рассмотрения РМЭ</w:t>
        </w:r>
      </w:ins>
      <w:ins w:id="841" w:author="Rudometova, Alisa" w:date="2018-09-28T09:20:00Z">
        <w:r w:rsidRPr="00B72AB2">
          <w:rPr>
            <w:lang w:val="ru-RU"/>
            <w:rPrChange w:id="842" w:author="Bogdanova, Natalia" w:date="2018-10-02T11:15:00Z">
              <w:rPr>
                <w:szCs w:val="24"/>
              </w:rPr>
            </w:rPrChange>
          </w:rPr>
          <w:t>;</w:t>
        </w:r>
      </w:ins>
    </w:p>
    <w:p w:rsidR="008D1DA7" w:rsidRPr="00B72AB2" w:rsidRDefault="008D1DA7">
      <w:pPr>
        <w:pStyle w:val="enumlev1"/>
        <w:rPr>
          <w:ins w:id="843" w:author="Rudometova, Alisa" w:date="2018-09-28T09:20:00Z"/>
          <w:lang w:val="ru-RU"/>
          <w:rPrChange w:id="844" w:author="Bogdanova, Natalia" w:date="2018-10-02T11:16:00Z">
            <w:rPr>
              <w:ins w:id="845" w:author="Rudometova, Alisa" w:date="2018-09-28T09:20:00Z"/>
              <w:szCs w:val="24"/>
            </w:rPr>
          </w:rPrChange>
        </w:rPr>
        <w:pPrChange w:id="846" w:author="Rudometova, Alisa" w:date="2018-09-28T11:16:00Z">
          <w:pPr>
            <w:pStyle w:val="Reasons"/>
          </w:pPr>
        </w:pPrChange>
      </w:pPr>
      <w:ins w:id="847" w:author="Rudometova, Alisa" w:date="2018-09-28T09:20:00Z">
        <w:r w:rsidRPr="00B72AB2">
          <w:rPr>
            <w:lang w:val="ru-RU"/>
          </w:rPr>
          <w:t>7</w:t>
        </w:r>
      </w:ins>
      <w:ins w:id="848" w:author="Antipina, Nadezda" w:date="2018-10-09T16:58:00Z">
        <w:r w:rsidR="002B3D5C" w:rsidRPr="00B72AB2">
          <w:rPr>
            <w:lang w:val="ru-RU"/>
          </w:rPr>
          <w:t>)</w:t>
        </w:r>
      </w:ins>
      <w:ins w:id="849" w:author="Rudometova, Alisa" w:date="2018-09-28T09:20:00Z">
        <w:r w:rsidRPr="00B72AB2">
          <w:rPr>
            <w:lang w:val="ru-RU"/>
          </w:rPr>
          <w:tab/>
        </w:r>
      </w:ins>
      <w:ins w:id="850" w:author="Bogdanova, Natalia" w:date="2018-10-02T11:15:00Z">
        <w:r w:rsidR="00C65456" w:rsidRPr="00B72AB2">
          <w:rPr>
            <w:lang w:val="ru-RU"/>
          </w:rPr>
          <w:t xml:space="preserve">рассмотрит </w:t>
        </w:r>
      </w:ins>
      <w:ins w:id="851" w:author="Bogdanova, Natalia" w:date="2018-10-02T11:16:00Z">
        <w:r w:rsidR="00C65456" w:rsidRPr="00B72AB2">
          <w:rPr>
            <w:lang w:val="ru-RU"/>
          </w:rPr>
          <w:t xml:space="preserve">представляемые ей </w:t>
        </w:r>
      </w:ins>
      <w:ins w:id="852" w:author="Bogdanova, Natalia" w:date="2018-10-02T11:15:00Z">
        <w:r w:rsidR="00C65456" w:rsidRPr="00B72AB2">
          <w:rPr>
            <w:lang w:val="ru-RU"/>
          </w:rPr>
          <w:t>вклады и примет к сведению информационные документы</w:t>
        </w:r>
      </w:ins>
      <w:ins w:id="853" w:author="Bogdanova, Natalia" w:date="2018-10-02T11:16:00Z">
        <w:r w:rsidR="00F019BD" w:rsidRPr="00B72AB2">
          <w:rPr>
            <w:lang w:val="ru-RU"/>
          </w:rPr>
          <w:t xml:space="preserve">, в том числе вклады, представленные сессии Совета </w:t>
        </w:r>
      </w:ins>
      <w:ins w:id="854" w:author="Rudometova, Alisa" w:date="2018-09-28T09:20:00Z">
        <w:r w:rsidRPr="00B72AB2">
          <w:rPr>
            <w:lang w:val="ru-RU"/>
            <w:rPrChange w:id="855" w:author="Bogdanova, Natalia" w:date="2018-10-02T11:16:00Z">
              <w:rPr>
                <w:szCs w:val="24"/>
              </w:rPr>
            </w:rPrChange>
          </w:rPr>
          <w:t>2018</w:t>
        </w:r>
      </w:ins>
      <w:ins w:id="856" w:author="Bogdanova, Natalia" w:date="2018-10-02T11:19:00Z">
        <w:r w:rsidR="00F019BD" w:rsidRPr="00B72AB2">
          <w:rPr>
            <w:lang w:val="ru-RU"/>
          </w:rPr>
          <w:t xml:space="preserve"> </w:t>
        </w:r>
      </w:ins>
      <w:ins w:id="857" w:author="Bogdanova, Natalia" w:date="2018-10-02T11:16:00Z">
        <w:r w:rsidR="00F019BD" w:rsidRPr="00B72AB2">
          <w:rPr>
            <w:lang w:val="ru-RU"/>
          </w:rPr>
          <w:t>года и</w:t>
        </w:r>
      </w:ins>
      <w:ins w:id="858" w:author="Rudometova, Alisa" w:date="2018-09-28T09:20:00Z">
        <w:r w:rsidRPr="00B72AB2">
          <w:rPr>
            <w:lang w:val="ru-RU"/>
            <w:rPrChange w:id="859" w:author="Bogdanova, Natalia" w:date="2018-10-02T11:16:00Z">
              <w:rPr>
                <w:szCs w:val="24"/>
              </w:rPr>
            </w:rPrChange>
          </w:rPr>
          <w:t xml:space="preserve"> </w:t>
        </w:r>
      </w:ins>
      <w:ins w:id="860" w:author="Rudometova, Alisa" w:date="2018-09-28T11:16:00Z">
        <w:r w:rsidR="00A8385A" w:rsidRPr="00B72AB2">
          <w:rPr>
            <w:lang w:val="ru-RU"/>
          </w:rPr>
          <w:t>ПК</w:t>
        </w:r>
      </w:ins>
      <w:ins w:id="861" w:author="Rudometova, Alisa" w:date="2018-09-28T09:20:00Z">
        <w:r w:rsidRPr="00B72AB2">
          <w:rPr>
            <w:lang w:val="ru-RU"/>
            <w:rPrChange w:id="862" w:author="Bogdanova, Natalia" w:date="2018-10-02T11:16:00Z">
              <w:rPr>
                <w:szCs w:val="24"/>
              </w:rPr>
            </w:rPrChange>
          </w:rPr>
          <w:t>-18;</w:t>
        </w:r>
      </w:ins>
    </w:p>
    <w:p w:rsidR="008D1DA7" w:rsidRPr="00B72AB2" w:rsidRDefault="008D1DA7">
      <w:pPr>
        <w:pStyle w:val="enumlev1"/>
        <w:rPr>
          <w:ins w:id="863" w:author="Rudometova, Alisa" w:date="2018-09-28T09:20:00Z"/>
          <w:lang w:val="ru-RU"/>
          <w:rPrChange w:id="864" w:author="Bogdanova, Natalia" w:date="2018-10-02T11:20:00Z">
            <w:rPr>
              <w:ins w:id="865" w:author="Rudometova, Alisa" w:date="2018-09-28T09:20:00Z"/>
              <w:szCs w:val="24"/>
            </w:rPr>
          </w:rPrChange>
        </w:rPr>
        <w:pPrChange w:id="866" w:author="Bogdanova, Natalia" w:date="2018-10-02T11:21:00Z">
          <w:pPr>
            <w:pStyle w:val="Reasons"/>
          </w:pPr>
        </w:pPrChange>
      </w:pPr>
      <w:ins w:id="867" w:author="Rudometova, Alisa" w:date="2018-09-28T09:20:00Z">
        <w:r w:rsidRPr="00B72AB2">
          <w:rPr>
            <w:lang w:val="ru-RU"/>
          </w:rPr>
          <w:t>8</w:t>
        </w:r>
      </w:ins>
      <w:ins w:id="868" w:author="Antipina, Nadezda" w:date="2018-10-09T16:58:00Z">
        <w:r w:rsidR="002B3D5C" w:rsidRPr="00B72AB2">
          <w:rPr>
            <w:lang w:val="ru-RU"/>
          </w:rPr>
          <w:t>)</w:t>
        </w:r>
      </w:ins>
      <w:ins w:id="869" w:author="Rudometova, Alisa" w:date="2018-09-28T09:20:00Z">
        <w:r w:rsidRPr="00B72AB2">
          <w:rPr>
            <w:lang w:val="ru-RU"/>
          </w:rPr>
          <w:tab/>
        </w:r>
      </w:ins>
      <w:ins w:id="870" w:author="Bogdanova, Natalia" w:date="2018-10-02T11:19:00Z">
        <w:r w:rsidR="00F019BD" w:rsidRPr="00B72AB2">
          <w:rPr>
            <w:lang w:val="ru-RU"/>
          </w:rPr>
          <w:t xml:space="preserve">подготовит отчет о результатах всех обсуждений, в том числе касающихся </w:t>
        </w:r>
      </w:ins>
      <w:ins w:id="871" w:author="Rudometova, Alisa" w:date="2018-10-09T11:19:00Z">
        <w:r w:rsidR="006D3B5C" w:rsidRPr="00B72AB2">
          <w:rPr>
            <w:lang w:val="ru-RU"/>
          </w:rPr>
          <w:t xml:space="preserve">новых </w:t>
        </w:r>
      </w:ins>
      <w:ins w:id="872" w:author="Bogdanova, Natalia" w:date="2018-10-02T11:19:00Z">
        <w:r w:rsidR="00F019BD" w:rsidRPr="00B72AB2">
          <w:rPr>
            <w:lang w:val="ru-RU"/>
          </w:rPr>
          <w:t>тенденций и появляющихся вопросов</w:t>
        </w:r>
      </w:ins>
      <w:ins w:id="873" w:author="Rudometova, Alisa" w:date="2018-09-28T09:20:00Z">
        <w:r w:rsidRPr="00B72AB2">
          <w:rPr>
            <w:lang w:val="ru-RU"/>
            <w:rPrChange w:id="874" w:author="Bogdanova, Natalia" w:date="2018-10-02T11:20:00Z">
              <w:rPr>
                <w:szCs w:val="24"/>
              </w:rPr>
            </w:rPrChange>
          </w:rPr>
          <w:t>;</w:t>
        </w:r>
      </w:ins>
    </w:p>
    <w:p w:rsidR="008D1DA7" w:rsidRPr="00B72AB2" w:rsidRDefault="008D1DA7">
      <w:pPr>
        <w:pStyle w:val="enumlev1"/>
        <w:rPr>
          <w:ins w:id="875" w:author="Rudometova, Alisa" w:date="2018-09-28T09:21:00Z"/>
          <w:lang w:val="ru-RU"/>
          <w:rPrChange w:id="876" w:author="Bogdanova, Natalia" w:date="2018-10-02T11:21:00Z">
            <w:rPr>
              <w:ins w:id="877" w:author="Rudometova, Alisa" w:date="2018-09-28T09:21:00Z"/>
              <w:szCs w:val="24"/>
            </w:rPr>
          </w:rPrChange>
        </w:rPr>
        <w:pPrChange w:id="878" w:author="Rudometova, Alisa" w:date="2018-10-09T11:19:00Z">
          <w:pPr>
            <w:pStyle w:val="Reasons"/>
          </w:pPr>
        </w:pPrChange>
      </w:pPr>
      <w:ins w:id="879" w:author="Rudometova, Alisa" w:date="2018-09-28T09:20:00Z">
        <w:r w:rsidRPr="00B72AB2">
          <w:rPr>
            <w:lang w:val="ru-RU"/>
          </w:rPr>
          <w:t>9</w:t>
        </w:r>
      </w:ins>
      <w:ins w:id="880" w:author="Antipina, Nadezda" w:date="2018-10-09T16:58:00Z">
        <w:r w:rsidR="002B3D5C" w:rsidRPr="00B72AB2">
          <w:rPr>
            <w:lang w:val="ru-RU"/>
          </w:rPr>
          <w:t>)</w:t>
        </w:r>
      </w:ins>
      <w:ins w:id="881" w:author="Rudometova, Alisa" w:date="2018-09-28T09:20:00Z">
        <w:r w:rsidRPr="00B72AB2">
          <w:rPr>
            <w:lang w:val="ru-RU"/>
          </w:rPr>
          <w:tab/>
        </w:r>
      </w:ins>
      <w:ins w:id="882" w:author="Bogdanova, Natalia" w:date="2018-10-02T11:20:00Z">
        <w:r w:rsidR="00F019BD" w:rsidRPr="00B72AB2">
          <w:rPr>
            <w:lang w:val="ru-RU"/>
          </w:rPr>
          <w:t>утвердит эффективны</w:t>
        </w:r>
      </w:ins>
      <w:ins w:id="883" w:author="Rudometova, Alisa" w:date="2018-10-09T11:19:00Z">
        <w:r w:rsidR="006D3B5C" w:rsidRPr="00B72AB2">
          <w:rPr>
            <w:lang w:val="ru-RU"/>
          </w:rPr>
          <w:t>е</w:t>
        </w:r>
      </w:ins>
      <w:ins w:id="884" w:author="Bogdanova, Natalia" w:date="2018-10-02T11:20:00Z">
        <w:r w:rsidR="00F019BD" w:rsidRPr="00B72AB2">
          <w:rPr>
            <w:lang w:val="ru-RU"/>
          </w:rPr>
          <w:t xml:space="preserve"> и результативны</w:t>
        </w:r>
      </w:ins>
      <w:ins w:id="885" w:author="Rudometova, Alisa" w:date="2018-10-09T11:19:00Z">
        <w:r w:rsidR="006D3B5C" w:rsidRPr="00B72AB2">
          <w:rPr>
            <w:lang w:val="ru-RU"/>
          </w:rPr>
          <w:t>е</w:t>
        </w:r>
      </w:ins>
      <w:ins w:id="886" w:author="Bogdanova, Natalia" w:date="2018-10-02T11:20:00Z">
        <w:r w:rsidR="00F019BD" w:rsidRPr="00B72AB2">
          <w:rPr>
            <w:lang w:val="ru-RU"/>
          </w:rPr>
          <w:t xml:space="preserve"> метод</w:t>
        </w:r>
      </w:ins>
      <w:ins w:id="887" w:author="Rudometova, Alisa" w:date="2018-10-09T11:19:00Z">
        <w:r w:rsidR="006D3B5C" w:rsidRPr="00B72AB2">
          <w:rPr>
            <w:lang w:val="ru-RU"/>
          </w:rPr>
          <w:t>ы</w:t>
        </w:r>
      </w:ins>
      <w:ins w:id="888" w:author="Bogdanova, Natalia" w:date="2018-10-02T11:20:00Z">
        <w:r w:rsidR="00F019BD" w:rsidRPr="00B72AB2">
          <w:rPr>
            <w:lang w:val="ru-RU"/>
          </w:rPr>
          <w:t xml:space="preserve"> работы Группы</w:t>
        </w:r>
      </w:ins>
      <w:ins w:id="889" w:author="Rudometova, Alisa" w:date="2018-09-28T09:20:00Z">
        <w:r w:rsidRPr="00B72AB2">
          <w:rPr>
            <w:lang w:val="ru-RU"/>
            <w:rPrChange w:id="890" w:author="Bogdanova, Natalia" w:date="2018-10-02T11:21:00Z">
              <w:rPr>
                <w:szCs w:val="24"/>
              </w:rPr>
            </w:rPrChange>
          </w:rPr>
          <w:t>.</w:t>
        </w:r>
      </w:ins>
    </w:p>
    <w:p w:rsidR="008D1DA7" w:rsidRPr="00B72AB2" w:rsidRDefault="00F019BD">
      <w:pPr>
        <w:pStyle w:val="AnnexNo"/>
        <w:rPr>
          <w:ins w:id="891" w:author="Rudometova, Alisa" w:date="2018-09-28T09:21:00Z"/>
          <w:lang w:val="ru-RU"/>
          <w:rPrChange w:id="892" w:author="Bogdanova, Natalia" w:date="2018-10-02T11:22:00Z">
            <w:rPr>
              <w:ins w:id="893" w:author="Rudometova, Alisa" w:date="2018-09-28T09:21:00Z"/>
            </w:rPr>
          </w:rPrChange>
        </w:rPr>
        <w:pPrChange w:id="894" w:author="Rudometova, Alisa" w:date="2018-09-28T09:21:00Z">
          <w:pPr>
            <w:pStyle w:val="Reasons"/>
          </w:pPr>
        </w:pPrChange>
      </w:pPr>
      <w:ins w:id="895" w:author="Bogdanova, Natalia" w:date="2018-10-02T11:21:00Z">
        <w:r w:rsidRPr="00B72AB2">
          <w:rPr>
            <w:lang w:val="ru-RU"/>
          </w:rPr>
          <w:lastRenderedPageBreak/>
          <w:t xml:space="preserve">ПРИЛОЖЕНИЕ </w:t>
        </w:r>
      </w:ins>
      <w:ins w:id="896" w:author="Rudometova, Alisa" w:date="2018-09-28T09:21:00Z">
        <w:r w:rsidR="008D1DA7" w:rsidRPr="00B72AB2">
          <w:rPr>
            <w:lang w:val="ru-RU"/>
            <w:rPrChange w:id="897" w:author="Bogdanova, Natalia" w:date="2018-10-02T11:22:00Z">
              <w:rPr>
                <w:b/>
                <w:szCs w:val="24"/>
              </w:rPr>
            </w:rPrChange>
          </w:rPr>
          <w:t>2</w:t>
        </w:r>
      </w:ins>
    </w:p>
    <w:p w:rsidR="008D1DA7" w:rsidRPr="00B72AB2" w:rsidRDefault="00F019BD" w:rsidP="008D1DA7">
      <w:pPr>
        <w:pStyle w:val="Annextitle"/>
        <w:rPr>
          <w:ins w:id="898" w:author="Rudometova, Alisa" w:date="2018-09-28T09:21:00Z"/>
          <w:lang w:val="ru-RU"/>
          <w:rPrChange w:id="899" w:author="Bogdanova, Natalia" w:date="2018-10-02T11:21:00Z">
            <w:rPr>
              <w:ins w:id="900" w:author="Rudometova, Alisa" w:date="2018-09-28T09:21:00Z"/>
              <w:szCs w:val="24"/>
            </w:rPr>
          </w:rPrChange>
        </w:rPr>
      </w:pPr>
      <w:ins w:id="901" w:author="Bogdanova, Natalia" w:date="2018-10-02T11:21:00Z">
        <w:r w:rsidRPr="00B72AB2">
          <w:rPr>
            <w:lang w:val="ru-RU"/>
          </w:rPr>
          <w:t>Темы</w:t>
        </w:r>
      </w:ins>
    </w:p>
    <w:p w:rsidR="008D1DA7" w:rsidRPr="00B72AB2" w:rsidRDefault="00366C5D">
      <w:pPr>
        <w:rPr>
          <w:ins w:id="902" w:author="Rudometova, Alisa" w:date="2018-09-28T09:22:00Z"/>
          <w:lang w:val="ru-RU"/>
          <w:rPrChange w:id="903" w:author="Bogdanova, Natalia" w:date="2018-10-02T11:22:00Z">
            <w:rPr>
              <w:ins w:id="904" w:author="Rudometova, Alisa" w:date="2018-09-28T09:22:00Z"/>
              <w:szCs w:val="24"/>
            </w:rPr>
          </w:rPrChange>
        </w:rPr>
        <w:pPrChange w:id="905" w:author="Rudometova, Alisa" w:date="2018-09-28T09:17:00Z">
          <w:pPr>
            <w:pStyle w:val="Reasons"/>
          </w:pPr>
        </w:pPrChange>
      </w:pPr>
      <w:ins w:id="906" w:author="Rudometova, Alisa" w:date="2018-09-28T09:22:00Z">
        <w:r w:rsidRPr="00B72AB2">
          <w:rPr>
            <w:lang w:val="ru-RU"/>
          </w:rPr>
          <w:t>I</w:t>
        </w:r>
        <w:r w:rsidRPr="00B72AB2">
          <w:rPr>
            <w:lang w:val="ru-RU"/>
            <w:rPrChange w:id="907" w:author="Bogdanova, Natalia" w:date="2018-10-02T11:22:00Z">
              <w:rPr>
                <w:lang w:val="en-US"/>
              </w:rPr>
            </w:rPrChange>
          </w:rPr>
          <w:tab/>
        </w:r>
      </w:ins>
      <w:ins w:id="908" w:author="Rudometova, Alisa" w:date="2018-10-09T11:20:00Z">
        <w:r w:rsidR="006D3B5C" w:rsidRPr="00B72AB2">
          <w:rPr>
            <w:lang w:val="ru-RU"/>
          </w:rPr>
          <w:t>М</w:t>
        </w:r>
      </w:ins>
      <w:ins w:id="909" w:author="Bogdanova, Natalia" w:date="2018-10-02T11:22:00Z">
        <w:r w:rsidR="00F019BD" w:rsidRPr="00B72AB2">
          <w:rPr>
            <w:lang w:val="ru-RU"/>
          </w:rPr>
          <w:t>еждународны</w:t>
        </w:r>
      </w:ins>
      <w:ins w:id="910" w:author="Rudometova, Alisa" w:date="2018-10-09T11:20:00Z">
        <w:r w:rsidR="006D3B5C" w:rsidRPr="00B72AB2">
          <w:rPr>
            <w:lang w:val="ru-RU"/>
          </w:rPr>
          <w:t xml:space="preserve">е </w:t>
        </w:r>
      </w:ins>
      <w:ins w:id="911" w:author="Bogdanova, Natalia" w:date="2018-10-02T11:22:00Z">
        <w:r w:rsidR="00F019BD" w:rsidRPr="00B72AB2">
          <w:rPr>
            <w:lang w:val="ru-RU"/>
          </w:rPr>
          <w:t>соединени</w:t>
        </w:r>
      </w:ins>
      <w:ins w:id="912" w:author="Rudometova, Alisa" w:date="2018-10-09T11:20:00Z">
        <w:r w:rsidR="006D3B5C" w:rsidRPr="00B72AB2">
          <w:rPr>
            <w:lang w:val="ru-RU"/>
          </w:rPr>
          <w:t>я</w:t>
        </w:r>
      </w:ins>
    </w:p>
    <w:p w:rsidR="00366C5D" w:rsidRPr="00B72AB2" w:rsidRDefault="00366C5D">
      <w:pPr>
        <w:rPr>
          <w:ins w:id="913" w:author="Rudometova, Alisa" w:date="2018-09-28T09:22:00Z"/>
          <w:lang w:val="ru-RU"/>
          <w:rPrChange w:id="914" w:author="Bogdanova, Natalia" w:date="2018-10-02T11:22:00Z">
            <w:rPr>
              <w:ins w:id="915" w:author="Rudometova, Alisa" w:date="2018-09-28T09:22:00Z"/>
              <w:szCs w:val="24"/>
            </w:rPr>
          </w:rPrChange>
        </w:rPr>
        <w:pPrChange w:id="916" w:author="Rudometova, Alisa" w:date="2018-09-28T09:22:00Z">
          <w:pPr>
            <w:pStyle w:val="Reasons"/>
          </w:pPr>
        </w:pPrChange>
      </w:pPr>
      <w:ins w:id="917" w:author="Rudometova, Alisa" w:date="2018-09-28T09:22:00Z">
        <w:r w:rsidRPr="00B72AB2">
          <w:rPr>
            <w:lang w:val="ru-RU"/>
          </w:rPr>
          <w:t>II</w:t>
        </w:r>
        <w:r w:rsidRPr="00B72AB2">
          <w:rPr>
            <w:lang w:val="ru-RU"/>
            <w:rPrChange w:id="918" w:author="Rudometova, Alisa" w:date="2018-09-28T09:23:00Z">
              <w:rPr>
                <w:szCs w:val="24"/>
              </w:rPr>
            </w:rPrChange>
          </w:rPr>
          <w:tab/>
        </w:r>
      </w:ins>
      <w:ins w:id="919" w:author="Bogdanova, Natalia" w:date="2018-10-02T11:22:00Z">
        <w:r w:rsidR="00F019BD" w:rsidRPr="00B72AB2">
          <w:rPr>
            <w:lang w:val="ru-RU"/>
          </w:rPr>
          <w:t>Международные ресурсы нумерации</w:t>
        </w:r>
      </w:ins>
    </w:p>
    <w:p w:rsidR="00366C5D" w:rsidRPr="00B72AB2" w:rsidRDefault="00366C5D">
      <w:pPr>
        <w:rPr>
          <w:ins w:id="920" w:author="Rudometova, Alisa" w:date="2018-09-28T09:23:00Z"/>
          <w:lang w:val="ru-RU"/>
          <w:rPrChange w:id="921" w:author="Bogdanova, Natalia" w:date="2018-10-02T11:23:00Z">
            <w:rPr>
              <w:ins w:id="922" w:author="Rudometova, Alisa" w:date="2018-09-28T09:23:00Z"/>
              <w:szCs w:val="24"/>
            </w:rPr>
          </w:rPrChange>
        </w:rPr>
        <w:pPrChange w:id="923" w:author="Rudometova, Alisa" w:date="2018-09-28T09:22:00Z">
          <w:pPr>
            <w:pStyle w:val="Reasons"/>
          </w:pPr>
        </w:pPrChange>
      </w:pPr>
      <w:ins w:id="924" w:author="Rudometova, Alisa" w:date="2018-09-28T09:22:00Z">
        <w:r w:rsidRPr="00B72AB2">
          <w:rPr>
            <w:lang w:val="ru-RU"/>
          </w:rPr>
          <w:t>III</w:t>
        </w:r>
        <w:r w:rsidRPr="00B72AB2">
          <w:rPr>
            <w:lang w:val="ru-RU"/>
            <w:rPrChange w:id="925" w:author="Rudometova, Alisa" w:date="2018-09-28T09:23:00Z">
              <w:rPr>
                <w:szCs w:val="24"/>
              </w:rPr>
            </w:rPrChange>
          </w:rPr>
          <w:tab/>
        </w:r>
      </w:ins>
      <w:ins w:id="926" w:author="Bogdanova, Natalia" w:date="2018-10-02T11:22:00Z">
        <w:r w:rsidR="00F019BD" w:rsidRPr="00B72AB2">
          <w:rPr>
            <w:lang w:val="ru-RU"/>
          </w:rPr>
          <w:t>Мошенничество в международной электросвязи</w:t>
        </w:r>
      </w:ins>
    </w:p>
    <w:p w:rsidR="00366C5D" w:rsidRPr="00B72AB2" w:rsidRDefault="00366C5D">
      <w:pPr>
        <w:rPr>
          <w:ins w:id="927" w:author="Rudometova, Alisa" w:date="2018-09-28T09:23:00Z"/>
          <w:lang w:val="ru-RU"/>
          <w:rPrChange w:id="928" w:author="Bogdanova, Natalia" w:date="2018-10-02T11:25:00Z">
            <w:rPr>
              <w:ins w:id="929" w:author="Rudometova, Alisa" w:date="2018-09-28T09:23:00Z"/>
              <w:szCs w:val="24"/>
            </w:rPr>
          </w:rPrChange>
        </w:rPr>
        <w:pPrChange w:id="930" w:author="Rudometova, Alisa" w:date="2018-09-28T09:22:00Z">
          <w:pPr>
            <w:pStyle w:val="Reasons"/>
          </w:pPr>
        </w:pPrChange>
      </w:pPr>
      <w:ins w:id="931" w:author="Rudometova, Alisa" w:date="2018-09-28T09:23:00Z">
        <w:r w:rsidRPr="00B72AB2">
          <w:rPr>
            <w:lang w:val="ru-RU"/>
          </w:rPr>
          <w:t>IV</w:t>
        </w:r>
        <w:r w:rsidRPr="00B72AB2">
          <w:rPr>
            <w:lang w:val="ru-RU"/>
          </w:rPr>
          <w:tab/>
        </w:r>
      </w:ins>
      <w:ins w:id="932" w:author="Bogdanova, Natalia" w:date="2018-10-02T11:23:00Z">
        <w:r w:rsidR="00F019BD" w:rsidRPr="00B72AB2">
          <w:rPr>
            <w:lang w:val="ru-RU"/>
          </w:rPr>
          <w:t>Безопасность</w:t>
        </w:r>
      </w:ins>
    </w:p>
    <w:p w:rsidR="00366C5D" w:rsidRPr="00B72AB2" w:rsidRDefault="00366C5D">
      <w:pPr>
        <w:rPr>
          <w:ins w:id="933" w:author="Rudometova, Alisa" w:date="2018-09-28T09:23:00Z"/>
          <w:lang w:val="ru-RU"/>
          <w:rPrChange w:id="934" w:author="Rudometova, Alisa" w:date="2018-10-09T10:55:00Z">
            <w:rPr>
              <w:ins w:id="935" w:author="Rudometova, Alisa" w:date="2018-09-28T09:23:00Z"/>
              <w:szCs w:val="24"/>
            </w:rPr>
          </w:rPrChange>
        </w:rPr>
        <w:pPrChange w:id="936" w:author="Rudometova, Alisa" w:date="2018-09-28T09:22:00Z">
          <w:pPr>
            <w:pStyle w:val="Reasons"/>
          </w:pPr>
        </w:pPrChange>
      </w:pPr>
      <w:ins w:id="937" w:author="Rudometova, Alisa" w:date="2018-09-28T09:23:00Z">
        <w:r w:rsidRPr="00B72AB2">
          <w:rPr>
            <w:lang w:val="ru-RU"/>
          </w:rPr>
          <w:t>V</w:t>
        </w:r>
        <w:r w:rsidRPr="00B72AB2">
          <w:rPr>
            <w:lang w:val="ru-RU"/>
            <w:rPrChange w:id="938" w:author="Rudometova, Alisa" w:date="2018-10-09T10:55:00Z">
              <w:rPr>
                <w:szCs w:val="24"/>
              </w:rPr>
            </w:rPrChange>
          </w:rPr>
          <w:tab/>
        </w:r>
      </w:ins>
      <w:ins w:id="939" w:author="Bogdanova, Natalia" w:date="2018-10-02T11:25:00Z">
        <w:r w:rsidR="00F019BD" w:rsidRPr="00B72AB2">
          <w:rPr>
            <w:lang w:val="ru-RU"/>
          </w:rPr>
          <w:t>Электросвязь</w:t>
        </w:r>
        <w:r w:rsidR="00F019BD" w:rsidRPr="00B72AB2">
          <w:rPr>
            <w:lang w:val="ru-RU"/>
            <w:rPrChange w:id="940" w:author="Rudometova, Alisa" w:date="2018-10-09T10:55:00Z">
              <w:rPr>
                <w:szCs w:val="24"/>
                <w:lang w:val="ru-RU"/>
              </w:rPr>
            </w:rPrChange>
          </w:rPr>
          <w:t xml:space="preserve"> </w:t>
        </w:r>
        <w:r w:rsidR="00F019BD" w:rsidRPr="00B72AB2">
          <w:rPr>
            <w:lang w:val="ru-RU"/>
          </w:rPr>
          <w:t>в</w:t>
        </w:r>
        <w:r w:rsidR="00F019BD" w:rsidRPr="00B72AB2">
          <w:rPr>
            <w:lang w:val="ru-RU"/>
            <w:rPrChange w:id="941" w:author="Rudometova, Alisa" w:date="2018-10-09T10:55:00Z">
              <w:rPr>
                <w:szCs w:val="24"/>
                <w:lang w:val="ru-RU"/>
              </w:rPr>
            </w:rPrChange>
          </w:rPr>
          <w:t xml:space="preserve"> </w:t>
        </w:r>
        <w:r w:rsidR="00F019BD" w:rsidRPr="00B72AB2">
          <w:rPr>
            <w:lang w:val="ru-RU"/>
          </w:rPr>
          <w:t>чрезвычайных</w:t>
        </w:r>
        <w:r w:rsidR="00F019BD" w:rsidRPr="00B72AB2">
          <w:rPr>
            <w:lang w:val="ru-RU"/>
            <w:rPrChange w:id="942" w:author="Rudometova, Alisa" w:date="2018-10-09T10:55:00Z">
              <w:rPr>
                <w:szCs w:val="24"/>
                <w:lang w:val="ru-RU"/>
              </w:rPr>
            </w:rPrChange>
          </w:rPr>
          <w:t xml:space="preserve"> </w:t>
        </w:r>
        <w:r w:rsidR="00F019BD" w:rsidRPr="00B72AB2">
          <w:rPr>
            <w:lang w:val="ru-RU"/>
          </w:rPr>
          <w:t>ситуациях</w:t>
        </w:r>
      </w:ins>
    </w:p>
    <w:p w:rsidR="00366C5D" w:rsidRPr="00B72AB2" w:rsidRDefault="00366C5D">
      <w:pPr>
        <w:rPr>
          <w:ins w:id="943" w:author="Rudometova, Alisa" w:date="2018-09-28T09:23:00Z"/>
          <w:lang w:val="ru-RU"/>
          <w:rPrChange w:id="944" w:author="Bogdanova, Natalia" w:date="2018-10-02T11:26:00Z">
            <w:rPr>
              <w:ins w:id="945" w:author="Rudometova, Alisa" w:date="2018-09-28T09:23:00Z"/>
              <w:szCs w:val="24"/>
              <w:lang w:val="en-US"/>
            </w:rPr>
          </w:rPrChange>
        </w:rPr>
        <w:pPrChange w:id="946" w:author="Rudometova, Alisa" w:date="2018-09-28T09:22:00Z">
          <w:pPr>
            <w:pStyle w:val="Reasons"/>
          </w:pPr>
        </w:pPrChange>
      </w:pPr>
      <w:ins w:id="947" w:author="Rudometova, Alisa" w:date="2018-09-28T09:23:00Z">
        <w:r w:rsidRPr="00B72AB2">
          <w:rPr>
            <w:lang w:val="ru-RU"/>
          </w:rPr>
          <w:t>VI</w:t>
        </w:r>
        <w:r w:rsidRPr="00B72AB2">
          <w:rPr>
            <w:lang w:val="ru-RU"/>
          </w:rPr>
          <w:tab/>
        </w:r>
      </w:ins>
      <w:ins w:id="948" w:author="Bogdanova, Natalia" w:date="2018-10-02T11:26:00Z">
        <w:r w:rsidR="00F019BD" w:rsidRPr="00B72AB2">
          <w:rPr>
            <w:lang w:val="ru-RU"/>
          </w:rPr>
          <w:t>Тарифы и налогообложение международной электросвязи</w:t>
        </w:r>
      </w:ins>
    </w:p>
    <w:p w:rsidR="00366C5D" w:rsidRPr="00B72AB2" w:rsidRDefault="00366C5D">
      <w:pPr>
        <w:rPr>
          <w:ins w:id="949" w:author="Rudometova, Alisa" w:date="2018-09-28T09:23:00Z"/>
          <w:lang w:val="ru-RU"/>
        </w:rPr>
        <w:pPrChange w:id="950" w:author="Rudometova, Alisa" w:date="2018-09-28T09:22:00Z">
          <w:pPr>
            <w:pStyle w:val="Reasons"/>
          </w:pPr>
        </w:pPrChange>
      </w:pPr>
      <w:ins w:id="951" w:author="Rudometova, Alisa" w:date="2018-09-28T09:23:00Z">
        <w:r w:rsidRPr="00B72AB2">
          <w:rPr>
            <w:lang w:val="ru-RU"/>
          </w:rPr>
          <w:t>VII</w:t>
        </w:r>
        <w:r w:rsidRPr="00B72AB2">
          <w:rPr>
            <w:lang w:val="ru-RU"/>
          </w:rPr>
          <w:tab/>
        </w:r>
      </w:ins>
      <w:ins w:id="952" w:author="Bogdanova, Natalia" w:date="2018-10-02T11:26:00Z">
        <w:r w:rsidR="00F019BD" w:rsidRPr="00B72AB2">
          <w:rPr>
            <w:lang w:val="ru-RU"/>
          </w:rPr>
          <w:t xml:space="preserve">Будущие сети и услуги международной электросвязи/ИКТ </w:t>
        </w:r>
      </w:ins>
      <w:ins w:id="953" w:author="Rudometova, Alisa" w:date="2018-09-28T09:23:00Z">
        <w:r w:rsidRPr="00B72AB2">
          <w:rPr>
            <w:lang w:val="ru-RU"/>
            <w:rPrChange w:id="954" w:author="atu9" w:date="2018-09-25T15:33:00Z">
              <w:rPr/>
            </w:rPrChange>
          </w:rPr>
          <w:t>(</w:t>
        </w:r>
        <w:proofErr w:type="spellStart"/>
        <w:r w:rsidRPr="00B72AB2">
          <w:rPr>
            <w:lang w:val="ru-RU"/>
          </w:rPr>
          <w:t>IoT</w:t>
        </w:r>
        <w:proofErr w:type="spellEnd"/>
        <w:r w:rsidRPr="00B72AB2">
          <w:rPr>
            <w:lang w:val="ru-RU"/>
            <w:rPrChange w:id="955" w:author="atu9" w:date="2018-09-25T15:33:00Z">
              <w:rPr/>
            </w:rPrChange>
          </w:rPr>
          <w:t xml:space="preserve">, </w:t>
        </w:r>
      </w:ins>
      <w:ins w:id="956" w:author="Bogdanova, Natalia" w:date="2018-10-02T11:26:00Z">
        <w:r w:rsidR="00F019BD" w:rsidRPr="00B72AB2">
          <w:rPr>
            <w:lang w:val="ru-RU"/>
          </w:rPr>
          <w:t>облачные вычисления и т.</w:t>
        </w:r>
      </w:ins>
      <w:ins w:id="957" w:author="Antipina, Nadezda" w:date="2018-10-09T17:00:00Z">
        <w:r w:rsidR="002063C9" w:rsidRPr="00B72AB2">
          <w:rPr>
            <w:lang w:val="ru-RU"/>
          </w:rPr>
          <w:t xml:space="preserve"> </w:t>
        </w:r>
      </w:ins>
      <w:ins w:id="958" w:author="Bogdanova, Natalia" w:date="2018-10-02T11:26:00Z">
        <w:r w:rsidR="00F019BD" w:rsidRPr="00B72AB2">
          <w:rPr>
            <w:lang w:val="ru-RU"/>
          </w:rPr>
          <w:t>д.</w:t>
        </w:r>
      </w:ins>
      <w:ins w:id="959" w:author="Rudometova, Alisa" w:date="2018-09-28T09:23:00Z">
        <w:r w:rsidRPr="00B72AB2">
          <w:rPr>
            <w:lang w:val="ru-RU"/>
            <w:rPrChange w:id="960" w:author="atu9" w:date="2018-09-25T15:33:00Z">
              <w:rPr/>
            </w:rPrChange>
          </w:rPr>
          <w:t>)</w:t>
        </w:r>
      </w:ins>
    </w:p>
    <w:p w:rsidR="00366C5D" w:rsidRPr="00B72AB2" w:rsidRDefault="00366C5D">
      <w:pPr>
        <w:rPr>
          <w:ins w:id="961" w:author="Rudometova, Alisa" w:date="2018-09-28T09:24:00Z"/>
          <w:lang w:val="ru-RU"/>
          <w:rPrChange w:id="962" w:author="Rudometova, Alisa" w:date="2018-10-09T10:55:00Z">
            <w:rPr>
              <w:ins w:id="963" w:author="Rudometova, Alisa" w:date="2018-09-28T09:24:00Z"/>
              <w:szCs w:val="24"/>
            </w:rPr>
          </w:rPrChange>
        </w:rPr>
        <w:pPrChange w:id="964" w:author="Rudometova, Alisa" w:date="2018-09-28T09:22:00Z">
          <w:pPr>
            <w:pStyle w:val="Reasons"/>
          </w:pPr>
        </w:pPrChange>
      </w:pPr>
      <w:ins w:id="965" w:author="Rudometova, Alisa" w:date="2018-09-28T09:23:00Z">
        <w:r w:rsidRPr="00B72AB2">
          <w:rPr>
            <w:lang w:val="ru-RU"/>
          </w:rPr>
          <w:t>VIII</w:t>
        </w:r>
        <w:r w:rsidRPr="00B72AB2">
          <w:rPr>
            <w:lang w:val="ru-RU"/>
            <w:rPrChange w:id="966" w:author="Rudometova, Alisa" w:date="2018-10-09T10:55:00Z">
              <w:rPr>
                <w:szCs w:val="24"/>
              </w:rPr>
            </w:rPrChange>
          </w:rPr>
          <w:tab/>
        </w:r>
      </w:ins>
      <w:ins w:id="967" w:author="Bogdanova, Natalia" w:date="2018-10-02T11:27:00Z">
        <w:r w:rsidR="00A85F45" w:rsidRPr="00B72AB2">
          <w:rPr>
            <w:lang w:val="ru-RU"/>
          </w:rPr>
          <w:t>Услуги</w:t>
        </w:r>
        <w:r w:rsidR="00A85F45" w:rsidRPr="00B72AB2">
          <w:rPr>
            <w:lang w:val="ru-RU"/>
            <w:rPrChange w:id="968" w:author="Rudometova, Alisa" w:date="2018-10-09T10:55:00Z">
              <w:rPr>
                <w:szCs w:val="24"/>
                <w:lang w:val="ru-RU"/>
              </w:rPr>
            </w:rPrChange>
          </w:rPr>
          <w:t xml:space="preserve"> </w:t>
        </w:r>
      </w:ins>
      <w:ins w:id="969" w:author="Rudometova, Alisa" w:date="2018-09-28T09:23:00Z">
        <w:r w:rsidRPr="00B72AB2">
          <w:rPr>
            <w:lang w:val="ru-RU"/>
          </w:rPr>
          <w:t>OTT</w:t>
        </w:r>
      </w:ins>
    </w:p>
    <w:p w:rsidR="00366C5D" w:rsidRPr="00B72AB2" w:rsidRDefault="00366C5D">
      <w:pPr>
        <w:rPr>
          <w:ins w:id="970" w:author="Rudometova, Alisa" w:date="2018-09-28T09:24:00Z"/>
          <w:lang w:val="ru-RU"/>
          <w:rPrChange w:id="971" w:author="Bogdanova, Natalia" w:date="2018-10-02T11:27:00Z">
            <w:rPr>
              <w:ins w:id="972" w:author="Rudometova, Alisa" w:date="2018-09-28T09:24:00Z"/>
              <w:szCs w:val="24"/>
            </w:rPr>
          </w:rPrChange>
        </w:rPr>
        <w:pPrChange w:id="973" w:author="Rudometova, Alisa" w:date="2018-09-28T09:22:00Z">
          <w:pPr>
            <w:pStyle w:val="Reasons"/>
          </w:pPr>
        </w:pPrChange>
      </w:pPr>
      <w:ins w:id="974" w:author="Rudometova, Alisa" w:date="2018-09-28T09:24:00Z">
        <w:r w:rsidRPr="00B72AB2">
          <w:rPr>
            <w:lang w:val="ru-RU"/>
          </w:rPr>
          <w:t>IX</w:t>
        </w:r>
        <w:r w:rsidRPr="00B72AB2">
          <w:rPr>
            <w:lang w:val="ru-RU"/>
          </w:rPr>
          <w:tab/>
        </w:r>
      </w:ins>
      <w:ins w:id="975" w:author="Bogdanova, Natalia" w:date="2018-10-02T11:27:00Z">
        <w:r w:rsidR="00A85F45" w:rsidRPr="00B72AB2">
          <w:rPr>
            <w:lang w:val="ru-RU"/>
          </w:rPr>
          <w:t>Доступность и доступ к интернету</w:t>
        </w:r>
      </w:ins>
    </w:p>
    <w:p w:rsidR="00366C5D" w:rsidRPr="00B72AB2" w:rsidRDefault="00366C5D">
      <w:pPr>
        <w:rPr>
          <w:ins w:id="976" w:author="Rudometova, Alisa" w:date="2018-09-28T09:17:00Z"/>
          <w:lang w:val="ru-RU"/>
        </w:rPr>
        <w:pPrChange w:id="977" w:author="Rudometova, Alisa" w:date="2018-09-28T09:22:00Z">
          <w:pPr>
            <w:pStyle w:val="Reasons"/>
          </w:pPr>
        </w:pPrChange>
      </w:pPr>
      <w:ins w:id="978" w:author="Rudometova, Alisa" w:date="2018-09-28T09:24:00Z">
        <w:r w:rsidRPr="00B72AB2">
          <w:rPr>
            <w:lang w:val="ru-RU"/>
          </w:rPr>
          <w:t>X</w:t>
        </w:r>
        <w:r w:rsidRPr="00B72AB2">
          <w:rPr>
            <w:lang w:val="ru-RU"/>
          </w:rPr>
          <w:tab/>
        </w:r>
      </w:ins>
      <w:ins w:id="979" w:author="Bogdanova, Natalia" w:date="2018-10-02T11:28:00Z">
        <w:r w:rsidR="00A85F45" w:rsidRPr="00B72AB2">
          <w:rPr>
            <w:lang w:val="ru-RU"/>
          </w:rPr>
          <w:t>Среда ИКТ и изменение климата</w:t>
        </w:r>
      </w:ins>
    </w:p>
    <w:p w:rsidR="00F572BF" w:rsidRPr="00B72AB2" w:rsidRDefault="00673420" w:rsidP="002B3D5C">
      <w:pPr>
        <w:pStyle w:val="Reasons"/>
        <w:rPr>
          <w:lang w:val="ru-RU"/>
        </w:rPr>
      </w:pPr>
      <w:r w:rsidRPr="00B72AB2">
        <w:rPr>
          <w:b/>
          <w:bCs/>
          <w:lang w:val="ru-RU"/>
        </w:rPr>
        <w:t>Основания</w:t>
      </w:r>
      <w:r w:rsidR="002B3D5C" w:rsidRPr="00B72AB2">
        <w:rPr>
          <w:lang w:val="ru-RU"/>
        </w:rPr>
        <w:t xml:space="preserve">: </w:t>
      </w:r>
      <w:r w:rsidR="00A85F45" w:rsidRPr="00B72AB2">
        <w:rPr>
          <w:lang w:val="ru-RU"/>
        </w:rPr>
        <w:t xml:space="preserve">Цель поправок к Резолюции </w:t>
      </w:r>
      <w:r w:rsidR="00366C5D" w:rsidRPr="00B72AB2">
        <w:rPr>
          <w:lang w:val="ru-RU"/>
        </w:rPr>
        <w:t xml:space="preserve">146 </w:t>
      </w:r>
      <w:r w:rsidR="00A85F45" w:rsidRPr="00B72AB2">
        <w:rPr>
          <w:lang w:val="ru-RU"/>
        </w:rPr>
        <w:t xml:space="preserve">заключается в продолжении деятельности Группы экспертов по РМЭ с новым мандатом, определенным в Приложении </w:t>
      </w:r>
      <w:r w:rsidR="00366C5D" w:rsidRPr="00B72AB2">
        <w:rPr>
          <w:lang w:val="ru-RU"/>
        </w:rPr>
        <w:t>1.</w:t>
      </w:r>
    </w:p>
    <w:p w:rsidR="00F572BF" w:rsidRPr="00B72AB2" w:rsidRDefault="00673420">
      <w:pPr>
        <w:pStyle w:val="Proposal"/>
      </w:pPr>
      <w:r w:rsidRPr="00B72AB2">
        <w:t>MOD</w:t>
      </w:r>
      <w:r w:rsidRPr="00B72AB2">
        <w:tab/>
        <w:t>AFCP/55A3/6</w:t>
      </w:r>
    </w:p>
    <w:p w:rsidR="00673420" w:rsidRPr="00B72AB2" w:rsidRDefault="00673420">
      <w:pPr>
        <w:pStyle w:val="ResNo"/>
        <w:rPr>
          <w:lang w:val="ru-RU"/>
        </w:rPr>
      </w:pPr>
      <w:bookmarkStart w:id="980" w:name="_Toc407102970"/>
      <w:r w:rsidRPr="00B72AB2">
        <w:rPr>
          <w:lang w:val="ru-RU"/>
        </w:rPr>
        <w:t xml:space="preserve">РЕЗОЛЮЦИЯ </w:t>
      </w:r>
      <w:r w:rsidRPr="00B72AB2">
        <w:rPr>
          <w:rStyle w:val="href"/>
        </w:rPr>
        <w:t>169</w:t>
      </w:r>
      <w:r w:rsidRPr="00B72AB2">
        <w:rPr>
          <w:lang w:val="ru-RU"/>
        </w:rPr>
        <w:t xml:space="preserve"> (пересм. </w:t>
      </w:r>
      <w:del w:id="981" w:author="Rudometova, Alisa" w:date="2018-09-28T09:25:00Z">
        <w:r w:rsidRPr="00B72AB2" w:rsidDel="00D37898">
          <w:rPr>
            <w:lang w:val="ru-RU"/>
          </w:rPr>
          <w:delText>пусан, 2014</w:delText>
        </w:r>
      </w:del>
      <w:ins w:id="982" w:author="Rudometova, Alisa" w:date="2018-09-28T09:25:00Z">
        <w:r w:rsidR="00D37898" w:rsidRPr="00B72AB2">
          <w:rPr>
            <w:lang w:val="ru-RU"/>
          </w:rPr>
          <w:t>дубай, 2018</w:t>
        </w:r>
      </w:ins>
      <w:r w:rsidRPr="00B72AB2">
        <w:rPr>
          <w:lang w:val="ru-RU"/>
        </w:rPr>
        <w:t> </w:t>
      </w:r>
      <w:r w:rsidRPr="00B72AB2">
        <w:rPr>
          <w:caps w:val="0"/>
          <w:lang w:val="ru-RU"/>
        </w:rPr>
        <w:t>г</w:t>
      </w:r>
      <w:r w:rsidRPr="00B72AB2">
        <w:rPr>
          <w:lang w:val="ru-RU"/>
        </w:rPr>
        <w:t>.)</w:t>
      </w:r>
      <w:bookmarkEnd w:id="980"/>
    </w:p>
    <w:p w:rsidR="00673420" w:rsidRPr="00B72AB2" w:rsidRDefault="00673420" w:rsidP="00673420">
      <w:pPr>
        <w:pStyle w:val="Restitle"/>
        <w:rPr>
          <w:lang w:val="ru-RU"/>
        </w:rPr>
      </w:pPr>
      <w:bookmarkStart w:id="983" w:name="_Toc407102971"/>
      <w:r w:rsidRPr="00B72AB2">
        <w:rPr>
          <w:lang w:val="ru-RU"/>
        </w:rPr>
        <w:t>Допуск академических организаций</w:t>
      </w:r>
      <w:r w:rsidRPr="00B72AB2">
        <w:rPr>
          <w:rStyle w:val="FootnoteReference"/>
          <w:b w:val="0"/>
          <w:bCs/>
          <w:lang w:val="ru-RU"/>
        </w:rPr>
        <w:footnoteReference w:customMarkFollows="1" w:id="6"/>
        <w:t>1</w:t>
      </w:r>
      <w:r w:rsidRPr="00B72AB2">
        <w:rPr>
          <w:lang w:val="ru-RU"/>
        </w:rPr>
        <w:t xml:space="preserve"> к участию в работе Союза</w:t>
      </w:r>
      <w:bookmarkEnd w:id="983"/>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984" w:author="Rudometova, Alisa" w:date="2018-09-28T09:25:00Z">
        <w:r w:rsidRPr="00B72AB2" w:rsidDel="00D37898">
          <w:rPr>
            <w:lang w:val="ru-RU"/>
          </w:rPr>
          <w:delText>Пусан, 2014</w:delText>
        </w:r>
      </w:del>
      <w:ins w:id="985" w:author="Rudometova, Alisa" w:date="2018-09-28T09:25:00Z">
        <w:r w:rsidR="00D37898"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напоминая</w:t>
      </w:r>
    </w:p>
    <w:p w:rsidR="00673420" w:rsidRPr="00B72AB2" w:rsidDel="00692533" w:rsidRDefault="00673420" w:rsidP="00673420">
      <w:pPr>
        <w:rPr>
          <w:del w:id="986" w:author="Rudometova, Alisa" w:date="2018-09-28T09:25:00Z"/>
          <w:lang w:val="ru-RU"/>
        </w:rPr>
      </w:pPr>
      <w:del w:id="987" w:author="Rudometova, Alisa" w:date="2018-09-28T09:25:00Z">
        <w:r w:rsidRPr="00B72AB2" w:rsidDel="00692533">
          <w:rPr>
            <w:i/>
            <w:iCs/>
            <w:lang w:val="ru-RU"/>
          </w:rPr>
          <w:delText>a)</w:delText>
        </w:r>
        <w:r w:rsidRPr="00B72AB2" w:rsidDel="00692533">
          <w:rPr>
            <w:lang w:val="ru-RU"/>
          </w:rPr>
          <w:tab/>
        </w:r>
        <w:r w:rsidRPr="00B72AB2" w:rsidDel="00692533">
          <w:rPr>
            <w:lang w:val="ru-RU" w:eastAsia="zh-CN"/>
          </w:rPr>
          <w:delText xml:space="preserve">Резолюцию </w:delText>
        </w:r>
        <w:r w:rsidRPr="00B72AB2" w:rsidDel="00692533">
          <w:rPr>
            <w:lang w:val="ru-RU"/>
          </w:rPr>
          <w:delText>63 (Женева, 2012 г.) Ассамблеи радиосвязи о допуске академических организаций, университетов и связанных с ними исследовательских учреждений к участию в работе Сектора радиосвязи МСЭ (МСЭ-R);</w:delText>
        </w:r>
      </w:del>
    </w:p>
    <w:p w:rsidR="00673420" w:rsidRPr="00B72AB2" w:rsidDel="00692533" w:rsidRDefault="00673420" w:rsidP="00673420">
      <w:pPr>
        <w:rPr>
          <w:del w:id="988" w:author="Rudometova, Alisa" w:date="2018-09-28T09:25:00Z"/>
          <w:lang w:val="ru-RU"/>
        </w:rPr>
      </w:pPr>
      <w:del w:id="989" w:author="Rudometova, Alisa" w:date="2018-09-28T09:25:00Z">
        <w:r w:rsidRPr="00B72AB2" w:rsidDel="00692533">
          <w:rPr>
            <w:i/>
            <w:iCs/>
            <w:lang w:val="ru-RU"/>
          </w:rPr>
          <w:delText>b)</w:delText>
        </w:r>
        <w:r w:rsidRPr="00B72AB2" w:rsidDel="00692533">
          <w:rPr>
            <w:lang w:val="ru-RU"/>
          </w:rPr>
          <w:tab/>
          <w:delText>Резолюцию 71 (Пересм. Дубай, 2012 г.) Всемирной ассамблеи по стандартизации электросвязи о допуске академических организаций к участию в работе Сектора стандартизации электросвязи МСЭ (МСЭ-Т);</w:delText>
        </w:r>
      </w:del>
    </w:p>
    <w:p w:rsidR="00673420" w:rsidRPr="00B72AB2" w:rsidRDefault="00673420" w:rsidP="008E1642">
      <w:pPr>
        <w:rPr>
          <w:ins w:id="990" w:author="Rudometova, Alisa" w:date="2018-09-28T09:27:00Z"/>
          <w:lang w:val="ru-RU"/>
        </w:rPr>
      </w:pPr>
      <w:del w:id="991" w:author="Rudometova, Alisa" w:date="2018-09-28T09:25:00Z">
        <w:r w:rsidRPr="00B72AB2" w:rsidDel="00692533">
          <w:rPr>
            <w:i/>
            <w:iCs/>
            <w:lang w:val="ru-RU"/>
          </w:rPr>
          <w:delText>с</w:delText>
        </w:r>
      </w:del>
      <w:ins w:id="992" w:author="Rudometova, Alisa" w:date="2018-09-28T09:25:00Z">
        <w:r w:rsidR="00692533" w:rsidRPr="00B72AB2">
          <w:rPr>
            <w:i/>
            <w:iCs/>
            <w:lang w:val="ru-RU"/>
          </w:rPr>
          <w:t>a</w:t>
        </w:r>
      </w:ins>
      <w:r w:rsidRPr="00B72AB2">
        <w:rPr>
          <w:i/>
          <w:iCs/>
          <w:lang w:val="ru-RU"/>
        </w:rPr>
        <w:t>)</w:t>
      </w:r>
      <w:r w:rsidRPr="00B72AB2">
        <w:rPr>
          <w:lang w:val="ru-RU"/>
        </w:rPr>
        <w:tab/>
      </w:r>
      <w:bookmarkStart w:id="993" w:name="_Toc393976954"/>
      <w:r w:rsidRPr="00B72AB2">
        <w:rPr>
          <w:lang w:val="ru-RU"/>
        </w:rPr>
        <w:t>Резолюцию 71 (</w:t>
      </w:r>
      <w:proofErr w:type="spellStart"/>
      <w:r w:rsidRPr="00B72AB2">
        <w:rPr>
          <w:lang w:val="ru-RU"/>
        </w:rPr>
        <w:t>Пересм</w:t>
      </w:r>
      <w:proofErr w:type="spellEnd"/>
      <w:r w:rsidRPr="00B72AB2">
        <w:rPr>
          <w:lang w:val="ru-RU"/>
        </w:rPr>
        <w:t xml:space="preserve">. </w:t>
      </w:r>
      <w:del w:id="994" w:author="Rudometova, Alisa" w:date="2018-09-28T09:26:00Z">
        <w:r w:rsidRPr="00B72AB2" w:rsidDel="00692533">
          <w:rPr>
            <w:lang w:val="ru-RU"/>
          </w:rPr>
          <w:delText>Дубай, 2014</w:delText>
        </w:r>
      </w:del>
      <w:ins w:id="995" w:author="Rudometova, Alisa" w:date="2018-09-28T09:26:00Z">
        <w:r w:rsidR="00692533" w:rsidRPr="00B72AB2">
          <w:rPr>
            <w:lang w:val="ru-RU"/>
          </w:rPr>
          <w:t>Буэнос-Айрес, 2017</w:t>
        </w:r>
      </w:ins>
      <w:r w:rsidRPr="00B72AB2">
        <w:rPr>
          <w:lang w:val="ru-RU"/>
        </w:rPr>
        <w:t xml:space="preserve"> г.)</w:t>
      </w:r>
      <w:bookmarkEnd w:id="993"/>
      <w:r w:rsidRPr="00B72AB2">
        <w:rPr>
          <w:lang w:val="ru-RU"/>
        </w:rPr>
        <w:t xml:space="preserve"> Всемирной конференции по развитию электросвязи об укреплении сотрудничества между Государствами-Членами, Членами Сектора, Ассоциированными членами и Академическими организациями − Членами Сектора развития электросвязи МСЭ</w:t>
      </w:r>
      <w:del w:id="996" w:author="Rudometova, Alisa" w:date="2018-09-28T09:26:00Z">
        <w:r w:rsidRPr="00B72AB2" w:rsidDel="00692533">
          <w:rPr>
            <w:lang w:val="ru-RU"/>
          </w:rPr>
          <w:delText xml:space="preserve"> (МСЭ-D), включая</w:delText>
        </w:r>
      </w:del>
      <w:r w:rsidRPr="00B72AB2">
        <w:rPr>
          <w:lang w:val="ru-RU"/>
        </w:rPr>
        <w:t xml:space="preserve"> </w:t>
      </w:r>
      <w:ins w:id="997" w:author="Bogdanova, Natalia" w:date="2018-10-02T11:42:00Z">
        <w:r w:rsidR="00EE56DE" w:rsidRPr="00B72AB2">
          <w:rPr>
            <w:lang w:val="ru-RU"/>
          </w:rPr>
          <w:t xml:space="preserve">и изменяющейся роли </w:t>
        </w:r>
      </w:ins>
      <w:r w:rsidRPr="00B72AB2">
        <w:rPr>
          <w:lang w:val="ru-RU"/>
        </w:rPr>
        <w:t>частн</w:t>
      </w:r>
      <w:del w:id="998" w:author="Bogdanova, Natalia" w:date="2018-10-02T11:42:00Z">
        <w:r w:rsidRPr="00B72AB2" w:rsidDel="00EE56DE">
          <w:rPr>
            <w:lang w:val="ru-RU"/>
          </w:rPr>
          <w:delText>ый</w:delText>
        </w:r>
      </w:del>
      <w:ins w:id="999" w:author="Bogdanova, Natalia" w:date="2018-10-02T11:42:00Z">
        <w:r w:rsidR="00EE56DE" w:rsidRPr="00B72AB2">
          <w:rPr>
            <w:lang w:val="ru-RU"/>
          </w:rPr>
          <w:t>ого</w:t>
        </w:r>
      </w:ins>
      <w:r w:rsidRPr="00B72AB2">
        <w:rPr>
          <w:lang w:val="ru-RU"/>
        </w:rPr>
        <w:t xml:space="preserve"> сектор</w:t>
      </w:r>
      <w:ins w:id="1000" w:author="Bogdanova, Natalia" w:date="2018-10-02T11:42:00Z">
        <w:r w:rsidR="00EE56DE" w:rsidRPr="00B72AB2">
          <w:rPr>
            <w:lang w:val="ru-RU"/>
          </w:rPr>
          <w:t>а в Секторе развития электросвязи</w:t>
        </w:r>
      </w:ins>
      <w:ins w:id="1001" w:author="Rudometova, Alisa" w:date="2018-09-28T09:27:00Z">
        <w:r w:rsidR="00692533" w:rsidRPr="00B72AB2">
          <w:rPr>
            <w:lang w:val="ru-RU"/>
            <w:rPrChange w:id="1002" w:author="Rudometova, Alisa" w:date="2018-09-28T09:27:00Z">
              <w:rPr>
                <w:lang w:val="en-US"/>
              </w:rPr>
            </w:rPrChange>
          </w:rPr>
          <w:t xml:space="preserve"> </w:t>
        </w:r>
        <w:r w:rsidR="00692533" w:rsidRPr="00B72AB2">
          <w:rPr>
            <w:lang w:val="ru-RU"/>
          </w:rPr>
          <w:t>МСЭ;</w:t>
        </w:r>
      </w:ins>
    </w:p>
    <w:p w:rsidR="00692533" w:rsidRPr="00B72AB2" w:rsidRDefault="00692533" w:rsidP="008E1642">
      <w:pPr>
        <w:rPr>
          <w:rStyle w:val="Hyperlink"/>
          <w:color w:val="auto"/>
          <w:u w:val="none"/>
          <w:lang w:val="ru-RU" w:eastAsia="zh-CN"/>
        </w:rPr>
      </w:pPr>
      <w:ins w:id="1003" w:author="Rudometova, Alisa" w:date="2018-09-28T09:27:00Z">
        <w:r w:rsidRPr="00B72AB2">
          <w:rPr>
            <w:i/>
            <w:iCs/>
            <w:lang w:val="ru-RU"/>
            <w:rPrChange w:id="1004" w:author="Janin" w:date="2018-09-26T10:05:00Z">
              <w:rPr>
                <w:color w:val="0000FF"/>
                <w:u w:val="single"/>
                <w:lang w:val="en-US"/>
              </w:rPr>
            </w:rPrChange>
          </w:rPr>
          <w:t>b)</w:t>
        </w:r>
        <w:r w:rsidRPr="00B72AB2">
          <w:rPr>
            <w:lang w:val="ru-RU"/>
          </w:rPr>
          <w:tab/>
        </w:r>
      </w:ins>
      <w:ins w:id="1005" w:author="Bogdanova, Natalia" w:date="2018-10-05T13:44:00Z">
        <w:r w:rsidR="00EE2D57" w:rsidRPr="00B72AB2">
          <w:rPr>
            <w:lang w:val="ru-RU"/>
          </w:rPr>
          <w:t>Конечный результат</w:t>
        </w:r>
      </w:ins>
      <w:ins w:id="1006" w:author="Bogdanova, Natalia" w:date="2018-10-02T11:44:00Z">
        <w:r w:rsidR="00EE56DE" w:rsidRPr="00B72AB2">
          <w:rPr>
            <w:lang w:val="ru-RU"/>
          </w:rPr>
          <w:t xml:space="preserve"> </w:t>
        </w:r>
      </w:ins>
      <w:ins w:id="1007" w:author="Bogdanova, Natalia" w:date="2018-10-05T13:35:00Z">
        <w:r w:rsidR="00EE2D57" w:rsidRPr="00B72AB2">
          <w:rPr>
            <w:lang w:val="ru-RU"/>
          </w:rPr>
          <w:t xml:space="preserve">Т2-2 </w:t>
        </w:r>
      </w:ins>
      <w:ins w:id="1008" w:author="Bogdanova, Natalia" w:date="2018-10-05T13:44:00Z">
        <w:r w:rsidR="007365BE" w:rsidRPr="00B72AB2">
          <w:rPr>
            <w:lang w:val="ru-RU"/>
          </w:rPr>
          <w:t xml:space="preserve">из </w:t>
        </w:r>
      </w:ins>
      <w:ins w:id="1009" w:author="Bogdanova, Natalia" w:date="2018-10-02T11:44:00Z">
        <w:r w:rsidR="00EE56DE" w:rsidRPr="00B72AB2">
          <w:rPr>
            <w:lang w:val="ru-RU"/>
          </w:rPr>
          <w:t>Резолюции</w:t>
        </w:r>
      </w:ins>
      <w:ins w:id="1010" w:author="Rudometova, Alisa" w:date="2018-09-28T09:27:00Z">
        <w:r w:rsidRPr="00B72AB2">
          <w:rPr>
            <w:lang w:val="ru-RU"/>
          </w:rPr>
          <w:t xml:space="preserve"> 71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Change w:id="1011" w:author="Rudometova, Alisa" w:date="2018-10-09T10:55:00Z">
              <w:rPr>
                <w:lang w:val="en-US"/>
              </w:rPr>
            </w:rPrChange>
          </w:rPr>
          <w:t>, 2014</w:t>
        </w:r>
      </w:ins>
      <w:ins w:id="1012" w:author="Rudometova, Alisa" w:date="2018-09-28T09:28:00Z">
        <w:r w:rsidRPr="00B72AB2">
          <w:rPr>
            <w:lang w:val="ru-RU"/>
          </w:rPr>
          <w:t> г.</w:t>
        </w:r>
      </w:ins>
      <w:ins w:id="1013" w:author="Rudometova, Alisa" w:date="2018-09-28T09:27:00Z">
        <w:r w:rsidRPr="00B72AB2">
          <w:rPr>
            <w:lang w:val="ru-RU"/>
            <w:rPrChange w:id="1014" w:author="Rudometova, Alisa" w:date="2018-10-09T10:55:00Z">
              <w:rPr>
                <w:lang w:val="en-US"/>
              </w:rPr>
            </w:rPrChange>
          </w:rPr>
          <w:t xml:space="preserve">) </w:t>
        </w:r>
      </w:ins>
      <w:ins w:id="1015" w:author="Bogdanova, Natalia" w:date="2018-10-02T11:44:00Z">
        <w:r w:rsidR="00EE56DE" w:rsidRPr="00B72AB2">
          <w:rPr>
            <w:lang w:val="ru-RU"/>
          </w:rPr>
          <w:t>Полномочной конференции</w:t>
        </w:r>
      </w:ins>
      <w:ins w:id="1016" w:author="Bogdanova, Natalia" w:date="2018-10-05T13:45:00Z">
        <w:r w:rsidR="007365BE" w:rsidRPr="00B72AB2">
          <w:rPr>
            <w:lang w:val="ru-RU"/>
          </w:rPr>
          <w:t xml:space="preserve"> о </w:t>
        </w:r>
      </w:ins>
      <w:ins w:id="1017" w:author="Bogdanova, Natalia" w:date="2018-10-02T11:44:00Z">
        <w:r w:rsidR="00EE56DE" w:rsidRPr="00B72AB2">
          <w:rPr>
            <w:lang w:val="ru-RU"/>
          </w:rPr>
          <w:t>Стратегическо</w:t>
        </w:r>
      </w:ins>
      <w:ins w:id="1018" w:author="Bogdanova, Natalia" w:date="2018-10-05T13:45:00Z">
        <w:r w:rsidR="007365BE" w:rsidRPr="00B72AB2">
          <w:rPr>
            <w:lang w:val="ru-RU"/>
          </w:rPr>
          <w:t>м</w:t>
        </w:r>
      </w:ins>
      <w:ins w:id="1019" w:author="Bogdanova, Natalia" w:date="2018-10-02T11:44:00Z">
        <w:r w:rsidR="00EE56DE" w:rsidRPr="00B72AB2">
          <w:rPr>
            <w:lang w:val="ru-RU"/>
          </w:rPr>
          <w:t xml:space="preserve"> план</w:t>
        </w:r>
      </w:ins>
      <w:ins w:id="1020" w:author="Bogdanova, Natalia" w:date="2018-10-05T13:45:00Z">
        <w:r w:rsidR="007365BE" w:rsidRPr="00B72AB2">
          <w:rPr>
            <w:lang w:val="ru-RU"/>
          </w:rPr>
          <w:t>е</w:t>
        </w:r>
      </w:ins>
      <w:ins w:id="1021" w:author="Bogdanova, Natalia" w:date="2018-10-02T11:44:00Z">
        <w:r w:rsidR="00EE56DE" w:rsidRPr="00B72AB2">
          <w:rPr>
            <w:lang w:val="ru-RU"/>
          </w:rPr>
          <w:t xml:space="preserve"> Союза на </w:t>
        </w:r>
      </w:ins>
      <w:ins w:id="1022" w:author="Rudometova, Alisa" w:date="2018-09-28T09:27:00Z">
        <w:r w:rsidRPr="00B72AB2">
          <w:rPr>
            <w:lang w:val="ru-RU"/>
          </w:rPr>
          <w:t>2016</w:t>
        </w:r>
      </w:ins>
      <w:ins w:id="1023" w:author="Rudometova, Alisa" w:date="2018-09-28T09:28:00Z">
        <w:r w:rsidRPr="00B72AB2">
          <w:rPr>
            <w:lang w:val="ru-RU"/>
          </w:rPr>
          <w:t>−</w:t>
        </w:r>
      </w:ins>
      <w:ins w:id="1024" w:author="Rudometova, Alisa" w:date="2018-09-28T09:27:00Z">
        <w:r w:rsidRPr="00B72AB2">
          <w:rPr>
            <w:lang w:val="ru-RU"/>
          </w:rPr>
          <w:t>2019</w:t>
        </w:r>
      </w:ins>
      <w:ins w:id="1025" w:author="Bogdanova, Natalia" w:date="2018-10-02T11:45:00Z">
        <w:r w:rsidR="00EE56DE" w:rsidRPr="00B72AB2">
          <w:rPr>
            <w:lang w:val="ru-RU"/>
          </w:rPr>
          <w:t xml:space="preserve"> годы, в котором подчеркивается необходимость привлечения к участию в работе </w:t>
        </w:r>
      </w:ins>
      <w:ins w:id="1026" w:author="Rudometova, Alisa" w:date="2018-09-28T09:28:00Z">
        <w:r w:rsidRPr="00B72AB2">
          <w:rPr>
            <w:lang w:val="ru-RU"/>
          </w:rPr>
          <w:t>МСЭ</w:t>
        </w:r>
      </w:ins>
      <w:ins w:id="1027" w:author="Rudometova, Alisa" w:date="2018-09-28T09:27:00Z">
        <w:r w:rsidRPr="00B72AB2">
          <w:rPr>
            <w:lang w:val="ru-RU"/>
          </w:rPr>
          <w:t>-T</w:t>
        </w:r>
      </w:ins>
      <w:ins w:id="1028" w:author="Bogdanova, Natalia" w:date="2018-10-02T11:45:00Z">
        <w:r w:rsidR="00EE56DE" w:rsidRPr="00B72AB2">
          <w:rPr>
            <w:lang w:val="ru-RU"/>
          </w:rPr>
          <w:t xml:space="preserve"> новых членов из отраслевых и академических организаций</w:t>
        </w:r>
      </w:ins>
      <w:r w:rsidR="008E1642" w:rsidRPr="00B72AB2">
        <w:rPr>
          <w:lang w:val="ru-RU"/>
        </w:rPr>
        <w:t>,</w:t>
      </w:r>
    </w:p>
    <w:p w:rsidR="00673420" w:rsidRPr="00B72AB2" w:rsidRDefault="00673420" w:rsidP="00673420">
      <w:pPr>
        <w:pStyle w:val="Call"/>
        <w:rPr>
          <w:lang w:val="ru-RU"/>
        </w:rPr>
      </w:pPr>
      <w:r w:rsidRPr="00B72AB2">
        <w:rPr>
          <w:lang w:val="ru-RU"/>
        </w:rPr>
        <w:lastRenderedPageBreak/>
        <w:t>учитывая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i/>
          <w:iCs/>
          <w:lang w:val="ru-RU"/>
        </w:rPr>
        <w:tab/>
      </w:r>
      <w:proofErr w:type="gramEnd"/>
      <w:r w:rsidRPr="00B72AB2">
        <w:rPr>
          <w:lang w:val="ru-RU"/>
        </w:rPr>
        <w:t>что испытательный период участия академических организаций в работе Союза принес пользу работе Секторов, в особенности поскольку академические организации занимаются исследованием, изучением и дальнейшим развитием современных технологий, которые относятся к сфере компетенции МСЭ, а их видение и перспективное мышление позволяют своевременно изучать современные технологии и приложения;</w:t>
      </w:r>
    </w:p>
    <w:p w:rsidR="00673420" w:rsidRPr="00B72AB2" w:rsidRDefault="00673420" w:rsidP="00673420">
      <w:pPr>
        <w:rPr>
          <w:lang w:val="ru-RU"/>
        </w:rPr>
      </w:pPr>
      <w:r w:rsidRPr="00B72AB2">
        <w:rPr>
          <w:i/>
          <w:iCs/>
          <w:lang w:val="ru-RU"/>
        </w:rPr>
        <w:t>b)</w:t>
      </w:r>
      <w:r w:rsidRPr="00B72AB2">
        <w:rPr>
          <w:i/>
          <w:iCs/>
          <w:lang w:val="ru-RU"/>
        </w:rPr>
        <w:tab/>
      </w:r>
      <w:r w:rsidRPr="00B72AB2">
        <w:rPr>
          <w:lang w:val="ru-RU"/>
        </w:rPr>
        <w:t>что интеллектуальный и научный вклад этих организаций значительно перевешивает их финансовые взносы;</w:t>
      </w:r>
    </w:p>
    <w:p w:rsidR="00673420" w:rsidRPr="00B72AB2" w:rsidRDefault="00673420" w:rsidP="00673420">
      <w:pPr>
        <w:rPr>
          <w:ins w:id="1029" w:author="Rudometova, Alisa" w:date="2018-09-28T09:28:00Z"/>
          <w:lang w:val="ru-RU"/>
        </w:rPr>
      </w:pPr>
      <w:proofErr w:type="gramStart"/>
      <w:r w:rsidRPr="00B72AB2">
        <w:rPr>
          <w:i/>
          <w:iCs/>
          <w:lang w:val="ru-RU"/>
        </w:rPr>
        <w:t>с)</w:t>
      </w:r>
      <w:r w:rsidRPr="00B72AB2">
        <w:rPr>
          <w:lang w:val="ru-RU"/>
        </w:rPr>
        <w:tab/>
      </w:r>
      <w:proofErr w:type="gramEnd"/>
      <w:r w:rsidRPr="00B72AB2">
        <w:rPr>
          <w:lang w:val="ru-RU"/>
        </w:rPr>
        <w:t>что эти объединения также способствуют распространению во всем мире информации о деятельности Союза в академических кругах, связанных с электросвязью/информационно-коммуникационными технологиями (ИКТ),</w:t>
      </w:r>
    </w:p>
    <w:p w:rsidR="00692533" w:rsidRPr="00B72AB2" w:rsidRDefault="00040A21">
      <w:pPr>
        <w:pStyle w:val="Call"/>
        <w:rPr>
          <w:ins w:id="1030" w:author="Rudometova, Alisa" w:date="2018-09-28T09:28:00Z"/>
          <w:i w:val="0"/>
          <w:iCs/>
          <w:lang w:val="ru-RU"/>
          <w:rPrChange w:id="1031" w:author="Rudometova, Alisa" w:date="2018-09-28T11:14:00Z">
            <w:rPr>
              <w:ins w:id="1032" w:author="Rudometova, Alisa" w:date="2018-09-28T09:28:00Z"/>
            </w:rPr>
          </w:rPrChange>
        </w:rPr>
      </w:pPr>
      <w:ins w:id="1033" w:author="Rudometova, Alisa" w:date="2018-09-28T11:14:00Z">
        <w:r w:rsidRPr="00B72AB2">
          <w:rPr>
            <w:lang w:val="ru-RU"/>
          </w:rPr>
          <w:t>признавая</w:t>
        </w:r>
        <w:r w:rsidRPr="00B72AB2">
          <w:rPr>
            <w:i w:val="0"/>
            <w:iCs/>
            <w:lang w:val="ru-RU"/>
            <w:rPrChange w:id="1034" w:author="Rudometova, Alisa" w:date="2018-09-28T11:14:00Z">
              <w:rPr>
                <w:lang w:val="ru-RU"/>
              </w:rPr>
            </w:rPrChange>
          </w:rPr>
          <w:t>,</w:t>
        </w:r>
      </w:ins>
    </w:p>
    <w:p w:rsidR="00692533" w:rsidRPr="00B72AB2" w:rsidRDefault="00692533">
      <w:pPr>
        <w:rPr>
          <w:ins w:id="1035" w:author="Rudometova, Alisa" w:date="2018-09-28T09:28:00Z"/>
          <w:lang w:val="ru-RU"/>
          <w:rPrChange w:id="1036" w:author="Rudometova, Alisa" w:date="2018-09-28T09:30:00Z">
            <w:rPr>
              <w:ins w:id="1037" w:author="Rudometova, Alisa" w:date="2018-09-28T09:28:00Z"/>
            </w:rPr>
          </w:rPrChange>
        </w:rPr>
        <w:pPrChange w:id="1038" w:author="atu9" w:date="2018-09-25T12:00:00Z">
          <w:pPr>
            <w:ind w:left="360"/>
            <w:jc w:val="both"/>
          </w:pPr>
        </w:pPrChange>
      </w:pPr>
      <w:ins w:id="1039" w:author="Rudometova, Alisa" w:date="2018-09-28T09:28:00Z">
        <w:r w:rsidRPr="00B72AB2">
          <w:rPr>
            <w:i/>
            <w:iCs/>
            <w:lang w:val="ru-RU"/>
          </w:rPr>
          <w:t>a</w:t>
        </w:r>
        <w:r w:rsidRPr="00B72AB2">
          <w:rPr>
            <w:i/>
            <w:iCs/>
            <w:lang w:val="ru-RU"/>
            <w:rPrChange w:id="1040" w:author="Rudometova, Alisa" w:date="2018-09-28T09:30:00Z">
              <w:rPr>
                <w:i/>
                <w:iCs/>
              </w:rPr>
            </w:rPrChange>
          </w:rPr>
          <w:t>)</w:t>
        </w:r>
        <w:r w:rsidRPr="00B72AB2">
          <w:rPr>
            <w:i/>
            <w:iCs/>
            <w:lang w:val="ru-RU"/>
            <w:rPrChange w:id="1041" w:author="Rudometova, Alisa" w:date="2018-09-28T09:30:00Z">
              <w:rPr>
                <w:i/>
                <w:iCs/>
              </w:rPr>
            </w:rPrChange>
          </w:rPr>
          <w:tab/>
        </w:r>
      </w:ins>
      <w:ins w:id="1042" w:author="Rudometova, Alisa" w:date="2018-09-28T09:30:00Z">
        <w:r w:rsidR="00D81AAF" w:rsidRPr="00B72AB2">
          <w:rPr>
            <w:lang w:val="ru-RU"/>
            <w:rPrChange w:id="1043" w:author="Rudometova, Alisa" w:date="2018-09-28T09:30:00Z">
              <w:rPr/>
            </w:rPrChange>
          </w:rPr>
          <w:t>что мероприятия "Калейдоскоп", проводимые ежегодно с 2008 года в рамках инициативы МСЭ по укреплению сотрудничества с академическими организациями, весьма успешны и привели к сотрудничеству между МСЭ-</w:t>
        </w:r>
        <w:r w:rsidR="00D81AAF" w:rsidRPr="00B72AB2">
          <w:rPr>
            <w:lang w:val="ru-RU"/>
          </w:rPr>
          <w:t>T</w:t>
        </w:r>
        <w:r w:rsidR="00D81AAF" w:rsidRPr="00B72AB2">
          <w:rPr>
            <w:lang w:val="ru-RU"/>
            <w:rPrChange w:id="1044" w:author="Rudometova, Alisa" w:date="2018-09-28T09:30:00Z">
              <w:rPr/>
            </w:rPrChange>
          </w:rPr>
          <w:t xml:space="preserve"> и академическими организациями, способствуя тем самым развитию диалога между академическими кругами и экспертами, работающими в области стандартизации ИКТ</w:t>
        </w:r>
      </w:ins>
      <w:ins w:id="1045" w:author="Rudometova, Alisa" w:date="2018-09-28T09:28:00Z">
        <w:r w:rsidRPr="00B72AB2">
          <w:rPr>
            <w:lang w:val="ru-RU"/>
            <w:rPrChange w:id="1046" w:author="Rudometova, Alisa" w:date="2018-09-28T09:30:00Z">
              <w:rPr/>
            </w:rPrChange>
          </w:rPr>
          <w:t>;</w:t>
        </w:r>
      </w:ins>
    </w:p>
    <w:p w:rsidR="00692533" w:rsidRPr="00B72AB2" w:rsidRDefault="00692533" w:rsidP="00557AE0">
      <w:pPr>
        <w:rPr>
          <w:lang w:val="ru-RU"/>
        </w:rPr>
      </w:pPr>
      <w:ins w:id="1047" w:author="Rudometova, Alisa" w:date="2018-09-28T09:28:00Z">
        <w:r w:rsidRPr="00B72AB2">
          <w:rPr>
            <w:i/>
            <w:iCs/>
            <w:lang w:val="ru-RU"/>
          </w:rPr>
          <w:t>b</w:t>
        </w:r>
        <w:r w:rsidRPr="00B72AB2">
          <w:rPr>
            <w:i/>
            <w:iCs/>
            <w:lang w:val="ru-RU"/>
            <w:rPrChange w:id="1048" w:author="Bogdanova, Natalia" w:date="2018-10-02T11:49:00Z">
              <w:rPr>
                <w:i/>
                <w:iCs/>
              </w:rPr>
            </w:rPrChange>
          </w:rPr>
          <w:t>)</w:t>
        </w:r>
        <w:r w:rsidRPr="00B72AB2">
          <w:rPr>
            <w:lang w:val="ru-RU"/>
            <w:rPrChange w:id="1049" w:author="Bogdanova, Natalia" w:date="2018-10-02T11:49:00Z">
              <w:rPr/>
            </w:rPrChange>
          </w:rPr>
          <w:tab/>
        </w:r>
      </w:ins>
      <w:ins w:id="1050" w:author="Bogdanova, Natalia" w:date="2018-10-02T11:48:00Z">
        <w:r w:rsidR="007365BE" w:rsidRPr="00B72AB2">
          <w:rPr>
            <w:lang w:val="ru-RU"/>
          </w:rPr>
          <w:t xml:space="preserve">результаты </w:t>
        </w:r>
      </w:ins>
      <w:ins w:id="1051" w:author="Bogdanova, Natalia" w:date="2018-10-05T13:47:00Z">
        <w:r w:rsidR="007365BE" w:rsidRPr="00B72AB2">
          <w:rPr>
            <w:lang w:val="ru-RU"/>
          </w:rPr>
          <w:t xml:space="preserve">проведенных </w:t>
        </w:r>
      </w:ins>
      <w:ins w:id="1052" w:author="Bogdanova, Natalia" w:date="2018-10-02T11:48:00Z">
        <w:r w:rsidR="005D3F17" w:rsidRPr="00B72AB2">
          <w:rPr>
            <w:lang w:val="ru-RU"/>
          </w:rPr>
          <w:t>Генеральным секретарем МСЭ консультаций с академическими организациями (Бангкок, 13 ноября 2016 г</w:t>
        </w:r>
      </w:ins>
      <w:ins w:id="1053" w:author="Antipina, Nadezda" w:date="2018-10-09T17:01:00Z">
        <w:r w:rsidR="00557AE0" w:rsidRPr="00B72AB2">
          <w:rPr>
            <w:lang w:val="ru-RU"/>
          </w:rPr>
          <w:t>.</w:t>
        </w:r>
      </w:ins>
      <w:ins w:id="1054" w:author="Bogdanova, Natalia" w:date="2018-10-02T11:48:00Z">
        <w:r w:rsidR="005D3F17" w:rsidRPr="00B72AB2">
          <w:rPr>
            <w:lang w:val="ru-RU"/>
          </w:rPr>
          <w:t xml:space="preserve">), </w:t>
        </w:r>
      </w:ins>
      <w:ins w:id="1055" w:author="Bogdanova, Natalia" w:date="2018-10-05T13:47:00Z">
        <w:r w:rsidR="007365BE" w:rsidRPr="00B72AB2">
          <w:rPr>
            <w:lang w:val="ru-RU"/>
          </w:rPr>
          <w:t xml:space="preserve">представлявшими собой </w:t>
        </w:r>
      </w:ins>
      <w:ins w:id="1056" w:author="Bogdanova, Natalia" w:date="2018-10-02T11:48:00Z">
        <w:r w:rsidR="005D3F17" w:rsidRPr="00B72AB2">
          <w:rPr>
            <w:lang w:val="ru-RU"/>
          </w:rPr>
          <w:t>платформ</w:t>
        </w:r>
      </w:ins>
      <w:ins w:id="1057" w:author="Bogdanova, Natalia" w:date="2018-10-05T13:47:00Z">
        <w:r w:rsidR="007365BE" w:rsidRPr="00B72AB2">
          <w:rPr>
            <w:lang w:val="ru-RU"/>
          </w:rPr>
          <w:t>у</w:t>
        </w:r>
      </w:ins>
      <w:ins w:id="1058" w:author="Bogdanova, Natalia" w:date="2018-10-02T11:48:00Z">
        <w:r w:rsidR="005D3F17" w:rsidRPr="00B72AB2">
          <w:rPr>
            <w:lang w:val="ru-RU"/>
          </w:rPr>
          <w:t xml:space="preserve"> для открытого диалога с академическими организациями и другими заинтересованными сторонами по трем темам: новый </w:t>
        </w:r>
      </w:ins>
      <w:ins w:id="1059" w:author="Bogdanova, Natalia" w:date="2018-10-02T11:50:00Z">
        <w:r w:rsidR="005D3F17" w:rsidRPr="00B72AB2">
          <w:rPr>
            <w:lang w:val="ru-RU"/>
          </w:rPr>
          <w:t>журнал/периодическое издание МСЭ; консультативный комитет академических организаций при Генеральном секретаре и платформа/консультационный механизм для укрепления сотрудничества между МСЭ и академическими организациями</w:t>
        </w:r>
      </w:ins>
      <w:ins w:id="1060" w:author="Rudometova, Alisa" w:date="2018-09-28T09:28:00Z">
        <w:r w:rsidRPr="00B72AB2">
          <w:rPr>
            <w:lang w:val="ru-RU"/>
            <w:rPrChange w:id="1061" w:author="Bogdanova, Natalia" w:date="2018-10-02T11:49:00Z">
              <w:rPr>
                <w:lang w:val="en-US"/>
              </w:rPr>
            </w:rPrChange>
          </w:rPr>
          <w:t>,</w:t>
        </w:r>
      </w:ins>
    </w:p>
    <w:p w:rsidR="00673420" w:rsidRPr="00B72AB2" w:rsidRDefault="00673420" w:rsidP="00673420">
      <w:pPr>
        <w:pStyle w:val="Call"/>
        <w:rPr>
          <w:lang w:val="ru-RU"/>
        </w:rPr>
      </w:pPr>
      <w:r w:rsidRPr="00B72AB2">
        <w:rPr>
          <w:lang w:val="ru-RU"/>
        </w:rPr>
        <w:t>отмечая</w:t>
      </w:r>
      <w:r w:rsidRPr="00B72AB2">
        <w:rPr>
          <w:i w:val="0"/>
          <w:iCs/>
          <w:lang w:val="ru-RU"/>
        </w:rPr>
        <w:t>,</w:t>
      </w:r>
    </w:p>
    <w:p w:rsidR="00673420" w:rsidRPr="00B72AB2" w:rsidRDefault="00673420" w:rsidP="00673420">
      <w:pPr>
        <w:rPr>
          <w:lang w:val="ru-RU"/>
        </w:rPr>
      </w:pPr>
      <w:r w:rsidRPr="00B72AB2">
        <w:rPr>
          <w:lang w:val="ru-RU"/>
        </w:rPr>
        <w:t>что согласно соответствующим Резолюциям Полномочной конференции: Резолюции 158 (</w:t>
      </w:r>
      <w:proofErr w:type="spellStart"/>
      <w:r w:rsidRPr="00B72AB2">
        <w:rPr>
          <w:lang w:val="ru-RU"/>
        </w:rPr>
        <w:t>Пересм</w:t>
      </w:r>
      <w:proofErr w:type="spellEnd"/>
      <w:r w:rsidRPr="00B72AB2">
        <w:rPr>
          <w:lang w:val="ru-RU"/>
        </w:rPr>
        <w:t>. Гвадалахара, 2010 г.), Резолюции 158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и Резолюции 187</w:t>
      </w:r>
      <w:r w:rsidRPr="00B72AB2">
        <w:rPr>
          <w:rFonts w:eastAsia="Calibri"/>
          <w:lang w:val="ru-RU"/>
        </w:rPr>
        <w:t xml:space="preserve"> (</w:t>
      </w:r>
      <w:proofErr w:type="spellStart"/>
      <w:r w:rsidRPr="00B72AB2">
        <w:rPr>
          <w:rFonts w:eastAsia="Calibri"/>
          <w:lang w:val="ru-RU"/>
        </w:rPr>
        <w:t>Пусан</w:t>
      </w:r>
      <w:proofErr w:type="spellEnd"/>
      <w:r w:rsidRPr="00B72AB2">
        <w:rPr>
          <w:rFonts w:eastAsia="Calibri"/>
          <w:lang w:val="ru-RU"/>
        </w:rPr>
        <w:t>, 2014 г.) в</w:t>
      </w:r>
      <w:r w:rsidRPr="00B72AB2">
        <w:rPr>
          <w:lang w:val="ru-RU"/>
        </w:rPr>
        <w:t xml:space="preserve"> МСЭ начат комплексный анализ существующих методик, касающихся участия Членов Секторов, Ассоциированных членов и Академических организаций</w:t>
      </w:r>
      <w:r w:rsidRPr="00B72AB2">
        <w:rPr>
          <w:rFonts w:eastAsia="Calibri"/>
          <w:lang w:val="ru-RU"/>
        </w:rPr>
        <w:t>,</w:t>
      </w:r>
    </w:p>
    <w:p w:rsidR="00673420" w:rsidRPr="00B72AB2" w:rsidRDefault="00673420" w:rsidP="00673420">
      <w:pPr>
        <w:pStyle w:val="Call"/>
        <w:rPr>
          <w:lang w:val="ru-RU"/>
        </w:rPr>
      </w:pPr>
      <w:r w:rsidRPr="00B72AB2">
        <w:rPr>
          <w:lang w:val="ru-RU"/>
        </w:rPr>
        <w:t>решает</w:t>
      </w:r>
    </w:p>
    <w:p w:rsidR="00673420" w:rsidRPr="00B72AB2" w:rsidRDefault="00673420" w:rsidP="00673420">
      <w:pPr>
        <w:rPr>
          <w:lang w:val="ru-RU"/>
        </w:rPr>
      </w:pPr>
      <w:r w:rsidRPr="00B72AB2">
        <w:rPr>
          <w:lang w:val="ru-RU"/>
        </w:rPr>
        <w:t>1</w:t>
      </w:r>
      <w:r w:rsidRPr="00B72AB2">
        <w:rPr>
          <w:lang w:val="ru-RU"/>
        </w:rPr>
        <w:tab/>
        <w:t>продолжать допускать академические организации к участию в работе Союза в соответствии с положениями настоящей Резолюции, без необходимости вносить какие-либо поправки в Статьи 2 и 3 Устава МСЭ и в Статью 19 Конвенции МСЭ или в какое-либо другое положение Конвенции;</w:t>
      </w:r>
    </w:p>
    <w:p w:rsidR="00673420" w:rsidRPr="00B72AB2" w:rsidRDefault="00673420">
      <w:pPr>
        <w:rPr>
          <w:lang w:val="ru-RU"/>
        </w:rPr>
      </w:pPr>
      <w:r w:rsidRPr="00B72AB2">
        <w:rPr>
          <w:lang w:val="ru-RU"/>
        </w:rPr>
        <w:t>2</w:t>
      </w:r>
      <w:r w:rsidRPr="00B72AB2">
        <w:rPr>
          <w:lang w:val="ru-RU"/>
        </w:rPr>
        <w:tab/>
        <w:t xml:space="preserve">установить размер финансового взноса для участия в работе Союза на уровне 1/16 от размера единицы взноса на покрытие расходов Союза </w:t>
      </w:r>
      <w:r w:rsidRPr="00B72AB2">
        <w:rPr>
          <w:lang w:val="ru-RU" w:bidi="ar-EG"/>
        </w:rPr>
        <w:t>для Членов Секторов в случае организаций из развитых стран и 1/32 от размера единицы взноса для Членов Секторов в случае организаций из развивающихся стран</w:t>
      </w:r>
      <w:r w:rsidRPr="00B72AB2">
        <w:rPr>
          <w:rStyle w:val="FootnoteReference"/>
          <w:lang w:val="ru-RU" w:bidi="ar-EG"/>
        </w:rPr>
        <w:footnoteReference w:customMarkFollows="1" w:id="7"/>
        <w:t>2</w:t>
      </w:r>
      <w:r w:rsidRPr="00B72AB2">
        <w:rPr>
          <w:lang w:val="ru-RU"/>
        </w:rPr>
        <w:t>, и применять этот уровень финансового взноса к академическим организациям, которые уже участвуют в работе Союза, а также к тем из них, которые будут присоединяться к ней в будущем</w:t>
      </w:r>
      <w:ins w:id="1062" w:author="Rudometova, Alisa" w:date="2018-09-28T09:59:00Z">
        <w:r w:rsidR="00504755" w:rsidRPr="00B72AB2">
          <w:rPr>
            <w:lang w:val="ru-RU"/>
          </w:rPr>
          <w:t xml:space="preserve">. </w:t>
        </w:r>
      </w:ins>
      <w:ins w:id="1063" w:author="Bogdanova, Natalia" w:date="2018-10-05T13:58:00Z">
        <w:r w:rsidR="00260B3E" w:rsidRPr="00B72AB2">
          <w:rPr>
            <w:lang w:val="ru-RU"/>
          </w:rPr>
          <w:t xml:space="preserve">В некоторых особых случаях </w:t>
        </w:r>
      </w:ins>
      <w:ins w:id="1064" w:author="Bogdanova, Natalia" w:date="2018-10-02T12:03:00Z">
        <w:r w:rsidR="00A47C23" w:rsidRPr="00B72AB2">
          <w:rPr>
            <w:lang w:val="ru-RU"/>
          </w:rPr>
          <w:t xml:space="preserve">можно рассмотреть возможность предоставления бесплатного членства </w:t>
        </w:r>
      </w:ins>
      <w:ins w:id="1065" w:author="Bogdanova, Natalia" w:date="2018-10-05T13:59:00Z">
        <w:r w:rsidR="00260B3E" w:rsidRPr="00B72AB2">
          <w:rPr>
            <w:lang w:val="ru-RU"/>
          </w:rPr>
          <w:t xml:space="preserve">академическим организациям из развивающихся стран сроком </w:t>
        </w:r>
      </w:ins>
      <w:ins w:id="1066" w:author="Bogdanova, Natalia" w:date="2018-10-02T12:03:00Z">
        <w:r w:rsidR="00A47C23" w:rsidRPr="00B72AB2">
          <w:rPr>
            <w:lang w:val="ru-RU"/>
          </w:rPr>
          <w:t xml:space="preserve">на один год с возможностью продления, если соответствующая </w:t>
        </w:r>
      </w:ins>
      <w:ins w:id="1067" w:author="Bogdanova, Natalia" w:date="2018-10-02T12:04:00Z">
        <w:r w:rsidR="00A47C23" w:rsidRPr="00B72AB2">
          <w:rPr>
            <w:lang w:val="ru-RU"/>
          </w:rPr>
          <w:t>А</w:t>
        </w:r>
      </w:ins>
      <w:ins w:id="1068" w:author="Bogdanova, Natalia" w:date="2018-10-02T12:03:00Z">
        <w:r w:rsidR="00A47C23" w:rsidRPr="00B72AB2">
          <w:rPr>
            <w:lang w:val="ru-RU"/>
          </w:rPr>
          <w:t>кадемическая организация-Член</w:t>
        </w:r>
      </w:ins>
      <w:ins w:id="1069" w:author="Bogdanova, Natalia" w:date="2018-10-02T12:04:00Z">
        <w:r w:rsidR="00A47C23" w:rsidRPr="00B72AB2">
          <w:rPr>
            <w:lang w:val="ru-RU"/>
          </w:rPr>
          <w:t xml:space="preserve"> </w:t>
        </w:r>
      </w:ins>
      <w:ins w:id="1070" w:author="Bogdanova, Natalia" w:date="2018-10-02T12:07:00Z">
        <w:r w:rsidR="00A47C23" w:rsidRPr="00B72AB2">
          <w:rPr>
            <w:lang w:val="ru-RU"/>
          </w:rPr>
          <w:t>прояви</w:t>
        </w:r>
      </w:ins>
      <w:ins w:id="1071" w:author="Bogdanova, Natalia" w:date="2018-10-05T13:59:00Z">
        <w:r w:rsidR="00260B3E" w:rsidRPr="00B72AB2">
          <w:rPr>
            <w:lang w:val="ru-RU"/>
          </w:rPr>
          <w:t>т</w:t>
        </w:r>
      </w:ins>
      <w:ins w:id="1072" w:author="Bogdanova, Natalia" w:date="2018-10-02T12:07:00Z">
        <w:r w:rsidR="00A47C23" w:rsidRPr="00B72AB2">
          <w:rPr>
            <w:lang w:val="ru-RU"/>
          </w:rPr>
          <w:t xml:space="preserve"> значительную </w:t>
        </w:r>
      </w:ins>
      <w:ins w:id="1073" w:author="Bogdanova, Natalia" w:date="2018-10-02T12:04:00Z">
        <w:r w:rsidR="00A47C23" w:rsidRPr="00B72AB2">
          <w:rPr>
            <w:lang w:val="ru-RU"/>
          </w:rPr>
          <w:t>активно</w:t>
        </w:r>
      </w:ins>
      <w:ins w:id="1074" w:author="Bogdanova, Natalia" w:date="2018-10-02T12:07:00Z">
        <w:r w:rsidR="00A47C23" w:rsidRPr="00B72AB2">
          <w:rPr>
            <w:lang w:val="ru-RU"/>
          </w:rPr>
          <w:t>сть</w:t>
        </w:r>
      </w:ins>
      <w:ins w:id="1075" w:author="Bogdanova, Natalia" w:date="2018-10-02T12:04:00Z">
        <w:r w:rsidR="00A47C23" w:rsidRPr="00B72AB2">
          <w:rPr>
            <w:lang w:val="ru-RU"/>
          </w:rPr>
          <w:t xml:space="preserve"> на протяжении этого года членства</w:t>
        </w:r>
      </w:ins>
      <w:r w:rsidRPr="00B72AB2">
        <w:rPr>
          <w:lang w:val="ru-RU"/>
        </w:rPr>
        <w:t>;</w:t>
      </w:r>
    </w:p>
    <w:p w:rsidR="00673420" w:rsidRPr="00B72AB2" w:rsidRDefault="00673420" w:rsidP="00673420">
      <w:pPr>
        <w:rPr>
          <w:lang w:val="ru-RU"/>
        </w:rPr>
      </w:pPr>
      <w:r w:rsidRPr="00B72AB2">
        <w:rPr>
          <w:lang w:val="ru-RU"/>
        </w:rPr>
        <w:lastRenderedPageBreak/>
        <w:t>3</w:t>
      </w:r>
      <w:r w:rsidRPr="00B72AB2">
        <w:rPr>
          <w:lang w:val="ru-RU"/>
        </w:rPr>
        <w:tab/>
        <w:t xml:space="preserve">что уплата финансового взноса этого уровня, указанного в пункте 2 раздела </w:t>
      </w:r>
      <w:r w:rsidRPr="00B72AB2">
        <w:rPr>
          <w:i/>
          <w:iCs/>
          <w:lang w:val="ru-RU"/>
        </w:rPr>
        <w:t>решает</w:t>
      </w:r>
      <w:r w:rsidRPr="00B72AB2">
        <w:rPr>
          <w:lang w:val="ru-RU"/>
        </w:rPr>
        <w:t>,</w:t>
      </w:r>
      <w:r w:rsidRPr="00B72AB2">
        <w:rPr>
          <w:i/>
          <w:iCs/>
          <w:lang w:val="ru-RU"/>
        </w:rPr>
        <w:t xml:space="preserve"> </w:t>
      </w:r>
      <w:r w:rsidRPr="00B72AB2">
        <w:rPr>
          <w:lang w:val="ru-RU"/>
        </w:rPr>
        <w:t>наделяет академические организации правом принимать участие в работе всех трех Секторов;</w:t>
      </w:r>
    </w:p>
    <w:p w:rsidR="00E136A0" w:rsidRPr="00B72AB2" w:rsidRDefault="00E136A0">
      <w:pPr>
        <w:rPr>
          <w:ins w:id="1076" w:author="Rudometova, Alisa" w:date="2018-09-28T09:59:00Z"/>
          <w:lang w:val="ru-RU"/>
        </w:rPr>
      </w:pPr>
      <w:ins w:id="1077" w:author="Rudometova, Alisa" w:date="2018-09-28T10:00:00Z">
        <w:r w:rsidRPr="00B72AB2">
          <w:rPr>
            <w:lang w:val="ru-RU"/>
            <w:rPrChange w:id="1078" w:author="Bogdanova, Natalia" w:date="2018-10-02T12:14:00Z">
              <w:rPr>
                <w:lang w:val="en-US"/>
              </w:rPr>
            </w:rPrChange>
          </w:rPr>
          <w:t>4</w:t>
        </w:r>
        <w:r w:rsidRPr="00B72AB2">
          <w:rPr>
            <w:lang w:val="ru-RU"/>
            <w:rPrChange w:id="1079" w:author="Bogdanova, Natalia" w:date="2018-10-02T12:14:00Z">
              <w:rPr>
                <w:lang w:val="en-US"/>
              </w:rPr>
            </w:rPrChange>
          </w:rPr>
          <w:tab/>
        </w:r>
      </w:ins>
      <w:ins w:id="1080" w:author="Bogdanova, Natalia" w:date="2018-10-02T12:13:00Z">
        <w:r w:rsidR="00EA623A" w:rsidRPr="00B72AB2">
          <w:rPr>
            <w:lang w:val="ru-RU"/>
          </w:rPr>
          <w:t xml:space="preserve">ввести более существенные скидки на публикации, отчеты, базы данных </w:t>
        </w:r>
      </w:ins>
      <w:ins w:id="1081" w:author="Rudometova, Alisa" w:date="2018-09-28T10:00:00Z">
        <w:r w:rsidRPr="00B72AB2">
          <w:rPr>
            <w:lang w:val="ru-RU"/>
          </w:rPr>
          <w:t>МСЭ</w:t>
        </w:r>
        <w:r w:rsidRPr="00B72AB2">
          <w:rPr>
            <w:lang w:val="ru-RU"/>
            <w:rPrChange w:id="1082" w:author="Bogdanova, Natalia" w:date="2018-10-02T12:14:00Z">
              <w:rPr>
                <w:lang w:val="en-US"/>
              </w:rPr>
            </w:rPrChange>
          </w:rPr>
          <w:t xml:space="preserve"> </w:t>
        </w:r>
      </w:ins>
      <w:ins w:id="1083" w:author="Bogdanova, Natalia" w:date="2018-10-02T12:14:00Z">
        <w:r w:rsidR="00EA623A" w:rsidRPr="00B72AB2">
          <w:rPr>
            <w:lang w:val="ru-RU"/>
          </w:rPr>
          <w:t xml:space="preserve">и снизить плату за доступ к публикациям и отчетам </w:t>
        </w:r>
      </w:ins>
      <w:ins w:id="1084" w:author="Rudometova, Alisa" w:date="2018-09-28T10:00:00Z">
        <w:r w:rsidRPr="00B72AB2">
          <w:rPr>
            <w:lang w:val="ru-RU"/>
          </w:rPr>
          <w:t>МСЭ</w:t>
        </w:r>
        <w:r w:rsidRPr="00B72AB2">
          <w:rPr>
            <w:lang w:val="ru-RU"/>
            <w:rPrChange w:id="1085" w:author="Bogdanova, Natalia" w:date="2018-10-02T12:14:00Z">
              <w:rPr>
                <w:lang w:val="en-US"/>
              </w:rPr>
            </w:rPrChange>
          </w:rPr>
          <w:t xml:space="preserve"> </w:t>
        </w:r>
      </w:ins>
      <w:ins w:id="1086" w:author="Bogdanova, Natalia" w:date="2018-10-02T12:14:00Z">
        <w:r w:rsidR="00EA623A" w:rsidRPr="00B72AB2">
          <w:rPr>
            <w:lang w:val="ru-RU"/>
          </w:rPr>
          <w:t>для Академических организаций-Членов, в особенности из развивающихся стран</w:t>
        </w:r>
      </w:ins>
      <w:ins w:id="1087" w:author="Rudometova, Alisa" w:date="2018-09-28T10:00:00Z">
        <w:r w:rsidRPr="00B72AB2">
          <w:rPr>
            <w:lang w:val="ru-RU"/>
            <w:rPrChange w:id="1088" w:author="Bogdanova, Natalia" w:date="2018-10-02T12:14:00Z">
              <w:rPr>
                <w:lang w:val="en-US"/>
              </w:rPr>
            </w:rPrChange>
          </w:rPr>
          <w:t>;</w:t>
        </w:r>
      </w:ins>
    </w:p>
    <w:p w:rsidR="00673420" w:rsidRPr="00B72AB2" w:rsidRDefault="00673420">
      <w:pPr>
        <w:rPr>
          <w:lang w:val="ru-RU"/>
        </w:rPr>
      </w:pPr>
      <w:del w:id="1089" w:author="Rudometova, Alisa" w:date="2018-09-28T10:01:00Z">
        <w:r w:rsidRPr="00B72AB2" w:rsidDel="00AD0722">
          <w:rPr>
            <w:lang w:val="ru-RU"/>
          </w:rPr>
          <w:delText>4</w:delText>
        </w:r>
      </w:del>
      <w:ins w:id="1090" w:author="Rudometova, Alisa" w:date="2018-09-28T10:01:00Z">
        <w:r w:rsidR="00AD0722" w:rsidRPr="00B72AB2">
          <w:rPr>
            <w:lang w:val="ru-RU"/>
          </w:rPr>
          <w:t>5</w:t>
        </w:r>
      </w:ins>
      <w:r w:rsidRPr="00B72AB2">
        <w:rPr>
          <w:lang w:val="ru-RU"/>
        </w:rPr>
        <w:tab/>
        <w:t>что академические организации будут также приглашаться к участию в других глобальных и региональных конференциях, семинарах-практикумах и мероприятиях Союза, за исключением полномочных конференций, всемирных конференций радиосвязи, всемирных конференций по международной электросвязи и Совета МСЭ, в соответствии с правилами процедуры соответствующих Секторов и с учетом итогов рассмотрения, осуществляемого в соответствии с Резолюцией 187 (</w:t>
      </w:r>
      <w:proofErr w:type="spellStart"/>
      <w:del w:id="1091" w:author="Rudometova, Alisa" w:date="2018-09-28T10:01:00Z">
        <w:r w:rsidRPr="00B72AB2" w:rsidDel="00AD0722">
          <w:rPr>
            <w:lang w:val="ru-RU"/>
          </w:rPr>
          <w:delText>Пусан</w:delText>
        </w:r>
        <w:r w:rsidRPr="00B72AB2" w:rsidDel="00AD0722">
          <w:rPr>
            <w:rFonts w:cs="Calibri"/>
            <w:szCs w:val="24"/>
            <w:lang w:val="ru-RU"/>
          </w:rPr>
          <w:delText>, 2014</w:delText>
        </w:r>
      </w:del>
      <w:ins w:id="1092" w:author="Rudometova, Alisa" w:date="2018-09-28T10:01:00Z">
        <w:r w:rsidR="00AD0722" w:rsidRPr="00B72AB2">
          <w:rPr>
            <w:rFonts w:cs="Calibri"/>
            <w:szCs w:val="24"/>
            <w:lang w:val="ru-RU"/>
          </w:rPr>
          <w:t>Пересм</w:t>
        </w:r>
        <w:proofErr w:type="spellEnd"/>
        <w:r w:rsidR="00AD0722" w:rsidRPr="00B72AB2">
          <w:rPr>
            <w:rFonts w:cs="Calibri"/>
            <w:szCs w:val="24"/>
            <w:lang w:val="ru-RU"/>
          </w:rPr>
          <w:t>. Дубай, 2018</w:t>
        </w:r>
      </w:ins>
      <w:r w:rsidRPr="00B72AB2">
        <w:rPr>
          <w:rFonts w:cs="Calibri"/>
          <w:szCs w:val="24"/>
          <w:lang w:val="ru-RU"/>
        </w:rPr>
        <w:t xml:space="preserve"> г.</w:t>
      </w:r>
      <w:r w:rsidRPr="00B72AB2">
        <w:rPr>
          <w:lang w:val="ru-RU"/>
        </w:rPr>
        <w:t>);</w:t>
      </w:r>
    </w:p>
    <w:p w:rsidR="00673420" w:rsidRPr="00B72AB2" w:rsidRDefault="00673420" w:rsidP="00673420">
      <w:pPr>
        <w:rPr>
          <w:lang w:val="ru-RU"/>
        </w:rPr>
      </w:pPr>
      <w:del w:id="1093" w:author="Rudometova, Alisa" w:date="2018-09-28T10:01:00Z">
        <w:r w:rsidRPr="00B72AB2" w:rsidDel="00AD0722">
          <w:rPr>
            <w:lang w:val="ru-RU"/>
          </w:rPr>
          <w:delText>5</w:delText>
        </w:r>
      </w:del>
      <w:ins w:id="1094" w:author="Rudometova, Alisa" w:date="2018-09-28T10:01:00Z">
        <w:r w:rsidR="00AD0722" w:rsidRPr="00B72AB2">
          <w:rPr>
            <w:lang w:val="ru-RU"/>
          </w:rPr>
          <w:t>6</w:t>
        </w:r>
      </w:ins>
      <w:r w:rsidRPr="00B72AB2">
        <w:rPr>
          <w:lang w:val="ru-RU"/>
        </w:rPr>
        <w:tab/>
        <w:t>что академические организации не должны участвовать в процессе принятия решений, включая принятие резолюций или рекомендаций, независимо от процедуры их утверждения;</w:t>
      </w:r>
    </w:p>
    <w:p w:rsidR="00673420" w:rsidRPr="00B72AB2" w:rsidRDefault="00673420" w:rsidP="00673420">
      <w:pPr>
        <w:rPr>
          <w:lang w:val="ru-RU"/>
        </w:rPr>
      </w:pPr>
      <w:del w:id="1095" w:author="Rudometova, Alisa" w:date="2018-09-28T10:01:00Z">
        <w:r w:rsidRPr="00B72AB2" w:rsidDel="00AD0722">
          <w:rPr>
            <w:lang w:val="ru-RU"/>
          </w:rPr>
          <w:delText>6</w:delText>
        </w:r>
      </w:del>
      <w:ins w:id="1096" w:author="Rudometova, Alisa" w:date="2018-09-28T10:01:00Z">
        <w:r w:rsidR="00AD0722" w:rsidRPr="00B72AB2">
          <w:rPr>
            <w:lang w:val="ru-RU"/>
          </w:rPr>
          <w:t>7</w:t>
        </w:r>
      </w:ins>
      <w:r w:rsidRPr="00B72AB2">
        <w:rPr>
          <w:lang w:val="ru-RU"/>
        </w:rPr>
        <w:tab/>
        <w:t>что академическим организациям разрешается участвовать, вносить предложения и выступать дистанционно, в зависимости от случая, в соответствии с положениями Резолюции 167 (</w:t>
      </w:r>
      <w:proofErr w:type="spellStart"/>
      <w:r w:rsidRPr="00B72AB2">
        <w:rPr>
          <w:lang w:val="ru-RU"/>
        </w:rPr>
        <w:t>Пересм</w:t>
      </w:r>
      <w:proofErr w:type="spellEnd"/>
      <w:r w:rsidRPr="00B72AB2">
        <w:rPr>
          <w:lang w:val="ru-RU"/>
        </w:rPr>
        <w:t xml:space="preserve">. </w:t>
      </w:r>
      <w:proofErr w:type="spellStart"/>
      <w:r w:rsidRPr="00B72AB2">
        <w:rPr>
          <w:lang w:val="ru-RU"/>
        </w:rPr>
        <w:t>Пусан</w:t>
      </w:r>
      <w:proofErr w:type="spellEnd"/>
      <w:r w:rsidRPr="00B72AB2">
        <w:rPr>
          <w:lang w:val="ru-RU"/>
        </w:rPr>
        <w:t>, 2014 г.) настоящей Конференции об укреплении потенциала МСЭ для проведения электронных собраний и обеспечении средств для продвижения работы Союза;</w:t>
      </w:r>
    </w:p>
    <w:p w:rsidR="00673420" w:rsidRPr="00B72AB2" w:rsidRDefault="00673420" w:rsidP="00E32840">
      <w:pPr>
        <w:rPr>
          <w:ins w:id="1097" w:author="Rudometova, Alisa" w:date="2018-09-28T10:01:00Z"/>
          <w:lang w:val="ru-RU"/>
        </w:rPr>
      </w:pPr>
      <w:del w:id="1098" w:author="Rudometova, Alisa" w:date="2018-09-28T10:01:00Z">
        <w:r w:rsidRPr="00B72AB2" w:rsidDel="00AD0722">
          <w:rPr>
            <w:lang w:val="ru-RU"/>
          </w:rPr>
          <w:delText>7</w:delText>
        </w:r>
      </w:del>
      <w:ins w:id="1099" w:author="Rudometova, Alisa" w:date="2018-09-28T10:01:00Z">
        <w:r w:rsidR="00AD0722" w:rsidRPr="00B72AB2">
          <w:rPr>
            <w:lang w:val="ru-RU"/>
          </w:rPr>
          <w:t>8</w:t>
        </w:r>
      </w:ins>
      <w:r w:rsidRPr="00B72AB2">
        <w:rPr>
          <w:lang w:val="ru-RU"/>
        </w:rPr>
        <w:tab/>
        <w:t xml:space="preserve">что заявки на такое участие академических организаций принимаются только при наличии поддержки </w:t>
      </w:r>
      <w:proofErr w:type="gramStart"/>
      <w:r w:rsidRPr="00B72AB2">
        <w:rPr>
          <w:lang w:val="ru-RU"/>
        </w:rPr>
        <w:t xml:space="preserve">Государств </w:t>
      </w:r>
      <w:r w:rsidRPr="00B72AB2">
        <w:rPr>
          <w:lang w:val="ru-RU"/>
        </w:rPr>
        <w:sym w:font="Symbol" w:char="F02D"/>
      </w:r>
      <w:r w:rsidRPr="00B72AB2">
        <w:rPr>
          <w:lang w:val="ru-RU"/>
        </w:rPr>
        <w:t xml:space="preserve"> Членов</w:t>
      </w:r>
      <w:proofErr w:type="gramEnd"/>
      <w:r w:rsidRPr="00B72AB2">
        <w:rPr>
          <w:lang w:val="ru-RU"/>
        </w:rPr>
        <w:t xml:space="preserve"> Союза, к которым относятся эти организации, при условии что такой порядок не является альтернативным вариантом для тех организаций, которые в настоящее время числятся в Союзе в качестве Членов Секторов или Ассоциированных членов</w:t>
      </w:r>
      <w:ins w:id="1100" w:author="Rudometova, Alisa" w:date="2018-09-28T10:01:00Z">
        <w:r w:rsidR="00AD0722" w:rsidRPr="00B72AB2">
          <w:rPr>
            <w:lang w:val="ru-RU"/>
          </w:rPr>
          <w:t>;</w:t>
        </w:r>
      </w:ins>
    </w:p>
    <w:p w:rsidR="00AD0722" w:rsidRPr="00B72AB2" w:rsidRDefault="00AD0722" w:rsidP="00E32840">
      <w:pPr>
        <w:rPr>
          <w:lang w:val="ru-RU"/>
        </w:rPr>
      </w:pPr>
      <w:ins w:id="1101" w:author="Rudometova, Alisa" w:date="2018-09-28T10:01:00Z">
        <w:r w:rsidRPr="00B72AB2">
          <w:rPr>
            <w:lang w:val="ru-RU"/>
          </w:rPr>
          <w:t>9</w:t>
        </w:r>
        <w:r w:rsidRPr="00B72AB2">
          <w:rPr>
            <w:lang w:val="ru-RU"/>
          </w:rPr>
          <w:tab/>
        </w:r>
      </w:ins>
      <w:ins w:id="1102" w:author="Bogdanova, Natalia" w:date="2018-10-02T13:48:00Z">
        <w:r w:rsidR="00D525B1" w:rsidRPr="00B72AB2">
          <w:rPr>
            <w:lang w:val="ru-RU"/>
          </w:rPr>
          <w:t xml:space="preserve">продолжать проводить мероприятия </w:t>
        </w:r>
      </w:ins>
      <w:ins w:id="1103" w:author="Rudometova, Alisa" w:date="2018-10-09T11:51:00Z">
        <w:r w:rsidR="00BC0855" w:rsidRPr="00B72AB2">
          <w:rPr>
            <w:lang w:val="ru-RU"/>
          </w:rPr>
          <w:t>"</w:t>
        </w:r>
      </w:ins>
      <w:ins w:id="1104" w:author="Bogdanova, Natalia" w:date="2018-10-02T13:48:00Z">
        <w:r w:rsidR="00D525B1" w:rsidRPr="00B72AB2">
          <w:rPr>
            <w:lang w:val="ru-RU"/>
          </w:rPr>
          <w:t>Калейдоскоп</w:t>
        </w:r>
      </w:ins>
      <w:ins w:id="1105" w:author="Rudometova, Alisa" w:date="2018-10-09T11:51:00Z">
        <w:r w:rsidR="00BC0855" w:rsidRPr="00B72AB2">
          <w:rPr>
            <w:lang w:val="ru-RU"/>
          </w:rPr>
          <w:t>"</w:t>
        </w:r>
      </w:ins>
      <w:ins w:id="1106" w:author="Bogdanova, Natalia" w:date="2018-10-02T13:48:00Z">
        <w:r w:rsidR="00D525B1" w:rsidRPr="00B72AB2">
          <w:rPr>
            <w:lang w:val="ru-RU"/>
          </w:rPr>
          <w:t xml:space="preserve"> </w:t>
        </w:r>
      </w:ins>
      <w:ins w:id="1107" w:author="Bogdanova, Natalia" w:date="2018-10-02T13:49:00Z">
        <w:r w:rsidR="00D525B1" w:rsidRPr="00B72AB2">
          <w:rPr>
            <w:lang w:val="ru-RU"/>
          </w:rPr>
          <w:t xml:space="preserve">на </w:t>
        </w:r>
      </w:ins>
      <w:ins w:id="1108" w:author="Bogdanova, Natalia" w:date="2018-10-02T13:48:00Z">
        <w:r w:rsidR="00D525B1" w:rsidRPr="00B72AB2">
          <w:rPr>
            <w:lang w:val="ru-RU"/>
          </w:rPr>
          <w:t>ежегодно</w:t>
        </w:r>
      </w:ins>
      <w:ins w:id="1109" w:author="Bogdanova, Natalia" w:date="2018-10-02T13:49:00Z">
        <w:r w:rsidR="00D525B1" w:rsidRPr="00B72AB2">
          <w:rPr>
            <w:lang w:val="ru-RU"/>
          </w:rPr>
          <w:t>й</w:t>
        </w:r>
      </w:ins>
      <w:ins w:id="1110" w:author="Bogdanova, Natalia" w:date="2018-10-02T13:48:00Z">
        <w:r w:rsidR="00D525B1" w:rsidRPr="00B72AB2">
          <w:rPr>
            <w:lang w:val="ru-RU"/>
          </w:rPr>
          <w:t xml:space="preserve"> основе </w:t>
        </w:r>
      </w:ins>
      <w:ins w:id="1111" w:author="Bogdanova, Natalia" w:date="2018-10-02T13:49:00Z">
        <w:r w:rsidR="00D525B1" w:rsidRPr="00B72AB2">
          <w:rPr>
            <w:lang w:val="ru-RU"/>
          </w:rPr>
          <w:t xml:space="preserve">при соблюдении в максимально возможной степени принципа </w:t>
        </w:r>
      </w:ins>
      <w:ins w:id="1112" w:author="Bogdanova, Natalia" w:date="2018-10-02T13:48:00Z">
        <w:r w:rsidR="00D525B1" w:rsidRPr="00B72AB2">
          <w:rPr>
            <w:lang w:val="ru-RU"/>
          </w:rPr>
          <w:t>ротации шести регионов</w:t>
        </w:r>
      </w:ins>
      <w:ins w:id="1113" w:author="Bogdanova, Natalia" w:date="2018-10-02T13:49:00Z">
        <w:r w:rsidR="00D525B1" w:rsidRPr="00B72AB2">
          <w:rPr>
            <w:lang w:val="ru-RU"/>
          </w:rPr>
          <w:t xml:space="preserve"> в целях поощрения участия Академических организаций-Членов из всех регионов</w:t>
        </w:r>
      </w:ins>
      <w:r w:rsidR="00E32840" w:rsidRPr="00B72AB2">
        <w:rPr>
          <w:lang w:val="ru-RU"/>
        </w:rPr>
        <w:t>,</w:t>
      </w:r>
    </w:p>
    <w:p w:rsidR="00673420" w:rsidRPr="00B72AB2" w:rsidRDefault="00673420" w:rsidP="00673420">
      <w:pPr>
        <w:pStyle w:val="Call"/>
        <w:rPr>
          <w:lang w:val="ru-RU"/>
        </w:rPr>
      </w:pPr>
      <w:r w:rsidRPr="00B72AB2">
        <w:rPr>
          <w:lang w:val="ru-RU"/>
        </w:rPr>
        <w:t>поручает Совету</w:t>
      </w:r>
    </w:p>
    <w:p w:rsidR="00673420" w:rsidRPr="00B72AB2" w:rsidRDefault="00673420" w:rsidP="00673420">
      <w:pPr>
        <w:rPr>
          <w:lang w:val="ru-RU"/>
        </w:rPr>
      </w:pPr>
      <w:r w:rsidRPr="00B72AB2">
        <w:rPr>
          <w:lang w:val="ru-RU"/>
        </w:rPr>
        <w:t>1</w:t>
      </w:r>
      <w:r w:rsidRPr="00B72AB2">
        <w:rPr>
          <w:lang w:val="ru-RU"/>
        </w:rPr>
        <w:tab/>
        <w:t>добавить к настоящей Резолюции любые дополнительные условия, меры по исправлению ситуации или подробные процедуры, если он сочтет их необходимыми;</w:t>
      </w:r>
    </w:p>
    <w:p w:rsidR="00673420" w:rsidRPr="00B72AB2" w:rsidRDefault="00673420" w:rsidP="00673420">
      <w:pPr>
        <w:rPr>
          <w:lang w:val="ru-RU" w:bidi="ar-EG"/>
        </w:rPr>
      </w:pPr>
      <w:r w:rsidRPr="00B72AB2">
        <w:rPr>
          <w:lang w:val="ru-RU"/>
        </w:rPr>
        <w:t>2</w:t>
      </w:r>
      <w:r w:rsidRPr="00B72AB2">
        <w:rPr>
          <w:lang w:val="ru-RU"/>
        </w:rPr>
        <w:tab/>
        <w:t xml:space="preserve">далее выполнять настоящую Резолюцию и установить размер ежегодной платы </w:t>
      </w:r>
      <w:r w:rsidRPr="00B72AB2">
        <w:rPr>
          <w:lang w:val="ru-RU" w:bidi="ar-EG"/>
        </w:rPr>
        <w:t xml:space="preserve">за участие академических организаций, предусмотренный в пункте 2 раздела </w:t>
      </w:r>
      <w:r w:rsidRPr="00B72AB2">
        <w:rPr>
          <w:i/>
          <w:iCs/>
          <w:lang w:val="ru-RU" w:bidi="ar-EG"/>
        </w:rPr>
        <w:t>решает</w:t>
      </w:r>
      <w:r w:rsidRPr="00B72AB2">
        <w:rPr>
          <w:lang w:val="ru-RU" w:bidi="ar-EG"/>
        </w:rPr>
        <w:t>, выше;</w:t>
      </w:r>
    </w:p>
    <w:p w:rsidR="00673420" w:rsidRPr="00B72AB2" w:rsidRDefault="00673420" w:rsidP="00673420">
      <w:pPr>
        <w:rPr>
          <w:lang w:val="ru-RU" w:bidi="ar-EG"/>
        </w:rPr>
      </w:pPr>
      <w:r w:rsidRPr="00B72AB2">
        <w:rPr>
          <w:lang w:val="ru-RU" w:bidi="ar-EG"/>
        </w:rPr>
        <w:t>3</w:t>
      </w:r>
      <w:r w:rsidRPr="00B72AB2">
        <w:rPr>
          <w:lang w:val="ru-RU" w:bidi="ar-EG"/>
        </w:rPr>
        <w:tab/>
      </w:r>
      <w:r w:rsidRPr="00B72AB2">
        <w:rPr>
          <w:lang w:val="ru-RU"/>
        </w:rPr>
        <w:t>осуществить обзор финансовых взносов и условий допуска и участия в соответствии с Резолюцией 187 (</w:t>
      </w:r>
      <w:proofErr w:type="spellStart"/>
      <w:r w:rsidRPr="00B72AB2">
        <w:rPr>
          <w:lang w:val="ru-RU"/>
        </w:rPr>
        <w:t>Пусан</w:t>
      </w:r>
      <w:proofErr w:type="spellEnd"/>
      <w:r w:rsidRPr="00B72AB2">
        <w:rPr>
          <w:lang w:val="ru-RU"/>
        </w:rPr>
        <w:t>, 2014 г.), а также представить отчет следующей полномочной конференции</w:t>
      </w:r>
      <w:r w:rsidRPr="00B72AB2">
        <w:rPr>
          <w:lang w:val="ru-RU" w:bidi="ar-EG"/>
        </w:rPr>
        <w:t>,</w:t>
      </w:r>
    </w:p>
    <w:p w:rsidR="00673420" w:rsidRPr="00B72AB2" w:rsidRDefault="00673420" w:rsidP="00673420">
      <w:pPr>
        <w:pStyle w:val="Call"/>
        <w:keepNext w:val="0"/>
        <w:keepLines w:val="0"/>
        <w:rPr>
          <w:lang w:val="ru-RU"/>
        </w:rPr>
      </w:pPr>
      <w:r w:rsidRPr="00B72AB2">
        <w:rPr>
          <w:lang w:val="ru-RU"/>
        </w:rPr>
        <w:t>поручает Ассамблее радиосвязи, Всемирной ассамблее по стандартизации электросвязи и Всемирной конференции по развитию электросвязи</w:t>
      </w:r>
    </w:p>
    <w:p w:rsidR="00673420" w:rsidRPr="00B72AB2" w:rsidRDefault="00673420" w:rsidP="00A752E7">
      <w:pPr>
        <w:rPr>
          <w:lang w:val="ru-RU"/>
        </w:rPr>
      </w:pPr>
      <w:r w:rsidRPr="00B72AB2">
        <w:rPr>
          <w:lang w:val="ru-RU"/>
        </w:rPr>
        <w:t xml:space="preserve">поручить консультативным группам соответствующих Секторов продолжать изучение вопроса о том, есть ли необходимость в каких-либо дополнительных мерах и/или договоренностях для содействия такому участию, которые не охватываются </w:t>
      </w:r>
      <w:del w:id="1114" w:author="Rudometova, Alisa" w:date="2018-09-28T10:03:00Z">
        <w:r w:rsidRPr="00B72AB2" w:rsidDel="007B161F">
          <w:rPr>
            <w:lang w:val="ru-RU"/>
          </w:rPr>
          <w:delText xml:space="preserve">соответствующими резолюциями или рекомендациями упомянутых выше ассамблей и конференции, </w:delText>
        </w:r>
      </w:del>
      <w:ins w:id="1115" w:author="Bogdanova, Natalia" w:date="2018-10-02T13:50:00Z">
        <w:r w:rsidR="00A752E7" w:rsidRPr="00B72AB2">
          <w:rPr>
            <w:lang w:val="ru-RU"/>
          </w:rPr>
          <w:t xml:space="preserve">Резолюцией </w:t>
        </w:r>
      </w:ins>
      <w:ins w:id="1116" w:author="Rudometova, Alisa" w:date="2018-09-28T10:03:00Z">
        <w:r w:rsidR="007B161F" w:rsidRPr="00B72AB2">
          <w:rPr>
            <w:lang w:val="ru-RU"/>
            <w:rPrChange w:id="1117" w:author="Rudometova, Alisa" w:date="2018-09-28T10:03:00Z">
              <w:rPr>
                <w:lang w:val="en-US"/>
              </w:rPr>
            </w:rPrChange>
          </w:rPr>
          <w:t>169 (</w:t>
        </w:r>
        <w:proofErr w:type="spellStart"/>
        <w:r w:rsidR="007B161F" w:rsidRPr="00B72AB2">
          <w:rPr>
            <w:lang w:val="ru-RU"/>
          </w:rPr>
          <w:t>Пересм</w:t>
        </w:r>
        <w:proofErr w:type="spellEnd"/>
        <w:r w:rsidR="007B161F" w:rsidRPr="00B72AB2">
          <w:rPr>
            <w:lang w:val="ru-RU"/>
            <w:rPrChange w:id="1118" w:author="Rudometova, Alisa" w:date="2018-09-28T10:03:00Z">
              <w:rPr>
                <w:lang w:val="en-US"/>
              </w:rPr>
            </w:rPrChange>
          </w:rPr>
          <w:t xml:space="preserve">. </w:t>
        </w:r>
        <w:r w:rsidR="007B161F" w:rsidRPr="00B72AB2">
          <w:rPr>
            <w:lang w:val="ru-RU"/>
          </w:rPr>
          <w:t>Дубай</w:t>
        </w:r>
        <w:r w:rsidR="007B161F" w:rsidRPr="00B72AB2">
          <w:rPr>
            <w:lang w:val="ru-RU"/>
            <w:rPrChange w:id="1119" w:author="Rudometova, Alisa" w:date="2018-09-28T10:03:00Z">
              <w:rPr>
                <w:lang w:val="en-US"/>
              </w:rPr>
            </w:rPrChange>
          </w:rPr>
          <w:t>, 2018</w:t>
        </w:r>
        <w:r w:rsidR="007B161F" w:rsidRPr="00B72AB2">
          <w:rPr>
            <w:lang w:val="ru-RU"/>
          </w:rPr>
          <w:t> г.</w:t>
        </w:r>
        <w:r w:rsidR="007B161F" w:rsidRPr="00B72AB2">
          <w:rPr>
            <w:lang w:val="ru-RU"/>
            <w:rPrChange w:id="1120" w:author="Rudometova, Alisa" w:date="2018-09-28T10:03:00Z">
              <w:rPr>
                <w:lang w:val="en-US"/>
              </w:rPr>
            </w:rPrChange>
          </w:rPr>
          <w:t xml:space="preserve">) </w:t>
        </w:r>
      </w:ins>
      <w:ins w:id="1121" w:author="Bogdanova, Natalia" w:date="2018-10-02T13:50:00Z">
        <w:r w:rsidR="00A752E7" w:rsidRPr="00B72AB2">
          <w:rPr>
            <w:lang w:val="ru-RU"/>
          </w:rPr>
          <w:t xml:space="preserve">настоящей Конференции </w:t>
        </w:r>
      </w:ins>
      <w:r w:rsidRPr="00B72AB2">
        <w:rPr>
          <w:lang w:val="ru-RU"/>
        </w:rPr>
        <w:t>и принять такие способы действия, если они сочтут это необходимым или обязательным, и представить отчет Совету о результатах через Директоров Бюро,</w:t>
      </w:r>
    </w:p>
    <w:p w:rsidR="00673420" w:rsidRPr="00B72AB2" w:rsidRDefault="00673420" w:rsidP="00673420">
      <w:pPr>
        <w:pStyle w:val="Call"/>
        <w:rPr>
          <w:lang w:val="ru-RU"/>
        </w:rPr>
      </w:pPr>
      <w:r w:rsidRPr="00B72AB2">
        <w:rPr>
          <w:lang w:val="ru-RU"/>
        </w:rPr>
        <w:t>поручает Генеральному секретарю и Директорам трех Бюро</w:t>
      </w:r>
    </w:p>
    <w:p w:rsidR="00673420" w:rsidRPr="00B72AB2" w:rsidRDefault="00673420" w:rsidP="00673420">
      <w:pPr>
        <w:rPr>
          <w:lang w:val="ru-RU"/>
        </w:rPr>
      </w:pPr>
      <w:r w:rsidRPr="00B72AB2">
        <w:rPr>
          <w:lang w:val="ru-RU"/>
        </w:rPr>
        <w:t>1</w:t>
      </w:r>
      <w:r w:rsidRPr="00B72AB2">
        <w:rPr>
          <w:lang w:val="ru-RU"/>
        </w:rPr>
        <w:tab/>
        <w:t>принять необходимые и соответствующие меры для выполнения настоящей Резолюции;</w:t>
      </w:r>
    </w:p>
    <w:p w:rsidR="00673420" w:rsidRPr="00B72AB2" w:rsidRDefault="00673420" w:rsidP="00673420">
      <w:pPr>
        <w:rPr>
          <w:lang w:val="ru-RU"/>
        </w:rPr>
      </w:pPr>
      <w:r w:rsidRPr="00B72AB2">
        <w:rPr>
          <w:lang w:val="ru-RU"/>
        </w:rPr>
        <w:t>2</w:t>
      </w:r>
      <w:r w:rsidRPr="00B72AB2">
        <w:rPr>
          <w:lang w:val="ru-RU"/>
        </w:rPr>
        <w:tab/>
        <w:t>принимая во внимание рекомендации Совета, продолжать свои успешные усилия по изучению и предложению различных механизмов, таких как использование добровольных взносов Государств-</w:t>
      </w:r>
      <w:r w:rsidRPr="00B72AB2">
        <w:rPr>
          <w:lang w:val="ru-RU"/>
        </w:rPr>
        <w:lastRenderedPageBreak/>
        <w:t>Членов и других заинтересованных сторон в финансовой и натуральной форме для содействия более широкому участию академических организаций;</w:t>
      </w:r>
    </w:p>
    <w:p w:rsidR="00673420" w:rsidRPr="00B72AB2" w:rsidRDefault="00673420" w:rsidP="00FE7874">
      <w:pPr>
        <w:rPr>
          <w:ins w:id="1122" w:author="Rudometova, Alisa" w:date="2018-09-28T10:04:00Z"/>
          <w:lang w:val="ru-RU"/>
        </w:rPr>
      </w:pPr>
      <w:r w:rsidRPr="00B72AB2">
        <w:rPr>
          <w:lang w:val="ru-RU"/>
        </w:rPr>
        <w:t>3</w:t>
      </w:r>
      <w:r w:rsidRPr="00B72AB2">
        <w:rPr>
          <w:lang w:val="ru-RU"/>
        </w:rPr>
        <w:tab/>
        <w:t>содействовать участию академических организаций в различных открытых мероприятиях и деятельности, организуемой МСЭ или с участием МСЭ, например, во Всемирном мероприятии ITU </w:t>
      </w:r>
      <w:r w:rsidRPr="00B72AB2">
        <w:rPr>
          <w:caps/>
          <w:lang w:val="ru-RU"/>
        </w:rPr>
        <w:t>Telecom</w:t>
      </w:r>
      <w:r w:rsidRPr="00B72AB2">
        <w:rPr>
          <w:lang w:val="ru-RU"/>
        </w:rPr>
        <w:t xml:space="preserve">, в конференции МСЭ "Калейдоскоп", в форумах Всемирной встречи на высшем уровне по вопросам информационного общества и </w:t>
      </w:r>
      <w:proofErr w:type="gramStart"/>
      <w:r w:rsidRPr="00B72AB2">
        <w:rPr>
          <w:lang w:val="ru-RU"/>
        </w:rPr>
        <w:t>других семинарах-практикумах</w:t>
      </w:r>
      <w:proofErr w:type="gramEnd"/>
      <w:r w:rsidRPr="00B72AB2">
        <w:rPr>
          <w:lang w:val="ru-RU"/>
        </w:rPr>
        <w:t xml:space="preserve"> и форумах</w:t>
      </w:r>
      <w:ins w:id="1123" w:author="Rudometova, Alisa" w:date="2018-09-28T10:04:00Z">
        <w:r w:rsidR="0092415E" w:rsidRPr="00B72AB2">
          <w:rPr>
            <w:lang w:val="ru-RU"/>
          </w:rPr>
          <w:t>;</w:t>
        </w:r>
      </w:ins>
    </w:p>
    <w:p w:rsidR="0092415E" w:rsidRPr="00B72AB2" w:rsidRDefault="0092415E" w:rsidP="00E5600F">
      <w:pPr>
        <w:rPr>
          <w:ins w:id="1124" w:author="Rudometova, Alisa" w:date="2018-09-28T10:04:00Z"/>
          <w:lang w:val="ru-RU"/>
          <w:rPrChange w:id="1125" w:author="Bogdanova, Natalia" w:date="2018-10-02T13:52:00Z">
            <w:rPr>
              <w:ins w:id="1126" w:author="Rudometova, Alisa" w:date="2018-09-28T10:04:00Z"/>
            </w:rPr>
          </w:rPrChange>
        </w:rPr>
      </w:pPr>
      <w:ins w:id="1127" w:author="Rudometova, Alisa" w:date="2018-09-28T10:04:00Z">
        <w:r w:rsidRPr="00B72AB2">
          <w:rPr>
            <w:lang w:val="ru-RU"/>
            <w:rPrChange w:id="1128" w:author="Bogdanova, Natalia" w:date="2018-10-02T13:52:00Z">
              <w:rPr>
                <w:lang w:val="en-US"/>
              </w:rPr>
            </w:rPrChange>
          </w:rPr>
          <w:t>4</w:t>
        </w:r>
        <w:r w:rsidRPr="00B72AB2">
          <w:rPr>
            <w:lang w:val="ru-RU"/>
            <w:rPrChange w:id="1129" w:author="Bogdanova, Natalia" w:date="2018-10-02T13:52:00Z">
              <w:rPr>
                <w:lang w:val="en-US"/>
              </w:rPr>
            </w:rPrChange>
          </w:rPr>
          <w:tab/>
        </w:r>
      </w:ins>
      <w:ins w:id="1130" w:author="Bogdanova, Natalia" w:date="2018-10-02T13:51:00Z">
        <w:r w:rsidR="00A752E7" w:rsidRPr="00B72AB2">
          <w:rPr>
            <w:lang w:val="ru-RU"/>
          </w:rPr>
          <w:t>установить критерии (</w:t>
        </w:r>
      </w:ins>
      <w:ins w:id="1131" w:author="Rudometova, Alisa" w:date="2018-10-09T11:21:00Z">
        <w:r w:rsidR="00E5600F" w:rsidRPr="00B72AB2">
          <w:rPr>
            <w:lang w:val="ru-RU"/>
          </w:rPr>
          <w:t>KPI</w:t>
        </w:r>
      </w:ins>
      <w:ins w:id="1132" w:author="Bogdanova, Natalia" w:date="2018-10-02T13:51:00Z">
        <w:r w:rsidR="00A752E7" w:rsidRPr="00B72AB2">
          <w:rPr>
            <w:lang w:val="ru-RU"/>
          </w:rPr>
          <w:t>) для предоставления годового бесплатного членства академическим организациям из развивающихся стран, а также критерии его продления</w:t>
        </w:r>
      </w:ins>
      <w:ins w:id="1133" w:author="Rudometova, Alisa" w:date="2018-09-28T10:04:00Z">
        <w:r w:rsidRPr="00B72AB2">
          <w:rPr>
            <w:lang w:val="ru-RU"/>
            <w:rPrChange w:id="1134" w:author="Bogdanova, Natalia" w:date="2018-10-02T13:52:00Z">
              <w:rPr/>
            </w:rPrChange>
          </w:rPr>
          <w:t>;</w:t>
        </w:r>
      </w:ins>
    </w:p>
    <w:p w:rsidR="0092415E" w:rsidRPr="00B72AB2" w:rsidRDefault="0092415E" w:rsidP="00FE7874">
      <w:pPr>
        <w:rPr>
          <w:lang w:val="ru-RU"/>
          <w:rPrChange w:id="1135" w:author="Bogdanova, Natalia" w:date="2018-10-02T13:54:00Z">
            <w:rPr>
              <w:lang w:val="en-US"/>
            </w:rPr>
          </w:rPrChange>
        </w:rPr>
      </w:pPr>
      <w:ins w:id="1136" w:author="Rudometova, Alisa" w:date="2018-09-28T10:04:00Z">
        <w:r w:rsidRPr="00B72AB2">
          <w:rPr>
            <w:lang w:val="ru-RU"/>
            <w:rPrChange w:id="1137" w:author="Bogdanova, Natalia" w:date="2018-10-02T13:54:00Z">
              <w:rPr>
                <w:rFonts w:asciiTheme="minorHAnsi" w:hAnsiTheme="minorHAnsi" w:cstheme="minorHAnsi"/>
                <w:szCs w:val="24"/>
                <w:lang w:val="ru-RU"/>
              </w:rPr>
            </w:rPrChange>
          </w:rPr>
          <w:t>5</w:t>
        </w:r>
        <w:r w:rsidRPr="00B72AB2">
          <w:rPr>
            <w:lang w:val="ru-RU"/>
            <w:rPrChange w:id="1138" w:author="Bogdanova, Natalia" w:date="2018-10-02T13:54:00Z">
              <w:rPr>
                <w:rFonts w:asciiTheme="minorHAnsi" w:hAnsiTheme="minorHAnsi" w:cstheme="minorHAnsi"/>
                <w:szCs w:val="24"/>
                <w:lang w:val="ru-RU"/>
              </w:rPr>
            </w:rPrChange>
          </w:rPr>
          <w:tab/>
        </w:r>
      </w:ins>
      <w:ins w:id="1139" w:author="Bogdanova, Natalia" w:date="2018-10-02T13:52:00Z">
        <w:r w:rsidR="00A752E7" w:rsidRPr="00B72AB2">
          <w:rPr>
            <w:lang w:val="ru-RU"/>
          </w:rPr>
          <w:t>поощрять участие Академических организаций-Членов в подготовке технических отчетов и публикаций Союза</w:t>
        </w:r>
      </w:ins>
      <w:r w:rsidR="00FE7874" w:rsidRPr="00B72AB2">
        <w:rPr>
          <w:lang w:val="ru-RU"/>
        </w:rPr>
        <w:t>,</w:t>
      </w:r>
    </w:p>
    <w:p w:rsidR="00673420" w:rsidRPr="00B72AB2" w:rsidRDefault="00673420" w:rsidP="00673420">
      <w:pPr>
        <w:pStyle w:val="Call"/>
        <w:rPr>
          <w:lang w:val="ru-RU"/>
        </w:rPr>
      </w:pPr>
      <w:r w:rsidRPr="00B72AB2">
        <w:rPr>
          <w:lang w:val="ru-RU"/>
        </w:rPr>
        <w:t>предлагает Государствам − Членам МСЭ</w:t>
      </w:r>
    </w:p>
    <w:p w:rsidR="00673420" w:rsidRPr="00B72AB2" w:rsidRDefault="00673420" w:rsidP="00673420">
      <w:pPr>
        <w:rPr>
          <w:lang w:val="ru-RU"/>
        </w:rPr>
      </w:pPr>
      <w:r w:rsidRPr="00B72AB2">
        <w:rPr>
          <w:lang w:val="ru-RU"/>
        </w:rPr>
        <w:t>информировать свои академические организации о настоящей Резолюции, поощрять и поддерживать их участие в работе Союза.</w:t>
      </w:r>
    </w:p>
    <w:p w:rsidR="00F572BF" w:rsidRPr="00B72AB2" w:rsidRDefault="00673420" w:rsidP="00EF2709">
      <w:pPr>
        <w:pStyle w:val="Reasons"/>
        <w:rPr>
          <w:lang w:val="ru-RU"/>
        </w:rPr>
      </w:pPr>
      <w:r w:rsidRPr="00B72AB2">
        <w:rPr>
          <w:b/>
          <w:bCs/>
          <w:lang w:val="ru-RU"/>
        </w:rPr>
        <w:t>Основания</w:t>
      </w:r>
      <w:r w:rsidRPr="00B72AB2">
        <w:rPr>
          <w:lang w:val="ru-RU"/>
        </w:rPr>
        <w:t>:</w:t>
      </w:r>
      <w:r w:rsidR="00EF2709" w:rsidRPr="00B72AB2">
        <w:rPr>
          <w:lang w:val="ru-RU"/>
        </w:rPr>
        <w:t xml:space="preserve"> </w:t>
      </w:r>
      <w:r w:rsidR="00FF53D2" w:rsidRPr="00B72AB2">
        <w:rPr>
          <w:lang w:val="ru-RU"/>
        </w:rPr>
        <w:t xml:space="preserve">Эти поправки вносятся с целью </w:t>
      </w:r>
      <w:r w:rsidR="00441800" w:rsidRPr="00B72AB2">
        <w:rPr>
          <w:lang w:val="ru-RU"/>
        </w:rPr>
        <w:t xml:space="preserve">поощрить принятие </w:t>
      </w:r>
      <w:r w:rsidR="00FD0DFC" w:rsidRPr="00B72AB2">
        <w:rPr>
          <w:lang w:val="ru-RU"/>
        </w:rPr>
        <w:t xml:space="preserve">МСЭ </w:t>
      </w:r>
      <w:r w:rsidR="00441800" w:rsidRPr="00B72AB2">
        <w:rPr>
          <w:lang w:val="ru-RU"/>
        </w:rPr>
        <w:t xml:space="preserve">новых мер для поддержки упрощения доступа академических организаций из развивающихся стран к отчетам МСЭ и максимального расширения их участия в деятельности </w:t>
      </w:r>
      <w:r w:rsidR="00FD0DFC" w:rsidRPr="00B72AB2">
        <w:rPr>
          <w:lang w:val="ru-RU"/>
        </w:rPr>
        <w:t>МСЭ.</w:t>
      </w:r>
    </w:p>
    <w:p w:rsidR="00F572BF" w:rsidRPr="00B72AB2" w:rsidRDefault="00673420">
      <w:pPr>
        <w:pStyle w:val="Proposal"/>
      </w:pPr>
      <w:r w:rsidRPr="00B72AB2">
        <w:t>MOD</w:t>
      </w:r>
      <w:r w:rsidRPr="00B72AB2">
        <w:tab/>
        <w:t>AFCP/55A3/7</w:t>
      </w:r>
    </w:p>
    <w:p w:rsidR="00673420" w:rsidRPr="00B72AB2" w:rsidRDefault="00673420">
      <w:pPr>
        <w:pStyle w:val="ResNo"/>
        <w:rPr>
          <w:lang w:val="ru-RU"/>
        </w:rPr>
      </w:pPr>
      <w:bookmarkStart w:id="1140" w:name="_Toc407102978"/>
      <w:r w:rsidRPr="00B72AB2">
        <w:rPr>
          <w:lang w:val="ru-RU"/>
        </w:rPr>
        <w:t xml:space="preserve">РЕЗОЛЮЦИЯ </w:t>
      </w:r>
      <w:r w:rsidRPr="00B72AB2">
        <w:rPr>
          <w:rStyle w:val="href"/>
        </w:rPr>
        <w:t>176</w:t>
      </w:r>
      <w:r w:rsidRPr="00B72AB2">
        <w:rPr>
          <w:lang w:val="ru-RU"/>
        </w:rPr>
        <w:t xml:space="preserve"> (ПЕРЕСМ. </w:t>
      </w:r>
      <w:del w:id="1141" w:author="Rudometova, Alisa" w:date="2018-09-28T10:06:00Z">
        <w:r w:rsidRPr="00B72AB2" w:rsidDel="00BE3EA6">
          <w:rPr>
            <w:lang w:val="ru-RU"/>
          </w:rPr>
          <w:delText>ПУСАН, 2014</w:delText>
        </w:r>
      </w:del>
      <w:ins w:id="1142" w:author="Rudometova, Alisa" w:date="2018-09-28T10:06:00Z">
        <w:r w:rsidR="00BE3EA6" w:rsidRPr="00B72AB2">
          <w:rPr>
            <w:lang w:val="ru-RU"/>
          </w:rPr>
          <w:t>дубай, 2018</w:t>
        </w:r>
      </w:ins>
      <w:r w:rsidRPr="00B72AB2">
        <w:rPr>
          <w:lang w:val="ru-RU"/>
        </w:rPr>
        <w:t xml:space="preserve"> </w:t>
      </w:r>
      <w:r w:rsidRPr="00B72AB2">
        <w:rPr>
          <w:caps w:val="0"/>
          <w:lang w:val="ru-RU"/>
        </w:rPr>
        <w:t>г.</w:t>
      </w:r>
      <w:r w:rsidRPr="00B72AB2">
        <w:rPr>
          <w:lang w:val="ru-RU"/>
        </w:rPr>
        <w:t>)</w:t>
      </w:r>
      <w:bookmarkEnd w:id="1140"/>
    </w:p>
    <w:p w:rsidR="00673420" w:rsidRPr="00B72AB2" w:rsidRDefault="00673420" w:rsidP="00673420">
      <w:pPr>
        <w:pStyle w:val="Restitle"/>
        <w:rPr>
          <w:lang w:val="ru-RU"/>
        </w:rPr>
      </w:pPr>
      <w:bookmarkStart w:id="1143" w:name="_Toc407102979"/>
      <w:r w:rsidRPr="00B72AB2">
        <w:rPr>
          <w:lang w:val="ru-RU"/>
        </w:rPr>
        <w:t xml:space="preserve">Воздействие электромагнитных полей на человека и </w:t>
      </w:r>
      <w:r w:rsidRPr="00B72AB2">
        <w:rPr>
          <w:lang w:val="ru-RU"/>
        </w:rPr>
        <w:br/>
        <w:t>их измерение</w:t>
      </w:r>
      <w:bookmarkEnd w:id="1143"/>
    </w:p>
    <w:p w:rsidR="00673420" w:rsidRPr="00B72AB2" w:rsidRDefault="00673420">
      <w:pPr>
        <w:pStyle w:val="Normalaftertitle"/>
        <w:rPr>
          <w:lang w:val="ru-RU"/>
        </w:rPr>
      </w:pPr>
      <w:r w:rsidRPr="00B72AB2">
        <w:rPr>
          <w:lang w:val="ru-RU"/>
        </w:rPr>
        <w:t>Полномочная конференция Международного союза электросвязи (</w:t>
      </w:r>
      <w:del w:id="1144" w:author="Rudometova, Alisa" w:date="2018-09-28T10:06:00Z">
        <w:r w:rsidRPr="00B72AB2" w:rsidDel="00BE3EA6">
          <w:rPr>
            <w:lang w:val="ru-RU"/>
          </w:rPr>
          <w:delText>Пусан, 2014</w:delText>
        </w:r>
      </w:del>
      <w:ins w:id="1145" w:author="Rudometova, Alisa" w:date="2018-09-28T10:06:00Z">
        <w:r w:rsidR="00BE3EA6" w:rsidRPr="00B72AB2">
          <w:rPr>
            <w:lang w:val="ru-RU"/>
          </w:rPr>
          <w:t>Дубай, 2018</w:t>
        </w:r>
      </w:ins>
      <w:r w:rsidRPr="00B72AB2">
        <w:rPr>
          <w:lang w:val="ru-RU"/>
        </w:rPr>
        <w:t> г.),</w:t>
      </w:r>
    </w:p>
    <w:p w:rsidR="00673420" w:rsidRPr="00B72AB2" w:rsidRDefault="00673420" w:rsidP="00673420">
      <w:pPr>
        <w:pStyle w:val="Call"/>
        <w:rPr>
          <w:lang w:val="ru-RU"/>
        </w:rPr>
      </w:pPr>
      <w:r w:rsidRPr="00B72AB2">
        <w:rPr>
          <w:lang w:val="ru-RU"/>
        </w:rPr>
        <w:t>напоминая</w:t>
      </w:r>
    </w:p>
    <w:p w:rsidR="00673420" w:rsidRPr="00B72AB2" w:rsidRDefault="00673420" w:rsidP="00B04A85">
      <w:pPr>
        <w:rPr>
          <w:lang w:val="ru-RU"/>
        </w:rPr>
      </w:pPr>
      <w:r w:rsidRPr="00B72AB2">
        <w:rPr>
          <w:i/>
          <w:iCs/>
          <w:lang w:val="ru-RU"/>
        </w:rPr>
        <w:t>a)</w:t>
      </w:r>
      <w:r w:rsidRPr="00B72AB2">
        <w:rPr>
          <w:lang w:val="ru-RU"/>
        </w:rPr>
        <w:tab/>
        <w:t>Резолюцию 72 (</w:t>
      </w:r>
      <w:proofErr w:type="spellStart"/>
      <w:r w:rsidRPr="00B72AB2">
        <w:rPr>
          <w:lang w:val="ru-RU"/>
        </w:rPr>
        <w:t>Пересм</w:t>
      </w:r>
      <w:proofErr w:type="spellEnd"/>
      <w:r w:rsidRPr="00B72AB2">
        <w:rPr>
          <w:lang w:val="ru-RU"/>
        </w:rPr>
        <w:t xml:space="preserve">. </w:t>
      </w:r>
      <w:del w:id="1146" w:author="Rudometova, Alisa" w:date="2018-09-28T10:07:00Z">
        <w:r w:rsidRPr="00B72AB2" w:rsidDel="00BE3EA6">
          <w:rPr>
            <w:lang w:val="ru-RU"/>
          </w:rPr>
          <w:delText>Дубай, 2012</w:delText>
        </w:r>
      </w:del>
      <w:proofErr w:type="spellStart"/>
      <w:ins w:id="1147" w:author="Rudometova, Alisa" w:date="2018-09-28T10:07:00Z">
        <w:r w:rsidR="00BE3EA6" w:rsidRPr="00B72AB2">
          <w:rPr>
            <w:lang w:val="ru-RU"/>
          </w:rPr>
          <w:t>Хаммамет</w:t>
        </w:r>
        <w:proofErr w:type="spellEnd"/>
        <w:r w:rsidR="00BE3EA6" w:rsidRPr="00B72AB2">
          <w:rPr>
            <w:lang w:val="ru-RU"/>
          </w:rPr>
          <w:t>, 2016</w:t>
        </w:r>
      </w:ins>
      <w:r w:rsidRPr="00B72AB2">
        <w:rPr>
          <w:lang w:val="ru-RU"/>
        </w:rPr>
        <w:t> г.) Всемирной ассамблеи по стандартизации электросвязи (ВАСЭ) о важности измерений</w:t>
      </w:r>
      <w:ins w:id="1148" w:author="Rudometova, Alisa" w:date="2018-09-28T10:07:00Z">
        <w:r w:rsidR="00BE3EA6" w:rsidRPr="00B72AB2">
          <w:rPr>
            <w:lang w:val="ru-RU"/>
            <w:rPrChange w:id="1149" w:author="Rudometova, Alisa" w:date="2018-09-28T10:07:00Z">
              <w:rPr/>
            </w:rPrChange>
          </w:rPr>
          <w:t xml:space="preserve"> </w:t>
        </w:r>
      </w:ins>
      <w:ins w:id="1150" w:author="Bogdanova, Natalia" w:date="2018-10-02T14:02:00Z">
        <w:r w:rsidR="00B04A85" w:rsidRPr="00B72AB2">
          <w:rPr>
            <w:lang w:val="ru-RU"/>
          </w:rPr>
          <w:t>и оценки</w:t>
        </w:r>
      </w:ins>
      <w:r w:rsidRPr="00B72AB2">
        <w:rPr>
          <w:lang w:val="ru-RU"/>
        </w:rPr>
        <w:t>, связанных с воздействием электромагнитных полей (ЭМП) на человека;</w:t>
      </w:r>
    </w:p>
    <w:p w:rsidR="00673420" w:rsidRPr="00B72AB2" w:rsidRDefault="00673420">
      <w:pPr>
        <w:rPr>
          <w:lang w:val="ru-RU"/>
        </w:rPr>
      </w:pPr>
      <w:r w:rsidRPr="00B72AB2">
        <w:rPr>
          <w:i/>
          <w:iCs/>
          <w:lang w:val="ru-RU"/>
        </w:rPr>
        <w:t>b)</w:t>
      </w:r>
      <w:r w:rsidRPr="00B72AB2">
        <w:rPr>
          <w:lang w:val="ru-RU"/>
        </w:rPr>
        <w:tab/>
        <w:t>Резолюцию 62 (</w:t>
      </w:r>
      <w:proofErr w:type="spellStart"/>
      <w:r w:rsidRPr="00B72AB2">
        <w:rPr>
          <w:lang w:val="ru-RU"/>
        </w:rPr>
        <w:t>Пересм</w:t>
      </w:r>
      <w:proofErr w:type="spellEnd"/>
      <w:r w:rsidRPr="00B72AB2">
        <w:rPr>
          <w:lang w:val="ru-RU"/>
        </w:rPr>
        <w:t xml:space="preserve">. </w:t>
      </w:r>
      <w:del w:id="1151" w:author="Rudometova, Alisa" w:date="2018-09-28T10:07:00Z">
        <w:r w:rsidRPr="00B72AB2" w:rsidDel="00BE3EA6">
          <w:rPr>
            <w:lang w:val="ru-RU"/>
          </w:rPr>
          <w:delText>Дубай, 2014</w:delText>
        </w:r>
      </w:del>
      <w:ins w:id="1152" w:author="Rudometova, Alisa" w:date="2018-09-28T10:07:00Z">
        <w:r w:rsidR="00BE3EA6" w:rsidRPr="00B72AB2">
          <w:rPr>
            <w:lang w:val="ru-RU"/>
          </w:rPr>
          <w:t>Буэнос-Айрес, 2017</w:t>
        </w:r>
      </w:ins>
      <w:r w:rsidRPr="00B72AB2">
        <w:rPr>
          <w:lang w:val="ru-RU"/>
        </w:rPr>
        <w:t xml:space="preserve"> г.) Всемирной конференции по развитию электросвязи (ВКРЭ) о важности </w:t>
      </w:r>
      <w:ins w:id="1153" w:author="Bogdanova, Natalia" w:date="2018-10-02T14:03:00Z">
        <w:r w:rsidR="004A061F" w:rsidRPr="00B72AB2">
          <w:rPr>
            <w:lang w:val="ru-RU"/>
          </w:rPr>
          <w:t xml:space="preserve">оценки и </w:t>
        </w:r>
      </w:ins>
      <w:r w:rsidRPr="00B72AB2">
        <w:rPr>
          <w:lang w:val="ru-RU"/>
        </w:rPr>
        <w:t>измерений</w:t>
      </w:r>
      <w:del w:id="1154" w:author="Bogdanova, Natalia" w:date="2018-10-02T14:03:00Z">
        <w:r w:rsidRPr="00B72AB2" w:rsidDel="004A061F">
          <w:rPr>
            <w:lang w:val="ru-RU"/>
          </w:rPr>
          <w:delText>,</w:delText>
        </w:r>
      </w:del>
      <w:r w:rsidRPr="00B72AB2">
        <w:rPr>
          <w:lang w:val="ru-RU"/>
        </w:rPr>
        <w:t xml:space="preserve"> </w:t>
      </w:r>
      <w:del w:id="1155" w:author="Bogdanova, Natalia" w:date="2018-10-02T14:03:00Z">
        <w:r w:rsidRPr="00B72AB2" w:rsidDel="004A061F">
          <w:rPr>
            <w:lang w:val="ru-RU"/>
          </w:rPr>
          <w:delText>связанных с</w:delText>
        </w:r>
      </w:del>
      <w:r w:rsidRPr="00B72AB2">
        <w:rPr>
          <w:lang w:val="ru-RU"/>
        </w:rPr>
        <w:t xml:space="preserve"> воздействи</w:t>
      </w:r>
      <w:del w:id="1156" w:author="Bogdanova, Natalia" w:date="2018-10-02T14:03:00Z">
        <w:r w:rsidRPr="00B72AB2" w:rsidDel="004A061F">
          <w:rPr>
            <w:lang w:val="ru-RU"/>
          </w:rPr>
          <w:delText>ем</w:delText>
        </w:r>
      </w:del>
      <w:ins w:id="1157" w:author="Bogdanova, Natalia" w:date="2018-10-02T14:03:00Z">
        <w:r w:rsidR="004A061F" w:rsidRPr="00B72AB2">
          <w:rPr>
            <w:lang w:val="ru-RU"/>
          </w:rPr>
          <w:t>я электромагнитных полей</w:t>
        </w:r>
      </w:ins>
      <w:r w:rsidRPr="00B72AB2">
        <w:rPr>
          <w:lang w:val="ru-RU"/>
        </w:rPr>
        <w:t xml:space="preserve"> </w:t>
      </w:r>
      <w:del w:id="1158" w:author="Bogdanova, Natalia" w:date="2018-10-02T14:04:00Z">
        <w:r w:rsidRPr="00B72AB2" w:rsidDel="004A061F">
          <w:rPr>
            <w:lang w:val="ru-RU"/>
          </w:rPr>
          <w:delText xml:space="preserve">ЭМП </w:delText>
        </w:r>
      </w:del>
      <w:r w:rsidRPr="00B72AB2">
        <w:rPr>
          <w:lang w:val="ru-RU"/>
        </w:rPr>
        <w:t>на человека;</w:t>
      </w:r>
    </w:p>
    <w:p w:rsidR="00673420" w:rsidRPr="00B72AB2" w:rsidRDefault="00673420" w:rsidP="00673420">
      <w:pPr>
        <w:rPr>
          <w:lang w:val="ru-RU"/>
        </w:rPr>
      </w:pPr>
      <w:r w:rsidRPr="00B72AB2">
        <w:rPr>
          <w:i/>
          <w:iCs/>
          <w:lang w:val="ru-RU"/>
        </w:rPr>
        <w:t>c)</w:t>
      </w:r>
      <w:r w:rsidRPr="00B72AB2">
        <w:rPr>
          <w:lang w:val="ru-RU"/>
        </w:rPr>
        <w:tab/>
        <w:t>соответствующие резолюции и рекомендации Сектора радиосвязи МСЭ (МСЭ</w:t>
      </w:r>
      <w:r w:rsidRPr="00B72AB2">
        <w:rPr>
          <w:lang w:val="ru-RU"/>
        </w:rPr>
        <w:noBreakHyphen/>
        <w:t>R) и Сектора стандартизации электросвязи МСЭ (МСЭ</w:t>
      </w:r>
      <w:r w:rsidRPr="00B72AB2">
        <w:rPr>
          <w:lang w:val="ru-RU"/>
        </w:rPr>
        <w:noBreakHyphen/>
        <w:t>Т);</w:t>
      </w:r>
    </w:p>
    <w:p w:rsidR="00673420" w:rsidRPr="00B72AB2" w:rsidRDefault="00673420" w:rsidP="00673420">
      <w:pPr>
        <w:rPr>
          <w:lang w:val="ru-RU"/>
        </w:rPr>
      </w:pPr>
      <w:r w:rsidRPr="00B72AB2">
        <w:rPr>
          <w:i/>
          <w:iCs/>
          <w:lang w:val="ru-RU"/>
        </w:rPr>
        <w:t>d)</w:t>
      </w:r>
      <w:r w:rsidRPr="00B72AB2">
        <w:rPr>
          <w:lang w:val="ru-RU"/>
        </w:rPr>
        <w:tab/>
        <w:t>что в трех Секторах идет непрерывная работа, связанная с воздействием ЭМП на человека и что взаимодействие и сотрудничество между Секторами и другими экспертными организациями имеет большое значение для исключения возможности дублирования усилий,</w:t>
      </w:r>
    </w:p>
    <w:p w:rsidR="00673420" w:rsidRPr="00B72AB2" w:rsidRDefault="00673420" w:rsidP="00673420">
      <w:pPr>
        <w:pStyle w:val="Call"/>
        <w:rPr>
          <w:lang w:val="ru-RU"/>
        </w:rPr>
      </w:pPr>
      <w:r w:rsidRPr="00B72AB2">
        <w:rPr>
          <w:lang w:val="ru-RU"/>
        </w:rPr>
        <w:t>учитывая</w:t>
      </w:r>
      <w:r w:rsidRPr="00B72AB2">
        <w:rPr>
          <w:i w:val="0"/>
          <w:iCs/>
          <w:lang w:val="ru-RU"/>
        </w:rPr>
        <w:t>,</w:t>
      </w:r>
    </w:p>
    <w:p w:rsidR="00673420" w:rsidRPr="00B72AB2" w:rsidRDefault="00673420" w:rsidP="00673420">
      <w:pPr>
        <w:rPr>
          <w:lang w:val="ru-RU"/>
        </w:rPr>
      </w:pPr>
      <w:proofErr w:type="gramStart"/>
      <w:r w:rsidRPr="00B72AB2">
        <w:rPr>
          <w:i/>
          <w:iCs/>
          <w:lang w:val="ru-RU"/>
        </w:rPr>
        <w:t>а)</w:t>
      </w:r>
      <w:r w:rsidRPr="00B72AB2">
        <w:rPr>
          <w:lang w:val="ru-RU"/>
        </w:rPr>
        <w:tab/>
      </w:r>
      <w:proofErr w:type="gramEnd"/>
      <w:r w:rsidRPr="00B72AB2">
        <w:rPr>
          <w:lang w:val="ru-RU"/>
        </w:rPr>
        <w:t>что Всемирная организация здравоохранения (ВОЗ) обладает специализированными медицинскими знаниями и компетенцией, необходимыми для оценки воздействия радиоволн на организм человека;</w:t>
      </w:r>
    </w:p>
    <w:p w:rsidR="00673420" w:rsidRPr="00B72AB2" w:rsidRDefault="00673420" w:rsidP="00673420">
      <w:pPr>
        <w:rPr>
          <w:lang w:val="ru-RU"/>
        </w:rPr>
      </w:pPr>
      <w:r w:rsidRPr="00B72AB2">
        <w:rPr>
          <w:i/>
          <w:iCs/>
          <w:lang w:val="ru-RU"/>
        </w:rPr>
        <w:t>b)</w:t>
      </w:r>
      <w:r w:rsidRPr="00B72AB2">
        <w:rPr>
          <w:i/>
          <w:iCs/>
          <w:lang w:val="ru-RU"/>
        </w:rPr>
        <w:tab/>
      </w:r>
      <w:r w:rsidRPr="00B72AB2">
        <w:rPr>
          <w:lang w:val="ru-RU"/>
        </w:rPr>
        <w:t>что ВОЗ рекомендует пределы воздействия, установленные такими международными организациями, как Международная комиссия по защите от ионизирующей радиации (МКЗНИ);</w:t>
      </w:r>
    </w:p>
    <w:p w:rsidR="00673420" w:rsidRPr="00B72AB2" w:rsidRDefault="00673420" w:rsidP="00673420">
      <w:pPr>
        <w:rPr>
          <w:lang w:val="ru-RU"/>
        </w:rPr>
      </w:pPr>
      <w:r w:rsidRPr="00B72AB2">
        <w:rPr>
          <w:i/>
          <w:iCs/>
          <w:lang w:val="ru-RU"/>
        </w:rPr>
        <w:lastRenderedPageBreak/>
        <w:t>c)</w:t>
      </w:r>
      <w:r w:rsidRPr="00B72AB2">
        <w:rPr>
          <w:lang w:val="ru-RU"/>
        </w:rPr>
        <w:tab/>
        <w:t>что МСЭ обладает специальными знаниями в том, что касается механизма проверки соответствия уровням радиосигналов путем расчета и измерения напряженности поля и плотности мощности;</w:t>
      </w:r>
    </w:p>
    <w:p w:rsidR="00673420" w:rsidRPr="00B72AB2" w:rsidRDefault="00673420" w:rsidP="004A061F">
      <w:pPr>
        <w:rPr>
          <w:lang w:val="ru-RU"/>
        </w:rPr>
      </w:pPr>
      <w:r w:rsidRPr="00B72AB2">
        <w:rPr>
          <w:i/>
          <w:iCs/>
          <w:lang w:val="ru-RU"/>
        </w:rPr>
        <w:t>d)</w:t>
      </w:r>
      <w:r w:rsidRPr="00B72AB2">
        <w:rPr>
          <w:lang w:val="ru-RU"/>
        </w:rPr>
        <w:tab/>
        <w:t xml:space="preserve">высокую стоимость </w:t>
      </w:r>
      <w:ins w:id="1159" w:author="Bogdanova, Natalia" w:date="2018-10-02T14:04:00Z">
        <w:r w:rsidR="004A061F" w:rsidRPr="00B72AB2">
          <w:rPr>
            <w:lang w:val="ru-RU"/>
          </w:rPr>
          <w:t>передового</w:t>
        </w:r>
      </w:ins>
      <w:ins w:id="1160" w:author="Rudometova, Alisa" w:date="2018-09-28T10:08:00Z">
        <w:r w:rsidR="00BE3EA6" w:rsidRPr="00B72AB2">
          <w:rPr>
            <w:lang w:val="ru-RU"/>
            <w:rPrChange w:id="1161" w:author="Rudometova, Alisa" w:date="2018-09-28T10:08:00Z">
              <w:rPr/>
            </w:rPrChange>
          </w:rPr>
          <w:t xml:space="preserve"> </w:t>
        </w:r>
      </w:ins>
      <w:r w:rsidRPr="00B72AB2">
        <w:rPr>
          <w:lang w:val="ru-RU"/>
        </w:rPr>
        <w:t>оборудования, используемого для измерения</w:t>
      </w:r>
      <w:ins w:id="1162" w:author="Rudometova, Alisa" w:date="2018-09-28T10:08:00Z">
        <w:r w:rsidR="00BE3EA6" w:rsidRPr="00B72AB2">
          <w:rPr>
            <w:lang w:val="ru-RU"/>
          </w:rPr>
          <w:t>,</w:t>
        </w:r>
      </w:ins>
      <w:del w:id="1163" w:author="Rudometova, Alisa" w:date="2018-09-28T10:08:00Z">
        <w:r w:rsidRPr="00B72AB2" w:rsidDel="00BE3EA6">
          <w:rPr>
            <w:lang w:val="ru-RU"/>
          </w:rPr>
          <w:delText xml:space="preserve"> и</w:delText>
        </w:r>
      </w:del>
      <w:r w:rsidRPr="00B72AB2">
        <w:rPr>
          <w:lang w:val="ru-RU"/>
        </w:rPr>
        <w:t xml:space="preserve"> оценки </w:t>
      </w:r>
      <w:ins w:id="1164" w:author="Bogdanova, Natalia" w:date="2018-10-02T14:04:00Z">
        <w:r w:rsidR="004A061F" w:rsidRPr="00B72AB2">
          <w:rPr>
            <w:lang w:val="ru-RU"/>
          </w:rPr>
          <w:t xml:space="preserve">и мониторинга </w:t>
        </w:r>
      </w:ins>
      <w:r w:rsidRPr="00B72AB2">
        <w:rPr>
          <w:lang w:val="ru-RU"/>
        </w:rPr>
        <w:t>воздействия ЭМП на человека</w:t>
      </w:r>
      <w:ins w:id="1165" w:author="Bogdanova, Natalia" w:date="2018-10-05T14:04:00Z">
        <w:r w:rsidR="00260B3E" w:rsidRPr="00B72AB2">
          <w:rPr>
            <w:lang w:val="ru-RU"/>
          </w:rPr>
          <w:t>, что затрудняет обеспечение его доступности для развивающихся стран</w:t>
        </w:r>
      </w:ins>
      <w:r w:rsidRPr="00B72AB2">
        <w:rPr>
          <w:lang w:val="ru-RU"/>
        </w:rPr>
        <w:t>;</w:t>
      </w:r>
    </w:p>
    <w:p w:rsidR="00673420" w:rsidRPr="00B72AB2" w:rsidRDefault="00673420">
      <w:pPr>
        <w:rPr>
          <w:lang w:val="ru-RU"/>
        </w:rPr>
      </w:pPr>
      <w:r w:rsidRPr="00B72AB2">
        <w:rPr>
          <w:i/>
          <w:iCs/>
          <w:lang w:val="ru-RU"/>
        </w:rPr>
        <w:t>e)</w:t>
      </w:r>
      <w:r w:rsidRPr="00B72AB2">
        <w:rPr>
          <w:lang w:val="ru-RU"/>
        </w:rPr>
        <w:tab/>
        <w:t>что значительные изменения в использовании радиочастотного спектра</w:t>
      </w:r>
      <w:ins w:id="1166" w:author="Rudometova, Alisa" w:date="2018-09-28T10:10:00Z">
        <w:r w:rsidR="00BE3EA6" w:rsidRPr="00B72AB2">
          <w:rPr>
            <w:lang w:val="ru-RU"/>
            <w:rPrChange w:id="1167" w:author="Rudometova, Alisa" w:date="2018-09-28T10:11:00Z">
              <w:rPr/>
            </w:rPrChange>
          </w:rPr>
          <w:t xml:space="preserve"> </w:t>
        </w:r>
      </w:ins>
      <w:ins w:id="1168" w:author="Bogdanova, Natalia" w:date="2018-10-02T14:05:00Z">
        <w:r w:rsidR="004A061F" w:rsidRPr="00B72AB2">
          <w:rPr>
            <w:lang w:val="ru-RU"/>
          </w:rPr>
          <w:t xml:space="preserve">и </w:t>
        </w:r>
      </w:ins>
      <w:ins w:id="1169" w:author="Bogdanova, Natalia" w:date="2018-10-02T14:06:00Z">
        <w:r w:rsidR="004A061F" w:rsidRPr="00B72AB2">
          <w:rPr>
            <w:lang w:val="ru-RU"/>
          </w:rPr>
          <w:t xml:space="preserve">увеличение </w:t>
        </w:r>
      </w:ins>
      <w:ins w:id="1170" w:author="Bogdanova, Natalia" w:date="2018-10-02T14:05:00Z">
        <w:r w:rsidR="004A061F" w:rsidRPr="00B72AB2">
          <w:rPr>
            <w:lang w:val="ru-RU"/>
          </w:rPr>
          <w:t>численности станций подвижной связи</w:t>
        </w:r>
      </w:ins>
      <w:r w:rsidR="00AE7022" w:rsidRPr="00B72AB2">
        <w:rPr>
          <w:lang w:val="ru-RU"/>
        </w:rPr>
        <w:t xml:space="preserve"> </w:t>
      </w:r>
      <w:r w:rsidRPr="00B72AB2">
        <w:rPr>
          <w:lang w:val="ru-RU"/>
        </w:rPr>
        <w:t>привели к появлению многих источников излучений ЭМП в пределах любой конкретной географической зоны;</w:t>
      </w:r>
    </w:p>
    <w:p w:rsidR="00673420" w:rsidRPr="00B72AB2" w:rsidRDefault="00673420" w:rsidP="00673420">
      <w:pPr>
        <w:rPr>
          <w:lang w:val="ru-RU"/>
        </w:rPr>
      </w:pPr>
      <w:r w:rsidRPr="00B72AB2">
        <w:rPr>
          <w:i/>
          <w:iCs/>
          <w:lang w:val="ru-RU"/>
        </w:rPr>
        <w:t>f)</w:t>
      </w:r>
      <w:r w:rsidRPr="00B72AB2">
        <w:rPr>
          <w:lang w:val="ru-RU"/>
        </w:rPr>
        <w:tab/>
        <w:t>настоятельную необходимость для регуляторных органов многих развивающихся стран</w:t>
      </w:r>
      <w:r w:rsidRPr="00B72AB2">
        <w:rPr>
          <w:rStyle w:val="FootnoteReference"/>
          <w:lang w:val="ru-RU"/>
        </w:rPr>
        <w:footnoteReference w:customMarkFollows="1" w:id="8"/>
        <w:t>1</w:t>
      </w:r>
      <w:r w:rsidRPr="00B72AB2">
        <w:rPr>
          <w:lang w:val="ru-RU"/>
        </w:rPr>
        <w:t xml:space="preserve"> в получении информации о методах измерения </w:t>
      </w:r>
      <w:ins w:id="1171" w:author="Bogdanova, Natalia" w:date="2018-10-02T14:06:00Z">
        <w:r w:rsidR="004A061F" w:rsidRPr="00B72AB2">
          <w:rPr>
            <w:lang w:val="ru-RU"/>
          </w:rPr>
          <w:t xml:space="preserve">и оценки </w:t>
        </w:r>
      </w:ins>
      <w:r w:rsidRPr="00B72AB2">
        <w:rPr>
          <w:lang w:val="ru-RU"/>
        </w:rPr>
        <w:t>ЭМП в связи с воздействием радиочастотной энергии на человека в целях разработки национальных нормативных актов, предназначенных для защиты своих граждан;</w:t>
      </w:r>
    </w:p>
    <w:p w:rsidR="00673420" w:rsidRPr="00B72AB2" w:rsidRDefault="00673420" w:rsidP="00673420">
      <w:pPr>
        <w:rPr>
          <w:lang w:val="ru-RU"/>
        </w:rPr>
      </w:pPr>
      <w:r w:rsidRPr="00B72AB2">
        <w:rPr>
          <w:i/>
          <w:iCs/>
          <w:lang w:val="ru-RU"/>
        </w:rPr>
        <w:t>g)</w:t>
      </w:r>
      <w:r w:rsidRPr="00B72AB2">
        <w:rPr>
          <w:lang w:val="ru-RU"/>
        </w:rPr>
        <w:tab/>
        <w:t>что, в отсутствие достаточной информации, осведомленности населения и/или надлежащего регулирования, население, в особенности в развивающихся странах, может испытывать обеспокоенность относительно воздействия ЭМП на свое здоровье, что может привести к усилению противодействия развертыванию радиоустановок;</w:t>
      </w:r>
    </w:p>
    <w:p w:rsidR="00673420" w:rsidRPr="00B72AB2" w:rsidRDefault="00673420" w:rsidP="00673420">
      <w:pPr>
        <w:rPr>
          <w:lang w:val="ru-RU"/>
        </w:rPr>
      </w:pPr>
      <w:r w:rsidRPr="00B72AB2">
        <w:rPr>
          <w:i/>
          <w:iCs/>
          <w:lang w:val="ru-RU"/>
        </w:rPr>
        <w:t>h)</w:t>
      </w:r>
      <w:r w:rsidRPr="00B72AB2">
        <w:rPr>
          <w:lang w:val="ru-RU"/>
        </w:rPr>
        <w:tab/>
        <w:t>что руководящие принципы, касающиеся предельных значений воздействия ЭМП, были разработаны МКЗНИ</w:t>
      </w:r>
      <w:r w:rsidRPr="00B72AB2">
        <w:rPr>
          <w:rStyle w:val="FootnoteReference"/>
          <w:lang w:val="ru-RU"/>
        </w:rPr>
        <w:footnoteReference w:customMarkFollows="1" w:id="9"/>
        <w:t>2</w:t>
      </w:r>
      <w:r w:rsidRPr="00B72AB2">
        <w:rPr>
          <w:lang w:val="ru-RU"/>
        </w:rPr>
        <w:t>, Институтом инженеров по электротехнике и радиоэлектронике (IEEE)</w:t>
      </w:r>
      <w:r w:rsidRPr="00B72AB2">
        <w:rPr>
          <w:rStyle w:val="FootnoteReference"/>
          <w:lang w:val="ru-RU"/>
        </w:rPr>
        <w:footnoteReference w:customMarkFollows="1" w:id="10"/>
        <w:t>3</w:t>
      </w:r>
      <w:r w:rsidRPr="00B72AB2">
        <w:rPr>
          <w:lang w:val="ru-RU"/>
        </w:rPr>
        <w:t xml:space="preserve"> и Международной организацией по стандартизации/Международной электротехнической комиссией (ИСО/МЭК) и что многие администрации приняли национальные нормативные акты, основанные на этих принципах; однако для содействия регуляторным и директивным органам в разработке ими национальных стандартов необходимо согласовать руководящие указания, касающиеся воздействия ЭМП;</w:t>
      </w:r>
    </w:p>
    <w:p w:rsidR="00673420" w:rsidRPr="00B72AB2" w:rsidRDefault="00673420" w:rsidP="00673420">
      <w:pPr>
        <w:rPr>
          <w:lang w:val="ru-RU"/>
        </w:rPr>
      </w:pPr>
      <w:r w:rsidRPr="00B72AB2">
        <w:rPr>
          <w:i/>
          <w:iCs/>
          <w:lang w:val="ru-RU"/>
        </w:rPr>
        <w:t>i)</w:t>
      </w:r>
      <w:r w:rsidRPr="00B72AB2">
        <w:rPr>
          <w:lang w:val="ru-RU"/>
        </w:rPr>
        <w:tab/>
        <w:t>что большинство развивающихся стран не имеют необходимых инструментов для измерения и оценки воздействия радиоволн на организм человека,</w:t>
      </w:r>
    </w:p>
    <w:p w:rsidR="00673420" w:rsidRPr="00B72AB2" w:rsidRDefault="00673420" w:rsidP="00673420">
      <w:pPr>
        <w:pStyle w:val="Call"/>
        <w:keepNext w:val="0"/>
        <w:keepLines w:val="0"/>
        <w:rPr>
          <w:lang w:val="ru-RU"/>
        </w:rPr>
      </w:pPr>
      <w:r w:rsidRPr="00B72AB2">
        <w:rPr>
          <w:lang w:val="ru-RU"/>
        </w:rPr>
        <w:t>решает поручить Директорам трех Бюро</w:t>
      </w:r>
    </w:p>
    <w:p w:rsidR="00673420" w:rsidRPr="00B72AB2" w:rsidRDefault="00673420" w:rsidP="00673420">
      <w:pPr>
        <w:rPr>
          <w:lang w:val="ru-RU"/>
        </w:rPr>
      </w:pPr>
      <w:r w:rsidRPr="00B72AB2">
        <w:rPr>
          <w:lang w:val="ru-RU"/>
        </w:rPr>
        <w:t>1</w:t>
      </w:r>
      <w:r w:rsidRPr="00B72AB2">
        <w:rPr>
          <w:lang w:val="ru-RU"/>
        </w:rPr>
        <w:tab/>
        <w:t>собирать и распространять информацию о характере воздействия ЭМП, включая методику измерения ЭМП, с целью оказания содействия национальным администрациям, особенно в развивающихся странах, в разработке надлежащих национальных нормативных актов;</w:t>
      </w:r>
    </w:p>
    <w:p w:rsidR="00673420" w:rsidRPr="00B72AB2" w:rsidRDefault="00673420" w:rsidP="00F27624">
      <w:pPr>
        <w:rPr>
          <w:lang w:val="ru-RU"/>
        </w:rPr>
      </w:pPr>
      <w:r w:rsidRPr="00B72AB2">
        <w:rPr>
          <w:lang w:val="ru-RU"/>
        </w:rPr>
        <w:t>2</w:t>
      </w:r>
      <w:r w:rsidRPr="00B72AB2">
        <w:rPr>
          <w:lang w:val="ru-RU"/>
        </w:rPr>
        <w:tab/>
        <w:t xml:space="preserve">тесно сотрудничать со всеми </w:t>
      </w:r>
      <w:ins w:id="1172" w:author="Bogdanova, Natalia" w:date="2018-10-02T14:06:00Z">
        <w:r w:rsidR="004A061F" w:rsidRPr="00B72AB2">
          <w:rPr>
            <w:lang w:val="ru-RU"/>
          </w:rPr>
          <w:t xml:space="preserve">соответствующими </w:t>
        </w:r>
      </w:ins>
      <w:r w:rsidRPr="00B72AB2">
        <w:rPr>
          <w:lang w:val="ru-RU"/>
        </w:rPr>
        <w:t>организациями в выполнении настоящей Резолюции, а также Резолюции 72 (</w:t>
      </w:r>
      <w:proofErr w:type="spellStart"/>
      <w:r w:rsidRPr="00B72AB2">
        <w:rPr>
          <w:lang w:val="ru-RU"/>
        </w:rPr>
        <w:t>Пересм</w:t>
      </w:r>
      <w:proofErr w:type="spellEnd"/>
      <w:r w:rsidRPr="00B72AB2">
        <w:rPr>
          <w:lang w:val="ru-RU"/>
        </w:rPr>
        <w:t xml:space="preserve">. </w:t>
      </w:r>
      <w:del w:id="1173" w:author="Rudometova, Alisa" w:date="2018-09-28T10:11:00Z">
        <w:r w:rsidRPr="00B72AB2" w:rsidDel="00AC2441">
          <w:rPr>
            <w:lang w:val="ru-RU"/>
          </w:rPr>
          <w:delText>Дубай, 2012</w:delText>
        </w:r>
        <w:r w:rsidR="00B16426" w:rsidRPr="00B72AB2" w:rsidDel="00AC2441">
          <w:rPr>
            <w:lang w:val="ru-RU"/>
          </w:rPr>
          <w:delText xml:space="preserve"> </w:delText>
        </w:r>
      </w:del>
      <w:proofErr w:type="spellStart"/>
      <w:ins w:id="1174" w:author="Rudometova, Alisa" w:date="2018-09-28T10:11:00Z">
        <w:r w:rsidR="00AC2441" w:rsidRPr="00B72AB2">
          <w:rPr>
            <w:lang w:val="ru-RU"/>
          </w:rPr>
          <w:t>Хаммамет</w:t>
        </w:r>
        <w:proofErr w:type="spellEnd"/>
        <w:r w:rsidR="00AC2441" w:rsidRPr="00B72AB2">
          <w:rPr>
            <w:lang w:val="ru-RU"/>
          </w:rPr>
          <w:t>, 2016</w:t>
        </w:r>
      </w:ins>
      <w:r w:rsidRPr="00B72AB2">
        <w:rPr>
          <w:lang w:val="ru-RU"/>
        </w:rPr>
        <w:t xml:space="preserve"> г.) и Резолюции 62 (</w:t>
      </w:r>
      <w:del w:id="1175" w:author="Brouard, Ricarda" w:date="2018-10-10T14:41:00Z">
        <w:r w:rsidR="00F27624" w:rsidRPr="00974E0E" w:rsidDel="00E51F75">
          <w:rPr>
            <w:lang w:val="ru-RU"/>
          </w:rPr>
          <w:delText>Пересм. Дубай, 2014 г.</w:delText>
        </w:r>
      </w:del>
      <w:ins w:id="1176" w:author="Brouard, Ricarda" w:date="2018-10-10T14:42:00Z">
        <w:r w:rsidR="00F27624" w:rsidRPr="00E51F75">
          <w:rPr>
            <w:lang w:val="ru-RU"/>
          </w:rPr>
          <w:t xml:space="preserve"> </w:t>
        </w:r>
        <w:r w:rsidR="00F27624" w:rsidRPr="00B72AB2">
          <w:rPr>
            <w:lang w:val="ru-RU"/>
          </w:rPr>
          <w:t>Буэнос-Айрес, 2017 г.</w:t>
        </w:r>
      </w:ins>
      <w:r w:rsidRPr="00B72AB2">
        <w:rPr>
          <w:lang w:val="ru-RU"/>
        </w:rPr>
        <w:t>), с тем чтобы продолжать оказывать Государствам-Членам</w:t>
      </w:r>
      <w:ins w:id="1177" w:author="Bogdanova, Natalia" w:date="2018-10-02T14:06:00Z">
        <w:r w:rsidR="004A061F" w:rsidRPr="00B72AB2">
          <w:rPr>
            <w:lang w:val="ru-RU"/>
          </w:rPr>
          <w:t>, в особенности из числа развивающихся стран,</w:t>
        </w:r>
      </w:ins>
      <w:r w:rsidRPr="00B72AB2">
        <w:rPr>
          <w:lang w:val="ru-RU"/>
        </w:rPr>
        <w:t xml:space="preserve"> техническую помощь и совершенствовать ее,</w:t>
      </w:r>
    </w:p>
    <w:p w:rsidR="00673420" w:rsidRPr="00B72AB2" w:rsidRDefault="00673420" w:rsidP="00673420">
      <w:pPr>
        <w:pStyle w:val="Call"/>
        <w:rPr>
          <w:lang w:val="ru-RU"/>
        </w:rPr>
      </w:pPr>
      <w:r w:rsidRPr="00B72AB2">
        <w:rPr>
          <w:lang w:val="ru-RU"/>
        </w:rPr>
        <w:t>поручает Директору Бюро развития электросвязи во взаимодействии с Директором Бюро радиосвязи и Директором Бюро стандартизации электросвязи</w:t>
      </w:r>
    </w:p>
    <w:p w:rsidR="00673420" w:rsidRPr="00B72AB2" w:rsidRDefault="00673420" w:rsidP="00673420">
      <w:pPr>
        <w:rPr>
          <w:lang w:val="ru-RU"/>
        </w:rPr>
      </w:pPr>
      <w:r w:rsidRPr="00B72AB2">
        <w:rPr>
          <w:lang w:val="ru-RU"/>
        </w:rPr>
        <w:t>1</w:t>
      </w:r>
      <w:r w:rsidRPr="00B72AB2">
        <w:rPr>
          <w:lang w:val="ru-RU"/>
        </w:rPr>
        <w:tab/>
        <w:t>проводить региональные семинары и практикумы с целью выявления потребностей развивающихся стран и создания человеческого потенциала в области измерения ЭМП для определения воздействия этих полей на человека;</w:t>
      </w:r>
      <w:bookmarkStart w:id="1178" w:name="_GoBack"/>
      <w:bookmarkEnd w:id="1178"/>
    </w:p>
    <w:p w:rsidR="00673420" w:rsidRPr="00B72AB2" w:rsidRDefault="00673420" w:rsidP="00673420">
      <w:pPr>
        <w:rPr>
          <w:lang w:val="ru-RU"/>
        </w:rPr>
      </w:pPr>
      <w:r w:rsidRPr="00B72AB2">
        <w:rPr>
          <w:lang w:val="ru-RU"/>
        </w:rPr>
        <w:lastRenderedPageBreak/>
        <w:t>2</w:t>
      </w:r>
      <w:r w:rsidRPr="00B72AB2">
        <w:rPr>
          <w:lang w:val="ru-RU"/>
        </w:rPr>
        <w:tab/>
        <w:t>настоятельно рекомендовать Государствам-Членам в различных регионах сотрудничать в области обмена специальными знаниями и ресурсами и назначить координатора или определить механизм регионального сотрудничества, включая, в случае необходимости, региональный центр, с целью оказания содействия всем Государствам-Членам соответствующего региона в области измерений и профессиональной подготовки;</w:t>
      </w:r>
    </w:p>
    <w:p w:rsidR="00673420" w:rsidRPr="00B72AB2" w:rsidRDefault="00673420" w:rsidP="00673420">
      <w:pPr>
        <w:rPr>
          <w:lang w:val="ru-RU"/>
        </w:rPr>
      </w:pPr>
      <w:r w:rsidRPr="00B72AB2">
        <w:rPr>
          <w:lang w:val="ru-RU"/>
        </w:rPr>
        <w:t>3</w:t>
      </w:r>
      <w:r w:rsidRPr="00B72AB2">
        <w:rPr>
          <w:lang w:val="ru-RU"/>
        </w:rPr>
        <w:tab/>
        <w:t>способствовать дальнейшему проведению соответствующими организациями необходимых научных исследований для определения возможных последствий для здоровья, связанных с воздействием излучения ЭМП на организм человека;</w:t>
      </w:r>
    </w:p>
    <w:p w:rsidR="00673420" w:rsidRPr="00B72AB2" w:rsidRDefault="00673420" w:rsidP="00673420">
      <w:pPr>
        <w:rPr>
          <w:lang w:val="ru-RU"/>
        </w:rPr>
      </w:pPr>
      <w:r w:rsidRPr="00B72AB2">
        <w:rPr>
          <w:lang w:val="ru-RU"/>
        </w:rPr>
        <w:t>4</w:t>
      </w:r>
      <w:r w:rsidRPr="00B72AB2">
        <w:rPr>
          <w:lang w:val="ru-RU"/>
        </w:rPr>
        <w:tab/>
        <w:t>разработать необходимые меры и руководящие указания, с тем чтобы помочь в уменьшении возможных последствий для здоровья, связанных с воздействием излучения ЭМП на организм человека;</w:t>
      </w:r>
    </w:p>
    <w:p w:rsidR="00673420" w:rsidRPr="00B72AB2" w:rsidRDefault="00673420" w:rsidP="00673420">
      <w:pPr>
        <w:rPr>
          <w:lang w:val="ru-RU"/>
        </w:rPr>
      </w:pPr>
      <w:r w:rsidRPr="00B72AB2">
        <w:rPr>
          <w:lang w:val="ru-RU"/>
        </w:rPr>
        <w:t>5</w:t>
      </w:r>
      <w:r w:rsidRPr="00B72AB2">
        <w:rPr>
          <w:lang w:val="ru-RU"/>
        </w:rPr>
        <w:tab/>
        <w:t>настоятельно рекомендовать Государствам-Членам проводить периодические обзоры для обеспечения соблюдения Рекомендаций МСЭ и других соответствующих международных стандартов, касающихся воздействия ЭМП,</w:t>
      </w:r>
    </w:p>
    <w:p w:rsidR="00673420" w:rsidRPr="00B72AB2" w:rsidRDefault="00673420" w:rsidP="00673420">
      <w:pPr>
        <w:pStyle w:val="Call"/>
        <w:rPr>
          <w:lang w:val="ru-RU"/>
        </w:rPr>
      </w:pPr>
      <w:r w:rsidRPr="00B72AB2">
        <w:rPr>
          <w:lang w:val="ru-RU"/>
        </w:rPr>
        <w:t>поручает Директору Бюро стандартизации электросвязи во взаимодействии с Директором Бюро радиосвязи и Директором Бюро развития электросвязи</w:t>
      </w:r>
    </w:p>
    <w:p w:rsidR="00673420" w:rsidRPr="00B72AB2" w:rsidRDefault="00673420" w:rsidP="00673420">
      <w:pPr>
        <w:rPr>
          <w:lang w:val="ru-RU"/>
        </w:rPr>
      </w:pPr>
      <w:r w:rsidRPr="00B72AB2">
        <w:rPr>
          <w:lang w:val="ru-RU"/>
        </w:rPr>
        <w:t>принимать участие в проектах в области электромагнитных полей, проводимых ВОЗ, в рамках усилий, предпринимаемых совместно с другими международными организациями, чтобы способствовать разработке международных стандартов, касающихся воздействия ЭМП,</w:t>
      </w:r>
    </w:p>
    <w:p w:rsidR="00673420" w:rsidRPr="00B72AB2" w:rsidRDefault="00673420" w:rsidP="00673420">
      <w:pPr>
        <w:pStyle w:val="Call"/>
        <w:rPr>
          <w:lang w:val="ru-RU"/>
        </w:rPr>
      </w:pPr>
      <w:r w:rsidRPr="00B72AB2">
        <w:rPr>
          <w:lang w:val="ru-RU"/>
        </w:rPr>
        <w:t>поручает Генеральному секретарю на основе консультаций с Директорами трех Бюро</w:t>
      </w:r>
    </w:p>
    <w:p w:rsidR="00673420" w:rsidRPr="00B72AB2" w:rsidRDefault="00673420" w:rsidP="00673420">
      <w:pPr>
        <w:rPr>
          <w:lang w:val="ru-RU"/>
        </w:rPr>
      </w:pPr>
      <w:r w:rsidRPr="00B72AB2">
        <w:rPr>
          <w:lang w:val="ru-RU"/>
        </w:rPr>
        <w:t>1</w:t>
      </w:r>
      <w:r w:rsidRPr="00B72AB2">
        <w:rPr>
          <w:lang w:val="ru-RU"/>
        </w:rPr>
        <w:tab/>
        <w:t>готовить отчет о выполнении настоящей Резолюции для представления Совету МСЭ на его каждой ежегодной сессии для оценки;</w:t>
      </w:r>
    </w:p>
    <w:p w:rsidR="00673420" w:rsidRPr="00B72AB2" w:rsidRDefault="00673420" w:rsidP="00673420">
      <w:pPr>
        <w:rPr>
          <w:lang w:val="ru-RU"/>
        </w:rPr>
      </w:pPr>
      <w:r w:rsidRPr="00B72AB2">
        <w:rPr>
          <w:lang w:val="ru-RU"/>
        </w:rPr>
        <w:t>2</w:t>
      </w:r>
      <w:r w:rsidRPr="00B72AB2">
        <w:rPr>
          <w:lang w:val="ru-RU"/>
        </w:rPr>
        <w:tab/>
        <w:t>представить следующей полномочной конференции отчет о мерах, принятых по выполнению настоящей Резолюции,</w:t>
      </w:r>
    </w:p>
    <w:p w:rsidR="00673420" w:rsidRPr="00B72AB2" w:rsidRDefault="00673420" w:rsidP="00673420">
      <w:pPr>
        <w:pStyle w:val="Call"/>
        <w:rPr>
          <w:lang w:val="ru-RU"/>
        </w:rPr>
      </w:pPr>
      <w:r w:rsidRPr="00B72AB2">
        <w:rPr>
          <w:lang w:val="ru-RU"/>
        </w:rPr>
        <w:t>предлагает Государствам-Членам</w:t>
      </w:r>
    </w:p>
    <w:p w:rsidR="00673420" w:rsidRPr="00B72AB2" w:rsidRDefault="00673420" w:rsidP="004A061F">
      <w:pPr>
        <w:rPr>
          <w:lang w:val="ru-RU"/>
        </w:rPr>
      </w:pPr>
      <w:r w:rsidRPr="00B72AB2">
        <w:rPr>
          <w:lang w:val="ru-RU"/>
        </w:rPr>
        <w:t>1</w:t>
      </w:r>
      <w:r w:rsidRPr="00B72AB2">
        <w:rPr>
          <w:lang w:val="ru-RU"/>
        </w:rPr>
        <w:tab/>
        <w:t>принять надлежащие меры</w:t>
      </w:r>
      <w:ins w:id="1179" w:author="Rudometova, Alisa" w:date="2018-09-28T10:12:00Z">
        <w:r w:rsidR="00FF4B08" w:rsidRPr="00B72AB2">
          <w:rPr>
            <w:lang w:val="ru-RU"/>
            <w:rPrChange w:id="1180" w:author="Rudometova, Alisa" w:date="2018-09-28T10:12:00Z">
              <w:rPr/>
            </w:rPrChange>
          </w:rPr>
          <w:t xml:space="preserve"> </w:t>
        </w:r>
      </w:ins>
      <w:ins w:id="1181" w:author="Bogdanova, Natalia" w:date="2018-10-02T14:07:00Z">
        <w:r w:rsidR="004A061F" w:rsidRPr="00B72AB2">
          <w:rPr>
            <w:lang w:val="ru-RU"/>
          </w:rPr>
          <w:t>и провести оценки</w:t>
        </w:r>
      </w:ins>
      <w:r w:rsidR="00DF67DC" w:rsidRPr="00B72AB2">
        <w:rPr>
          <w:lang w:val="ru-RU"/>
        </w:rPr>
        <w:t xml:space="preserve"> </w:t>
      </w:r>
      <w:r w:rsidRPr="00B72AB2">
        <w:rPr>
          <w:lang w:val="ru-RU"/>
        </w:rPr>
        <w:t>для обеспечения соответствия руководящим указаниям, разработанным МСЭ и другими соответствующими международными организациями в отношении воздействия ЭМП;</w:t>
      </w:r>
    </w:p>
    <w:p w:rsidR="00673420" w:rsidRPr="00B72AB2" w:rsidRDefault="00673420" w:rsidP="00673420">
      <w:pPr>
        <w:rPr>
          <w:lang w:val="ru-RU"/>
        </w:rPr>
      </w:pPr>
      <w:r w:rsidRPr="00B72AB2">
        <w:rPr>
          <w:lang w:val="ru-RU"/>
        </w:rPr>
        <w:t>2</w:t>
      </w:r>
      <w:r w:rsidRPr="00B72AB2">
        <w:rPr>
          <w:lang w:val="ru-RU"/>
        </w:rPr>
        <w:tab/>
        <w:t>внедрить субрегиональные механизмы сотрудничества для приобретения оборудования, необходимого для измерения ЭМП;</w:t>
      </w:r>
    </w:p>
    <w:p w:rsidR="00673420" w:rsidRPr="00B72AB2" w:rsidRDefault="00673420" w:rsidP="00673420">
      <w:pPr>
        <w:rPr>
          <w:lang w:val="ru-RU"/>
        </w:rPr>
      </w:pPr>
      <w:r w:rsidRPr="00B72AB2">
        <w:rPr>
          <w:lang w:val="ru-RU"/>
        </w:rPr>
        <w:t>3</w:t>
      </w:r>
      <w:r w:rsidRPr="00B72AB2">
        <w:rPr>
          <w:lang w:val="ru-RU"/>
        </w:rPr>
        <w:tab/>
        <w:t>проводить периодический обзор с целью проверки соблюдения уровней радиосигналов соответствующими органами согласно Рекомендациям МСЭ-R и МСЭ-T;</w:t>
      </w:r>
    </w:p>
    <w:p w:rsidR="00673420" w:rsidRPr="00B72AB2" w:rsidRDefault="00673420" w:rsidP="00673420">
      <w:pPr>
        <w:rPr>
          <w:lang w:val="ru-RU"/>
        </w:rPr>
      </w:pPr>
      <w:r w:rsidRPr="00B72AB2">
        <w:rPr>
          <w:lang w:val="ru-RU"/>
        </w:rPr>
        <w:t>4</w:t>
      </w:r>
      <w:r w:rsidRPr="00B72AB2">
        <w:rPr>
          <w:lang w:val="ru-RU"/>
        </w:rPr>
        <w:tab/>
        <w:t>повышать осведомленность населения о последствиях для здоровья, связанных с воздействием неионизирующих ЭМП на человека, проводя кампании по повышению осведомленности, организуя семинары-практикумы</w:t>
      </w:r>
      <w:ins w:id="1182" w:author="Bogdanova, Natalia" w:date="2018-10-02T14:07:00Z">
        <w:r w:rsidR="004A061F" w:rsidRPr="00B72AB2">
          <w:rPr>
            <w:lang w:val="ru-RU"/>
          </w:rPr>
          <w:t>,</w:t>
        </w:r>
      </w:ins>
      <w:r w:rsidR="00214F41" w:rsidRPr="00B72AB2">
        <w:rPr>
          <w:lang w:val="ru-RU"/>
        </w:rPr>
        <w:t xml:space="preserve"> </w:t>
      </w:r>
      <w:del w:id="1183" w:author="Bogdanova, Natalia" w:date="2018-10-02T14:07:00Z">
        <w:r w:rsidRPr="00B72AB2" w:rsidDel="004A061F">
          <w:rPr>
            <w:lang w:val="ru-RU"/>
          </w:rPr>
          <w:delText xml:space="preserve">и </w:delText>
        </w:r>
      </w:del>
      <w:r w:rsidRPr="00B72AB2">
        <w:rPr>
          <w:lang w:val="ru-RU"/>
        </w:rPr>
        <w:t xml:space="preserve">публикуя брошюры </w:t>
      </w:r>
      <w:ins w:id="1184" w:author="Bogdanova, Natalia" w:date="2018-10-02T14:07:00Z">
        <w:r w:rsidR="004A061F" w:rsidRPr="00B72AB2">
          <w:rPr>
            <w:lang w:val="ru-RU"/>
          </w:rPr>
          <w:t xml:space="preserve">и разрабатывая порталы </w:t>
        </w:r>
      </w:ins>
      <w:r w:rsidRPr="00B72AB2">
        <w:rPr>
          <w:lang w:val="ru-RU"/>
        </w:rPr>
        <w:t>по этой теме.</w:t>
      </w:r>
    </w:p>
    <w:p w:rsidR="00F572BF" w:rsidRPr="00B72AB2" w:rsidRDefault="00673420" w:rsidP="002E40A8">
      <w:pPr>
        <w:pStyle w:val="Reasons"/>
        <w:rPr>
          <w:lang w:val="ru-RU"/>
        </w:rPr>
      </w:pPr>
      <w:r w:rsidRPr="00B72AB2">
        <w:rPr>
          <w:b/>
          <w:bCs/>
          <w:lang w:val="ru-RU"/>
        </w:rPr>
        <w:t>Основания</w:t>
      </w:r>
      <w:r w:rsidRPr="00B72AB2">
        <w:rPr>
          <w:lang w:val="ru-RU"/>
        </w:rPr>
        <w:t>:</w:t>
      </w:r>
      <w:r w:rsidR="002E40A8" w:rsidRPr="00B72AB2">
        <w:rPr>
          <w:lang w:val="ru-RU"/>
        </w:rPr>
        <w:t xml:space="preserve"> </w:t>
      </w:r>
      <w:r w:rsidR="00766DDB" w:rsidRPr="00B72AB2">
        <w:rPr>
          <w:lang w:val="ru-RU"/>
        </w:rPr>
        <w:t xml:space="preserve">Включение в Резолюцию </w:t>
      </w:r>
      <w:r w:rsidR="00260B3E" w:rsidRPr="00B72AB2">
        <w:rPr>
          <w:lang w:val="ru-RU"/>
        </w:rPr>
        <w:t xml:space="preserve">отсутствовавших в ней </w:t>
      </w:r>
      <w:r w:rsidR="00766DDB" w:rsidRPr="00B72AB2">
        <w:rPr>
          <w:lang w:val="ru-RU"/>
        </w:rPr>
        <w:t>методов оценки, которые помогут принять надлежащие меры и избежать вредного воздействия</w:t>
      </w:r>
      <w:r w:rsidR="00FF4B08" w:rsidRPr="00B72AB2">
        <w:rPr>
          <w:lang w:val="ru-RU"/>
        </w:rPr>
        <w:t>.</w:t>
      </w:r>
    </w:p>
    <w:p w:rsidR="00F572BF" w:rsidRPr="00B72AB2" w:rsidRDefault="00673420">
      <w:pPr>
        <w:pStyle w:val="Proposal"/>
      </w:pPr>
      <w:r w:rsidRPr="00B72AB2">
        <w:lastRenderedPageBreak/>
        <w:t>MOD</w:t>
      </w:r>
      <w:r w:rsidRPr="00B72AB2">
        <w:tab/>
        <w:t>AFCP/55A3/8</w:t>
      </w:r>
    </w:p>
    <w:p w:rsidR="00673420" w:rsidRPr="00B72AB2" w:rsidRDefault="00673420">
      <w:pPr>
        <w:pStyle w:val="ResNo"/>
        <w:tabs>
          <w:tab w:val="left" w:pos="4253"/>
        </w:tabs>
        <w:rPr>
          <w:lang w:val="ru-RU"/>
        </w:rPr>
      </w:pPr>
      <w:bookmarkStart w:id="1185" w:name="_Toc407103014"/>
      <w:r w:rsidRPr="00B72AB2">
        <w:rPr>
          <w:caps w:val="0"/>
          <w:lang w:val="ru-RU"/>
        </w:rPr>
        <w:t xml:space="preserve">РЕЗОЛЮЦИЯ </w:t>
      </w:r>
      <w:r w:rsidRPr="00B72AB2">
        <w:rPr>
          <w:rStyle w:val="href"/>
          <w:caps w:val="0"/>
        </w:rPr>
        <w:t>197</w:t>
      </w:r>
      <w:r w:rsidRPr="00B72AB2">
        <w:rPr>
          <w:caps w:val="0"/>
          <w:lang w:val="ru-RU"/>
        </w:rPr>
        <w:t xml:space="preserve"> (</w:t>
      </w:r>
      <w:del w:id="1186" w:author="Rudometova, Alisa" w:date="2018-09-28T10:13:00Z">
        <w:r w:rsidRPr="00B72AB2" w:rsidDel="00147246">
          <w:rPr>
            <w:caps w:val="0"/>
            <w:lang w:val="ru-RU"/>
          </w:rPr>
          <w:delText>ПУСАН, 2014</w:delText>
        </w:r>
      </w:del>
      <w:ins w:id="1187" w:author="Rudometova, Alisa" w:date="2018-09-28T10:13:00Z">
        <w:r w:rsidR="00147246" w:rsidRPr="00B72AB2">
          <w:rPr>
            <w:caps w:val="0"/>
            <w:lang w:val="ru-RU"/>
          </w:rPr>
          <w:t>ПЕРЕСМ. ДУБАЙ, 2018</w:t>
        </w:r>
      </w:ins>
      <w:r w:rsidRPr="00B72AB2">
        <w:rPr>
          <w:caps w:val="0"/>
          <w:lang w:val="ru-RU"/>
        </w:rPr>
        <w:t xml:space="preserve"> г.)</w:t>
      </w:r>
      <w:bookmarkEnd w:id="1185"/>
    </w:p>
    <w:p w:rsidR="00673420" w:rsidRPr="00B72AB2" w:rsidRDefault="00673420" w:rsidP="00E02B17">
      <w:pPr>
        <w:pStyle w:val="Restitle"/>
        <w:tabs>
          <w:tab w:val="left" w:pos="4253"/>
        </w:tabs>
        <w:rPr>
          <w:lang w:val="ru-RU"/>
        </w:rPr>
      </w:pPr>
      <w:bookmarkStart w:id="1188" w:name="_Toc407103015"/>
      <w:r w:rsidRPr="00B72AB2">
        <w:rPr>
          <w:lang w:val="ru-RU" w:eastAsia="ko-KR"/>
        </w:rPr>
        <w:t xml:space="preserve">Содействие развитию интернета вещей </w:t>
      </w:r>
      <w:del w:id="1189" w:author="Rudometova, Alisa" w:date="2018-09-28T10:13:00Z">
        <w:r w:rsidRPr="00B72AB2" w:rsidDel="00147246">
          <w:rPr>
            <w:lang w:val="ru-RU" w:eastAsia="ko-KR"/>
          </w:rPr>
          <w:delText xml:space="preserve">для подготовки </w:delText>
        </w:r>
      </w:del>
      <w:ins w:id="1190" w:author="Bogdanova, Natalia" w:date="2018-10-02T14:09:00Z">
        <w:r w:rsidR="00D4532F" w:rsidRPr="00B72AB2">
          <w:rPr>
            <w:rFonts w:eastAsiaTheme="minorEastAsia"/>
            <w:lang w:val="ru-RU"/>
          </w:rPr>
          <w:t xml:space="preserve">и </w:t>
        </w:r>
      </w:ins>
      <w:ins w:id="1191" w:author="Rudometova, Alisa" w:date="2018-10-09T11:58:00Z">
        <w:r w:rsidR="00E02B17" w:rsidRPr="00B72AB2">
          <w:rPr>
            <w:rFonts w:eastAsiaTheme="minorEastAsia"/>
            <w:b w:val="0"/>
            <w:bCs/>
            <w:lang w:val="ru-RU"/>
          </w:rPr>
          <w:t>"</w:t>
        </w:r>
      </w:ins>
      <w:ins w:id="1192" w:author="Bogdanova, Natalia" w:date="2018-10-02T14:09:00Z">
        <w:r w:rsidR="00D4532F" w:rsidRPr="00B72AB2">
          <w:rPr>
            <w:rFonts w:eastAsiaTheme="minorEastAsia"/>
            <w:lang w:val="ru-RU"/>
          </w:rPr>
          <w:t>умных</w:t>
        </w:r>
      </w:ins>
      <w:ins w:id="1193" w:author="Rudometova, Alisa" w:date="2018-10-09T11:58:00Z">
        <w:r w:rsidR="00E02B17" w:rsidRPr="00B72AB2">
          <w:rPr>
            <w:rFonts w:eastAsiaTheme="minorEastAsia"/>
            <w:b w:val="0"/>
            <w:bCs/>
            <w:lang w:val="ru-RU"/>
          </w:rPr>
          <w:t>"</w:t>
        </w:r>
      </w:ins>
      <w:ins w:id="1194" w:author="Bogdanova, Natalia" w:date="2018-10-02T14:09:00Z">
        <w:r w:rsidR="00D4532F" w:rsidRPr="00B72AB2">
          <w:rPr>
            <w:rFonts w:eastAsiaTheme="minorEastAsia"/>
            <w:lang w:val="ru-RU"/>
          </w:rPr>
          <w:t xml:space="preserve"> устойчивых городов </w:t>
        </w:r>
      </w:ins>
      <w:ins w:id="1195" w:author="Bogdanova, Natalia" w:date="2018-10-05T14:07:00Z">
        <w:r w:rsidR="00260B3E" w:rsidRPr="00B72AB2">
          <w:rPr>
            <w:lang w:val="ru-RU" w:eastAsia="ko-KR"/>
          </w:rPr>
          <w:t>в интересах</w:t>
        </w:r>
      </w:ins>
      <w:del w:id="1196" w:author="Bogdanova, Natalia" w:date="2018-10-02T14:09:00Z">
        <w:r w:rsidRPr="00B72AB2" w:rsidDel="00D4532F">
          <w:rPr>
            <w:lang w:val="ru-RU" w:eastAsia="ko-KR"/>
          </w:rPr>
          <w:delText>к</w:delText>
        </w:r>
      </w:del>
      <w:r w:rsidRPr="00B72AB2">
        <w:rPr>
          <w:lang w:val="ru-RU" w:eastAsia="ko-KR"/>
        </w:rPr>
        <w:t xml:space="preserve"> глобально соединенно</w:t>
      </w:r>
      <w:del w:id="1197" w:author="Bogdanova, Natalia" w:date="2018-10-02T14:09:00Z">
        <w:r w:rsidRPr="00B72AB2" w:rsidDel="00D4532F">
          <w:rPr>
            <w:lang w:val="ru-RU" w:eastAsia="ko-KR"/>
          </w:rPr>
          <w:delText>му</w:delText>
        </w:r>
      </w:del>
      <w:ins w:id="1198" w:author="Bogdanova, Natalia" w:date="2018-10-02T14:09:00Z">
        <w:r w:rsidR="00D4532F" w:rsidRPr="00B72AB2">
          <w:rPr>
            <w:lang w:val="ru-RU" w:eastAsia="ko-KR"/>
          </w:rPr>
          <w:t>го</w:t>
        </w:r>
      </w:ins>
      <w:r w:rsidRPr="00B72AB2">
        <w:rPr>
          <w:lang w:val="ru-RU" w:eastAsia="ko-KR"/>
        </w:rPr>
        <w:t xml:space="preserve"> мир</w:t>
      </w:r>
      <w:ins w:id="1199" w:author="Bogdanova, Natalia" w:date="2018-10-02T14:09:00Z">
        <w:r w:rsidR="00D4532F" w:rsidRPr="00B72AB2">
          <w:rPr>
            <w:lang w:val="ru-RU" w:eastAsia="ko-KR"/>
          </w:rPr>
          <w:t>а</w:t>
        </w:r>
      </w:ins>
      <w:del w:id="1200" w:author="Bogdanova, Natalia" w:date="2018-10-02T14:09:00Z">
        <w:r w:rsidRPr="00B72AB2" w:rsidDel="00D4532F">
          <w:rPr>
            <w:lang w:val="ru-RU" w:eastAsia="ko-KR"/>
          </w:rPr>
          <w:delText>у</w:delText>
        </w:r>
      </w:del>
      <w:bookmarkEnd w:id="1188"/>
    </w:p>
    <w:p w:rsidR="00673420" w:rsidRPr="00B72AB2" w:rsidRDefault="00673420">
      <w:pPr>
        <w:pStyle w:val="Normalaftertitle"/>
        <w:tabs>
          <w:tab w:val="left" w:pos="4253"/>
        </w:tabs>
        <w:rPr>
          <w:lang w:val="ru-RU" w:eastAsia="en-AU"/>
        </w:rPr>
      </w:pPr>
      <w:r w:rsidRPr="00B72AB2">
        <w:rPr>
          <w:lang w:val="ru-RU"/>
        </w:rPr>
        <w:t>Полномочная конференция Международного союза электросвязи (</w:t>
      </w:r>
      <w:del w:id="1201" w:author="Rudometova, Alisa" w:date="2018-09-28T10:14:00Z">
        <w:r w:rsidRPr="00B72AB2" w:rsidDel="008634B0">
          <w:rPr>
            <w:lang w:val="ru-RU"/>
          </w:rPr>
          <w:delText>Пусан, 2014</w:delText>
        </w:r>
      </w:del>
      <w:ins w:id="1202" w:author="Rudometova, Alisa" w:date="2018-09-28T10:14:00Z">
        <w:r w:rsidR="008634B0" w:rsidRPr="00B72AB2">
          <w:rPr>
            <w:lang w:val="ru-RU"/>
          </w:rPr>
          <w:t>Дубай, 2018</w:t>
        </w:r>
      </w:ins>
      <w:r w:rsidRPr="00B72AB2">
        <w:rPr>
          <w:lang w:val="ru-RU"/>
        </w:rPr>
        <w:t> г.),</w:t>
      </w:r>
    </w:p>
    <w:p w:rsidR="006A2963" w:rsidRPr="00B72AB2" w:rsidRDefault="006A2963" w:rsidP="006A2963">
      <w:pPr>
        <w:pStyle w:val="Call"/>
        <w:rPr>
          <w:ins w:id="1203" w:author="Rudometova, Alisa" w:date="2018-09-28T10:15:00Z"/>
          <w:lang w:val="ru-RU" w:eastAsia="en-AU"/>
          <w:rPrChange w:id="1204" w:author="Rudometova, Alisa" w:date="2018-09-28T10:17:00Z">
            <w:rPr>
              <w:ins w:id="1205" w:author="Rudometova, Alisa" w:date="2018-09-28T10:15:00Z"/>
              <w:lang w:eastAsia="en-AU"/>
            </w:rPr>
          </w:rPrChange>
        </w:rPr>
      </w:pPr>
      <w:ins w:id="1206" w:author="Rudometova, Alisa" w:date="2018-09-28T10:17:00Z">
        <w:r w:rsidRPr="00B72AB2">
          <w:rPr>
            <w:lang w:val="ru-RU"/>
          </w:rPr>
          <w:t>напоминая</w:t>
        </w:r>
      </w:ins>
    </w:p>
    <w:p w:rsidR="006A2963" w:rsidRPr="00B72AB2" w:rsidRDefault="006A2963" w:rsidP="006A2963">
      <w:pPr>
        <w:rPr>
          <w:ins w:id="1207" w:author="Rudometova, Alisa" w:date="2018-09-28T10:15:00Z"/>
          <w:lang w:val="ru-RU" w:eastAsia="en-AU"/>
          <w:rPrChange w:id="1208" w:author="Rudometova, Alisa" w:date="2018-09-28T10:17:00Z">
            <w:rPr>
              <w:ins w:id="1209" w:author="Rudometova, Alisa" w:date="2018-09-28T10:15:00Z"/>
              <w:lang w:eastAsia="en-AU"/>
            </w:rPr>
          </w:rPrChange>
        </w:rPr>
      </w:pPr>
      <w:ins w:id="1210" w:author="Rudometova, Alisa" w:date="2018-09-28T10:15:00Z">
        <w:r w:rsidRPr="00B72AB2">
          <w:rPr>
            <w:i/>
            <w:iCs/>
            <w:lang w:val="ru-RU" w:eastAsia="en-AU"/>
          </w:rPr>
          <w:t>a</w:t>
        </w:r>
        <w:r w:rsidRPr="00B72AB2">
          <w:rPr>
            <w:i/>
            <w:iCs/>
            <w:lang w:val="ru-RU" w:eastAsia="en-AU"/>
            <w:rPrChange w:id="1211" w:author="Rudometova, Alisa" w:date="2018-09-28T10:17:00Z">
              <w:rPr>
                <w:i/>
                <w:iCs/>
                <w:lang w:eastAsia="en-AU"/>
              </w:rPr>
            </w:rPrChange>
          </w:rPr>
          <w:t>)</w:t>
        </w:r>
        <w:r w:rsidRPr="00B72AB2">
          <w:rPr>
            <w:i/>
            <w:iCs/>
            <w:lang w:val="ru-RU" w:eastAsia="en-AU"/>
            <w:rPrChange w:id="1212" w:author="Rudometova, Alisa" w:date="2018-09-28T10:17:00Z">
              <w:rPr>
                <w:i/>
                <w:iCs/>
                <w:lang w:eastAsia="en-AU"/>
              </w:rPr>
            </w:rPrChange>
          </w:rPr>
          <w:tab/>
        </w:r>
      </w:ins>
      <w:ins w:id="1213" w:author="Rudometova, Alisa" w:date="2018-09-28T10:17:00Z">
        <w:r w:rsidRPr="00B72AB2">
          <w:rPr>
            <w:lang w:val="ru-RU"/>
          </w:rPr>
          <w:t xml:space="preserve">Резолюцию 85 (Буэнос-Айрес, 2017 г.) Всемирной конференции по развитию электросвязи об </w:t>
        </w:r>
        <w:bookmarkStart w:id="1214" w:name="_Toc506555760"/>
        <w:r w:rsidRPr="00B72AB2">
          <w:rPr>
            <w:lang w:val="ru-RU"/>
          </w:rPr>
          <w:t>оказании поддержки интернету вещей и "умным" городам и сообществам в интересах глобального развития</w:t>
        </w:r>
      </w:ins>
      <w:bookmarkEnd w:id="1214"/>
      <w:ins w:id="1215" w:author="Rudometova, Alisa" w:date="2018-09-28T10:15:00Z">
        <w:r w:rsidRPr="00B72AB2">
          <w:rPr>
            <w:lang w:val="ru-RU" w:eastAsia="en-AU"/>
            <w:rPrChange w:id="1216" w:author="Rudometova, Alisa" w:date="2018-09-28T10:17:00Z">
              <w:rPr>
                <w:lang w:eastAsia="en-AU"/>
              </w:rPr>
            </w:rPrChange>
          </w:rPr>
          <w:t xml:space="preserve">; </w:t>
        </w:r>
      </w:ins>
    </w:p>
    <w:p w:rsidR="006A2963" w:rsidRPr="00B72AB2" w:rsidRDefault="006A2963" w:rsidP="0088412F">
      <w:pPr>
        <w:rPr>
          <w:ins w:id="1217" w:author="Rudometova, Alisa" w:date="2018-09-28T10:15:00Z"/>
          <w:i/>
          <w:iCs/>
          <w:lang w:val="ru-RU" w:eastAsia="en-AU"/>
          <w:rPrChange w:id="1218" w:author="Rudometova, Alisa" w:date="2018-09-28T10:17:00Z">
            <w:rPr>
              <w:ins w:id="1219" w:author="Rudometova, Alisa" w:date="2018-09-28T10:15:00Z"/>
              <w:i/>
              <w:iCs/>
              <w:lang w:eastAsia="en-AU"/>
            </w:rPr>
          </w:rPrChange>
        </w:rPr>
      </w:pPr>
      <w:ins w:id="1220" w:author="Rudometova, Alisa" w:date="2018-09-28T10:15:00Z">
        <w:r w:rsidRPr="00B72AB2">
          <w:rPr>
            <w:i/>
            <w:iCs/>
            <w:lang w:val="ru-RU" w:eastAsia="en-AU"/>
          </w:rPr>
          <w:t>b</w:t>
        </w:r>
        <w:r w:rsidRPr="00B72AB2">
          <w:rPr>
            <w:i/>
            <w:iCs/>
            <w:lang w:val="ru-RU" w:eastAsia="en-AU"/>
            <w:rPrChange w:id="1221" w:author="Rudometova, Alisa" w:date="2018-09-28T10:17:00Z">
              <w:rPr>
                <w:i/>
                <w:iCs/>
                <w:lang w:eastAsia="en-AU"/>
              </w:rPr>
            </w:rPrChange>
          </w:rPr>
          <w:t>)</w:t>
        </w:r>
        <w:r w:rsidRPr="00B72AB2">
          <w:rPr>
            <w:i/>
            <w:iCs/>
            <w:lang w:val="ru-RU" w:eastAsia="en-AU"/>
            <w:rPrChange w:id="1222" w:author="Rudometova, Alisa" w:date="2018-09-28T10:17:00Z">
              <w:rPr>
                <w:i/>
                <w:iCs/>
                <w:lang w:eastAsia="en-AU"/>
              </w:rPr>
            </w:rPrChange>
          </w:rPr>
          <w:tab/>
        </w:r>
      </w:ins>
      <w:ins w:id="1223" w:author="Rudometova, Alisa" w:date="2018-09-28T10:17:00Z">
        <w:r w:rsidR="0088412F" w:rsidRPr="00B72AB2">
          <w:rPr>
            <w:lang w:val="ru-RU"/>
          </w:rPr>
          <w:t>Резолюцию 98 (</w:t>
        </w:r>
        <w:proofErr w:type="spellStart"/>
        <w:r w:rsidR="0088412F" w:rsidRPr="00B72AB2">
          <w:rPr>
            <w:lang w:val="ru-RU"/>
          </w:rPr>
          <w:t>Хаммамет</w:t>
        </w:r>
        <w:proofErr w:type="spellEnd"/>
        <w:r w:rsidR="0088412F" w:rsidRPr="00B72AB2">
          <w:rPr>
            <w:lang w:val="ru-RU"/>
          </w:rPr>
          <w:t>, 2016 г.) Всемирной ассамблеи по стандартизации электросвязи о</w:t>
        </w:r>
        <w:bookmarkStart w:id="1224" w:name="_Toc476828307"/>
        <w:bookmarkStart w:id="1225" w:name="_Toc478376849"/>
        <w:r w:rsidR="0088412F" w:rsidRPr="00B72AB2">
          <w:rPr>
            <w:lang w:val="ru-RU"/>
          </w:rPr>
          <w:t> совершенствовании стандартизации интернета вещей и "умных" городов и сообществ в интересах глобального развития</w:t>
        </w:r>
      </w:ins>
      <w:bookmarkEnd w:id="1224"/>
      <w:bookmarkEnd w:id="1225"/>
      <w:ins w:id="1226" w:author="Rudometova, Alisa" w:date="2018-09-28T10:15:00Z">
        <w:r w:rsidRPr="00B72AB2">
          <w:rPr>
            <w:lang w:val="ru-RU" w:eastAsia="en-AU"/>
            <w:rPrChange w:id="1227" w:author="Rudometova, Alisa" w:date="2018-09-28T10:17:00Z">
              <w:rPr>
                <w:lang w:eastAsia="en-AU"/>
              </w:rPr>
            </w:rPrChange>
          </w:rPr>
          <w:t>;</w:t>
        </w:r>
      </w:ins>
    </w:p>
    <w:p w:rsidR="006A2963" w:rsidRPr="00B72AB2" w:rsidRDefault="006A2963" w:rsidP="000708BE">
      <w:pPr>
        <w:rPr>
          <w:ins w:id="1228" w:author="Rudometova, Alisa" w:date="2018-09-28T10:15:00Z"/>
          <w:lang w:val="ru-RU" w:eastAsia="en-AU"/>
          <w:rPrChange w:id="1229" w:author="Rudometova, Alisa" w:date="2018-09-28T10:18:00Z">
            <w:rPr>
              <w:ins w:id="1230" w:author="Rudometova, Alisa" w:date="2018-09-28T10:15:00Z"/>
              <w:i/>
              <w:iCs/>
              <w:lang w:eastAsia="en-AU"/>
            </w:rPr>
          </w:rPrChange>
        </w:rPr>
      </w:pPr>
      <w:ins w:id="1231" w:author="Rudometova, Alisa" w:date="2018-09-28T10:15:00Z">
        <w:r w:rsidRPr="00B72AB2">
          <w:rPr>
            <w:i/>
            <w:iCs/>
            <w:lang w:val="ru-RU" w:eastAsia="en-AU"/>
          </w:rPr>
          <w:t>c</w:t>
        </w:r>
        <w:r w:rsidRPr="00B72AB2">
          <w:rPr>
            <w:i/>
            <w:iCs/>
            <w:lang w:val="ru-RU" w:eastAsia="en-AU"/>
            <w:rPrChange w:id="1232" w:author="Rudometova, Alisa" w:date="2018-09-28T10:18:00Z">
              <w:rPr>
                <w:i/>
                <w:iCs/>
                <w:lang w:eastAsia="en-AU"/>
              </w:rPr>
            </w:rPrChange>
          </w:rPr>
          <w:t>)</w:t>
        </w:r>
        <w:r w:rsidRPr="00B72AB2">
          <w:rPr>
            <w:i/>
            <w:iCs/>
            <w:lang w:val="ru-RU" w:eastAsia="en-AU"/>
            <w:rPrChange w:id="1233" w:author="Rudometova, Alisa" w:date="2018-09-28T10:18:00Z">
              <w:rPr>
                <w:i/>
                <w:iCs/>
                <w:lang w:eastAsia="en-AU"/>
              </w:rPr>
            </w:rPrChange>
          </w:rPr>
          <w:tab/>
        </w:r>
      </w:ins>
      <w:ins w:id="1234" w:author="Rudometova, Alisa" w:date="2018-09-28T10:18:00Z">
        <w:r w:rsidR="000708BE" w:rsidRPr="00B72AB2">
          <w:rPr>
            <w:lang w:val="ru-RU"/>
          </w:rPr>
          <w:t>Резолюцию 66 (Женева, 2015 г.) Ассамблеи радиосвязи об исследованиях, касающихся беспроводных систем и приложений для развития интернета вещей</w:t>
        </w:r>
      </w:ins>
      <w:ins w:id="1235" w:author="Rudometova, Alisa" w:date="2018-09-28T10:15:00Z">
        <w:r w:rsidRPr="00B72AB2">
          <w:rPr>
            <w:lang w:val="ru-RU" w:eastAsia="en-AU"/>
            <w:rPrChange w:id="1236" w:author="Rudometova, Alisa" w:date="2018-09-28T10:18:00Z">
              <w:rPr>
                <w:lang w:eastAsia="en-AU"/>
              </w:rPr>
            </w:rPrChange>
          </w:rPr>
          <w:t>;</w:t>
        </w:r>
      </w:ins>
    </w:p>
    <w:p w:rsidR="006A2963" w:rsidRPr="00B72AB2" w:rsidRDefault="006A2963" w:rsidP="00D4532F">
      <w:pPr>
        <w:rPr>
          <w:ins w:id="1237" w:author="Rudometova, Alisa" w:date="2018-09-28T10:15:00Z"/>
          <w:i/>
          <w:iCs/>
          <w:lang w:val="ru-RU" w:eastAsia="en-AU"/>
        </w:rPr>
      </w:pPr>
      <w:ins w:id="1238" w:author="Rudometova, Alisa" w:date="2018-09-28T10:15:00Z">
        <w:r w:rsidRPr="00B72AB2">
          <w:rPr>
            <w:i/>
            <w:iCs/>
            <w:lang w:val="ru-RU" w:eastAsia="en-AU"/>
          </w:rPr>
          <w:t>d</w:t>
        </w:r>
        <w:r w:rsidRPr="00B72AB2">
          <w:rPr>
            <w:i/>
            <w:iCs/>
            <w:lang w:val="ru-RU" w:eastAsia="en-AU"/>
            <w:rPrChange w:id="1239" w:author="Bogdanova, Natalia" w:date="2018-10-02T14:11:00Z">
              <w:rPr>
                <w:i/>
                <w:iCs/>
                <w:lang w:eastAsia="en-AU"/>
              </w:rPr>
            </w:rPrChange>
          </w:rPr>
          <w:t>)</w:t>
        </w:r>
        <w:r w:rsidRPr="00B72AB2">
          <w:rPr>
            <w:i/>
            <w:iCs/>
            <w:lang w:val="ru-RU" w:eastAsia="en-AU"/>
            <w:rPrChange w:id="1240" w:author="Bogdanova, Natalia" w:date="2018-10-02T14:11:00Z">
              <w:rPr>
                <w:i/>
                <w:iCs/>
                <w:lang w:eastAsia="en-AU"/>
              </w:rPr>
            </w:rPrChange>
          </w:rPr>
          <w:tab/>
        </w:r>
      </w:ins>
      <w:ins w:id="1241" w:author="Bogdanova, Natalia" w:date="2018-10-02T14:11:00Z">
        <w:r w:rsidR="00D4532F" w:rsidRPr="00B72AB2">
          <w:rPr>
            <w:lang w:val="ru-RU" w:eastAsia="en-AU"/>
          </w:rPr>
          <w:t xml:space="preserve">соответствующие цели, определенные в Резолюции </w:t>
        </w:r>
      </w:ins>
      <w:ins w:id="1242" w:author="Rudometova, Alisa" w:date="2018-09-28T10:15:00Z">
        <w:r w:rsidRPr="00B72AB2">
          <w:rPr>
            <w:lang w:val="ru-RU" w:eastAsia="en-AU"/>
            <w:rPrChange w:id="1243" w:author="Bogdanova, Natalia" w:date="2018-10-02T14:11:00Z">
              <w:rPr>
                <w:lang w:eastAsia="en-AU"/>
              </w:rPr>
            </w:rPrChange>
          </w:rPr>
          <w:t>71 (</w:t>
        </w:r>
      </w:ins>
      <w:proofErr w:type="spellStart"/>
      <w:ins w:id="1244" w:author="Bogdanova, Natalia" w:date="2018-10-02T14:11:00Z">
        <w:r w:rsidR="00D4532F" w:rsidRPr="00B72AB2">
          <w:rPr>
            <w:lang w:val="ru-RU" w:eastAsia="en-AU"/>
          </w:rPr>
          <w:t>Пересм</w:t>
        </w:r>
      </w:ins>
      <w:proofErr w:type="spellEnd"/>
      <w:ins w:id="1245" w:author="Rudometova, Alisa" w:date="2018-09-28T10:15:00Z">
        <w:r w:rsidRPr="00B72AB2">
          <w:rPr>
            <w:lang w:val="ru-RU" w:eastAsia="en-AU"/>
            <w:rPrChange w:id="1246" w:author="Bogdanova, Natalia" w:date="2018-10-02T14:11:00Z">
              <w:rPr>
                <w:lang w:eastAsia="en-AU"/>
              </w:rPr>
            </w:rPrChange>
          </w:rPr>
          <w:t xml:space="preserve">. </w:t>
        </w:r>
      </w:ins>
      <w:ins w:id="1247" w:author="Bogdanova, Natalia" w:date="2018-10-02T14:11:00Z">
        <w:r w:rsidR="00D4532F" w:rsidRPr="00B72AB2">
          <w:rPr>
            <w:lang w:val="ru-RU" w:eastAsia="en-AU"/>
          </w:rPr>
          <w:t>Дубай</w:t>
        </w:r>
      </w:ins>
      <w:ins w:id="1248" w:author="Rudometova, Alisa" w:date="2018-09-28T10:15:00Z">
        <w:r w:rsidRPr="00B72AB2">
          <w:rPr>
            <w:lang w:val="ru-RU" w:eastAsia="en-AU"/>
          </w:rPr>
          <w:t>, 2018</w:t>
        </w:r>
      </w:ins>
      <w:ins w:id="1249" w:author="Bogdanova, Natalia" w:date="2018-10-02T14:11:00Z">
        <w:r w:rsidR="00D4532F" w:rsidRPr="00B72AB2">
          <w:rPr>
            <w:lang w:val="ru-RU" w:eastAsia="en-AU"/>
          </w:rPr>
          <w:t xml:space="preserve"> г.</w:t>
        </w:r>
      </w:ins>
      <w:ins w:id="1250" w:author="Rudometova, Alisa" w:date="2018-09-28T10:15:00Z">
        <w:r w:rsidRPr="00B72AB2">
          <w:rPr>
            <w:lang w:val="ru-RU" w:eastAsia="en-AU"/>
          </w:rPr>
          <w:t xml:space="preserve">) </w:t>
        </w:r>
      </w:ins>
      <w:ins w:id="1251" w:author="Bogdanova, Natalia" w:date="2018-10-02T14:11:00Z">
        <w:r w:rsidR="00D4532F" w:rsidRPr="00B72AB2">
          <w:rPr>
            <w:lang w:val="ru-RU" w:eastAsia="en-AU"/>
          </w:rPr>
          <w:t>Полномочной конференции</w:t>
        </w:r>
      </w:ins>
      <w:ins w:id="1252" w:author="Rudometova, Alisa" w:date="2018-09-28T10:15:00Z">
        <w:r w:rsidRPr="00B72AB2">
          <w:rPr>
            <w:lang w:val="ru-RU" w:eastAsia="en-AU"/>
          </w:rPr>
          <w:t>;</w:t>
        </w:r>
      </w:ins>
    </w:p>
    <w:p w:rsidR="006A2963" w:rsidRPr="00B72AB2" w:rsidRDefault="006A2963" w:rsidP="00D4532F">
      <w:pPr>
        <w:rPr>
          <w:ins w:id="1253" w:author="Rudometova, Alisa" w:date="2018-09-28T10:15:00Z"/>
          <w:lang w:val="ru-RU" w:eastAsia="en-AU"/>
          <w:rPrChange w:id="1254" w:author="Rudometova, Alisa" w:date="2018-09-28T10:18:00Z">
            <w:rPr>
              <w:ins w:id="1255" w:author="Rudometova, Alisa" w:date="2018-09-28T10:15:00Z"/>
              <w:i/>
              <w:iCs/>
              <w:lang w:eastAsia="en-AU"/>
            </w:rPr>
          </w:rPrChange>
        </w:rPr>
      </w:pPr>
      <w:ins w:id="1256" w:author="Rudometova, Alisa" w:date="2018-09-28T10:15:00Z">
        <w:r w:rsidRPr="00B72AB2">
          <w:rPr>
            <w:i/>
            <w:iCs/>
            <w:lang w:val="ru-RU" w:eastAsia="en-AU"/>
          </w:rPr>
          <w:t>e</w:t>
        </w:r>
        <w:r w:rsidRPr="00B72AB2">
          <w:rPr>
            <w:i/>
            <w:iCs/>
            <w:lang w:val="ru-RU" w:eastAsia="en-AU"/>
            <w:rPrChange w:id="1257" w:author="Rudometova, Alisa" w:date="2018-10-09T10:55:00Z">
              <w:rPr>
                <w:i/>
                <w:iCs/>
                <w:lang w:eastAsia="en-AU"/>
              </w:rPr>
            </w:rPrChange>
          </w:rPr>
          <w:t>)</w:t>
        </w:r>
        <w:r w:rsidRPr="00B72AB2">
          <w:rPr>
            <w:i/>
            <w:iCs/>
            <w:lang w:val="ru-RU" w:eastAsia="en-AU"/>
            <w:rPrChange w:id="1258" w:author="Rudometova, Alisa" w:date="2018-10-09T10:55:00Z">
              <w:rPr>
                <w:i/>
                <w:iCs/>
                <w:lang w:eastAsia="en-AU"/>
              </w:rPr>
            </w:rPrChange>
          </w:rPr>
          <w:tab/>
        </w:r>
      </w:ins>
      <w:ins w:id="1259" w:author="Bogdanova, Natalia" w:date="2018-10-02T14:12:00Z">
        <w:r w:rsidR="00D4532F" w:rsidRPr="00B72AB2">
          <w:rPr>
            <w:lang w:val="ru-RU" w:eastAsia="en-AU"/>
          </w:rPr>
          <w:t xml:space="preserve">Резолюцию </w:t>
        </w:r>
      </w:ins>
      <w:ins w:id="1260" w:author="Rudometova, Alisa" w:date="2018-09-28T10:15:00Z">
        <w:r w:rsidRPr="00B72AB2">
          <w:rPr>
            <w:lang w:val="ru-RU" w:eastAsia="en-AU"/>
            <w:rPrChange w:id="1261" w:author="Rudometova, Alisa" w:date="2018-10-09T10:55:00Z">
              <w:rPr>
                <w:lang w:eastAsia="en-AU"/>
              </w:rPr>
            </w:rPrChange>
          </w:rPr>
          <w:t>139 (</w:t>
        </w:r>
      </w:ins>
      <w:proofErr w:type="spellStart"/>
      <w:ins w:id="1262" w:author="Rudometova, Alisa" w:date="2018-09-28T10:18:00Z">
        <w:r w:rsidR="000A1745" w:rsidRPr="00B72AB2">
          <w:rPr>
            <w:lang w:val="ru-RU" w:eastAsia="en-AU"/>
          </w:rPr>
          <w:t>Пересм</w:t>
        </w:r>
      </w:ins>
      <w:proofErr w:type="spellEnd"/>
      <w:ins w:id="1263" w:author="Rudometova, Alisa" w:date="2018-09-28T10:15:00Z">
        <w:r w:rsidRPr="00B72AB2">
          <w:rPr>
            <w:lang w:val="ru-RU" w:eastAsia="en-AU"/>
            <w:rPrChange w:id="1264" w:author="Rudometova, Alisa" w:date="2018-10-09T10:55:00Z">
              <w:rPr>
                <w:lang w:eastAsia="en-AU"/>
              </w:rPr>
            </w:rPrChange>
          </w:rPr>
          <w:t xml:space="preserve">. </w:t>
        </w:r>
      </w:ins>
      <w:proofErr w:type="spellStart"/>
      <w:ins w:id="1265" w:author="Rudometova, Alisa" w:date="2018-09-28T10:18:00Z">
        <w:r w:rsidR="000A1745" w:rsidRPr="00B72AB2">
          <w:rPr>
            <w:lang w:val="ru-RU" w:eastAsia="en-AU"/>
          </w:rPr>
          <w:t>Пусан</w:t>
        </w:r>
      </w:ins>
      <w:proofErr w:type="spellEnd"/>
      <w:ins w:id="1266" w:author="Rudometova, Alisa" w:date="2018-09-28T10:15:00Z">
        <w:r w:rsidRPr="00B72AB2">
          <w:rPr>
            <w:lang w:val="ru-RU" w:eastAsia="en-AU"/>
            <w:rPrChange w:id="1267" w:author="Rudometova, Alisa" w:date="2018-10-09T10:55:00Z">
              <w:rPr>
                <w:lang w:eastAsia="en-AU"/>
              </w:rPr>
            </w:rPrChange>
          </w:rPr>
          <w:t>, 2014</w:t>
        </w:r>
      </w:ins>
      <w:ins w:id="1268" w:author="Rudometova, Alisa" w:date="2018-09-28T10:18:00Z">
        <w:r w:rsidR="000A1745" w:rsidRPr="00B72AB2">
          <w:rPr>
            <w:lang w:val="ru-RU" w:eastAsia="en-AU"/>
          </w:rPr>
          <w:t> г.</w:t>
        </w:r>
      </w:ins>
      <w:ins w:id="1269" w:author="Rudometova, Alisa" w:date="2018-09-28T10:15:00Z">
        <w:r w:rsidRPr="00B72AB2">
          <w:rPr>
            <w:lang w:val="ru-RU" w:eastAsia="en-AU"/>
            <w:rPrChange w:id="1270" w:author="Rudometova, Alisa" w:date="2018-10-09T10:55:00Z">
              <w:rPr>
                <w:lang w:eastAsia="en-AU"/>
              </w:rPr>
            </w:rPrChange>
          </w:rPr>
          <w:t xml:space="preserve">) </w:t>
        </w:r>
      </w:ins>
      <w:ins w:id="1271" w:author="Bogdanova, Natalia" w:date="2018-10-02T14:12:00Z">
        <w:r w:rsidR="00D4532F" w:rsidRPr="00B72AB2">
          <w:rPr>
            <w:lang w:val="ru-RU" w:eastAsia="en-AU"/>
          </w:rPr>
          <w:t xml:space="preserve">Полномочной конференции </w:t>
        </w:r>
      </w:ins>
      <w:ins w:id="1272" w:author="Bogdanova, Natalia" w:date="2018-10-02T14:13:00Z">
        <w:r w:rsidR="00D4532F" w:rsidRPr="00B72AB2">
          <w:rPr>
            <w:lang w:val="ru-RU" w:eastAsia="en-AU"/>
          </w:rPr>
          <w:t>об использовании электросвязи/информационно-коммуникационных технологий для преодоления цифрового разры</w:t>
        </w:r>
      </w:ins>
      <w:ins w:id="1273" w:author="Bogdanova, Natalia" w:date="2018-10-02T14:14:00Z">
        <w:r w:rsidR="00D4532F" w:rsidRPr="00B72AB2">
          <w:rPr>
            <w:lang w:val="ru-RU" w:eastAsia="en-AU"/>
          </w:rPr>
          <w:t>ва и построения открытого для всех информационного общества</w:t>
        </w:r>
      </w:ins>
      <w:ins w:id="1274" w:author="Rudometova, Alisa" w:date="2018-09-28T10:15:00Z">
        <w:r w:rsidRPr="00B72AB2">
          <w:rPr>
            <w:lang w:val="ru-RU" w:eastAsia="en-AU"/>
          </w:rPr>
          <w:t>;</w:t>
        </w:r>
      </w:ins>
    </w:p>
    <w:p w:rsidR="006A2963" w:rsidRPr="00B72AB2" w:rsidRDefault="006A2963" w:rsidP="00ED7AAC">
      <w:pPr>
        <w:rPr>
          <w:ins w:id="1275" w:author="Rudometova, Alisa" w:date="2018-09-28T10:15:00Z"/>
          <w:lang w:val="ru-RU" w:eastAsia="en-AU"/>
        </w:rPr>
      </w:pPr>
      <w:ins w:id="1276" w:author="Rudometova, Alisa" w:date="2018-09-28T10:15:00Z">
        <w:r w:rsidRPr="00B72AB2">
          <w:rPr>
            <w:i/>
            <w:iCs/>
            <w:lang w:val="ru-RU" w:eastAsia="en-AU"/>
          </w:rPr>
          <w:t>f</w:t>
        </w:r>
        <w:r w:rsidRPr="00B72AB2">
          <w:rPr>
            <w:i/>
            <w:iCs/>
            <w:lang w:val="ru-RU" w:eastAsia="en-AU"/>
            <w:rPrChange w:id="1277" w:author="Rudometova, Alisa" w:date="2018-10-09T10:55:00Z">
              <w:rPr>
                <w:i/>
                <w:iCs/>
                <w:lang w:eastAsia="en-AU"/>
              </w:rPr>
            </w:rPrChange>
          </w:rPr>
          <w:t>)</w:t>
        </w:r>
        <w:r w:rsidRPr="00B72AB2">
          <w:rPr>
            <w:i/>
            <w:iCs/>
            <w:lang w:val="ru-RU" w:eastAsia="en-AU"/>
            <w:rPrChange w:id="1278" w:author="Rudometova, Alisa" w:date="2018-10-09T10:55:00Z">
              <w:rPr>
                <w:i/>
                <w:iCs/>
                <w:lang w:eastAsia="en-AU"/>
              </w:rPr>
            </w:rPrChange>
          </w:rPr>
          <w:tab/>
        </w:r>
      </w:ins>
      <w:ins w:id="1279" w:author="Bogdanova, Natalia" w:date="2018-10-02T14:14:00Z">
        <w:r w:rsidR="00D4532F" w:rsidRPr="00B72AB2">
          <w:rPr>
            <w:lang w:val="ru-RU" w:eastAsia="en-AU"/>
          </w:rPr>
          <w:t xml:space="preserve">Резолюцию </w:t>
        </w:r>
      </w:ins>
      <w:ins w:id="1280" w:author="Rudometova, Alisa" w:date="2018-09-28T10:15:00Z">
        <w:r w:rsidRPr="00B72AB2">
          <w:rPr>
            <w:lang w:val="ru-RU" w:eastAsia="en-AU"/>
            <w:rPrChange w:id="1281" w:author="Rudometova, Alisa" w:date="2018-10-09T10:55:00Z">
              <w:rPr>
                <w:lang w:eastAsia="en-AU"/>
              </w:rPr>
            </w:rPrChange>
          </w:rPr>
          <w:t>200 (</w:t>
        </w:r>
      </w:ins>
      <w:proofErr w:type="spellStart"/>
      <w:ins w:id="1282" w:author="Rudometova, Alisa" w:date="2018-09-28T10:18:00Z">
        <w:r w:rsidR="00BC26F0" w:rsidRPr="00B72AB2">
          <w:rPr>
            <w:lang w:val="ru-RU" w:eastAsia="en-AU"/>
          </w:rPr>
          <w:t>Пересм</w:t>
        </w:r>
      </w:ins>
      <w:proofErr w:type="spellEnd"/>
      <w:ins w:id="1283" w:author="Rudometova, Alisa" w:date="2018-09-28T10:15:00Z">
        <w:r w:rsidRPr="00B72AB2">
          <w:rPr>
            <w:lang w:val="ru-RU" w:eastAsia="en-AU"/>
            <w:rPrChange w:id="1284" w:author="Rudometova, Alisa" w:date="2018-10-09T10:55:00Z">
              <w:rPr>
                <w:lang w:eastAsia="en-AU"/>
              </w:rPr>
            </w:rPrChange>
          </w:rPr>
          <w:t xml:space="preserve">. </w:t>
        </w:r>
      </w:ins>
      <w:ins w:id="1285" w:author="Rudometova, Alisa" w:date="2018-09-28T10:18:00Z">
        <w:r w:rsidR="00BC26F0" w:rsidRPr="00B72AB2">
          <w:rPr>
            <w:lang w:val="ru-RU" w:eastAsia="en-AU"/>
          </w:rPr>
          <w:t>Дубай</w:t>
        </w:r>
      </w:ins>
      <w:ins w:id="1286" w:author="Rudometova, Alisa" w:date="2018-09-28T10:15:00Z">
        <w:r w:rsidRPr="00B72AB2">
          <w:rPr>
            <w:lang w:val="ru-RU" w:eastAsia="en-AU"/>
            <w:rPrChange w:id="1287" w:author="Rudometova, Alisa" w:date="2018-10-09T10:55:00Z">
              <w:rPr>
                <w:lang w:eastAsia="en-AU"/>
              </w:rPr>
            </w:rPrChange>
          </w:rPr>
          <w:t>, 2018</w:t>
        </w:r>
      </w:ins>
      <w:ins w:id="1288" w:author="Rudometova, Alisa" w:date="2018-09-28T10:19:00Z">
        <w:r w:rsidR="00BC26F0" w:rsidRPr="00B72AB2">
          <w:rPr>
            <w:lang w:val="ru-RU" w:eastAsia="en-AU"/>
          </w:rPr>
          <w:t> г.</w:t>
        </w:r>
      </w:ins>
      <w:ins w:id="1289" w:author="Rudometova, Alisa" w:date="2018-09-28T10:15:00Z">
        <w:r w:rsidRPr="00B72AB2">
          <w:rPr>
            <w:lang w:val="ru-RU" w:eastAsia="en-AU"/>
            <w:rPrChange w:id="1290" w:author="Rudometova, Alisa" w:date="2018-10-09T10:55:00Z">
              <w:rPr>
                <w:lang w:eastAsia="en-AU"/>
              </w:rPr>
            </w:rPrChange>
          </w:rPr>
          <w:t xml:space="preserve">) </w:t>
        </w:r>
      </w:ins>
      <w:ins w:id="1291" w:author="Bogdanova, Natalia" w:date="2018-10-02T14:14:00Z">
        <w:r w:rsidR="00D4532F" w:rsidRPr="00B72AB2">
          <w:rPr>
            <w:lang w:val="ru-RU" w:eastAsia="en-AU"/>
          </w:rPr>
          <w:t>Полномочной конференции о Повестке дня в области глобального развития электросвязи/инфор</w:t>
        </w:r>
      </w:ins>
      <w:ins w:id="1292" w:author="Bogdanova, Natalia" w:date="2018-10-02T14:15:00Z">
        <w:r w:rsidR="00D4532F" w:rsidRPr="00B72AB2">
          <w:rPr>
            <w:lang w:val="ru-RU" w:eastAsia="en-AU"/>
          </w:rPr>
          <w:t xml:space="preserve">мационно-коммуникационных технологий </w:t>
        </w:r>
      </w:ins>
      <w:ins w:id="1293" w:author="Rudometova, Alisa" w:date="2018-10-09T12:00:00Z">
        <w:r w:rsidR="00ED7AAC" w:rsidRPr="00B72AB2">
          <w:rPr>
            <w:lang w:val="ru-RU" w:eastAsia="en-AU"/>
          </w:rPr>
          <w:t>"</w:t>
        </w:r>
      </w:ins>
      <w:ins w:id="1294" w:author="Bogdanova, Natalia" w:date="2018-10-02T14:15:00Z">
        <w:r w:rsidR="00D4532F" w:rsidRPr="00B72AB2">
          <w:rPr>
            <w:lang w:val="ru-RU" w:eastAsia="en-AU"/>
          </w:rPr>
          <w:t>Соединим к 2020 году</w:t>
        </w:r>
      </w:ins>
      <w:ins w:id="1295" w:author="Rudometova, Alisa" w:date="2018-10-09T12:00:00Z">
        <w:r w:rsidR="00ED7AAC" w:rsidRPr="00B72AB2">
          <w:rPr>
            <w:lang w:val="ru-RU" w:eastAsia="en-AU"/>
          </w:rPr>
          <w:t>"</w:t>
        </w:r>
      </w:ins>
      <w:ins w:id="1296" w:author="Rudometova, Alisa" w:date="2018-09-28T10:15:00Z">
        <w:r w:rsidRPr="00B72AB2">
          <w:rPr>
            <w:lang w:val="ru-RU" w:eastAsia="en-AU"/>
          </w:rPr>
          <w:t>;</w:t>
        </w:r>
      </w:ins>
    </w:p>
    <w:p w:rsidR="006A2963" w:rsidRPr="00B72AB2" w:rsidRDefault="006A2963" w:rsidP="00D4532F">
      <w:pPr>
        <w:rPr>
          <w:ins w:id="1297" w:author="Rudometova, Alisa" w:date="2018-09-28T10:15:00Z"/>
          <w:lang w:val="ru-RU" w:eastAsia="en-AU"/>
        </w:rPr>
      </w:pPr>
      <w:ins w:id="1298" w:author="Rudometova, Alisa" w:date="2018-09-28T10:15:00Z">
        <w:r w:rsidRPr="00B72AB2">
          <w:rPr>
            <w:lang w:val="ru-RU" w:eastAsia="en-AU"/>
          </w:rPr>
          <w:t>[g)</w:t>
        </w:r>
        <w:r w:rsidRPr="00B72AB2">
          <w:rPr>
            <w:lang w:val="ru-RU" w:eastAsia="en-AU"/>
          </w:rPr>
          <w:tab/>
        </w:r>
      </w:ins>
      <w:ins w:id="1299" w:author="Bogdanova, Natalia" w:date="2018-10-02T14:15:00Z">
        <w:r w:rsidR="00D4532F" w:rsidRPr="00B72AB2">
          <w:rPr>
            <w:lang w:val="ru-RU" w:eastAsia="en-AU"/>
          </w:rPr>
          <w:t xml:space="preserve">Резолюцию </w:t>
        </w:r>
      </w:ins>
      <w:ins w:id="1300" w:author="Rudometova, Alisa" w:date="2018-09-28T10:15:00Z">
        <w:r w:rsidRPr="00B72AB2">
          <w:rPr>
            <w:lang w:val="ru-RU" w:eastAsia="en-AU"/>
          </w:rPr>
          <w:t>XX (</w:t>
        </w:r>
      </w:ins>
      <w:ins w:id="1301" w:author="Bogdanova, Natalia" w:date="2018-10-02T14:16:00Z">
        <w:r w:rsidR="00D4532F" w:rsidRPr="00B72AB2">
          <w:rPr>
            <w:lang w:val="ru-RU" w:eastAsia="en-AU"/>
          </w:rPr>
          <w:t>Дубай</w:t>
        </w:r>
      </w:ins>
      <w:ins w:id="1302" w:author="Rudometova, Alisa" w:date="2018-09-28T10:15:00Z">
        <w:r w:rsidRPr="00B72AB2">
          <w:rPr>
            <w:lang w:val="ru-RU" w:eastAsia="en-AU"/>
          </w:rPr>
          <w:t>, 2018</w:t>
        </w:r>
      </w:ins>
      <w:ins w:id="1303" w:author="Bogdanova, Natalia" w:date="2018-10-02T14:16:00Z">
        <w:r w:rsidR="00D4532F" w:rsidRPr="00B72AB2">
          <w:rPr>
            <w:lang w:val="ru-RU" w:eastAsia="en-AU"/>
          </w:rPr>
          <w:t xml:space="preserve"> г.</w:t>
        </w:r>
      </w:ins>
      <w:ins w:id="1304" w:author="Rudometova, Alisa" w:date="2018-09-28T10:15:00Z">
        <w:r w:rsidRPr="00B72AB2">
          <w:rPr>
            <w:lang w:val="ru-RU" w:eastAsia="en-AU"/>
          </w:rPr>
          <w:t xml:space="preserve">) </w:t>
        </w:r>
      </w:ins>
      <w:ins w:id="1305" w:author="Bogdanova, Natalia" w:date="2018-10-02T14:16:00Z">
        <w:r w:rsidR="00D4532F" w:rsidRPr="00B72AB2">
          <w:rPr>
            <w:lang w:val="ru-RU" w:eastAsia="en-AU"/>
          </w:rPr>
          <w:t>Полномочной конференции об использовании искусственного интеллекта в интересах устойчивого развития</w:t>
        </w:r>
      </w:ins>
      <w:ins w:id="1306" w:author="Rudometova, Alisa" w:date="2018-09-28T10:15:00Z">
        <w:r w:rsidRPr="00B72AB2">
          <w:rPr>
            <w:lang w:val="ru-RU" w:eastAsia="en-AU"/>
          </w:rPr>
          <w:t>;]</w:t>
        </w:r>
      </w:ins>
    </w:p>
    <w:p w:rsidR="006A2963" w:rsidRPr="00B72AB2" w:rsidRDefault="006A2963" w:rsidP="00082A3B">
      <w:pPr>
        <w:rPr>
          <w:ins w:id="1307" w:author="Rudometova, Alisa" w:date="2018-09-28T10:15:00Z"/>
          <w:lang w:val="ru-RU" w:eastAsia="en-AU"/>
        </w:rPr>
      </w:pPr>
      <w:ins w:id="1308" w:author="Rudometova, Alisa" w:date="2018-09-28T10:15:00Z">
        <w:r w:rsidRPr="00B72AB2">
          <w:rPr>
            <w:i/>
            <w:iCs/>
            <w:lang w:val="ru-RU" w:eastAsia="en-AU"/>
          </w:rPr>
          <w:t>h)</w:t>
        </w:r>
        <w:r w:rsidRPr="00B72AB2">
          <w:rPr>
            <w:i/>
            <w:iCs/>
            <w:lang w:val="ru-RU" w:eastAsia="en-AU"/>
          </w:rPr>
          <w:tab/>
        </w:r>
      </w:ins>
      <w:ins w:id="1309" w:author="Bogdanova, Natalia" w:date="2018-10-02T14:18:00Z">
        <w:r w:rsidR="00D4532F" w:rsidRPr="00B72AB2">
          <w:rPr>
            <w:lang w:val="ru-RU" w:eastAsia="en-AU"/>
          </w:rPr>
          <w:t xml:space="preserve">Резолюцию </w:t>
        </w:r>
      </w:ins>
      <w:ins w:id="1310" w:author="Rudometova, Alisa" w:date="2018-09-28T10:15:00Z">
        <w:r w:rsidRPr="00B72AB2">
          <w:rPr>
            <w:lang w:val="ru-RU" w:eastAsia="en-AU"/>
          </w:rPr>
          <w:t>90 (</w:t>
        </w:r>
      </w:ins>
      <w:proofErr w:type="spellStart"/>
      <w:ins w:id="1311" w:author="Rudometova, Alisa" w:date="2018-09-28T10:19:00Z">
        <w:r w:rsidR="00383923" w:rsidRPr="00B72AB2">
          <w:rPr>
            <w:lang w:val="ru-RU" w:eastAsia="en-AU"/>
          </w:rPr>
          <w:t>Хаммамет</w:t>
        </w:r>
      </w:ins>
      <w:proofErr w:type="spellEnd"/>
      <w:ins w:id="1312" w:author="Rudometova, Alisa" w:date="2018-09-28T10:15:00Z">
        <w:r w:rsidRPr="00B72AB2">
          <w:rPr>
            <w:lang w:val="ru-RU" w:eastAsia="en-AU"/>
          </w:rPr>
          <w:t>, 2016</w:t>
        </w:r>
      </w:ins>
      <w:ins w:id="1313" w:author="Rudometova, Alisa" w:date="2018-09-28T10:19:00Z">
        <w:r w:rsidR="00383923" w:rsidRPr="00B72AB2">
          <w:rPr>
            <w:lang w:val="ru-RU" w:eastAsia="en-AU"/>
          </w:rPr>
          <w:t> г.</w:t>
        </w:r>
      </w:ins>
      <w:ins w:id="1314" w:author="Rudometova, Alisa" w:date="2018-09-28T10:15:00Z">
        <w:r w:rsidRPr="00B72AB2">
          <w:rPr>
            <w:lang w:val="ru-RU" w:eastAsia="en-AU"/>
          </w:rPr>
          <w:t>)</w:t>
        </w:r>
      </w:ins>
      <w:ins w:id="1315" w:author="Bogdanova, Natalia" w:date="2018-10-02T14:18:00Z">
        <w:r w:rsidR="00D4532F" w:rsidRPr="00B72AB2">
          <w:rPr>
            <w:lang w:val="ru-RU" w:eastAsia="en-AU"/>
          </w:rPr>
          <w:t xml:space="preserve"> </w:t>
        </w:r>
        <w:r w:rsidR="00082A3B" w:rsidRPr="00B72AB2">
          <w:rPr>
            <w:lang w:val="ru-RU" w:eastAsia="en-AU"/>
          </w:rPr>
          <w:t>Всемирной ассамблеи по стандартизации электросвязи об открытом исходном коде в Секторе стандартизации электросвязи</w:t>
        </w:r>
      </w:ins>
      <w:ins w:id="1316" w:author="Rudometova, Alisa" w:date="2018-09-28T10:15:00Z">
        <w:r w:rsidRPr="00B72AB2">
          <w:rPr>
            <w:lang w:val="ru-RU" w:eastAsia="en-AU"/>
          </w:rPr>
          <w:t xml:space="preserve">; </w:t>
        </w:r>
      </w:ins>
    </w:p>
    <w:p w:rsidR="006A2963" w:rsidRPr="00B72AB2" w:rsidRDefault="006A2963" w:rsidP="00C25F5F">
      <w:pPr>
        <w:rPr>
          <w:ins w:id="1317" w:author="Rudometova, Alisa" w:date="2018-09-28T10:15:00Z"/>
          <w:lang w:val="ru-RU" w:eastAsia="en-AU"/>
          <w:rPrChange w:id="1318" w:author="Bogdanova, Natalia" w:date="2018-10-02T14:20:00Z">
            <w:rPr>
              <w:ins w:id="1319" w:author="Rudometova, Alisa" w:date="2018-09-28T10:15:00Z"/>
              <w:lang w:eastAsia="en-AU"/>
            </w:rPr>
          </w:rPrChange>
        </w:rPr>
      </w:pPr>
      <w:ins w:id="1320" w:author="Rudometova, Alisa" w:date="2018-09-28T10:15:00Z">
        <w:r w:rsidRPr="00B72AB2">
          <w:rPr>
            <w:i/>
            <w:iCs/>
            <w:lang w:val="ru-RU" w:eastAsia="en-AU"/>
          </w:rPr>
          <w:t>i</w:t>
        </w:r>
        <w:r w:rsidRPr="00B72AB2">
          <w:rPr>
            <w:i/>
            <w:iCs/>
            <w:lang w:val="ru-RU" w:eastAsia="en-AU"/>
            <w:rPrChange w:id="1321" w:author="Bogdanova, Natalia" w:date="2018-10-02T14:20:00Z">
              <w:rPr>
                <w:i/>
                <w:iCs/>
                <w:lang w:eastAsia="en-AU"/>
              </w:rPr>
            </w:rPrChange>
          </w:rPr>
          <w:t>)</w:t>
        </w:r>
        <w:r w:rsidRPr="00B72AB2">
          <w:rPr>
            <w:i/>
            <w:iCs/>
            <w:lang w:val="ru-RU" w:eastAsia="en-AU"/>
            <w:rPrChange w:id="1322" w:author="Bogdanova, Natalia" w:date="2018-10-02T14:20:00Z">
              <w:rPr>
                <w:i/>
                <w:iCs/>
                <w:lang w:eastAsia="en-AU"/>
              </w:rPr>
            </w:rPrChange>
          </w:rPr>
          <w:tab/>
        </w:r>
      </w:ins>
      <w:ins w:id="1323" w:author="Bogdanova, Natalia" w:date="2018-10-02T14:20:00Z">
        <w:r w:rsidR="00082A3B" w:rsidRPr="00B72AB2">
          <w:rPr>
            <w:lang w:val="ru-RU" w:eastAsia="en-AU"/>
          </w:rPr>
          <w:t xml:space="preserve">соответствующие Направления деятельности ВВУИО и соответствующие Цели в области устойчивого развития (ЦУР) ООН, в особенности Цель 9 </w:t>
        </w:r>
      </w:ins>
      <w:ins w:id="1324" w:author="Rudometova, Alisa" w:date="2018-10-09T12:00:00Z">
        <w:r w:rsidR="004623A0" w:rsidRPr="00B72AB2">
          <w:rPr>
            <w:lang w:val="ru-RU" w:eastAsia="en-AU"/>
          </w:rPr>
          <w:t>"</w:t>
        </w:r>
      </w:ins>
      <w:ins w:id="1325" w:author="Bogdanova, Natalia" w:date="2018-10-02T14:21:00Z">
        <w:r w:rsidR="00082A3B" w:rsidRPr="00B72AB2">
          <w:rPr>
            <w:lang w:val="ru-RU" w:eastAsia="en-AU"/>
          </w:rPr>
          <w:t>Создание стойкой инфраструктуры, содействие всеохватной и устой</w:t>
        </w:r>
      </w:ins>
      <w:ins w:id="1326" w:author="Bogdanova, Natalia" w:date="2018-10-02T14:22:00Z">
        <w:r w:rsidR="00082A3B" w:rsidRPr="00B72AB2">
          <w:rPr>
            <w:lang w:val="ru-RU" w:eastAsia="en-AU"/>
          </w:rPr>
          <w:t>ч</w:t>
        </w:r>
      </w:ins>
      <w:ins w:id="1327" w:author="Bogdanova, Natalia" w:date="2018-10-02T14:21:00Z">
        <w:r w:rsidR="00082A3B" w:rsidRPr="00B72AB2">
          <w:rPr>
            <w:lang w:val="ru-RU" w:eastAsia="en-AU"/>
          </w:rPr>
          <w:t xml:space="preserve">ивой </w:t>
        </w:r>
      </w:ins>
      <w:ins w:id="1328" w:author="Bogdanova, Natalia" w:date="2018-10-02T14:22:00Z">
        <w:r w:rsidR="00082A3B" w:rsidRPr="00B72AB2">
          <w:rPr>
            <w:lang w:val="ru-RU" w:eastAsia="en-AU"/>
          </w:rPr>
          <w:t>индустриализации и инновациям</w:t>
        </w:r>
      </w:ins>
      <w:ins w:id="1329" w:author="Rudometova, Alisa" w:date="2018-10-09T12:00:00Z">
        <w:r w:rsidR="004623A0" w:rsidRPr="00B72AB2">
          <w:rPr>
            <w:lang w:val="ru-RU" w:eastAsia="en-AU"/>
          </w:rPr>
          <w:t>"</w:t>
        </w:r>
      </w:ins>
      <w:ins w:id="1330" w:author="Bogdanova, Natalia" w:date="2018-10-02T14:22:00Z">
        <w:r w:rsidR="00082A3B" w:rsidRPr="00B72AB2">
          <w:rPr>
            <w:lang w:val="ru-RU" w:eastAsia="en-AU"/>
          </w:rPr>
          <w:t xml:space="preserve"> и Цель 11 </w:t>
        </w:r>
      </w:ins>
      <w:ins w:id="1331" w:author="Rudometova, Alisa" w:date="2018-10-09T12:00:00Z">
        <w:r w:rsidR="00610F0B" w:rsidRPr="00B72AB2">
          <w:rPr>
            <w:lang w:val="ru-RU" w:eastAsia="en-AU"/>
          </w:rPr>
          <w:t>"</w:t>
        </w:r>
      </w:ins>
      <w:ins w:id="1332" w:author="Bogdanova, Natalia" w:date="2018-10-02T14:22:00Z">
        <w:r w:rsidR="00082A3B" w:rsidRPr="00B72AB2">
          <w:rPr>
            <w:lang w:val="ru-RU" w:eastAsia="en-AU"/>
          </w:rPr>
          <w:t>Устойчивые города и населенные пункты</w:t>
        </w:r>
      </w:ins>
      <w:ins w:id="1333" w:author="Rudometova, Alisa" w:date="2018-10-09T12:00:00Z">
        <w:r w:rsidR="00610F0B" w:rsidRPr="00B72AB2">
          <w:rPr>
            <w:lang w:val="ru-RU" w:eastAsia="en-AU"/>
          </w:rPr>
          <w:t>"</w:t>
        </w:r>
      </w:ins>
      <w:ins w:id="1334" w:author="Rudometova, Alisa" w:date="2018-09-28T10:15:00Z">
        <w:r w:rsidRPr="00B72AB2">
          <w:rPr>
            <w:lang w:val="ru-RU" w:eastAsia="en-AU"/>
            <w:rPrChange w:id="1335" w:author="Bogdanova, Natalia" w:date="2018-10-02T14:20:00Z">
              <w:rPr>
                <w:lang w:val="en-US" w:eastAsia="en-AU"/>
              </w:rPr>
            </w:rPrChange>
          </w:rPr>
          <w:t>,</w:t>
        </w:r>
      </w:ins>
    </w:p>
    <w:p w:rsidR="006A2963" w:rsidRPr="00B72AB2" w:rsidRDefault="00082A3B" w:rsidP="00C25F5F">
      <w:pPr>
        <w:pStyle w:val="Call"/>
        <w:rPr>
          <w:ins w:id="1336" w:author="Rudometova, Alisa" w:date="2018-09-28T10:15:00Z"/>
          <w:iCs/>
          <w:lang w:val="ru-RU" w:eastAsia="en-AU"/>
          <w:rPrChange w:id="1337" w:author="Rudometova, Alisa" w:date="2018-10-09T10:55:00Z">
            <w:rPr>
              <w:ins w:id="1338" w:author="Rudometova, Alisa" w:date="2018-09-28T10:15:00Z"/>
              <w:iCs/>
              <w:lang w:eastAsia="en-AU"/>
            </w:rPr>
          </w:rPrChange>
        </w:rPr>
      </w:pPr>
      <w:ins w:id="1339" w:author="Bogdanova, Natalia" w:date="2018-10-02T14:26:00Z">
        <w:r w:rsidRPr="00B72AB2">
          <w:rPr>
            <w:lang w:val="ru-RU" w:eastAsia="en-AU"/>
          </w:rPr>
          <w:t>принимая во внимание</w:t>
        </w:r>
      </w:ins>
    </w:p>
    <w:p w:rsidR="006A2963" w:rsidRPr="00B72AB2" w:rsidRDefault="006A2963" w:rsidP="00DC7A37">
      <w:pPr>
        <w:rPr>
          <w:ins w:id="1340" w:author="Rudometova, Alisa" w:date="2018-09-28T10:15:00Z"/>
          <w:iCs/>
          <w:lang w:val="ru-RU" w:eastAsia="en-AU"/>
        </w:rPr>
      </w:pPr>
      <w:ins w:id="1341" w:author="Rudometova, Alisa" w:date="2018-09-28T10:15:00Z">
        <w:r w:rsidRPr="00B72AB2">
          <w:rPr>
            <w:i/>
            <w:lang w:val="ru-RU" w:eastAsia="en-AU"/>
          </w:rPr>
          <w:t>a)</w:t>
        </w:r>
        <w:r w:rsidRPr="00B72AB2">
          <w:rPr>
            <w:iCs/>
            <w:lang w:val="ru-RU" w:eastAsia="en-AU"/>
          </w:rPr>
          <w:tab/>
        </w:r>
      </w:ins>
      <w:ins w:id="1342" w:author="Bogdanova, Natalia" w:date="2018-10-02T14:49:00Z">
        <w:r w:rsidR="00B36C12" w:rsidRPr="00B72AB2">
          <w:rPr>
            <w:iCs/>
            <w:lang w:val="ru-RU" w:eastAsia="en-AU"/>
          </w:rPr>
          <w:t xml:space="preserve">работу соответствующих исследовательских комиссий </w:t>
        </w:r>
      </w:ins>
      <w:ins w:id="1343" w:author="Rudometova, Alisa" w:date="2018-09-28T10:20:00Z">
        <w:r w:rsidR="00807123" w:rsidRPr="00B72AB2">
          <w:rPr>
            <w:iCs/>
            <w:lang w:val="ru-RU" w:eastAsia="en-AU"/>
          </w:rPr>
          <w:t>МСЭ</w:t>
        </w:r>
      </w:ins>
      <w:ins w:id="1344" w:author="Rudometova, Alisa" w:date="2018-09-28T10:15:00Z">
        <w:r w:rsidRPr="00B72AB2">
          <w:rPr>
            <w:iCs/>
            <w:lang w:val="ru-RU" w:eastAsia="en-AU"/>
          </w:rPr>
          <w:t>-T</w:t>
        </w:r>
      </w:ins>
      <w:ins w:id="1345" w:author="Bogdanova, Natalia" w:date="2018-10-02T14:49:00Z">
        <w:r w:rsidR="00B36C12" w:rsidRPr="00B72AB2">
          <w:rPr>
            <w:iCs/>
            <w:lang w:val="ru-RU" w:eastAsia="en-AU"/>
          </w:rPr>
          <w:t xml:space="preserve"> и ее результаты, в особенности</w:t>
        </w:r>
      </w:ins>
      <w:ins w:id="1346" w:author="Rudometova, Alisa" w:date="2018-10-09T11:21:00Z">
        <w:r w:rsidR="00C306C3" w:rsidRPr="00B72AB2">
          <w:rPr>
            <w:iCs/>
            <w:lang w:val="ru-RU" w:eastAsia="en-AU"/>
            <w:rPrChange w:id="1347" w:author="Rudometova, Alisa" w:date="2018-10-09T11:21:00Z">
              <w:rPr>
                <w:iCs/>
                <w:lang w:val="en-US" w:eastAsia="en-AU"/>
              </w:rPr>
            </w:rPrChange>
          </w:rPr>
          <w:t xml:space="preserve"> </w:t>
        </w:r>
      </w:ins>
      <w:ins w:id="1348" w:author="Bogdanova, Natalia" w:date="2018-10-02T14:49:00Z">
        <w:r w:rsidR="00B36C12" w:rsidRPr="00B72AB2">
          <w:rPr>
            <w:iCs/>
            <w:lang w:val="ru-RU" w:eastAsia="en-AU"/>
          </w:rPr>
          <w:t xml:space="preserve">20-й Исследовательской комиссии, которая является ведущей комиссией по тематике </w:t>
        </w:r>
      </w:ins>
      <w:proofErr w:type="spellStart"/>
      <w:ins w:id="1349" w:author="Rudometova, Alisa" w:date="2018-09-28T10:15:00Z">
        <w:r w:rsidRPr="00B72AB2">
          <w:rPr>
            <w:iCs/>
            <w:lang w:val="ru-RU" w:eastAsia="en-AU"/>
          </w:rPr>
          <w:t>IoT</w:t>
        </w:r>
        <w:proofErr w:type="spellEnd"/>
        <w:r w:rsidRPr="00B72AB2">
          <w:rPr>
            <w:iCs/>
            <w:lang w:val="ru-RU" w:eastAsia="en-AU"/>
          </w:rPr>
          <w:t xml:space="preserve"> </w:t>
        </w:r>
      </w:ins>
      <w:ins w:id="1350" w:author="Bogdanova, Natalia" w:date="2018-10-02T14:50:00Z">
        <w:r w:rsidR="00B36C12" w:rsidRPr="00B72AB2">
          <w:rPr>
            <w:iCs/>
            <w:lang w:val="ru-RU" w:eastAsia="en-AU"/>
          </w:rPr>
          <w:t xml:space="preserve">и его применений, </w:t>
        </w:r>
      </w:ins>
      <w:ins w:id="1351" w:author="Rudometova, Alisa" w:date="2018-10-09T14:04:00Z">
        <w:r w:rsidR="00DC7A37" w:rsidRPr="00B72AB2">
          <w:rPr>
            <w:iCs/>
            <w:lang w:val="ru-RU" w:eastAsia="en-AU"/>
          </w:rPr>
          <w:t>"</w:t>
        </w:r>
      </w:ins>
      <w:ins w:id="1352" w:author="Bogdanova, Natalia" w:date="2018-10-02T14:50:00Z">
        <w:r w:rsidR="00B36C12" w:rsidRPr="00B72AB2">
          <w:rPr>
            <w:iCs/>
            <w:lang w:val="ru-RU" w:eastAsia="en-AU"/>
          </w:rPr>
          <w:t>умных</w:t>
        </w:r>
      </w:ins>
      <w:ins w:id="1353" w:author="Rudometova, Alisa" w:date="2018-10-09T14:04:00Z">
        <w:r w:rsidR="00DC7A37" w:rsidRPr="00B72AB2">
          <w:rPr>
            <w:iCs/>
            <w:lang w:val="ru-RU" w:eastAsia="en-AU"/>
          </w:rPr>
          <w:t>"</w:t>
        </w:r>
      </w:ins>
      <w:ins w:id="1354" w:author="Bogdanova, Natalia" w:date="2018-10-02T14:50:00Z">
        <w:r w:rsidR="00B36C12" w:rsidRPr="00B72AB2">
          <w:rPr>
            <w:iCs/>
            <w:lang w:val="ru-RU" w:eastAsia="en-AU"/>
          </w:rPr>
          <w:t xml:space="preserve"> городов и сообществ, включая их электронные и </w:t>
        </w:r>
      </w:ins>
      <w:ins w:id="1355" w:author="Rudometova, Alisa" w:date="2018-10-09T14:04:00Z">
        <w:r w:rsidR="00DC7A37" w:rsidRPr="00B72AB2">
          <w:rPr>
            <w:iCs/>
            <w:lang w:val="ru-RU" w:eastAsia="en-AU"/>
          </w:rPr>
          <w:t>"</w:t>
        </w:r>
      </w:ins>
      <w:ins w:id="1356" w:author="Bogdanova, Natalia" w:date="2018-10-02T14:51:00Z">
        <w:r w:rsidR="00B36C12" w:rsidRPr="00B72AB2">
          <w:rPr>
            <w:iCs/>
            <w:lang w:val="ru-RU" w:eastAsia="en-AU"/>
          </w:rPr>
          <w:t>умные</w:t>
        </w:r>
      </w:ins>
      <w:ins w:id="1357" w:author="Rudometova, Alisa" w:date="2018-10-09T14:04:00Z">
        <w:r w:rsidR="00DC7A37" w:rsidRPr="00B72AB2">
          <w:rPr>
            <w:iCs/>
            <w:lang w:val="ru-RU" w:eastAsia="en-AU"/>
          </w:rPr>
          <w:t>"</w:t>
        </w:r>
      </w:ins>
      <w:ins w:id="1358" w:author="Bogdanova, Natalia" w:date="2018-10-02T14:51:00Z">
        <w:r w:rsidR="00B36C12" w:rsidRPr="00B72AB2">
          <w:rPr>
            <w:iCs/>
            <w:lang w:val="ru-RU" w:eastAsia="en-AU"/>
          </w:rPr>
          <w:t xml:space="preserve"> услуги, а также идентификации </w:t>
        </w:r>
      </w:ins>
      <w:proofErr w:type="spellStart"/>
      <w:ins w:id="1359" w:author="Rudometova, Alisa" w:date="2018-09-28T10:15:00Z">
        <w:r w:rsidRPr="00B72AB2">
          <w:rPr>
            <w:iCs/>
            <w:lang w:val="ru-RU" w:eastAsia="en-AU"/>
          </w:rPr>
          <w:t>IoT</w:t>
        </w:r>
        <w:proofErr w:type="spellEnd"/>
        <w:r w:rsidRPr="00B72AB2">
          <w:rPr>
            <w:iCs/>
            <w:lang w:val="ru-RU" w:eastAsia="en-AU"/>
          </w:rPr>
          <w:t xml:space="preserve">; </w:t>
        </w:r>
      </w:ins>
    </w:p>
    <w:p w:rsidR="006A2963" w:rsidRPr="00B72AB2" w:rsidRDefault="006A2963" w:rsidP="00CE7DE2">
      <w:pPr>
        <w:rPr>
          <w:ins w:id="1360" w:author="Rudometova, Alisa" w:date="2018-09-28T10:15:00Z"/>
          <w:iCs/>
          <w:lang w:val="ru-RU" w:eastAsia="en-AU"/>
          <w:rPrChange w:id="1361" w:author="Bogdanova, Natalia" w:date="2018-10-02T15:03:00Z">
            <w:rPr>
              <w:ins w:id="1362" w:author="Rudometova, Alisa" w:date="2018-09-28T10:15:00Z"/>
              <w:iCs/>
              <w:lang w:eastAsia="en-AU"/>
            </w:rPr>
          </w:rPrChange>
        </w:rPr>
      </w:pPr>
      <w:ins w:id="1363" w:author="Rudometova, Alisa" w:date="2018-09-28T10:15:00Z">
        <w:r w:rsidRPr="00B72AB2">
          <w:rPr>
            <w:i/>
            <w:lang w:val="ru-RU" w:eastAsia="en-AU"/>
          </w:rPr>
          <w:t>b</w:t>
        </w:r>
        <w:r w:rsidRPr="00B72AB2">
          <w:rPr>
            <w:i/>
            <w:lang w:val="ru-RU" w:eastAsia="en-AU"/>
            <w:rPrChange w:id="1364" w:author="Bogdanova, Natalia" w:date="2018-10-02T15:03:00Z">
              <w:rPr>
                <w:i/>
                <w:lang w:eastAsia="en-AU"/>
              </w:rPr>
            </w:rPrChange>
          </w:rPr>
          <w:t>)</w:t>
        </w:r>
        <w:r w:rsidRPr="00B72AB2">
          <w:rPr>
            <w:iCs/>
            <w:lang w:val="ru-RU" w:eastAsia="en-AU"/>
            <w:rPrChange w:id="1365" w:author="Bogdanova, Natalia" w:date="2018-10-02T15:03:00Z">
              <w:rPr>
                <w:iCs/>
                <w:lang w:eastAsia="en-AU"/>
              </w:rPr>
            </w:rPrChange>
          </w:rPr>
          <w:tab/>
        </w:r>
      </w:ins>
      <w:ins w:id="1366" w:author="Bogdanova, Natalia" w:date="2018-10-02T15:01:00Z">
        <w:r w:rsidR="00E55EDD" w:rsidRPr="00B72AB2">
          <w:rPr>
            <w:iCs/>
            <w:lang w:val="ru-RU" w:eastAsia="en-AU"/>
          </w:rPr>
          <w:t xml:space="preserve">работу инициативы </w:t>
        </w:r>
      </w:ins>
      <w:ins w:id="1367" w:author="Rudometova, Alisa" w:date="2018-10-09T14:04:00Z">
        <w:r w:rsidR="00CE7DE2" w:rsidRPr="00B72AB2">
          <w:rPr>
            <w:iCs/>
            <w:lang w:val="ru-RU" w:eastAsia="en-AU"/>
          </w:rPr>
          <w:t>"</w:t>
        </w:r>
      </w:ins>
      <w:ins w:id="1368" w:author="Bogdanova, Natalia" w:date="2018-10-02T15:01:00Z">
        <w:r w:rsidR="00E55EDD" w:rsidRPr="00B72AB2">
          <w:rPr>
            <w:iCs/>
            <w:lang w:val="ru-RU" w:eastAsia="en-AU"/>
          </w:rPr>
          <w:t xml:space="preserve">Объединение усилий в целях построения </w:t>
        </w:r>
      </w:ins>
      <w:ins w:id="1369" w:author="Rudometova, Alisa" w:date="2018-10-09T14:04:00Z">
        <w:r w:rsidR="00CE7DE2" w:rsidRPr="00B72AB2">
          <w:rPr>
            <w:iCs/>
            <w:lang w:val="ru-RU" w:eastAsia="en-AU"/>
          </w:rPr>
          <w:t>"</w:t>
        </w:r>
      </w:ins>
      <w:ins w:id="1370" w:author="Bogdanova, Natalia" w:date="2018-10-02T15:02:00Z">
        <w:r w:rsidR="00E55EDD" w:rsidRPr="00B72AB2">
          <w:rPr>
            <w:iCs/>
            <w:lang w:val="ru-RU" w:eastAsia="en-AU"/>
          </w:rPr>
          <w:t>умных</w:t>
        </w:r>
      </w:ins>
      <w:ins w:id="1371" w:author="Rudometova, Alisa" w:date="2018-10-09T14:04:00Z">
        <w:r w:rsidR="00CE7DE2" w:rsidRPr="00B72AB2">
          <w:rPr>
            <w:iCs/>
            <w:lang w:val="ru-RU" w:eastAsia="en-AU"/>
          </w:rPr>
          <w:t>"</w:t>
        </w:r>
      </w:ins>
      <w:ins w:id="1372" w:author="Bogdanova, Natalia" w:date="2018-10-02T15:02:00Z">
        <w:r w:rsidR="00E55EDD" w:rsidRPr="00B72AB2">
          <w:rPr>
            <w:iCs/>
            <w:lang w:val="ru-RU" w:eastAsia="en-AU"/>
          </w:rPr>
          <w:t xml:space="preserve"> устойчивых городов</w:t>
        </w:r>
      </w:ins>
      <w:ins w:id="1373" w:author="Rudometova, Alisa" w:date="2018-10-09T14:04:00Z">
        <w:r w:rsidR="00CE7DE2" w:rsidRPr="00B72AB2">
          <w:rPr>
            <w:iCs/>
            <w:lang w:val="ru-RU" w:eastAsia="en-AU"/>
          </w:rPr>
          <w:t>"</w:t>
        </w:r>
      </w:ins>
      <w:ins w:id="1374" w:author="Rudometova, Alisa" w:date="2018-09-28T10:15:00Z">
        <w:r w:rsidRPr="00B72AB2">
          <w:rPr>
            <w:iCs/>
            <w:lang w:val="ru-RU" w:eastAsia="en-AU"/>
            <w:rPrChange w:id="1375" w:author="Bogdanova, Natalia" w:date="2018-10-02T15:03:00Z">
              <w:rPr>
                <w:iCs/>
                <w:lang w:eastAsia="en-AU"/>
              </w:rPr>
            </w:rPrChange>
          </w:rPr>
          <w:t xml:space="preserve"> (</w:t>
        </w:r>
        <w:r w:rsidRPr="00B72AB2">
          <w:rPr>
            <w:iCs/>
            <w:lang w:val="ru-RU" w:eastAsia="en-AU"/>
          </w:rPr>
          <w:t>U</w:t>
        </w:r>
        <w:r w:rsidRPr="00B72AB2">
          <w:rPr>
            <w:iCs/>
            <w:lang w:val="ru-RU" w:eastAsia="en-AU"/>
            <w:rPrChange w:id="1376" w:author="Bogdanova, Natalia" w:date="2018-10-02T15:03:00Z">
              <w:rPr>
                <w:iCs/>
                <w:lang w:eastAsia="en-AU"/>
              </w:rPr>
            </w:rPrChange>
          </w:rPr>
          <w:t>4</w:t>
        </w:r>
        <w:r w:rsidRPr="00B72AB2">
          <w:rPr>
            <w:iCs/>
            <w:lang w:val="ru-RU" w:eastAsia="en-AU"/>
          </w:rPr>
          <w:t>SSC</w:t>
        </w:r>
        <w:r w:rsidRPr="00B72AB2">
          <w:rPr>
            <w:iCs/>
            <w:lang w:val="ru-RU" w:eastAsia="en-AU"/>
            <w:rPrChange w:id="1377" w:author="Bogdanova, Natalia" w:date="2018-10-02T15:03:00Z">
              <w:rPr>
                <w:iCs/>
                <w:lang w:eastAsia="en-AU"/>
              </w:rPr>
            </w:rPrChange>
          </w:rPr>
          <w:t>)</w:t>
        </w:r>
      </w:ins>
      <w:ins w:id="1378" w:author="Bogdanova, Natalia" w:date="2018-10-02T15:02:00Z">
        <w:r w:rsidR="00E55EDD" w:rsidRPr="00B72AB2">
          <w:rPr>
            <w:iCs/>
            <w:lang w:val="ru-RU" w:eastAsia="en-AU"/>
          </w:rPr>
          <w:t>, представля</w:t>
        </w:r>
      </w:ins>
      <w:ins w:id="1379" w:author="Bogdanova, Natalia" w:date="2018-10-02T15:03:00Z">
        <w:r w:rsidR="00E55EDD" w:rsidRPr="00B72AB2">
          <w:rPr>
            <w:iCs/>
            <w:lang w:val="ru-RU" w:eastAsia="en-AU"/>
          </w:rPr>
          <w:t>ющ</w:t>
        </w:r>
      </w:ins>
      <w:ins w:id="1380" w:author="Bogdanova, Natalia" w:date="2018-10-08T15:03:00Z">
        <w:r w:rsidR="00A364E1" w:rsidRPr="00B72AB2">
          <w:rPr>
            <w:iCs/>
            <w:lang w:val="ru-RU" w:eastAsia="en-AU"/>
          </w:rPr>
          <w:t>ей</w:t>
        </w:r>
      </w:ins>
      <w:ins w:id="1381" w:author="Bogdanova, Natalia" w:date="2018-10-02T15:02:00Z">
        <w:r w:rsidR="00E55EDD" w:rsidRPr="00B72AB2">
          <w:rPr>
            <w:iCs/>
            <w:lang w:val="ru-RU" w:eastAsia="en-AU"/>
          </w:rPr>
          <w:t xml:space="preserve"> собой глобальную платформу для заинтересованных в построении </w:t>
        </w:r>
      </w:ins>
      <w:ins w:id="1382" w:author="Rudometova, Alisa" w:date="2018-10-09T14:05:00Z">
        <w:r w:rsidR="00CE7DE2" w:rsidRPr="00B72AB2">
          <w:rPr>
            <w:iCs/>
            <w:lang w:val="ru-RU" w:eastAsia="en-AU"/>
          </w:rPr>
          <w:t>"</w:t>
        </w:r>
      </w:ins>
      <w:ins w:id="1383" w:author="Bogdanova, Natalia" w:date="2018-10-02T15:02:00Z">
        <w:r w:rsidR="00E55EDD" w:rsidRPr="00B72AB2">
          <w:rPr>
            <w:iCs/>
            <w:lang w:val="ru-RU" w:eastAsia="en-AU"/>
          </w:rPr>
          <w:t>умных</w:t>
        </w:r>
      </w:ins>
      <w:ins w:id="1384" w:author="Rudometova, Alisa" w:date="2018-10-09T14:05:00Z">
        <w:r w:rsidR="00CE7DE2" w:rsidRPr="00B72AB2">
          <w:rPr>
            <w:iCs/>
            <w:lang w:val="ru-RU" w:eastAsia="en-AU"/>
          </w:rPr>
          <w:t>"</w:t>
        </w:r>
      </w:ins>
      <w:ins w:id="1385" w:author="Bogdanova, Natalia" w:date="2018-10-02T15:02:00Z">
        <w:r w:rsidR="00E55EDD" w:rsidRPr="00B72AB2">
          <w:rPr>
            <w:iCs/>
            <w:lang w:val="ru-RU" w:eastAsia="en-AU"/>
          </w:rPr>
          <w:t xml:space="preserve"> городов сторон</w:t>
        </w:r>
      </w:ins>
      <w:ins w:id="1386" w:author="Bogdanova, Natalia" w:date="2018-10-02T15:03:00Z">
        <w:r w:rsidR="00E55EDD" w:rsidRPr="00B72AB2">
          <w:rPr>
            <w:iCs/>
            <w:lang w:val="ru-RU" w:eastAsia="en-AU"/>
          </w:rPr>
          <w:t xml:space="preserve">, </w:t>
        </w:r>
      </w:ins>
      <w:ins w:id="1387" w:author="Bogdanova, Natalia" w:date="2018-10-05T14:09:00Z">
        <w:r w:rsidR="00AB2357" w:rsidRPr="00B72AB2">
          <w:rPr>
            <w:iCs/>
            <w:lang w:val="ru-RU" w:eastAsia="en-AU"/>
          </w:rPr>
          <w:t>в рамках которой ведется информационно-разъяснительная работа в поддержку</w:t>
        </w:r>
      </w:ins>
      <w:ins w:id="1388" w:author="Bogdanova, Natalia" w:date="2018-10-02T15:03:00Z">
        <w:r w:rsidR="00E55EDD" w:rsidRPr="00B72AB2">
          <w:rPr>
            <w:iCs/>
            <w:lang w:val="ru-RU" w:eastAsia="en-AU"/>
          </w:rPr>
          <w:t xml:space="preserve"> приняти</w:t>
        </w:r>
      </w:ins>
      <w:ins w:id="1389" w:author="Bogdanova, Natalia" w:date="2018-10-05T14:09:00Z">
        <w:r w:rsidR="00AB2357" w:rsidRPr="00B72AB2">
          <w:rPr>
            <w:iCs/>
            <w:lang w:val="ru-RU" w:eastAsia="en-AU"/>
          </w:rPr>
          <w:t>я</w:t>
        </w:r>
      </w:ins>
      <w:ins w:id="1390" w:author="Bogdanova, Natalia" w:date="2018-10-02T15:03:00Z">
        <w:r w:rsidR="00E55EDD" w:rsidRPr="00B72AB2">
          <w:rPr>
            <w:iCs/>
            <w:lang w:val="ru-RU" w:eastAsia="en-AU"/>
          </w:rPr>
          <w:t xml:space="preserve"> государственной политики поощрения использования ИКТ для упрощения перехода к </w:t>
        </w:r>
      </w:ins>
      <w:ins w:id="1391" w:author="Rudometova, Alisa" w:date="2018-10-09T14:05:00Z">
        <w:r w:rsidR="00CE7DE2" w:rsidRPr="00B72AB2">
          <w:rPr>
            <w:iCs/>
            <w:lang w:val="ru-RU" w:eastAsia="en-AU"/>
          </w:rPr>
          <w:t>"</w:t>
        </w:r>
      </w:ins>
      <w:ins w:id="1392" w:author="Bogdanova, Natalia" w:date="2018-10-02T15:03:00Z">
        <w:r w:rsidR="00E55EDD" w:rsidRPr="00B72AB2">
          <w:rPr>
            <w:iCs/>
            <w:lang w:val="ru-RU" w:eastAsia="en-AU"/>
          </w:rPr>
          <w:t>умным</w:t>
        </w:r>
      </w:ins>
      <w:ins w:id="1393" w:author="Rudometova, Alisa" w:date="2018-10-09T14:05:00Z">
        <w:r w:rsidR="00CE7DE2" w:rsidRPr="00B72AB2">
          <w:rPr>
            <w:iCs/>
            <w:lang w:val="ru-RU" w:eastAsia="en-AU"/>
          </w:rPr>
          <w:t>"</w:t>
        </w:r>
      </w:ins>
      <w:ins w:id="1394" w:author="Bogdanova, Natalia" w:date="2018-10-02T15:04:00Z">
        <w:r w:rsidR="00E55EDD" w:rsidRPr="00B72AB2">
          <w:rPr>
            <w:iCs/>
            <w:lang w:val="ru-RU" w:eastAsia="en-AU"/>
          </w:rPr>
          <w:t xml:space="preserve"> устойчивым городам</w:t>
        </w:r>
      </w:ins>
      <w:ins w:id="1395" w:author="Rudometova, Alisa" w:date="2018-09-28T10:15:00Z">
        <w:r w:rsidRPr="00B72AB2">
          <w:rPr>
            <w:iCs/>
            <w:lang w:val="ru-RU" w:eastAsia="en-AU"/>
            <w:rPrChange w:id="1396" w:author="Bogdanova, Natalia" w:date="2018-10-02T15:03:00Z">
              <w:rPr>
                <w:iCs/>
                <w:lang w:eastAsia="en-AU"/>
              </w:rPr>
            </w:rPrChange>
          </w:rPr>
          <w:t>;</w:t>
        </w:r>
      </w:ins>
    </w:p>
    <w:p w:rsidR="006A2963" w:rsidRPr="00B72AB2" w:rsidRDefault="006A2963">
      <w:pPr>
        <w:rPr>
          <w:ins w:id="1397" w:author="Rudometova, Alisa" w:date="2018-09-28T10:15:00Z"/>
          <w:iCs/>
          <w:lang w:val="ru-RU" w:eastAsia="en-AU"/>
          <w:rPrChange w:id="1398" w:author="Bogdanova, Natalia" w:date="2018-10-02T15:05:00Z">
            <w:rPr>
              <w:ins w:id="1399" w:author="Rudometova, Alisa" w:date="2018-09-28T10:15:00Z"/>
              <w:iCs/>
              <w:lang w:eastAsia="en-AU"/>
            </w:rPr>
          </w:rPrChange>
        </w:rPr>
      </w:pPr>
      <w:ins w:id="1400" w:author="Rudometova, Alisa" w:date="2018-09-28T10:15:00Z">
        <w:r w:rsidRPr="00B72AB2">
          <w:rPr>
            <w:i/>
            <w:lang w:val="ru-RU" w:eastAsia="en-AU"/>
          </w:rPr>
          <w:lastRenderedPageBreak/>
          <w:t>c</w:t>
        </w:r>
        <w:r w:rsidRPr="00B72AB2">
          <w:rPr>
            <w:i/>
            <w:lang w:val="ru-RU" w:eastAsia="en-AU"/>
            <w:rPrChange w:id="1401" w:author="Bogdanova, Natalia" w:date="2018-10-02T15:05:00Z">
              <w:rPr>
                <w:i/>
                <w:lang w:eastAsia="en-AU"/>
              </w:rPr>
            </w:rPrChange>
          </w:rPr>
          <w:t>)</w:t>
        </w:r>
        <w:r w:rsidRPr="00B72AB2">
          <w:rPr>
            <w:iCs/>
            <w:lang w:val="ru-RU" w:eastAsia="en-AU"/>
            <w:rPrChange w:id="1402" w:author="Bogdanova, Natalia" w:date="2018-10-02T15:05:00Z">
              <w:rPr>
                <w:iCs/>
                <w:lang w:eastAsia="en-AU"/>
              </w:rPr>
            </w:rPrChange>
          </w:rPr>
          <w:tab/>
        </w:r>
      </w:ins>
      <w:ins w:id="1403" w:author="Bogdanova, Natalia" w:date="2018-10-02T15:05:00Z">
        <w:r w:rsidR="00663D32" w:rsidRPr="00B72AB2">
          <w:rPr>
            <w:iCs/>
            <w:lang w:val="ru-RU" w:eastAsia="en-AU"/>
          </w:rPr>
          <w:t xml:space="preserve">работу Оперативной группы </w:t>
        </w:r>
      </w:ins>
      <w:ins w:id="1404" w:author="Rudometova, Alisa" w:date="2018-09-28T10:20:00Z">
        <w:r w:rsidR="00807123" w:rsidRPr="00B72AB2">
          <w:rPr>
            <w:iCs/>
            <w:lang w:val="ru-RU" w:eastAsia="en-AU"/>
          </w:rPr>
          <w:t>МСЭ</w:t>
        </w:r>
      </w:ins>
      <w:ins w:id="1405" w:author="Rudometova, Alisa" w:date="2018-09-28T10:15:00Z">
        <w:r w:rsidRPr="00B72AB2">
          <w:rPr>
            <w:iCs/>
            <w:lang w:val="ru-RU" w:eastAsia="en-AU"/>
            <w:rPrChange w:id="1406" w:author="Bogdanova, Natalia" w:date="2018-10-02T15:05:00Z">
              <w:rPr>
                <w:iCs/>
                <w:lang w:eastAsia="en-AU"/>
              </w:rPr>
            </w:rPrChange>
          </w:rPr>
          <w:t>-</w:t>
        </w:r>
        <w:r w:rsidRPr="00B72AB2">
          <w:rPr>
            <w:iCs/>
            <w:lang w:val="ru-RU" w:eastAsia="en-AU"/>
          </w:rPr>
          <w:t>T</w:t>
        </w:r>
        <w:r w:rsidRPr="00B72AB2">
          <w:rPr>
            <w:iCs/>
            <w:lang w:val="ru-RU" w:eastAsia="en-AU"/>
            <w:rPrChange w:id="1407" w:author="Bogdanova, Natalia" w:date="2018-10-02T15:05:00Z">
              <w:rPr>
                <w:iCs/>
                <w:lang w:eastAsia="en-AU"/>
              </w:rPr>
            </w:rPrChange>
          </w:rPr>
          <w:t xml:space="preserve"> </w:t>
        </w:r>
      </w:ins>
      <w:ins w:id="1408" w:author="Bogdanova, Natalia" w:date="2018-10-02T15:05:00Z">
        <w:r w:rsidR="00663D32" w:rsidRPr="00B72AB2">
          <w:rPr>
            <w:iCs/>
            <w:lang w:val="ru-RU" w:eastAsia="en-AU"/>
          </w:rPr>
          <w:t xml:space="preserve">по обработке данных и управлению ими </w:t>
        </w:r>
      </w:ins>
      <w:ins w:id="1409" w:author="Bogdanova, Natalia" w:date="2018-10-05T14:10:00Z">
        <w:r w:rsidR="00FE35F7" w:rsidRPr="00B72AB2">
          <w:rPr>
            <w:iCs/>
            <w:lang w:val="ru-RU" w:eastAsia="en-AU"/>
          </w:rPr>
          <w:t xml:space="preserve">в целях </w:t>
        </w:r>
      </w:ins>
      <w:ins w:id="1410" w:author="Bogdanova, Natalia" w:date="2018-10-02T15:05:00Z">
        <w:r w:rsidR="00663D32" w:rsidRPr="00B72AB2">
          <w:rPr>
            <w:iCs/>
            <w:lang w:val="ru-RU" w:eastAsia="en-AU"/>
          </w:rPr>
          <w:t xml:space="preserve">поддержки </w:t>
        </w:r>
      </w:ins>
      <w:proofErr w:type="spellStart"/>
      <w:ins w:id="1411" w:author="Rudometova, Alisa" w:date="2018-09-28T10:15:00Z">
        <w:r w:rsidRPr="00B72AB2">
          <w:rPr>
            <w:iCs/>
            <w:lang w:val="ru-RU" w:eastAsia="en-AU"/>
          </w:rPr>
          <w:t>IoT</w:t>
        </w:r>
        <w:proofErr w:type="spellEnd"/>
        <w:r w:rsidRPr="00B72AB2">
          <w:rPr>
            <w:iCs/>
            <w:lang w:val="ru-RU" w:eastAsia="en-AU"/>
            <w:rPrChange w:id="1412" w:author="Bogdanova, Natalia" w:date="2018-10-02T15:05:00Z">
              <w:rPr>
                <w:iCs/>
                <w:lang w:eastAsia="en-AU"/>
              </w:rPr>
            </w:rPrChange>
          </w:rPr>
          <w:t xml:space="preserve"> </w:t>
        </w:r>
      </w:ins>
      <w:ins w:id="1413" w:author="Bogdanova, Natalia" w:date="2018-10-02T15:05:00Z">
        <w:r w:rsidR="00663D32" w:rsidRPr="00B72AB2">
          <w:rPr>
            <w:iCs/>
            <w:lang w:val="ru-RU" w:eastAsia="en-AU"/>
          </w:rPr>
          <w:t xml:space="preserve">и </w:t>
        </w:r>
      </w:ins>
      <w:ins w:id="1414" w:author="Rudometova, Alisa" w:date="2018-10-09T14:05:00Z">
        <w:r w:rsidR="001006E4" w:rsidRPr="00B72AB2">
          <w:rPr>
            <w:iCs/>
            <w:lang w:val="ru-RU" w:eastAsia="en-AU"/>
          </w:rPr>
          <w:t>"</w:t>
        </w:r>
      </w:ins>
      <w:ins w:id="1415" w:author="Bogdanova, Natalia" w:date="2018-10-02T15:05:00Z">
        <w:r w:rsidR="00663D32" w:rsidRPr="00B72AB2">
          <w:rPr>
            <w:iCs/>
            <w:lang w:val="ru-RU" w:eastAsia="en-AU"/>
          </w:rPr>
          <w:t>умных</w:t>
        </w:r>
      </w:ins>
      <w:ins w:id="1416" w:author="Rudometova, Alisa" w:date="2018-10-09T14:05:00Z">
        <w:r w:rsidR="001006E4" w:rsidRPr="00B72AB2">
          <w:rPr>
            <w:iCs/>
            <w:lang w:val="ru-RU" w:eastAsia="en-AU"/>
          </w:rPr>
          <w:t>"</w:t>
        </w:r>
      </w:ins>
      <w:ins w:id="1417" w:author="Bogdanova, Natalia" w:date="2018-10-02T15:05:00Z">
        <w:r w:rsidR="00663D32" w:rsidRPr="00B72AB2">
          <w:rPr>
            <w:iCs/>
            <w:lang w:val="ru-RU" w:eastAsia="en-AU"/>
          </w:rPr>
          <w:t xml:space="preserve"> городов и сообществ</w:t>
        </w:r>
      </w:ins>
      <w:ins w:id="1418" w:author="Rudometova, Alisa" w:date="2018-09-28T10:15:00Z">
        <w:r w:rsidRPr="00B72AB2">
          <w:rPr>
            <w:iCs/>
            <w:lang w:val="ru-RU" w:eastAsia="en-AU"/>
            <w:rPrChange w:id="1419" w:author="Bogdanova, Natalia" w:date="2018-10-02T15:05:00Z">
              <w:rPr>
                <w:iCs/>
                <w:lang w:eastAsia="en-AU"/>
              </w:rPr>
            </w:rPrChange>
          </w:rPr>
          <w:t xml:space="preserve">, </w:t>
        </w:r>
      </w:ins>
    </w:p>
    <w:p w:rsidR="006A2963" w:rsidRPr="00B72AB2" w:rsidRDefault="006A2963">
      <w:pPr>
        <w:rPr>
          <w:ins w:id="1420" w:author="Rudometova, Alisa" w:date="2018-09-28T10:15:00Z"/>
          <w:iCs/>
          <w:lang w:val="ru-RU" w:eastAsia="en-AU"/>
          <w:rPrChange w:id="1421" w:author="Bogdanova, Natalia" w:date="2018-10-02T15:06:00Z">
            <w:rPr>
              <w:ins w:id="1422" w:author="Rudometova, Alisa" w:date="2018-09-28T10:15:00Z"/>
              <w:iCs/>
              <w:lang w:eastAsia="en-AU"/>
            </w:rPr>
          </w:rPrChange>
        </w:rPr>
      </w:pPr>
      <w:ins w:id="1423" w:author="Rudometova, Alisa" w:date="2018-09-28T10:15:00Z">
        <w:r w:rsidRPr="00B72AB2">
          <w:rPr>
            <w:i/>
            <w:lang w:val="ru-RU" w:eastAsia="en-AU"/>
          </w:rPr>
          <w:t>d</w:t>
        </w:r>
        <w:r w:rsidRPr="00B72AB2">
          <w:rPr>
            <w:i/>
            <w:lang w:val="ru-RU" w:eastAsia="en-AU"/>
            <w:rPrChange w:id="1424" w:author="Bogdanova, Natalia" w:date="2018-10-02T15:06:00Z">
              <w:rPr>
                <w:i/>
                <w:lang w:eastAsia="en-AU"/>
              </w:rPr>
            </w:rPrChange>
          </w:rPr>
          <w:t>)</w:t>
        </w:r>
        <w:r w:rsidRPr="00B72AB2">
          <w:rPr>
            <w:iCs/>
            <w:lang w:val="ru-RU" w:eastAsia="en-AU"/>
            <w:rPrChange w:id="1425" w:author="Bogdanova, Natalia" w:date="2018-10-02T15:06:00Z">
              <w:rPr>
                <w:iCs/>
                <w:lang w:eastAsia="en-AU"/>
              </w:rPr>
            </w:rPrChange>
          </w:rPr>
          <w:tab/>
        </w:r>
      </w:ins>
      <w:ins w:id="1426" w:author="Bogdanova, Natalia" w:date="2018-10-02T15:06:00Z">
        <w:r w:rsidR="00663D32" w:rsidRPr="00B72AB2">
          <w:rPr>
            <w:iCs/>
            <w:lang w:val="ru-RU" w:eastAsia="en-AU"/>
          </w:rPr>
          <w:t xml:space="preserve">текущие исследования, проводимые соответствующими исследовательскими комиссиями </w:t>
        </w:r>
      </w:ins>
      <w:ins w:id="1427" w:author="Rudometova, Alisa" w:date="2018-09-28T10:20:00Z">
        <w:r w:rsidR="00807123" w:rsidRPr="00B72AB2">
          <w:rPr>
            <w:iCs/>
            <w:lang w:val="ru-RU" w:eastAsia="en-AU"/>
          </w:rPr>
          <w:t>МСЭ</w:t>
        </w:r>
      </w:ins>
      <w:ins w:id="1428" w:author="Rudometova, Alisa" w:date="2018-09-28T10:15:00Z">
        <w:r w:rsidRPr="00B72AB2">
          <w:rPr>
            <w:iCs/>
            <w:lang w:val="ru-RU" w:eastAsia="en-AU"/>
            <w:rPrChange w:id="1429" w:author="Bogdanova, Natalia" w:date="2018-10-02T15:06:00Z">
              <w:rPr>
                <w:iCs/>
                <w:lang w:eastAsia="en-AU"/>
              </w:rPr>
            </w:rPrChange>
          </w:rPr>
          <w:t>-</w:t>
        </w:r>
        <w:r w:rsidRPr="00B72AB2">
          <w:rPr>
            <w:iCs/>
            <w:lang w:val="ru-RU" w:eastAsia="en-AU"/>
          </w:rPr>
          <w:t>R</w:t>
        </w:r>
      </w:ins>
      <w:ins w:id="1430" w:author="Bogdanova, Natalia" w:date="2018-10-02T15:06:00Z">
        <w:r w:rsidR="00663D32" w:rsidRPr="00B72AB2">
          <w:rPr>
            <w:iCs/>
            <w:lang w:val="ru-RU" w:eastAsia="en-AU"/>
          </w:rPr>
          <w:t>, в особенности по тематике потребностей в часто</w:t>
        </w:r>
      </w:ins>
      <w:ins w:id="1431" w:author="Bogdanova, Natalia" w:date="2018-10-02T15:07:00Z">
        <w:r w:rsidR="00663D32" w:rsidRPr="00B72AB2">
          <w:rPr>
            <w:iCs/>
            <w:lang w:val="ru-RU" w:eastAsia="en-AU"/>
          </w:rPr>
          <w:t xml:space="preserve">тах для </w:t>
        </w:r>
      </w:ins>
      <w:proofErr w:type="spellStart"/>
      <w:ins w:id="1432" w:author="Rudometova, Alisa" w:date="2018-09-28T10:15:00Z">
        <w:r w:rsidRPr="00B72AB2">
          <w:rPr>
            <w:iCs/>
            <w:lang w:val="ru-RU" w:eastAsia="en-AU"/>
          </w:rPr>
          <w:t>IoT</w:t>
        </w:r>
        <w:proofErr w:type="spellEnd"/>
        <w:r w:rsidRPr="00B72AB2">
          <w:rPr>
            <w:iCs/>
            <w:lang w:val="ru-RU" w:eastAsia="en-AU"/>
            <w:rPrChange w:id="1433" w:author="Bogdanova, Natalia" w:date="2018-10-02T15:06:00Z">
              <w:rPr>
                <w:iCs/>
                <w:lang w:eastAsia="en-AU"/>
              </w:rPr>
            </w:rPrChange>
          </w:rPr>
          <w:t>;</w:t>
        </w:r>
      </w:ins>
    </w:p>
    <w:p w:rsidR="006A2963" w:rsidRPr="00B72AB2" w:rsidRDefault="006A2963" w:rsidP="00663D32">
      <w:pPr>
        <w:rPr>
          <w:ins w:id="1434" w:author="Rudometova, Alisa" w:date="2018-09-28T10:15:00Z"/>
          <w:iCs/>
          <w:lang w:val="ru-RU" w:eastAsia="en-AU"/>
          <w:rPrChange w:id="1435" w:author="Bogdanova, Natalia" w:date="2018-10-02T15:07:00Z">
            <w:rPr>
              <w:ins w:id="1436" w:author="Rudometova, Alisa" w:date="2018-09-28T10:15:00Z"/>
              <w:iCs/>
              <w:lang w:eastAsia="en-AU"/>
            </w:rPr>
          </w:rPrChange>
        </w:rPr>
      </w:pPr>
      <w:ins w:id="1437" w:author="Rudometova, Alisa" w:date="2018-09-28T10:15:00Z">
        <w:r w:rsidRPr="00B72AB2">
          <w:rPr>
            <w:i/>
            <w:lang w:val="ru-RU" w:eastAsia="en-AU"/>
          </w:rPr>
          <w:t>e</w:t>
        </w:r>
        <w:r w:rsidRPr="00B72AB2">
          <w:rPr>
            <w:i/>
            <w:lang w:val="ru-RU" w:eastAsia="en-AU"/>
            <w:rPrChange w:id="1438" w:author="Bogdanova, Natalia" w:date="2018-10-02T15:07:00Z">
              <w:rPr>
                <w:i/>
                <w:lang w:eastAsia="en-AU"/>
              </w:rPr>
            </w:rPrChange>
          </w:rPr>
          <w:t>)</w:t>
        </w:r>
        <w:r w:rsidRPr="00B72AB2">
          <w:rPr>
            <w:iCs/>
            <w:lang w:val="ru-RU" w:eastAsia="en-AU"/>
            <w:rPrChange w:id="1439" w:author="Bogdanova, Natalia" w:date="2018-10-02T15:07:00Z">
              <w:rPr>
                <w:iCs/>
                <w:lang w:eastAsia="en-AU"/>
              </w:rPr>
            </w:rPrChange>
          </w:rPr>
          <w:tab/>
        </w:r>
      </w:ins>
      <w:ins w:id="1440" w:author="Bogdanova, Natalia" w:date="2018-10-02T15:07:00Z">
        <w:r w:rsidR="00663D32" w:rsidRPr="00B72AB2">
          <w:rPr>
            <w:iCs/>
            <w:lang w:val="ru-RU" w:eastAsia="en-AU"/>
          </w:rPr>
          <w:t xml:space="preserve">текущую работу по соответствующим Вопросам, проводимую исследовательскими комиссиями </w:t>
        </w:r>
      </w:ins>
      <w:ins w:id="1441" w:author="Rudometova, Alisa" w:date="2018-09-28T10:20:00Z">
        <w:r w:rsidR="00807123" w:rsidRPr="00B72AB2">
          <w:rPr>
            <w:iCs/>
            <w:lang w:val="ru-RU" w:eastAsia="en-AU"/>
          </w:rPr>
          <w:t>МСЭ</w:t>
        </w:r>
      </w:ins>
      <w:ins w:id="1442" w:author="Rudometova, Alisa" w:date="2018-09-28T10:15:00Z">
        <w:r w:rsidRPr="00B72AB2">
          <w:rPr>
            <w:iCs/>
            <w:lang w:val="ru-RU" w:eastAsia="en-AU"/>
            <w:rPrChange w:id="1443" w:author="Bogdanova, Natalia" w:date="2018-10-02T15:07:00Z">
              <w:rPr>
                <w:iCs/>
                <w:lang w:eastAsia="en-AU"/>
              </w:rPr>
            </w:rPrChange>
          </w:rPr>
          <w:t>-</w:t>
        </w:r>
        <w:r w:rsidRPr="00B72AB2">
          <w:rPr>
            <w:iCs/>
            <w:lang w:val="ru-RU" w:eastAsia="en-AU"/>
          </w:rPr>
          <w:t>D</w:t>
        </w:r>
        <w:r w:rsidRPr="00B72AB2">
          <w:rPr>
            <w:iCs/>
            <w:lang w:val="ru-RU" w:eastAsia="en-AU"/>
            <w:rPrChange w:id="1444" w:author="Bogdanova, Natalia" w:date="2018-10-02T15:07:00Z">
              <w:rPr>
                <w:iCs/>
                <w:lang w:eastAsia="en-AU"/>
              </w:rPr>
            </w:rPrChange>
          </w:rPr>
          <w:t>;</w:t>
        </w:r>
      </w:ins>
    </w:p>
    <w:p w:rsidR="006A2963" w:rsidRPr="00B72AB2" w:rsidRDefault="006A2963" w:rsidP="00236937">
      <w:pPr>
        <w:rPr>
          <w:ins w:id="1445" w:author="Rudometova, Alisa" w:date="2018-09-28T10:15:00Z"/>
          <w:iCs/>
          <w:lang w:val="ru-RU" w:eastAsia="en-AU"/>
          <w:rPrChange w:id="1446" w:author="Bogdanova, Natalia" w:date="2018-10-02T15:11:00Z">
            <w:rPr>
              <w:ins w:id="1447" w:author="Rudometova, Alisa" w:date="2018-09-28T10:15:00Z"/>
              <w:iCs/>
              <w:lang w:val="en-US" w:eastAsia="en-AU"/>
            </w:rPr>
          </w:rPrChange>
        </w:rPr>
      </w:pPr>
      <w:ins w:id="1448" w:author="Rudometova, Alisa" w:date="2018-09-28T10:15:00Z">
        <w:r w:rsidRPr="00B72AB2">
          <w:rPr>
            <w:i/>
            <w:lang w:val="ru-RU" w:eastAsia="en-AU"/>
          </w:rPr>
          <w:t>f</w:t>
        </w:r>
        <w:r w:rsidRPr="00B72AB2">
          <w:rPr>
            <w:i/>
            <w:lang w:val="ru-RU" w:eastAsia="en-AU"/>
            <w:rPrChange w:id="1449" w:author="Bogdanova, Natalia" w:date="2018-10-02T15:10:00Z">
              <w:rPr>
                <w:i/>
                <w:lang w:eastAsia="en-AU"/>
              </w:rPr>
            </w:rPrChange>
          </w:rPr>
          <w:t>)</w:t>
        </w:r>
        <w:r w:rsidRPr="00B72AB2">
          <w:rPr>
            <w:i/>
            <w:lang w:val="ru-RU" w:eastAsia="en-AU"/>
            <w:rPrChange w:id="1450" w:author="Bogdanova, Natalia" w:date="2018-10-02T15:10:00Z">
              <w:rPr>
                <w:i/>
                <w:lang w:eastAsia="en-AU"/>
              </w:rPr>
            </w:rPrChange>
          </w:rPr>
          <w:tab/>
        </w:r>
      </w:ins>
      <w:ins w:id="1451" w:author="Bogdanova, Natalia" w:date="2018-10-02T15:10:00Z">
        <w:r w:rsidR="00236937" w:rsidRPr="00B72AB2">
          <w:rPr>
            <w:iCs/>
            <w:lang w:val="ru-RU" w:eastAsia="en-AU"/>
          </w:rPr>
          <w:t xml:space="preserve">Декларацию Буэнос-Айреса, принятую Всемирной конференцией по развитию электросвязи 2017 года, в особенности Региональные инициативы, касающиеся </w:t>
        </w:r>
      </w:ins>
      <w:proofErr w:type="spellStart"/>
      <w:ins w:id="1452" w:author="Rudometova, Alisa" w:date="2018-09-28T10:15:00Z">
        <w:r w:rsidRPr="00B72AB2">
          <w:rPr>
            <w:iCs/>
            <w:lang w:val="ru-RU" w:eastAsia="en-AU"/>
          </w:rPr>
          <w:t>IoT</w:t>
        </w:r>
        <w:proofErr w:type="spellEnd"/>
        <w:r w:rsidRPr="00B72AB2">
          <w:rPr>
            <w:iCs/>
            <w:lang w:val="ru-RU" w:eastAsia="en-AU"/>
            <w:rPrChange w:id="1453" w:author="Bogdanova, Natalia" w:date="2018-10-02T15:11:00Z">
              <w:rPr>
                <w:iCs/>
                <w:lang w:eastAsia="en-AU"/>
              </w:rPr>
            </w:rPrChange>
          </w:rPr>
          <w:t>;</w:t>
        </w:r>
      </w:ins>
    </w:p>
    <w:p w:rsidR="006A2963" w:rsidRPr="00B72AB2" w:rsidRDefault="006A2963">
      <w:pPr>
        <w:rPr>
          <w:ins w:id="1454" w:author="Rudometova, Alisa" w:date="2018-09-28T10:15:00Z"/>
          <w:lang w:val="ru-RU" w:eastAsia="en-AU"/>
        </w:rPr>
      </w:pPr>
      <w:ins w:id="1455" w:author="Rudometova, Alisa" w:date="2018-09-28T10:15:00Z">
        <w:r w:rsidRPr="00B72AB2">
          <w:rPr>
            <w:i/>
            <w:lang w:val="ru-RU" w:eastAsia="en-AU"/>
          </w:rPr>
          <w:t>g)</w:t>
        </w:r>
        <w:r w:rsidRPr="00B72AB2">
          <w:rPr>
            <w:lang w:val="ru-RU" w:eastAsia="en-AU"/>
          </w:rPr>
          <w:tab/>
        </w:r>
      </w:ins>
      <w:ins w:id="1456" w:author="Bogdanova, Natalia" w:date="2018-10-02T15:11:00Z">
        <w:r w:rsidR="00236937" w:rsidRPr="00B72AB2">
          <w:rPr>
            <w:lang w:val="ru-RU" w:eastAsia="en-AU"/>
          </w:rPr>
          <w:t>применение передовых технологий адресации и идентификации</w:t>
        </w:r>
      </w:ins>
      <w:ins w:id="1457" w:author="Bogdanova, Natalia" w:date="2018-10-02T15:12:00Z">
        <w:r w:rsidR="00236937" w:rsidRPr="00B72AB2">
          <w:rPr>
            <w:lang w:val="ru-RU" w:eastAsia="en-AU"/>
          </w:rPr>
          <w:t xml:space="preserve">, которое внесет свой вклад в будущее развитие </w:t>
        </w:r>
      </w:ins>
      <w:proofErr w:type="spellStart"/>
      <w:ins w:id="1458" w:author="Rudometova, Alisa" w:date="2018-09-28T10:15:00Z">
        <w:r w:rsidRPr="00B72AB2">
          <w:rPr>
            <w:lang w:val="ru-RU" w:eastAsia="en-AU"/>
          </w:rPr>
          <w:t>IoT</w:t>
        </w:r>
        <w:proofErr w:type="spellEnd"/>
        <w:r w:rsidRPr="00B72AB2">
          <w:rPr>
            <w:lang w:val="ru-RU" w:eastAsia="en-AU"/>
          </w:rPr>
          <w:t>;</w:t>
        </w:r>
      </w:ins>
    </w:p>
    <w:p w:rsidR="006A2963" w:rsidRPr="00B72AB2" w:rsidRDefault="006A2963">
      <w:pPr>
        <w:rPr>
          <w:ins w:id="1459" w:author="Rudometova, Alisa" w:date="2018-09-28T10:14:00Z"/>
          <w:lang w:val="ru-RU"/>
          <w:rPrChange w:id="1460" w:author="Bogdanova, Natalia" w:date="2018-10-02T15:12:00Z">
            <w:rPr>
              <w:ins w:id="1461" w:author="Rudometova, Alisa" w:date="2018-09-28T10:14:00Z"/>
              <w:lang w:val="ru-RU"/>
            </w:rPr>
          </w:rPrChange>
        </w:rPr>
        <w:pPrChange w:id="1462" w:author="Rudometova, Alisa" w:date="2018-09-28T10:20:00Z">
          <w:pPr>
            <w:pStyle w:val="Call"/>
            <w:tabs>
              <w:tab w:val="left" w:pos="4253"/>
            </w:tabs>
          </w:pPr>
        </w:pPrChange>
      </w:pPr>
      <w:ins w:id="1463" w:author="Rudometova, Alisa" w:date="2018-09-28T10:15:00Z">
        <w:r w:rsidRPr="00B72AB2">
          <w:rPr>
            <w:i/>
            <w:lang w:val="ru-RU" w:eastAsia="en-AU"/>
            <w:rPrChange w:id="1464" w:author="Janin" w:date="2018-09-26T10:15:00Z">
              <w:rPr>
                <w:iCs/>
                <w:lang w:eastAsia="en-AU"/>
              </w:rPr>
            </w:rPrChange>
          </w:rPr>
          <w:t>h</w:t>
        </w:r>
        <w:r w:rsidRPr="00B72AB2">
          <w:rPr>
            <w:i/>
            <w:lang w:val="ru-RU" w:eastAsia="en-AU"/>
            <w:rPrChange w:id="1465" w:author="Bogdanova, Natalia" w:date="2018-10-02T15:12:00Z">
              <w:rPr>
                <w:iCs/>
                <w:lang w:eastAsia="en-AU"/>
              </w:rPr>
            </w:rPrChange>
          </w:rPr>
          <w:t>)</w:t>
        </w:r>
        <w:r w:rsidRPr="00B72AB2">
          <w:rPr>
            <w:lang w:val="ru-RU" w:eastAsia="en-AU"/>
            <w:rPrChange w:id="1466" w:author="Bogdanova, Natalia" w:date="2018-10-02T15:12:00Z">
              <w:rPr>
                <w:i w:val="0"/>
                <w:lang w:eastAsia="en-AU"/>
              </w:rPr>
            </w:rPrChange>
          </w:rPr>
          <w:tab/>
        </w:r>
      </w:ins>
      <w:ins w:id="1467" w:author="Bogdanova, Natalia" w:date="2018-10-02T15:12:00Z">
        <w:r w:rsidR="00236937" w:rsidRPr="00B72AB2">
          <w:rPr>
            <w:lang w:val="ru-RU" w:eastAsia="en-AU"/>
          </w:rPr>
          <w:t xml:space="preserve">текущее сотрудничество между 20-й Исследовательской комиссией </w:t>
        </w:r>
      </w:ins>
      <w:ins w:id="1468" w:author="Rudometova, Alisa" w:date="2018-09-28T10:20:00Z">
        <w:r w:rsidR="00807123" w:rsidRPr="00B72AB2">
          <w:rPr>
            <w:lang w:val="ru-RU" w:eastAsia="en-AU"/>
          </w:rPr>
          <w:t>МСЭ</w:t>
        </w:r>
      </w:ins>
      <w:ins w:id="1469" w:author="Rudometova, Alisa" w:date="2018-09-28T10:15:00Z">
        <w:r w:rsidRPr="00B72AB2">
          <w:rPr>
            <w:lang w:val="ru-RU" w:eastAsia="en-AU"/>
            <w:rPrChange w:id="1470" w:author="Bogdanova, Natalia" w:date="2018-10-02T15:12:00Z">
              <w:rPr>
                <w:i w:val="0"/>
                <w:lang w:eastAsia="en-AU"/>
              </w:rPr>
            </w:rPrChange>
          </w:rPr>
          <w:t>-</w:t>
        </w:r>
        <w:r w:rsidRPr="00B72AB2">
          <w:rPr>
            <w:lang w:val="ru-RU" w:eastAsia="en-AU"/>
          </w:rPr>
          <w:t>T</w:t>
        </w:r>
        <w:r w:rsidRPr="00B72AB2">
          <w:rPr>
            <w:lang w:val="ru-RU" w:eastAsia="en-AU"/>
            <w:rPrChange w:id="1471" w:author="Bogdanova, Natalia" w:date="2018-10-02T15:12:00Z">
              <w:rPr>
                <w:i w:val="0"/>
                <w:lang w:eastAsia="en-AU"/>
              </w:rPr>
            </w:rPrChange>
          </w:rPr>
          <w:t xml:space="preserve"> </w:t>
        </w:r>
      </w:ins>
      <w:ins w:id="1472" w:author="Bogdanova, Natalia" w:date="2018-10-02T15:12:00Z">
        <w:r w:rsidR="00236937" w:rsidRPr="00B72AB2">
          <w:rPr>
            <w:lang w:val="ru-RU" w:eastAsia="en-AU"/>
          </w:rPr>
          <w:t xml:space="preserve">и другими соответствующими организациями и </w:t>
        </w:r>
      </w:ins>
      <w:ins w:id="1473" w:author="Bogdanova, Natalia" w:date="2018-10-02T15:13:00Z">
        <w:r w:rsidR="00236937" w:rsidRPr="00B72AB2">
          <w:rPr>
            <w:lang w:val="ru-RU" w:eastAsia="en-AU"/>
          </w:rPr>
          <w:t>ОРС</w:t>
        </w:r>
      </w:ins>
      <w:ins w:id="1474" w:author="Rudometova, Alisa" w:date="2018-09-28T10:15:00Z">
        <w:r w:rsidRPr="00B72AB2">
          <w:rPr>
            <w:lang w:val="ru-RU" w:eastAsia="en-AU"/>
            <w:rPrChange w:id="1475" w:author="Bogdanova, Natalia" w:date="2018-10-02T15:12:00Z">
              <w:rPr>
                <w:i w:val="0"/>
                <w:lang w:eastAsia="en-AU"/>
              </w:rPr>
            </w:rPrChange>
          </w:rPr>
          <w:t>,</w:t>
        </w:r>
      </w:ins>
    </w:p>
    <w:p w:rsidR="00673420" w:rsidRPr="00B72AB2" w:rsidRDefault="00673420" w:rsidP="00673420">
      <w:pPr>
        <w:pStyle w:val="Call"/>
        <w:tabs>
          <w:tab w:val="left" w:pos="4253"/>
        </w:tabs>
        <w:rPr>
          <w:lang w:val="ru-RU"/>
        </w:rPr>
      </w:pPr>
      <w:r w:rsidRPr="00B72AB2">
        <w:rPr>
          <w:lang w:val="ru-RU"/>
        </w:rPr>
        <w:t>учитывая,</w:t>
      </w:r>
    </w:p>
    <w:p w:rsidR="00673420" w:rsidRPr="00B72AB2" w:rsidRDefault="00673420" w:rsidP="00F61E41">
      <w:pPr>
        <w:tabs>
          <w:tab w:val="left" w:pos="4253"/>
        </w:tabs>
        <w:rPr>
          <w:lang w:val="ru-RU" w:eastAsia="ko-KR"/>
        </w:rPr>
      </w:pPr>
      <w:r w:rsidRPr="00B72AB2">
        <w:rPr>
          <w:i/>
          <w:lang w:val="ru-RU" w:eastAsia="ko-KR"/>
        </w:rPr>
        <w:t>a)</w:t>
      </w:r>
      <w:r w:rsidRPr="00B72AB2">
        <w:rPr>
          <w:lang w:val="ru-RU" w:eastAsia="ko-KR"/>
        </w:rPr>
        <w:tab/>
        <w:t>что глобально соединенный мир "интернета вещей" (</w:t>
      </w:r>
      <w:proofErr w:type="spellStart"/>
      <w:r w:rsidRPr="00B72AB2">
        <w:rPr>
          <w:lang w:val="ru-RU" w:eastAsia="ko-KR"/>
        </w:rPr>
        <w:t>IoT</w:t>
      </w:r>
      <w:proofErr w:type="spellEnd"/>
      <w:r w:rsidRPr="00B72AB2">
        <w:rPr>
          <w:lang w:val="ru-RU" w:eastAsia="ko-KR"/>
        </w:rPr>
        <w:t>) будет основан на возможности установления соединения и функциональности, обеспечиваемых сетями электросвязи</w:t>
      </w:r>
      <w:ins w:id="1476" w:author="Rudometova, Alisa" w:date="2018-09-28T10:21:00Z">
        <w:r w:rsidR="00B46C5F" w:rsidRPr="00B72AB2">
          <w:rPr>
            <w:lang w:val="ru-RU" w:eastAsia="ko-KR"/>
            <w:rPrChange w:id="1477" w:author="Rudometova, Alisa" w:date="2018-09-28T10:22:00Z">
              <w:rPr>
                <w:rFonts w:eastAsiaTheme="minorEastAsia"/>
              </w:rPr>
            </w:rPrChange>
          </w:rPr>
          <w:t>,</w:t>
        </w:r>
        <w:r w:rsidR="00B46C5F" w:rsidRPr="00B72AB2">
          <w:rPr>
            <w:lang w:val="ru-RU" w:eastAsia="ko-KR"/>
            <w:rPrChange w:id="1478" w:author="Rudometova, Alisa" w:date="2018-09-28T10:22:00Z">
              <w:rPr>
                <w:rFonts w:eastAsiaTheme="minorEastAsia"/>
                <w:lang w:eastAsia="ko-KR"/>
              </w:rPr>
            </w:rPrChange>
          </w:rPr>
          <w:t xml:space="preserve"> </w:t>
        </w:r>
      </w:ins>
      <w:ins w:id="1479" w:author="Bogdanova, Natalia" w:date="2018-10-02T15:13:00Z">
        <w:r w:rsidR="00F61E41" w:rsidRPr="00B72AB2">
          <w:rPr>
            <w:lang w:val="ru-RU" w:eastAsia="ko-KR"/>
          </w:rPr>
          <w:t xml:space="preserve">включая сети </w:t>
        </w:r>
      </w:ins>
      <w:ins w:id="1480" w:author="Rudometova, Alisa" w:date="2018-09-28T10:21:00Z">
        <w:r w:rsidR="00B46C5F" w:rsidRPr="00B72AB2">
          <w:rPr>
            <w:lang w:val="ru-RU" w:eastAsia="ko-KR"/>
          </w:rPr>
          <w:t>IMT</w:t>
        </w:r>
        <w:r w:rsidR="00B46C5F" w:rsidRPr="00B72AB2">
          <w:rPr>
            <w:lang w:val="ru-RU" w:eastAsia="ko-KR"/>
            <w:rPrChange w:id="1481" w:author="Rudometova, Alisa" w:date="2018-09-28T10:22:00Z">
              <w:rPr>
                <w:rFonts w:eastAsiaTheme="minorEastAsia"/>
                <w:lang w:eastAsia="ko-KR"/>
              </w:rPr>
            </w:rPrChange>
          </w:rPr>
          <w:t xml:space="preserve">-2020 </w:t>
        </w:r>
      </w:ins>
      <w:ins w:id="1482" w:author="Bogdanova, Natalia" w:date="2018-10-02T15:14:00Z">
        <w:r w:rsidR="00F61E41" w:rsidRPr="00B72AB2">
          <w:rPr>
            <w:lang w:val="ru-RU" w:eastAsia="ko-KR"/>
          </w:rPr>
          <w:t>и будущие сети</w:t>
        </w:r>
      </w:ins>
      <w:r w:rsidRPr="00B72AB2">
        <w:rPr>
          <w:lang w:val="ru-RU" w:eastAsia="ko-KR"/>
        </w:rPr>
        <w:t>;</w:t>
      </w:r>
    </w:p>
    <w:p w:rsidR="00673420" w:rsidRPr="00B72AB2" w:rsidRDefault="00673420">
      <w:pPr>
        <w:tabs>
          <w:tab w:val="left" w:pos="4253"/>
        </w:tabs>
        <w:rPr>
          <w:lang w:val="ru-RU" w:eastAsia="ko-KR"/>
        </w:rPr>
      </w:pPr>
      <w:r w:rsidRPr="00B72AB2">
        <w:rPr>
          <w:i/>
          <w:lang w:val="ru-RU" w:eastAsia="ko-KR"/>
        </w:rPr>
        <w:t>b)</w:t>
      </w:r>
      <w:r w:rsidRPr="00B72AB2">
        <w:rPr>
          <w:lang w:val="ru-RU" w:eastAsia="ko-KR"/>
        </w:rPr>
        <w:tab/>
        <w:t xml:space="preserve">что глобально соединенный мир также требует существенно более высокого уровня скорости передачи, взаимодействия устройств и </w:t>
      </w:r>
      <w:proofErr w:type="spellStart"/>
      <w:r w:rsidRPr="00B72AB2">
        <w:rPr>
          <w:lang w:val="ru-RU" w:eastAsia="ko-KR"/>
        </w:rPr>
        <w:t>энергоэффективности</w:t>
      </w:r>
      <w:proofErr w:type="spellEnd"/>
      <w:r w:rsidRPr="00B72AB2">
        <w:rPr>
          <w:lang w:val="ru-RU" w:eastAsia="ko-KR"/>
        </w:rPr>
        <w:t xml:space="preserve">, </w:t>
      </w:r>
      <w:ins w:id="1483" w:author="Bogdanova, Natalia" w:date="2018-10-02T15:14:00Z">
        <w:r w:rsidR="000B038C" w:rsidRPr="00B72AB2">
          <w:rPr>
            <w:lang w:val="ru-RU" w:eastAsia="ko-KR"/>
          </w:rPr>
          <w:t xml:space="preserve">а также сокращения времени задержки, </w:t>
        </w:r>
      </w:ins>
      <w:r w:rsidRPr="00B72AB2">
        <w:rPr>
          <w:lang w:val="ru-RU" w:eastAsia="ko-KR"/>
        </w:rPr>
        <w:t xml:space="preserve">для того чтобы </w:t>
      </w:r>
      <w:ins w:id="1484" w:author="Bogdanova, Natalia" w:date="2018-10-02T15:16:00Z">
        <w:r w:rsidR="000B038C" w:rsidRPr="00B72AB2">
          <w:rPr>
            <w:lang w:val="ru-RU" w:eastAsia="ko-KR"/>
          </w:rPr>
          <w:t xml:space="preserve">обеспечить обмен </w:t>
        </w:r>
      </w:ins>
      <w:del w:id="1485" w:author="Bogdanova, Natalia" w:date="2018-10-02T15:16:00Z">
        <w:r w:rsidRPr="00B72AB2" w:rsidDel="000B038C">
          <w:rPr>
            <w:lang w:val="ru-RU" w:eastAsia="ko-KR"/>
          </w:rPr>
          <w:delText xml:space="preserve">размещать </w:delText>
        </w:r>
      </w:del>
      <w:r w:rsidRPr="00B72AB2">
        <w:rPr>
          <w:lang w:val="ru-RU" w:eastAsia="ko-KR"/>
        </w:rPr>
        <w:t>значительны</w:t>
      </w:r>
      <w:del w:id="1486" w:author="Bogdanova, Natalia" w:date="2018-10-02T15:16:00Z">
        <w:r w:rsidRPr="00B72AB2" w:rsidDel="000B038C">
          <w:rPr>
            <w:lang w:val="ru-RU" w:eastAsia="ko-KR"/>
          </w:rPr>
          <w:delText>е</w:delText>
        </w:r>
      </w:del>
      <w:ins w:id="1487" w:author="Bogdanova, Natalia" w:date="2018-10-02T15:16:00Z">
        <w:r w:rsidR="000B038C" w:rsidRPr="00B72AB2">
          <w:rPr>
            <w:lang w:val="ru-RU" w:eastAsia="ko-KR"/>
          </w:rPr>
          <w:t>ми</w:t>
        </w:r>
      </w:ins>
      <w:r w:rsidRPr="00B72AB2">
        <w:rPr>
          <w:lang w:val="ru-RU" w:eastAsia="ko-KR"/>
        </w:rPr>
        <w:t xml:space="preserve"> объем</w:t>
      </w:r>
      <w:del w:id="1488" w:author="Bogdanova, Natalia" w:date="2018-10-02T15:16:00Z">
        <w:r w:rsidRPr="00B72AB2" w:rsidDel="000B038C">
          <w:rPr>
            <w:lang w:val="ru-RU" w:eastAsia="ko-KR"/>
          </w:rPr>
          <w:delText>ы</w:delText>
        </w:r>
      </w:del>
      <w:ins w:id="1489" w:author="Bogdanova, Natalia" w:date="2018-10-02T15:16:00Z">
        <w:r w:rsidR="000B038C" w:rsidRPr="00B72AB2">
          <w:rPr>
            <w:lang w:val="ru-RU" w:eastAsia="ko-KR"/>
          </w:rPr>
          <w:t>ами разнообразных и достоверных</w:t>
        </w:r>
      </w:ins>
      <w:r w:rsidRPr="00B72AB2">
        <w:rPr>
          <w:lang w:val="ru-RU" w:eastAsia="ko-KR"/>
        </w:rPr>
        <w:t xml:space="preserve"> данных </w:t>
      </w:r>
      <w:ins w:id="1490" w:author="Bogdanova, Natalia" w:date="2018-10-02T15:17:00Z">
        <w:r w:rsidR="000B038C" w:rsidRPr="00B72AB2">
          <w:rPr>
            <w:lang w:val="ru-RU" w:eastAsia="ko-KR"/>
          </w:rPr>
          <w:t xml:space="preserve">с необходимой скоростью между многочисленными </w:t>
        </w:r>
      </w:ins>
      <w:del w:id="1491" w:author="Bogdanova, Natalia" w:date="2018-10-02T15:17:00Z">
        <w:r w:rsidRPr="00B72AB2" w:rsidDel="000B038C">
          <w:rPr>
            <w:lang w:val="ru-RU" w:eastAsia="ko-KR"/>
          </w:rPr>
          <w:delText xml:space="preserve">на огромном числе </w:delText>
        </w:r>
      </w:del>
      <w:r w:rsidRPr="00B72AB2">
        <w:rPr>
          <w:lang w:val="ru-RU" w:eastAsia="ko-KR"/>
        </w:rPr>
        <w:t>устройств</w:t>
      </w:r>
      <w:ins w:id="1492" w:author="Bogdanova, Natalia" w:date="2018-10-02T15:17:00Z">
        <w:r w:rsidR="000B038C" w:rsidRPr="00B72AB2">
          <w:rPr>
            <w:lang w:val="ru-RU" w:eastAsia="ko-KR"/>
          </w:rPr>
          <w:t>ами</w:t>
        </w:r>
      </w:ins>
      <w:r w:rsidRPr="00B72AB2">
        <w:rPr>
          <w:lang w:val="ru-RU" w:eastAsia="ko-KR"/>
        </w:rPr>
        <w:t>;</w:t>
      </w:r>
    </w:p>
    <w:p w:rsidR="00673420" w:rsidRPr="00B72AB2" w:rsidRDefault="00673420" w:rsidP="00673420">
      <w:pPr>
        <w:tabs>
          <w:tab w:val="left" w:pos="4253"/>
        </w:tabs>
        <w:rPr>
          <w:lang w:val="ru-RU" w:eastAsia="ko-KR"/>
        </w:rPr>
      </w:pPr>
      <w:r w:rsidRPr="00B72AB2">
        <w:rPr>
          <w:i/>
          <w:lang w:val="ru-RU" w:eastAsia="ko-KR"/>
        </w:rPr>
        <w:t>c)</w:t>
      </w:r>
      <w:r w:rsidRPr="00B72AB2">
        <w:rPr>
          <w:lang w:val="ru-RU" w:eastAsia="ko-KR"/>
        </w:rPr>
        <w:tab/>
        <w:t>что стремительное развитие связанных с этим технологий может привести к созданию глобально соединенного мира раньше</w:t>
      </w:r>
      <w:ins w:id="1493" w:author="Bogdanova, Natalia" w:date="2018-10-02T15:18:00Z">
        <w:r w:rsidR="003B00C6" w:rsidRPr="00B72AB2">
          <w:rPr>
            <w:lang w:val="ru-RU" w:eastAsia="ko-KR"/>
          </w:rPr>
          <w:t xml:space="preserve"> и в более широких масштабах</w:t>
        </w:r>
      </w:ins>
      <w:r w:rsidRPr="00B72AB2">
        <w:rPr>
          <w:lang w:val="ru-RU" w:eastAsia="ko-KR"/>
        </w:rPr>
        <w:t>, чем ожидалось;</w:t>
      </w:r>
    </w:p>
    <w:p w:rsidR="00673420" w:rsidRPr="00B72AB2" w:rsidRDefault="00673420" w:rsidP="003626B0">
      <w:pPr>
        <w:tabs>
          <w:tab w:val="left" w:pos="4253"/>
        </w:tabs>
        <w:rPr>
          <w:lang w:val="ru-RU" w:eastAsia="ko-KR"/>
        </w:rPr>
      </w:pPr>
      <w:r w:rsidRPr="00B72AB2">
        <w:rPr>
          <w:i/>
          <w:lang w:val="ru-RU" w:eastAsia="ko-KR"/>
        </w:rPr>
        <w:t>d)</w:t>
      </w:r>
      <w:r w:rsidRPr="00B72AB2">
        <w:rPr>
          <w:lang w:val="ru-RU" w:eastAsia="ko-KR"/>
        </w:rPr>
        <w:tab/>
        <w:t xml:space="preserve">что </w:t>
      </w:r>
      <w:proofErr w:type="spellStart"/>
      <w:r w:rsidRPr="00B72AB2">
        <w:rPr>
          <w:lang w:val="ru-RU" w:eastAsia="ko-KR"/>
        </w:rPr>
        <w:t>IoT</w:t>
      </w:r>
      <w:proofErr w:type="spellEnd"/>
      <w:del w:id="1494" w:author="Bogdanova, Natalia" w:date="2018-10-02T15:18:00Z">
        <w:r w:rsidRPr="00B72AB2" w:rsidDel="003B00C6">
          <w:rPr>
            <w:lang w:val="ru-RU" w:eastAsia="ko-KR"/>
          </w:rPr>
          <w:delText>, как ожидается, будет</w:delText>
        </w:r>
      </w:del>
      <w:r w:rsidR="006E2E19" w:rsidRPr="00B72AB2">
        <w:rPr>
          <w:lang w:val="ru-RU" w:eastAsia="ko-KR"/>
        </w:rPr>
        <w:t xml:space="preserve"> </w:t>
      </w:r>
      <w:r w:rsidRPr="00B72AB2">
        <w:rPr>
          <w:lang w:val="ru-RU" w:eastAsia="ko-KR"/>
        </w:rPr>
        <w:t>игра</w:t>
      </w:r>
      <w:ins w:id="1495" w:author="Bogdanova, Natalia" w:date="2018-10-02T15:18:00Z">
        <w:r w:rsidR="003B00C6" w:rsidRPr="00B72AB2">
          <w:rPr>
            <w:lang w:val="ru-RU" w:eastAsia="ko-KR"/>
          </w:rPr>
          <w:t>е</w:t>
        </w:r>
      </w:ins>
      <w:r w:rsidRPr="00B72AB2">
        <w:rPr>
          <w:lang w:val="ru-RU" w:eastAsia="ko-KR"/>
        </w:rPr>
        <w:t>т</w:t>
      </w:r>
      <w:del w:id="1496" w:author="Bogdanova, Natalia" w:date="2018-10-02T15:18:00Z">
        <w:r w:rsidRPr="00B72AB2" w:rsidDel="003B00C6">
          <w:rPr>
            <w:lang w:val="ru-RU" w:eastAsia="ko-KR"/>
          </w:rPr>
          <w:delText>ь</w:delText>
        </w:r>
      </w:del>
      <w:r w:rsidRPr="00B72AB2">
        <w:rPr>
          <w:lang w:val="ru-RU" w:eastAsia="ko-KR"/>
        </w:rPr>
        <w:t xml:space="preserve"> важнейшую роль в </w:t>
      </w:r>
      <w:ins w:id="1497" w:author="Bogdanova, Natalia" w:date="2018-10-02T15:18:00Z">
        <w:r w:rsidR="003B00C6" w:rsidRPr="00B72AB2">
          <w:rPr>
            <w:lang w:val="ru-RU" w:eastAsia="ko-KR"/>
          </w:rPr>
          <w:t xml:space="preserve">различных </w:t>
        </w:r>
      </w:ins>
      <w:r w:rsidRPr="00B72AB2">
        <w:rPr>
          <w:lang w:val="ru-RU" w:eastAsia="ko-KR"/>
        </w:rPr>
        <w:t>сферах</w:t>
      </w:r>
      <w:ins w:id="1498" w:author="Bogdanova, Natalia" w:date="2018-10-02T15:18:00Z">
        <w:r w:rsidR="003B00C6" w:rsidRPr="00B72AB2">
          <w:rPr>
            <w:lang w:val="ru-RU" w:eastAsia="ko-KR"/>
          </w:rPr>
          <w:t>, включая</w:t>
        </w:r>
      </w:ins>
      <w:r w:rsidRPr="00B72AB2">
        <w:rPr>
          <w:lang w:val="ru-RU" w:eastAsia="ko-KR"/>
        </w:rPr>
        <w:t xml:space="preserve"> энергетик</w:t>
      </w:r>
      <w:del w:id="1499" w:author="Bogdanova, Natalia" w:date="2018-10-02T15:19:00Z">
        <w:r w:rsidRPr="00B72AB2" w:rsidDel="003B00C6">
          <w:rPr>
            <w:lang w:val="ru-RU" w:eastAsia="ko-KR"/>
          </w:rPr>
          <w:delText>и</w:delText>
        </w:r>
      </w:del>
      <w:ins w:id="1500" w:author="Bogdanova, Natalia" w:date="2018-10-02T15:19:00Z">
        <w:r w:rsidR="003B00C6" w:rsidRPr="00B72AB2">
          <w:rPr>
            <w:lang w:val="ru-RU" w:eastAsia="ko-KR"/>
          </w:rPr>
          <w:t>у</w:t>
        </w:r>
      </w:ins>
      <w:r w:rsidRPr="00B72AB2">
        <w:rPr>
          <w:lang w:val="ru-RU" w:eastAsia="ko-KR"/>
        </w:rPr>
        <w:t>, транспорт</w:t>
      </w:r>
      <w:del w:id="1501" w:author="Bogdanova, Natalia" w:date="2018-10-02T15:19:00Z">
        <w:r w:rsidRPr="00B72AB2" w:rsidDel="003B00C6">
          <w:rPr>
            <w:lang w:val="ru-RU" w:eastAsia="ko-KR"/>
          </w:rPr>
          <w:delText>а</w:delText>
        </w:r>
      </w:del>
      <w:r w:rsidRPr="00B72AB2">
        <w:rPr>
          <w:lang w:val="ru-RU" w:eastAsia="ko-KR"/>
        </w:rPr>
        <w:t>, здравоохранени</w:t>
      </w:r>
      <w:del w:id="1502" w:author="Bogdanova, Natalia" w:date="2018-10-02T15:19:00Z">
        <w:r w:rsidRPr="00B72AB2" w:rsidDel="003B00C6">
          <w:rPr>
            <w:lang w:val="ru-RU" w:eastAsia="ko-KR"/>
          </w:rPr>
          <w:delText>я</w:delText>
        </w:r>
      </w:del>
      <w:ins w:id="1503" w:author="Bogdanova, Natalia" w:date="2018-10-02T15:19:00Z">
        <w:r w:rsidR="003B00C6" w:rsidRPr="00B72AB2">
          <w:rPr>
            <w:lang w:val="ru-RU" w:eastAsia="ko-KR"/>
          </w:rPr>
          <w:t>е</w:t>
        </w:r>
      </w:ins>
      <w:r w:rsidRPr="00B72AB2">
        <w:rPr>
          <w:lang w:val="ru-RU" w:eastAsia="ko-KR"/>
        </w:rPr>
        <w:t xml:space="preserve">, </w:t>
      </w:r>
      <w:ins w:id="1504" w:author="Bogdanova, Natalia" w:date="2018-10-02T15:19:00Z">
        <w:r w:rsidR="003B00C6" w:rsidRPr="00B72AB2">
          <w:rPr>
            <w:lang w:val="ru-RU" w:eastAsia="ko-KR"/>
          </w:rPr>
          <w:t xml:space="preserve">городское и </w:t>
        </w:r>
        <w:proofErr w:type="gramStart"/>
        <w:r w:rsidR="003B00C6" w:rsidRPr="00B72AB2">
          <w:rPr>
            <w:lang w:val="ru-RU" w:eastAsia="ko-KR"/>
          </w:rPr>
          <w:t>сельское пространственное планирование</w:t>
        </w:r>
        <w:proofErr w:type="gramEnd"/>
        <w:r w:rsidR="003B00C6" w:rsidRPr="00B72AB2">
          <w:rPr>
            <w:lang w:val="ru-RU" w:eastAsia="ko-KR"/>
          </w:rPr>
          <w:t xml:space="preserve"> и управление </w:t>
        </w:r>
      </w:ins>
      <w:ins w:id="1505" w:author="Rudometova, Alisa" w:date="2018-10-09T14:16:00Z">
        <w:r w:rsidR="003626B0" w:rsidRPr="00B72AB2">
          <w:rPr>
            <w:lang w:val="ru-RU" w:eastAsia="ko-KR"/>
          </w:rPr>
          <w:t>"</w:t>
        </w:r>
      </w:ins>
      <w:ins w:id="1506" w:author="Bogdanova, Natalia" w:date="2018-10-02T15:20:00Z">
        <w:r w:rsidR="003B00C6" w:rsidRPr="00B72AB2">
          <w:rPr>
            <w:lang w:val="ru-RU" w:eastAsia="ko-KR"/>
          </w:rPr>
          <w:t>умными</w:t>
        </w:r>
      </w:ins>
      <w:ins w:id="1507" w:author="Rudometova, Alisa" w:date="2018-10-09T14:16:00Z">
        <w:r w:rsidR="003626B0" w:rsidRPr="00B72AB2">
          <w:rPr>
            <w:lang w:val="ru-RU" w:eastAsia="ko-KR"/>
          </w:rPr>
          <w:t>"</w:t>
        </w:r>
      </w:ins>
      <w:ins w:id="1508" w:author="Bogdanova, Natalia" w:date="2018-10-02T15:20:00Z">
        <w:r w:rsidR="003B00C6" w:rsidRPr="00B72AB2">
          <w:rPr>
            <w:lang w:val="ru-RU" w:eastAsia="ko-KR"/>
          </w:rPr>
          <w:t xml:space="preserve"> и устойчивыми городами и сообществами,</w:t>
        </w:r>
      </w:ins>
      <w:ins w:id="1509" w:author="Bogdanova, Natalia" w:date="2018-10-02T15:19:00Z">
        <w:r w:rsidR="003B00C6" w:rsidRPr="00B72AB2">
          <w:rPr>
            <w:lang w:val="ru-RU" w:eastAsia="ko-KR"/>
          </w:rPr>
          <w:t xml:space="preserve"> </w:t>
        </w:r>
      </w:ins>
      <w:r w:rsidRPr="00B72AB2">
        <w:rPr>
          <w:lang w:val="ru-RU" w:eastAsia="ko-KR"/>
        </w:rPr>
        <w:t>сельско</w:t>
      </w:r>
      <w:del w:id="1510" w:author="Bogdanova, Natalia" w:date="2018-10-02T15:19:00Z">
        <w:r w:rsidRPr="00B72AB2" w:rsidDel="003B00C6">
          <w:rPr>
            <w:lang w:val="ru-RU" w:eastAsia="ko-KR"/>
          </w:rPr>
          <w:delText>го</w:delText>
        </w:r>
      </w:del>
      <w:ins w:id="1511" w:author="Bogdanova, Natalia" w:date="2018-10-02T15:19:00Z">
        <w:r w:rsidR="003B00C6" w:rsidRPr="00B72AB2">
          <w:rPr>
            <w:lang w:val="ru-RU" w:eastAsia="ko-KR"/>
          </w:rPr>
          <w:t>е</w:t>
        </w:r>
      </w:ins>
      <w:r w:rsidRPr="00B72AB2">
        <w:rPr>
          <w:lang w:val="ru-RU" w:eastAsia="ko-KR"/>
        </w:rPr>
        <w:t xml:space="preserve"> хозяйств</w:t>
      </w:r>
      <w:del w:id="1512" w:author="Bogdanova, Natalia" w:date="2018-10-02T15:19:00Z">
        <w:r w:rsidRPr="00B72AB2" w:rsidDel="003B00C6">
          <w:rPr>
            <w:lang w:val="ru-RU" w:eastAsia="ko-KR"/>
          </w:rPr>
          <w:delText>а</w:delText>
        </w:r>
      </w:del>
      <w:ins w:id="1513" w:author="Bogdanova, Natalia" w:date="2018-10-02T15:19:00Z">
        <w:r w:rsidR="003B00C6" w:rsidRPr="00B72AB2">
          <w:rPr>
            <w:lang w:val="ru-RU" w:eastAsia="ko-KR"/>
          </w:rPr>
          <w:t>о</w:t>
        </w:r>
      </w:ins>
      <w:r w:rsidRPr="00B72AB2">
        <w:rPr>
          <w:lang w:val="ru-RU" w:eastAsia="ko-KR"/>
        </w:rPr>
        <w:t>, управлени</w:t>
      </w:r>
      <w:del w:id="1514" w:author="Bogdanova, Natalia" w:date="2018-10-05T14:20:00Z">
        <w:r w:rsidRPr="00B72AB2" w:rsidDel="00247EDB">
          <w:rPr>
            <w:lang w:val="ru-RU" w:eastAsia="ko-KR"/>
          </w:rPr>
          <w:delText>я</w:delText>
        </w:r>
      </w:del>
      <w:ins w:id="1515" w:author="Bogdanova, Natalia" w:date="2018-10-05T14:20:00Z">
        <w:r w:rsidR="00247EDB" w:rsidRPr="00B72AB2">
          <w:rPr>
            <w:lang w:val="ru-RU" w:eastAsia="ko-KR"/>
          </w:rPr>
          <w:t>е</w:t>
        </w:r>
      </w:ins>
      <w:r w:rsidRPr="00B72AB2">
        <w:rPr>
          <w:lang w:val="ru-RU" w:eastAsia="ko-KR"/>
        </w:rPr>
        <w:t xml:space="preserve"> операциями при </w:t>
      </w:r>
      <w:ins w:id="1516" w:author="Bogdanova, Natalia" w:date="2018-10-02T15:20:00Z">
        <w:r w:rsidR="003B00C6" w:rsidRPr="00B72AB2">
          <w:rPr>
            <w:lang w:val="ru-RU" w:eastAsia="ko-KR"/>
          </w:rPr>
          <w:t xml:space="preserve">чрезвычайных ситуациях, кризисах и </w:t>
        </w:r>
      </w:ins>
      <w:r w:rsidRPr="00B72AB2">
        <w:rPr>
          <w:lang w:val="ru-RU" w:eastAsia="ko-KR"/>
        </w:rPr>
        <w:t>бедствиях, общественн</w:t>
      </w:r>
      <w:del w:id="1517" w:author="Bogdanova, Natalia" w:date="2018-10-05T14:20:00Z">
        <w:r w:rsidRPr="00B72AB2" w:rsidDel="00247EDB">
          <w:rPr>
            <w:lang w:val="ru-RU" w:eastAsia="ko-KR"/>
          </w:rPr>
          <w:delText>ой</w:delText>
        </w:r>
      </w:del>
      <w:ins w:id="1518" w:author="Bogdanova, Natalia" w:date="2018-10-05T14:20:00Z">
        <w:r w:rsidR="00247EDB" w:rsidRPr="00B72AB2">
          <w:rPr>
            <w:lang w:val="ru-RU" w:eastAsia="ko-KR"/>
          </w:rPr>
          <w:t>ую</w:t>
        </w:r>
      </w:ins>
      <w:r w:rsidRPr="00B72AB2">
        <w:rPr>
          <w:lang w:val="ru-RU" w:eastAsia="ko-KR"/>
        </w:rPr>
        <w:t xml:space="preserve"> безопасност</w:t>
      </w:r>
      <w:del w:id="1519" w:author="Bogdanova, Natalia" w:date="2018-10-05T14:20:00Z">
        <w:r w:rsidRPr="00B72AB2" w:rsidDel="00247EDB">
          <w:rPr>
            <w:lang w:val="ru-RU" w:eastAsia="ko-KR"/>
          </w:rPr>
          <w:delText>и</w:delText>
        </w:r>
      </w:del>
      <w:ins w:id="1520" w:author="Bogdanova, Natalia" w:date="2018-10-05T14:20:00Z">
        <w:r w:rsidR="00247EDB" w:rsidRPr="00B72AB2">
          <w:rPr>
            <w:lang w:val="ru-RU" w:eastAsia="ko-KR"/>
          </w:rPr>
          <w:t>ь</w:t>
        </w:r>
      </w:ins>
      <w:r w:rsidRPr="00B72AB2">
        <w:rPr>
          <w:lang w:val="ru-RU" w:eastAsia="ko-KR"/>
        </w:rPr>
        <w:t xml:space="preserve"> и </w:t>
      </w:r>
      <w:del w:id="1521" w:author="Bogdanova, Natalia" w:date="2018-10-05T14:20:00Z">
        <w:r w:rsidRPr="00B72AB2" w:rsidDel="00247EDB">
          <w:rPr>
            <w:lang w:val="ru-RU" w:eastAsia="ko-KR"/>
          </w:rPr>
          <w:delText xml:space="preserve">в </w:delText>
        </w:r>
      </w:del>
      <w:r w:rsidRPr="00B72AB2">
        <w:rPr>
          <w:lang w:val="ru-RU" w:eastAsia="ko-KR"/>
        </w:rPr>
        <w:t>домашни</w:t>
      </w:r>
      <w:del w:id="1522" w:author="Bogdanova, Natalia" w:date="2018-10-05T14:20:00Z">
        <w:r w:rsidRPr="00B72AB2" w:rsidDel="00247EDB">
          <w:rPr>
            <w:lang w:val="ru-RU" w:eastAsia="ko-KR"/>
          </w:rPr>
          <w:delText>х</w:delText>
        </w:r>
      </w:del>
      <w:ins w:id="1523" w:author="Bogdanova, Natalia" w:date="2018-10-05T14:20:00Z">
        <w:r w:rsidR="00247EDB" w:rsidRPr="00B72AB2">
          <w:rPr>
            <w:lang w:val="ru-RU" w:eastAsia="ko-KR"/>
          </w:rPr>
          <w:t>е</w:t>
        </w:r>
      </w:ins>
      <w:r w:rsidRPr="00B72AB2">
        <w:rPr>
          <w:lang w:val="ru-RU" w:eastAsia="ko-KR"/>
        </w:rPr>
        <w:t xml:space="preserve"> сет</w:t>
      </w:r>
      <w:del w:id="1524" w:author="Bogdanova, Natalia" w:date="2018-10-05T14:20:00Z">
        <w:r w:rsidRPr="00B72AB2" w:rsidDel="00247EDB">
          <w:rPr>
            <w:lang w:val="ru-RU" w:eastAsia="ko-KR"/>
          </w:rPr>
          <w:delText>ях</w:delText>
        </w:r>
      </w:del>
      <w:ins w:id="1525" w:author="Bogdanova, Natalia" w:date="2018-10-05T14:20:00Z">
        <w:r w:rsidR="00247EDB" w:rsidRPr="00B72AB2">
          <w:rPr>
            <w:lang w:val="ru-RU" w:eastAsia="ko-KR"/>
          </w:rPr>
          <w:t>и,</w:t>
        </w:r>
      </w:ins>
      <w:r w:rsidRPr="00B72AB2">
        <w:rPr>
          <w:lang w:val="ru-RU" w:eastAsia="ko-KR"/>
        </w:rPr>
        <w:t xml:space="preserve"> и </w:t>
      </w:r>
      <w:del w:id="1526" w:author="Bogdanova, Natalia" w:date="2018-10-02T15:20:00Z">
        <w:r w:rsidRPr="00B72AB2" w:rsidDel="003B00C6">
          <w:rPr>
            <w:lang w:val="ru-RU" w:eastAsia="ko-KR"/>
          </w:rPr>
          <w:delText xml:space="preserve">может </w:delText>
        </w:r>
      </w:del>
      <w:r w:rsidRPr="00B72AB2">
        <w:rPr>
          <w:lang w:val="ru-RU" w:eastAsia="ko-KR"/>
        </w:rPr>
        <w:t>прин</w:t>
      </w:r>
      <w:ins w:id="1527" w:author="Bogdanova, Natalia" w:date="2018-10-02T15:20:00Z">
        <w:r w:rsidR="003B00C6" w:rsidRPr="00B72AB2">
          <w:rPr>
            <w:lang w:val="ru-RU" w:eastAsia="ko-KR"/>
          </w:rPr>
          <w:t>осит</w:t>
        </w:r>
      </w:ins>
      <w:del w:id="1528" w:author="Bogdanova, Natalia" w:date="2018-10-02T15:20:00Z">
        <w:r w:rsidRPr="00B72AB2" w:rsidDel="003B00C6">
          <w:rPr>
            <w:lang w:val="ru-RU" w:eastAsia="ko-KR"/>
          </w:rPr>
          <w:delText>ести</w:delText>
        </w:r>
      </w:del>
      <w:r w:rsidRPr="00B72AB2">
        <w:rPr>
          <w:lang w:val="ru-RU" w:eastAsia="ko-KR"/>
        </w:rPr>
        <w:t xml:space="preserve"> выгоду развивающимся</w:t>
      </w:r>
      <w:r w:rsidRPr="00B72AB2">
        <w:rPr>
          <w:rStyle w:val="FootnoteReference"/>
          <w:lang w:val="ru-RU" w:eastAsia="ko-KR"/>
        </w:rPr>
        <w:footnoteReference w:customMarkFollows="1" w:id="11"/>
        <w:t>1</w:t>
      </w:r>
      <w:r w:rsidRPr="00B72AB2">
        <w:rPr>
          <w:lang w:val="ru-RU" w:eastAsia="ko-KR"/>
        </w:rPr>
        <w:t>, а также развитым странам;</w:t>
      </w:r>
    </w:p>
    <w:p w:rsidR="00673420" w:rsidRPr="00B72AB2" w:rsidRDefault="00673420">
      <w:pPr>
        <w:tabs>
          <w:tab w:val="left" w:pos="4253"/>
        </w:tabs>
        <w:rPr>
          <w:lang w:val="ru-RU" w:eastAsia="ko-KR"/>
        </w:rPr>
      </w:pPr>
      <w:r w:rsidRPr="00B72AB2">
        <w:rPr>
          <w:i/>
          <w:lang w:val="ru-RU" w:eastAsia="ko-KR"/>
        </w:rPr>
        <w:t>e)</w:t>
      </w:r>
      <w:r w:rsidRPr="00B72AB2">
        <w:rPr>
          <w:lang w:val="ru-RU" w:eastAsia="ko-KR"/>
        </w:rPr>
        <w:tab/>
        <w:t xml:space="preserve">что воздействие </w:t>
      </w:r>
      <w:proofErr w:type="spellStart"/>
      <w:r w:rsidRPr="00B72AB2">
        <w:rPr>
          <w:lang w:val="ru-RU" w:eastAsia="ko-KR"/>
        </w:rPr>
        <w:t>IoT</w:t>
      </w:r>
      <w:proofErr w:type="spellEnd"/>
      <w:r w:rsidRPr="00B72AB2">
        <w:rPr>
          <w:lang w:val="ru-RU" w:eastAsia="ko-KR"/>
        </w:rPr>
        <w:t xml:space="preserve"> </w:t>
      </w:r>
      <w:ins w:id="1529" w:author="Bogdanova, Natalia" w:date="2018-10-02T15:21:00Z">
        <w:r w:rsidR="005120E0" w:rsidRPr="00B72AB2">
          <w:rPr>
            <w:lang w:val="ru-RU" w:eastAsia="ko-KR"/>
          </w:rPr>
          <w:t xml:space="preserve">становится </w:t>
        </w:r>
      </w:ins>
      <w:del w:id="1530" w:author="Bogdanova, Natalia" w:date="2018-10-02T15:21:00Z">
        <w:r w:rsidRPr="00B72AB2" w:rsidDel="005120E0">
          <w:rPr>
            <w:lang w:val="ru-RU" w:eastAsia="ko-KR"/>
          </w:rPr>
          <w:delText xml:space="preserve">будет </w:delText>
        </w:r>
      </w:del>
      <w:r w:rsidRPr="00B72AB2">
        <w:rPr>
          <w:lang w:val="ru-RU" w:eastAsia="ko-KR"/>
        </w:rPr>
        <w:t>более широким и перспективным благодаря огромному диапазону приложений в секторах информационно-коммуникационных технологий (ИКТ) и секторах, не относящихся к ИКТ;</w:t>
      </w:r>
    </w:p>
    <w:p w:rsidR="00673420" w:rsidRPr="00B72AB2" w:rsidRDefault="00673420" w:rsidP="005120E0">
      <w:pPr>
        <w:tabs>
          <w:tab w:val="left" w:pos="4253"/>
        </w:tabs>
        <w:rPr>
          <w:lang w:val="ru-RU"/>
          <w:rPrChange w:id="1531" w:author="Rudometova, Alisa" w:date="2018-09-28T10:22:00Z">
            <w:rPr>
              <w:lang w:val="ru-RU" w:eastAsia="ko-KR"/>
            </w:rPr>
          </w:rPrChange>
        </w:rPr>
      </w:pPr>
      <w:r w:rsidRPr="00B72AB2">
        <w:rPr>
          <w:i/>
          <w:lang w:val="ru-RU" w:eastAsia="ko-KR"/>
        </w:rPr>
        <w:t>f)</w:t>
      </w:r>
      <w:r w:rsidRPr="00B72AB2">
        <w:rPr>
          <w:lang w:val="ru-RU" w:eastAsia="ko-KR"/>
        </w:rPr>
        <w:tab/>
        <w:t>что, учитывая ограниченные финансовые и людские ресурсы в развивающихся странах, особое внимание следует уделять развивающимся странам,</w:t>
      </w:r>
      <w:ins w:id="1532" w:author="Rudometova, Alisa" w:date="2018-09-28T10:22:00Z">
        <w:r w:rsidR="00B46C5F" w:rsidRPr="00B72AB2">
          <w:rPr>
            <w:rFonts w:asciiTheme="minorHAnsi" w:eastAsiaTheme="minorEastAsia" w:hAnsiTheme="minorHAnsi"/>
            <w:szCs w:val="24"/>
            <w:lang w:val="ru-RU" w:eastAsia="ko-KR"/>
            <w:rPrChange w:id="1533" w:author="Rudometova, Alisa" w:date="2018-09-28T10:22:00Z">
              <w:rPr>
                <w:rFonts w:asciiTheme="minorHAnsi" w:eastAsiaTheme="minorEastAsia" w:hAnsiTheme="minorHAnsi"/>
                <w:szCs w:val="24"/>
                <w:lang w:eastAsia="ko-KR"/>
              </w:rPr>
            </w:rPrChange>
          </w:rPr>
          <w:t xml:space="preserve"> </w:t>
        </w:r>
      </w:ins>
      <w:ins w:id="1534" w:author="Bogdanova, Natalia" w:date="2018-10-02T15:21:00Z">
        <w:r w:rsidR="005120E0" w:rsidRPr="00B72AB2">
          <w:rPr>
            <w:lang w:val="ru-RU" w:eastAsia="ko-KR"/>
          </w:rPr>
          <w:t>с тем чтобы помочь им в развертывании необходимой инфраструктуры для обеспечения</w:t>
        </w:r>
      </w:ins>
      <w:ins w:id="1535" w:author="Bogdanova, Natalia" w:date="2018-10-02T15:22:00Z">
        <w:r w:rsidR="005120E0" w:rsidRPr="00B72AB2">
          <w:rPr>
            <w:lang w:val="ru-RU" w:eastAsia="ko-KR"/>
          </w:rPr>
          <w:t xml:space="preserve"> возможностей присоединения различных объектов</w:t>
        </w:r>
      </w:ins>
      <w:ins w:id="1536" w:author="Rudometova, Alisa" w:date="2018-09-28T10:22:00Z">
        <w:r w:rsidR="00B46C5F" w:rsidRPr="00B72AB2">
          <w:rPr>
            <w:lang w:val="ru-RU" w:eastAsia="ko-KR"/>
            <w:rPrChange w:id="1537" w:author="Rudometova, Alisa" w:date="2018-09-28T10:22:00Z">
              <w:rPr>
                <w:rFonts w:asciiTheme="minorHAnsi" w:eastAsiaTheme="minorEastAsia" w:hAnsiTheme="minorHAnsi"/>
                <w:szCs w:val="24"/>
                <w:lang w:eastAsia="ko-KR"/>
              </w:rPr>
            </w:rPrChange>
          </w:rPr>
          <w:t>,</w:t>
        </w:r>
      </w:ins>
    </w:p>
    <w:p w:rsidR="00673420" w:rsidRPr="00B72AB2" w:rsidDel="00605E24" w:rsidRDefault="00673420" w:rsidP="00673420">
      <w:pPr>
        <w:pStyle w:val="Call"/>
        <w:tabs>
          <w:tab w:val="left" w:pos="4253"/>
        </w:tabs>
        <w:rPr>
          <w:del w:id="1538" w:author="Rudometova, Alisa" w:date="2018-09-28T10:22:00Z"/>
          <w:lang w:val="ru-RU"/>
        </w:rPr>
      </w:pPr>
      <w:del w:id="1539" w:author="Rudometova, Alisa" w:date="2018-09-28T10:22:00Z">
        <w:r w:rsidRPr="00B72AB2" w:rsidDel="00605E24">
          <w:rPr>
            <w:lang w:val="ru-RU"/>
          </w:rPr>
          <w:delText>признавая,</w:delText>
        </w:r>
      </w:del>
    </w:p>
    <w:p w:rsidR="00673420" w:rsidRPr="00B72AB2" w:rsidDel="00605E24" w:rsidRDefault="00673420" w:rsidP="00673420">
      <w:pPr>
        <w:tabs>
          <w:tab w:val="left" w:pos="4253"/>
        </w:tabs>
        <w:rPr>
          <w:del w:id="1540" w:author="Rudometova, Alisa" w:date="2018-09-28T10:22:00Z"/>
          <w:rFonts w:eastAsiaTheme="minorEastAsia"/>
          <w:lang w:val="ru-RU"/>
        </w:rPr>
      </w:pPr>
      <w:del w:id="1541" w:author="Rudometova, Alisa" w:date="2018-09-28T10:22:00Z">
        <w:r w:rsidRPr="00B72AB2" w:rsidDel="00605E24">
          <w:rPr>
            <w:i/>
            <w:lang w:val="ru-RU" w:eastAsia="ko-KR"/>
          </w:rPr>
          <w:delText>a)</w:delText>
        </w:r>
        <w:r w:rsidRPr="00B72AB2" w:rsidDel="00605E24">
          <w:rPr>
            <w:lang w:val="ru-RU" w:eastAsia="ko-KR"/>
          </w:rPr>
          <w:tab/>
          <w:delText>что в Секторе стандартизации электросвязи МСЭ (МСЭ-Т) в целях разработки Рекомендаций проводятся исследования по IoT, например, в рамках Группы по совместной координационной деятельности в области IoT, Глобальной инициативы по стандартам IoT, Оперативной группы по уровню обслуживания при межмашинном взаимодействии (M2M) и исследовательских комиссий МСЭ-Т согласно их соответствующей сфере деятельности и мандатам</w:delText>
        </w:r>
        <w:r w:rsidRPr="00B72AB2" w:rsidDel="00605E24">
          <w:rPr>
            <w:rFonts w:eastAsiaTheme="minorEastAsia"/>
            <w:lang w:val="ru-RU"/>
          </w:rPr>
          <w:delText>;</w:delText>
        </w:r>
      </w:del>
    </w:p>
    <w:p w:rsidR="00673420" w:rsidRPr="00B72AB2" w:rsidDel="00605E24" w:rsidRDefault="00673420" w:rsidP="00673420">
      <w:pPr>
        <w:tabs>
          <w:tab w:val="left" w:pos="4253"/>
        </w:tabs>
        <w:rPr>
          <w:del w:id="1542" w:author="Rudometova, Alisa" w:date="2018-09-28T10:22:00Z"/>
          <w:lang w:val="ru-RU" w:eastAsia="ko-KR"/>
        </w:rPr>
      </w:pPr>
      <w:del w:id="1543" w:author="Rudometova, Alisa" w:date="2018-09-28T10:22:00Z">
        <w:r w:rsidRPr="00B72AB2" w:rsidDel="00605E24">
          <w:rPr>
            <w:i/>
            <w:iCs/>
            <w:lang w:val="ru-RU" w:eastAsia="ko-KR"/>
          </w:rPr>
          <w:lastRenderedPageBreak/>
          <w:delText>b)</w:delText>
        </w:r>
        <w:r w:rsidRPr="00B72AB2" w:rsidDel="00605E24">
          <w:rPr>
            <w:lang w:val="ru-RU" w:eastAsia="ko-KR"/>
          </w:rPr>
          <w:tab/>
          <w:delText>что радиочастотная идентификация (RFID) и повсеместно распространенные сенсорные сети (USN) способствовали появлению IoT, а IoT, в свою очередь, будет играть важную роль катализатора в отношении других связанных с ним технологий, изучаемых в настоящее время Союзом;</w:delText>
        </w:r>
      </w:del>
    </w:p>
    <w:p w:rsidR="00673420" w:rsidRPr="00B72AB2" w:rsidDel="00605E24" w:rsidRDefault="00673420" w:rsidP="00673420">
      <w:pPr>
        <w:tabs>
          <w:tab w:val="left" w:pos="4253"/>
        </w:tabs>
        <w:rPr>
          <w:del w:id="1544" w:author="Rudometova, Alisa" w:date="2018-09-28T10:22:00Z"/>
          <w:lang w:val="ru-RU" w:eastAsia="ko-KR"/>
        </w:rPr>
      </w:pPr>
      <w:del w:id="1545" w:author="Rudometova, Alisa" w:date="2018-09-28T10:22:00Z">
        <w:r w:rsidRPr="00B72AB2" w:rsidDel="00605E24">
          <w:rPr>
            <w:i/>
            <w:iCs/>
            <w:lang w:val="ru-RU" w:eastAsia="ko-KR"/>
          </w:rPr>
          <w:delText>c)</w:delText>
        </w:r>
        <w:r w:rsidRPr="00B72AB2" w:rsidDel="00605E24">
          <w:rPr>
            <w:lang w:val="ru-RU" w:eastAsia="ko-KR"/>
          </w:rPr>
          <w:tab/>
          <w:delText>что реализация протокола Интернет версии шесть (IPv6) может способствовать развитию IoT в будущем;</w:delText>
        </w:r>
      </w:del>
    </w:p>
    <w:p w:rsidR="00673420" w:rsidRPr="00B72AB2" w:rsidDel="00605E24" w:rsidRDefault="00673420" w:rsidP="00673420">
      <w:pPr>
        <w:tabs>
          <w:tab w:val="left" w:pos="4253"/>
        </w:tabs>
        <w:rPr>
          <w:del w:id="1546" w:author="Rudometova, Alisa" w:date="2018-09-28T10:22:00Z"/>
          <w:lang w:val="ru-RU" w:eastAsia="ko-KR"/>
        </w:rPr>
      </w:pPr>
      <w:del w:id="1547" w:author="Rudometova, Alisa" w:date="2018-09-28T10:22:00Z">
        <w:r w:rsidRPr="00B72AB2" w:rsidDel="00605E24">
          <w:rPr>
            <w:i/>
            <w:iCs/>
            <w:lang w:val="ru-RU" w:eastAsia="ko-KR"/>
          </w:rPr>
          <w:delText>d)</w:delText>
        </w:r>
        <w:r w:rsidRPr="00B72AB2" w:rsidDel="00605E24">
          <w:rPr>
            <w:lang w:val="ru-RU" w:eastAsia="ko-KR"/>
          </w:rPr>
          <w:tab/>
          <w:delText>что желательными являются сотрудничество всех соответствующих организаций и сообществ, направленное на повышение уровня осведомленности и содействие принятию IPv6 в Государствах-Членах, и создание потенциала в соответствии с мандатом Союза,</w:delText>
        </w:r>
      </w:del>
    </w:p>
    <w:p w:rsidR="00673420" w:rsidRPr="00B72AB2" w:rsidRDefault="00673420" w:rsidP="00673420">
      <w:pPr>
        <w:pStyle w:val="Call"/>
        <w:tabs>
          <w:tab w:val="left" w:pos="4253"/>
        </w:tabs>
        <w:rPr>
          <w:lang w:val="ru-RU"/>
        </w:rPr>
      </w:pPr>
      <w:r w:rsidRPr="00B72AB2">
        <w:rPr>
          <w:lang w:val="ru-RU"/>
        </w:rPr>
        <w:t>памятуя о том</w:t>
      </w:r>
      <w:r w:rsidRPr="00B72AB2">
        <w:rPr>
          <w:i w:val="0"/>
          <w:iCs/>
          <w:lang w:val="ru-RU"/>
        </w:rPr>
        <w:t>,</w:t>
      </w:r>
    </w:p>
    <w:p w:rsidR="00673420" w:rsidRPr="00B72AB2" w:rsidRDefault="00673420" w:rsidP="00673420">
      <w:pPr>
        <w:tabs>
          <w:tab w:val="left" w:pos="4253"/>
        </w:tabs>
        <w:rPr>
          <w:lang w:val="ru-RU" w:eastAsia="ko-KR"/>
        </w:rPr>
      </w:pPr>
      <w:r w:rsidRPr="00B72AB2">
        <w:rPr>
          <w:i/>
          <w:lang w:val="ru-RU" w:eastAsia="ko-KR"/>
        </w:rPr>
        <w:t>a)</w:t>
      </w:r>
      <w:r w:rsidRPr="00B72AB2">
        <w:rPr>
          <w:lang w:val="ru-RU" w:eastAsia="ko-KR"/>
        </w:rPr>
        <w:tab/>
        <w:t xml:space="preserve">что для развития услуг, обеспечиваемых </w:t>
      </w:r>
      <w:proofErr w:type="spellStart"/>
      <w:r w:rsidRPr="00B72AB2">
        <w:rPr>
          <w:lang w:val="ru-RU" w:eastAsia="ko-KR"/>
        </w:rPr>
        <w:t>IoT</w:t>
      </w:r>
      <w:proofErr w:type="spellEnd"/>
      <w:r w:rsidRPr="00B72AB2">
        <w:rPr>
          <w:lang w:val="ru-RU" w:eastAsia="ko-KR"/>
        </w:rPr>
        <w:t xml:space="preserve"> (здесь и далее "услуги </w:t>
      </w:r>
      <w:proofErr w:type="spellStart"/>
      <w:r w:rsidRPr="00B72AB2">
        <w:rPr>
          <w:lang w:val="ru-RU" w:eastAsia="ko-KR"/>
        </w:rPr>
        <w:t>IoT</w:t>
      </w:r>
      <w:proofErr w:type="spellEnd"/>
      <w:r w:rsidRPr="00B72AB2">
        <w:rPr>
          <w:lang w:val="ru-RU" w:eastAsia="ko-KR"/>
        </w:rPr>
        <w:t>"), необходимо достичь функциональной совместимости на глобальном уровне, по возможности при взаимном сотрудничестве соответствующих организаций и объединений, включая другие организации по разработке стандартов (ОРС), участвующие в разработке и использовании открытых стандартов в максимально возможной степени;</w:t>
      </w:r>
    </w:p>
    <w:p w:rsidR="00673420" w:rsidRPr="00B72AB2" w:rsidRDefault="00673420" w:rsidP="00673420">
      <w:pPr>
        <w:tabs>
          <w:tab w:val="left" w:pos="4253"/>
        </w:tabs>
        <w:rPr>
          <w:lang w:val="ru-RU" w:eastAsia="ko-KR"/>
        </w:rPr>
      </w:pPr>
      <w:r w:rsidRPr="00B72AB2">
        <w:rPr>
          <w:i/>
          <w:lang w:val="ru-RU" w:eastAsia="ko-KR"/>
        </w:rPr>
        <w:t>b)</w:t>
      </w:r>
      <w:r w:rsidRPr="00B72AB2">
        <w:rPr>
          <w:lang w:val="ru-RU" w:eastAsia="ko-KR"/>
        </w:rPr>
        <w:tab/>
        <w:t xml:space="preserve">что отраслевые форумы разрабатывают технические спецификации </w:t>
      </w:r>
      <w:proofErr w:type="spellStart"/>
      <w:r w:rsidRPr="00B72AB2">
        <w:rPr>
          <w:lang w:val="ru-RU" w:eastAsia="ko-KR"/>
        </w:rPr>
        <w:t>IoT</w:t>
      </w:r>
      <w:proofErr w:type="spellEnd"/>
      <w:r w:rsidRPr="00B72AB2">
        <w:rPr>
          <w:lang w:val="ru-RU" w:eastAsia="ko-KR"/>
        </w:rPr>
        <w:t>;</w:t>
      </w:r>
    </w:p>
    <w:p w:rsidR="00673420" w:rsidRPr="00B72AB2" w:rsidRDefault="00673420" w:rsidP="00673420">
      <w:pPr>
        <w:tabs>
          <w:tab w:val="left" w:pos="4253"/>
        </w:tabs>
        <w:rPr>
          <w:lang w:val="ru-RU" w:eastAsia="ko-KR"/>
        </w:rPr>
      </w:pPr>
      <w:r w:rsidRPr="00B72AB2">
        <w:rPr>
          <w:i/>
          <w:lang w:val="ru-RU" w:eastAsia="ko-KR"/>
        </w:rPr>
        <w:t>c)</w:t>
      </w:r>
      <w:r w:rsidRPr="00B72AB2">
        <w:rPr>
          <w:lang w:val="ru-RU" w:eastAsia="ko-KR"/>
        </w:rPr>
        <w:tab/>
        <w:t xml:space="preserve">что, как ожидается, применение </w:t>
      </w:r>
      <w:proofErr w:type="spellStart"/>
      <w:r w:rsidRPr="00B72AB2">
        <w:rPr>
          <w:lang w:val="ru-RU" w:eastAsia="ko-KR"/>
        </w:rPr>
        <w:t>IoT</w:t>
      </w:r>
      <w:proofErr w:type="spellEnd"/>
      <w:r w:rsidRPr="00B72AB2">
        <w:rPr>
          <w:lang w:val="ru-RU" w:eastAsia="ko-KR"/>
        </w:rPr>
        <w:t xml:space="preserve"> охватит все секторы, в том числе секторы энергетики, транспорта, здравоохранения, сельского хозяйства и т. д.;</w:t>
      </w:r>
    </w:p>
    <w:p w:rsidR="00673420" w:rsidRPr="00B72AB2" w:rsidRDefault="00673420" w:rsidP="00673420">
      <w:pPr>
        <w:tabs>
          <w:tab w:val="left" w:pos="4253"/>
        </w:tabs>
        <w:rPr>
          <w:lang w:val="ru-RU" w:eastAsia="ko-KR"/>
        </w:rPr>
      </w:pPr>
      <w:r w:rsidRPr="00B72AB2">
        <w:rPr>
          <w:i/>
          <w:lang w:val="ru-RU" w:eastAsia="ko-KR"/>
        </w:rPr>
        <w:t>d)</w:t>
      </w:r>
      <w:r w:rsidRPr="00B72AB2">
        <w:rPr>
          <w:lang w:val="ru-RU" w:eastAsia="ko-KR"/>
        </w:rPr>
        <w:tab/>
        <w:t xml:space="preserve">что связанная с </w:t>
      </w:r>
      <w:proofErr w:type="spellStart"/>
      <w:r w:rsidRPr="00B72AB2">
        <w:rPr>
          <w:lang w:val="ru-RU" w:eastAsia="ko-KR"/>
        </w:rPr>
        <w:t>IoT</w:t>
      </w:r>
      <w:proofErr w:type="spellEnd"/>
      <w:r w:rsidRPr="00B72AB2">
        <w:rPr>
          <w:lang w:val="ru-RU" w:eastAsia="ko-KR"/>
        </w:rPr>
        <w:t xml:space="preserve"> деятельность станет стимулом для участия всех соответствующих организаций и объединений во всем мире в целях содействия скорейшему становлению и распространению </w:t>
      </w:r>
      <w:proofErr w:type="spellStart"/>
      <w:r w:rsidRPr="00B72AB2">
        <w:rPr>
          <w:lang w:val="ru-RU" w:eastAsia="ko-KR"/>
        </w:rPr>
        <w:t>IoT</w:t>
      </w:r>
      <w:proofErr w:type="spellEnd"/>
      <w:r w:rsidRPr="00B72AB2">
        <w:rPr>
          <w:lang w:val="ru-RU" w:eastAsia="ko-KR"/>
        </w:rPr>
        <w:t>;</w:t>
      </w:r>
    </w:p>
    <w:p w:rsidR="00673420" w:rsidRPr="00B72AB2" w:rsidRDefault="00673420">
      <w:pPr>
        <w:tabs>
          <w:tab w:val="left" w:pos="4253"/>
        </w:tabs>
        <w:rPr>
          <w:lang w:val="ru-RU" w:eastAsia="ko-KR"/>
        </w:rPr>
      </w:pPr>
      <w:r w:rsidRPr="00B72AB2">
        <w:rPr>
          <w:i/>
          <w:lang w:val="ru-RU" w:eastAsia="ko-KR"/>
        </w:rPr>
        <w:t>e)</w:t>
      </w:r>
      <w:r w:rsidRPr="00B72AB2">
        <w:rPr>
          <w:lang w:val="ru-RU" w:eastAsia="ko-KR"/>
        </w:rPr>
        <w:tab/>
        <w:t xml:space="preserve">что глобально соединенный мир с помощью </w:t>
      </w:r>
      <w:proofErr w:type="spellStart"/>
      <w:r w:rsidRPr="00B72AB2">
        <w:rPr>
          <w:lang w:val="ru-RU" w:eastAsia="ko-KR"/>
        </w:rPr>
        <w:t>IoT</w:t>
      </w:r>
      <w:proofErr w:type="spellEnd"/>
      <w:r w:rsidRPr="00B72AB2">
        <w:rPr>
          <w:lang w:val="ru-RU" w:eastAsia="ko-KR"/>
        </w:rPr>
        <w:t xml:space="preserve"> </w:t>
      </w:r>
      <w:ins w:id="1548" w:author="Bogdanova, Natalia" w:date="2018-10-02T15:23:00Z">
        <w:r w:rsidR="005120E0" w:rsidRPr="00B72AB2">
          <w:rPr>
            <w:lang w:val="ru-RU" w:eastAsia="ko-KR"/>
          </w:rPr>
          <w:t xml:space="preserve">будет </w:t>
        </w:r>
      </w:ins>
      <w:del w:id="1549" w:author="Bogdanova, Natalia" w:date="2018-10-02T15:23:00Z">
        <w:r w:rsidRPr="00B72AB2" w:rsidDel="005120E0">
          <w:rPr>
            <w:lang w:val="ru-RU" w:eastAsia="ko-KR"/>
          </w:rPr>
          <w:delText xml:space="preserve">может также </w:delText>
        </w:r>
      </w:del>
      <w:r w:rsidRPr="00B72AB2">
        <w:rPr>
          <w:lang w:val="ru-RU" w:eastAsia="ko-KR"/>
        </w:rPr>
        <w:t xml:space="preserve">содействовать достижению целей Повестки дня в области </w:t>
      </w:r>
      <w:ins w:id="1550" w:author="Bogdanova, Natalia" w:date="2018-10-02T15:23:00Z">
        <w:r w:rsidR="005120E0" w:rsidRPr="00B72AB2">
          <w:rPr>
            <w:lang w:val="ru-RU" w:eastAsia="ko-KR"/>
          </w:rPr>
          <w:t xml:space="preserve">устойчивого </w:t>
        </w:r>
      </w:ins>
      <w:r w:rsidRPr="00B72AB2">
        <w:rPr>
          <w:lang w:val="ru-RU" w:eastAsia="ko-KR"/>
        </w:rPr>
        <w:t xml:space="preserve">развития на период </w:t>
      </w:r>
      <w:ins w:id="1551" w:author="Bogdanova, Natalia" w:date="2018-10-02T15:23:00Z">
        <w:r w:rsidR="005120E0" w:rsidRPr="00B72AB2">
          <w:rPr>
            <w:lang w:val="ru-RU" w:eastAsia="ko-KR"/>
          </w:rPr>
          <w:t xml:space="preserve">до </w:t>
        </w:r>
      </w:ins>
      <w:del w:id="1552" w:author="Bogdanova, Natalia" w:date="2018-10-02T15:23:00Z">
        <w:r w:rsidRPr="00B72AB2" w:rsidDel="005120E0">
          <w:rPr>
            <w:lang w:val="ru-RU" w:eastAsia="ko-KR"/>
          </w:rPr>
          <w:delText xml:space="preserve">после </w:delText>
        </w:r>
      </w:del>
      <w:del w:id="1553" w:author="Rudometova, Alisa" w:date="2018-10-09T15:06:00Z">
        <w:r w:rsidRPr="00B72AB2" w:rsidDel="00435E19">
          <w:rPr>
            <w:lang w:val="ru-RU" w:eastAsia="ko-KR"/>
          </w:rPr>
          <w:delText>20</w:delText>
        </w:r>
      </w:del>
      <w:del w:id="1554" w:author="Bogdanova, Natalia" w:date="2018-10-02T15:23:00Z">
        <w:r w:rsidRPr="00B72AB2" w:rsidDel="005120E0">
          <w:rPr>
            <w:lang w:val="ru-RU" w:eastAsia="ko-KR"/>
          </w:rPr>
          <w:delText>15</w:delText>
        </w:r>
      </w:del>
      <w:ins w:id="1555" w:author="Rudometova, Alisa" w:date="2018-10-09T15:06:00Z">
        <w:r w:rsidR="00435E19" w:rsidRPr="00B72AB2">
          <w:rPr>
            <w:lang w:val="ru-RU" w:eastAsia="ko-KR"/>
          </w:rPr>
          <w:t>20</w:t>
        </w:r>
      </w:ins>
      <w:ins w:id="1556" w:author="Bogdanova, Natalia" w:date="2018-10-02T15:23:00Z">
        <w:r w:rsidR="005120E0" w:rsidRPr="00B72AB2">
          <w:rPr>
            <w:lang w:val="ru-RU" w:eastAsia="ko-KR"/>
          </w:rPr>
          <w:t>30</w:t>
        </w:r>
      </w:ins>
      <w:r w:rsidRPr="00B72AB2">
        <w:rPr>
          <w:lang w:val="ru-RU" w:eastAsia="ko-KR"/>
        </w:rPr>
        <w:t> года;</w:t>
      </w:r>
    </w:p>
    <w:p w:rsidR="00673420" w:rsidRPr="00B72AB2" w:rsidRDefault="00673420">
      <w:pPr>
        <w:tabs>
          <w:tab w:val="left" w:pos="4253"/>
        </w:tabs>
        <w:rPr>
          <w:lang w:val="ru-RU" w:eastAsia="ko-KR"/>
        </w:rPr>
      </w:pPr>
      <w:r w:rsidRPr="00B72AB2">
        <w:rPr>
          <w:i/>
          <w:lang w:val="ru-RU" w:eastAsia="ko-KR"/>
        </w:rPr>
        <w:t>f)</w:t>
      </w:r>
      <w:r w:rsidRPr="00B72AB2">
        <w:rPr>
          <w:lang w:val="ru-RU" w:eastAsia="ko-KR"/>
        </w:rPr>
        <w:tab/>
        <w:t xml:space="preserve">что </w:t>
      </w:r>
      <w:proofErr w:type="spellStart"/>
      <w:r w:rsidRPr="00B72AB2">
        <w:rPr>
          <w:lang w:val="ru-RU" w:eastAsia="ko-KR"/>
        </w:rPr>
        <w:t>IoT</w:t>
      </w:r>
      <w:proofErr w:type="spellEnd"/>
      <w:r w:rsidRPr="00B72AB2">
        <w:rPr>
          <w:lang w:val="ru-RU" w:eastAsia="ko-KR"/>
        </w:rPr>
        <w:t xml:space="preserve"> может по-новому опр</w:t>
      </w:r>
      <w:r w:rsidR="005120E0" w:rsidRPr="00B72AB2">
        <w:rPr>
          <w:lang w:val="ru-RU" w:eastAsia="ko-KR"/>
        </w:rPr>
        <w:t>еделить взаимоотношения людей</w:t>
      </w:r>
      <w:del w:id="1557" w:author="Brouard, Ricarda" w:date="2018-10-10T14:31:00Z">
        <w:r w:rsidR="00BA3C7B" w:rsidRPr="00BA3C7B" w:rsidDel="00BA3C7B">
          <w:rPr>
            <w:lang w:val="ru-RU" w:eastAsia="ko-KR"/>
          </w:rPr>
          <w:delText xml:space="preserve"> </w:delText>
        </w:r>
        <w:r w:rsidR="00BA3C7B" w:rsidRPr="00B72AB2" w:rsidDel="00BA3C7B">
          <w:rPr>
            <w:lang w:val="ru-RU" w:eastAsia="ko-KR"/>
          </w:rPr>
          <w:delText>и</w:delText>
        </w:r>
      </w:del>
      <w:ins w:id="1558" w:author="Brouard, Ricarda" w:date="2018-10-10T14:31:00Z">
        <w:r w:rsidR="00BA3C7B" w:rsidRPr="00BA3C7B">
          <w:rPr>
            <w:lang w:val="ru-RU" w:eastAsia="ko-KR"/>
            <w:rPrChange w:id="1559" w:author="Brouard, Ricarda" w:date="2018-10-10T14:31:00Z">
              <w:rPr>
                <w:lang w:val="fr-CH" w:eastAsia="ko-KR"/>
              </w:rPr>
            </w:rPrChange>
          </w:rPr>
          <w:t>,</w:t>
        </w:r>
      </w:ins>
      <w:r w:rsidR="005120E0" w:rsidRPr="00B72AB2">
        <w:rPr>
          <w:lang w:val="ru-RU" w:eastAsia="ko-KR"/>
        </w:rPr>
        <w:t xml:space="preserve"> </w:t>
      </w:r>
      <w:del w:id="1560" w:author="Rudometova, Alisa" w:date="2018-09-28T10:24:00Z">
        <w:r w:rsidRPr="00B72AB2" w:rsidDel="00605E24">
          <w:rPr>
            <w:lang w:val="ru-RU" w:eastAsia="ko-KR"/>
          </w:rPr>
          <w:delText>устройств</w:delText>
        </w:r>
      </w:del>
      <w:ins w:id="1561" w:author="Bogdanova, Natalia" w:date="2018-10-02T15:23:00Z">
        <w:r w:rsidR="005120E0" w:rsidRPr="00B72AB2">
          <w:rPr>
            <w:lang w:val="ru-RU" w:eastAsia="ko-KR"/>
          </w:rPr>
          <w:t>физических объектов и информационного (виртуального) мира</w:t>
        </w:r>
      </w:ins>
      <w:r w:rsidRPr="00B72AB2">
        <w:rPr>
          <w:lang w:val="ru-RU" w:eastAsia="ko-KR"/>
        </w:rPr>
        <w:t>,</w:t>
      </w:r>
    </w:p>
    <w:p w:rsidR="00673420" w:rsidRPr="00B72AB2" w:rsidRDefault="00673420" w:rsidP="00673420">
      <w:pPr>
        <w:pStyle w:val="Call"/>
        <w:tabs>
          <w:tab w:val="left" w:pos="4253"/>
        </w:tabs>
        <w:rPr>
          <w:lang w:val="ru-RU"/>
        </w:rPr>
      </w:pPr>
      <w:r w:rsidRPr="00B72AB2">
        <w:rPr>
          <w:lang w:val="ru-RU"/>
        </w:rPr>
        <w:t>решает</w:t>
      </w:r>
    </w:p>
    <w:p w:rsidR="004022F8" w:rsidRPr="00B72AB2" w:rsidDel="004022F8" w:rsidRDefault="00673420">
      <w:pPr>
        <w:tabs>
          <w:tab w:val="left" w:pos="4253"/>
        </w:tabs>
        <w:rPr>
          <w:del w:id="1562" w:author="Rudometova, Alisa" w:date="2018-09-28T10:25:00Z"/>
          <w:lang w:val="ru-RU" w:eastAsia="ko-KR"/>
        </w:rPr>
      </w:pPr>
      <w:del w:id="1563" w:author="Rudometova, Alisa" w:date="2018-09-28T10:25:00Z">
        <w:r w:rsidRPr="00B72AB2" w:rsidDel="004022F8">
          <w:rPr>
            <w:lang w:val="ru-RU" w:eastAsia="ko-KR"/>
          </w:rPr>
          <w:delText xml:space="preserve">содействовать инвестициям в IoT </w:delText>
        </w:r>
        <w:r w:rsidRPr="00B72AB2" w:rsidDel="004022F8">
          <w:rPr>
            <w:rFonts w:asciiTheme="minorHAnsi" w:eastAsia="Malgun Gothic" w:hAnsiTheme="minorHAnsi" w:cstheme="majorBidi"/>
            <w:lang w:val="ru-RU" w:eastAsia="ko-KR"/>
          </w:rPr>
          <w:delText>и его развитию</w:delText>
        </w:r>
        <w:r w:rsidRPr="00B72AB2" w:rsidDel="004022F8">
          <w:rPr>
            <w:lang w:val="ru-RU" w:eastAsia="ko-KR"/>
          </w:rPr>
          <w:delText xml:space="preserve"> </w:delText>
        </w:r>
        <w:r w:rsidRPr="00B72AB2" w:rsidDel="004022F8">
          <w:rPr>
            <w:rFonts w:asciiTheme="minorHAnsi" w:hAnsiTheme="minorHAnsi" w:cstheme="majorBidi"/>
            <w:lang w:val="ru-RU" w:eastAsia="ko-KR"/>
          </w:rPr>
          <w:delText>для</w:delText>
        </w:r>
        <w:r w:rsidRPr="00B72AB2" w:rsidDel="004022F8">
          <w:rPr>
            <w:lang w:val="ru-RU" w:eastAsia="ko-KR"/>
          </w:rPr>
          <w:delText xml:space="preserve"> выполнения задач, указанных в пунктах </w:delText>
        </w:r>
        <w:r w:rsidRPr="00B72AB2" w:rsidDel="004022F8">
          <w:rPr>
            <w:i/>
            <w:iCs/>
            <w:lang w:val="ru-RU" w:eastAsia="ko-KR"/>
          </w:rPr>
          <w:delText>d)</w:delText>
        </w:r>
        <w:r w:rsidRPr="00B72AB2" w:rsidDel="004022F8">
          <w:rPr>
            <w:lang w:val="ru-RU" w:eastAsia="ko-KR"/>
          </w:rPr>
          <w:delText xml:space="preserve"> и </w:delText>
        </w:r>
        <w:r w:rsidRPr="00B72AB2" w:rsidDel="004022F8">
          <w:rPr>
            <w:i/>
            <w:iCs/>
            <w:lang w:val="ru-RU" w:eastAsia="ko-KR"/>
          </w:rPr>
          <w:delText>e)</w:delText>
        </w:r>
        <w:r w:rsidRPr="00B72AB2" w:rsidDel="004022F8">
          <w:rPr>
            <w:lang w:val="ru-RU" w:eastAsia="ko-KR"/>
          </w:rPr>
          <w:delText xml:space="preserve"> раздела </w:delText>
        </w:r>
        <w:r w:rsidRPr="00B72AB2" w:rsidDel="004022F8">
          <w:rPr>
            <w:i/>
            <w:iCs/>
            <w:lang w:val="ru-RU" w:eastAsia="ko-KR"/>
          </w:rPr>
          <w:delText>учитывая</w:delText>
        </w:r>
        <w:r w:rsidRPr="00B72AB2" w:rsidDel="004022F8">
          <w:rPr>
            <w:lang w:val="ru-RU" w:eastAsia="ko-KR"/>
          </w:rPr>
          <w:delText>,</w:delText>
        </w:r>
        <w:r w:rsidRPr="00B72AB2" w:rsidDel="004022F8">
          <w:rPr>
            <w:i/>
            <w:iCs/>
            <w:lang w:val="ru-RU" w:eastAsia="ko-KR"/>
          </w:rPr>
          <w:delText xml:space="preserve"> </w:delText>
        </w:r>
        <w:r w:rsidRPr="00B72AB2" w:rsidDel="004022F8">
          <w:rPr>
            <w:lang w:val="ru-RU" w:eastAsia="ko-KR"/>
          </w:rPr>
          <w:delText>выше,</w:delText>
        </w:r>
      </w:del>
    </w:p>
    <w:p w:rsidR="004022F8" w:rsidRPr="00B72AB2" w:rsidRDefault="005120E0">
      <w:pPr>
        <w:tabs>
          <w:tab w:val="left" w:pos="4253"/>
        </w:tabs>
        <w:rPr>
          <w:ins w:id="1564" w:author="Rudometova, Alisa" w:date="2018-09-28T10:25:00Z"/>
          <w:lang w:val="ru-RU" w:eastAsia="ko-KR"/>
          <w:rPrChange w:id="1565" w:author="Bogdanova, Natalia" w:date="2018-10-02T15:26:00Z">
            <w:rPr>
              <w:ins w:id="1566" w:author="Rudometova, Alisa" w:date="2018-09-28T10:25:00Z"/>
              <w:lang w:val="ru-RU" w:eastAsia="ko-KR"/>
            </w:rPr>
          </w:rPrChange>
        </w:rPr>
        <w:pPrChange w:id="1567" w:author="Rudometova, Alisa" w:date="2018-09-28T10:25:00Z">
          <w:pPr>
            <w:pStyle w:val="Call"/>
            <w:tabs>
              <w:tab w:val="left" w:pos="4253"/>
            </w:tabs>
          </w:pPr>
        </w:pPrChange>
      </w:pPr>
      <w:ins w:id="1568" w:author="Bogdanova, Natalia" w:date="2018-10-02T15:25:00Z">
        <w:r w:rsidRPr="00B72AB2">
          <w:rPr>
            <w:lang w:val="ru-RU" w:eastAsia="ko-KR"/>
          </w:rPr>
          <w:t xml:space="preserve">продолжать и развивать далее исследования и деятельность, касающиеся </w:t>
        </w:r>
      </w:ins>
      <w:proofErr w:type="spellStart"/>
      <w:ins w:id="1569" w:author="Rudometova, Alisa" w:date="2018-09-28T10:25:00Z">
        <w:r w:rsidR="004022F8" w:rsidRPr="00B72AB2">
          <w:rPr>
            <w:lang w:val="ru-RU" w:eastAsia="ko-KR"/>
            <w:rPrChange w:id="1570" w:author="Rudometova, Alisa" w:date="2018-09-28T10:25:00Z">
              <w:rPr>
                <w:rFonts w:eastAsia="Batang"/>
                <w:lang w:val="en-US" w:eastAsia="ko-KR"/>
              </w:rPr>
            </w:rPrChange>
          </w:rPr>
          <w:t>IoT</w:t>
        </w:r>
        <w:proofErr w:type="spellEnd"/>
        <w:r w:rsidR="004022F8" w:rsidRPr="00B72AB2">
          <w:rPr>
            <w:lang w:val="ru-RU" w:eastAsia="ko-KR"/>
            <w:rPrChange w:id="1571" w:author="Bogdanova, Natalia" w:date="2018-10-02T15:26:00Z">
              <w:rPr>
                <w:rFonts w:eastAsia="Batang"/>
                <w:lang w:val="en-US" w:eastAsia="ko-KR"/>
              </w:rPr>
            </w:rPrChange>
          </w:rPr>
          <w:t xml:space="preserve"> </w:t>
        </w:r>
      </w:ins>
      <w:ins w:id="1572" w:author="Bogdanova, Natalia" w:date="2018-10-02T15:25:00Z">
        <w:r w:rsidRPr="00B72AB2">
          <w:rPr>
            <w:lang w:val="ru-RU" w:eastAsia="ko-KR"/>
          </w:rPr>
          <w:t xml:space="preserve">и </w:t>
        </w:r>
      </w:ins>
      <w:ins w:id="1573" w:author="Rudometova, Alisa" w:date="2018-10-09T14:08:00Z">
        <w:r w:rsidR="006E2E19" w:rsidRPr="00B72AB2">
          <w:rPr>
            <w:lang w:val="ru-RU" w:eastAsia="ko-KR"/>
          </w:rPr>
          <w:t>"</w:t>
        </w:r>
      </w:ins>
      <w:ins w:id="1574" w:author="Bogdanova, Natalia" w:date="2018-10-02T15:25:00Z">
        <w:r w:rsidRPr="00B72AB2">
          <w:rPr>
            <w:lang w:val="ru-RU" w:eastAsia="ko-KR"/>
          </w:rPr>
          <w:t>умных</w:t>
        </w:r>
      </w:ins>
      <w:ins w:id="1575" w:author="Rudometova, Alisa" w:date="2018-10-09T14:08:00Z">
        <w:r w:rsidR="006E2E19" w:rsidRPr="00B72AB2">
          <w:rPr>
            <w:lang w:val="ru-RU" w:eastAsia="ko-KR"/>
          </w:rPr>
          <w:t>"</w:t>
        </w:r>
      </w:ins>
      <w:ins w:id="1576" w:author="Bogdanova, Natalia" w:date="2018-10-02T15:25:00Z">
        <w:r w:rsidRPr="00B72AB2">
          <w:rPr>
            <w:lang w:val="ru-RU" w:eastAsia="ko-KR"/>
          </w:rPr>
          <w:t xml:space="preserve"> устойчивых городов и сообществ</w:t>
        </w:r>
      </w:ins>
      <w:ins w:id="1577" w:author="Bogdanova, Natalia" w:date="2018-10-02T15:26:00Z">
        <w:r w:rsidRPr="00B72AB2">
          <w:rPr>
            <w:lang w:val="ru-RU" w:eastAsia="ko-KR"/>
          </w:rPr>
          <w:t>, с тем чтобы внести свой вклад в глобальные усилия Государств-Членов и других соответствующих заинтересованных сторон</w:t>
        </w:r>
      </w:ins>
      <w:ins w:id="1578" w:author="Rudometova, Alisa" w:date="2018-09-28T10:25:00Z">
        <w:r w:rsidR="004022F8" w:rsidRPr="00B72AB2">
          <w:rPr>
            <w:lang w:val="ru-RU" w:eastAsia="ko-KR"/>
            <w:rPrChange w:id="1579" w:author="Bogdanova, Natalia" w:date="2018-10-02T15:26:00Z">
              <w:rPr>
                <w:rFonts w:eastAsia="Batang"/>
                <w:lang w:val="en-US" w:eastAsia="ko-KR"/>
              </w:rPr>
            </w:rPrChange>
          </w:rPr>
          <w:t>,</w:t>
        </w:r>
      </w:ins>
    </w:p>
    <w:p w:rsidR="00673420" w:rsidRPr="00B72AB2" w:rsidRDefault="00673420" w:rsidP="00673420">
      <w:pPr>
        <w:pStyle w:val="Call"/>
        <w:tabs>
          <w:tab w:val="left" w:pos="4253"/>
        </w:tabs>
        <w:rPr>
          <w:lang w:val="ru-RU"/>
        </w:rPr>
      </w:pPr>
      <w:r w:rsidRPr="00B72AB2">
        <w:rPr>
          <w:lang w:val="ru-RU" w:eastAsia="ko-KR"/>
        </w:rPr>
        <w:t>поручает Генеральному секретарю на основе консультаций и во взаимодействии с Директорами трех Бюро</w:t>
      </w:r>
    </w:p>
    <w:p w:rsidR="00673420" w:rsidRPr="00B72AB2" w:rsidRDefault="00673420" w:rsidP="00673420">
      <w:pPr>
        <w:tabs>
          <w:tab w:val="left" w:pos="4253"/>
        </w:tabs>
        <w:rPr>
          <w:lang w:val="ru-RU" w:eastAsia="ko-KR"/>
        </w:rPr>
      </w:pPr>
      <w:r w:rsidRPr="00B72AB2">
        <w:rPr>
          <w:lang w:val="ru-RU" w:eastAsia="ko-KR"/>
        </w:rPr>
        <w:t>1</w:t>
      </w:r>
      <w:r w:rsidRPr="00B72AB2">
        <w:rPr>
          <w:lang w:val="ru-RU" w:eastAsia="ko-KR"/>
        </w:rPr>
        <w:tab/>
        <w:t>координировать деятельность Союза для выполнения настоящей Резолюции;</w:t>
      </w:r>
    </w:p>
    <w:p w:rsidR="00673420" w:rsidRPr="00B72AB2" w:rsidRDefault="00673420" w:rsidP="005120E0">
      <w:pPr>
        <w:tabs>
          <w:tab w:val="left" w:pos="4253"/>
        </w:tabs>
        <w:rPr>
          <w:lang w:val="ru-RU" w:eastAsia="ko-KR"/>
        </w:rPr>
      </w:pPr>
      <w:r w:rsidRPr="00B72AB2">
        <w:rPr>
          <w:lang w:val="ru-RU" w:eastAsia="ko-KR"/>
        </w:rPr>
        <w:t>2</w:t>
      </w:r>
      <w:r w:rsidRPr="00B72AB2">
        <w:rPr>
          <w:lang w:val="ru-RU" w:eastAsia="ko-KR"/>
        </w:rPr>
        <w:tab/>
        <w:t xml:space="preserve">содействовать обмену опытом и информацией со всеми соответствующими организациями и объединениями, участвующими в развитии </w:t>
      </w:r>
      <w:proofErr w:type="spellStart"/>
      <w:r w:rsidRPr="00B72AB2">
        <w:rPr>
          <w:lang w:val="ru-RU" w:eastAsia="ko-KR"/>
        </w:rPr>
        <w:t>IoT</w:t>
      </w:r>
      <w:proofErr w:type="spellEnd"/>
      <w:r w:rsidRPr="00B72AB2">
        <w:rPr>
          <w:lang w:val="ru-RU" w:eastAsia="ko-KR"/>
        </w:rPr>
        <w:t xml:space="preserve"> и </w:t>
      </w:r>
      <w:ins w:id="1580" w:author="Rudometova, Alisa" w:date="2018-09-28T10:26:00Z">
        <w:r w:rsidR="00C57497" w:rsidRPr="00B72AB2">
          <w:rPr>
            <w:rFonts w:eastAsiaTheme="minorEastAsia"/>
            <w:lang w:val="ru-RU"/>
          </w:rPr>
          <w:t>SCC</w:t>
        </w:r>
      </w:ins>
      <w:del w:id="1581" w:author="Rudometova, Alisa" w:date="2018-09-28T10:26:00Z">
        <w:r w:rsidRPr="00B72AB2" w:rsidDel="00C57497">
          <w:rPr>
            <w:lang w:val="ru-RU" w:eastAsia="ko-KR"/>
          </w:rPr>
          <w:delText>услуг IoT</w:delText>
        </w:r>
      </w:del>
      <w:r w:rsidRPr="00B72AB2">
        <w:rPr>
          <w:lang w:val="ru-RU" w:eastAsia="ko-KR"/>
        </w:rPr>
        <w:t xml:space="preserve">, с тем чтобы создавать возможности для совместной деятельности в поддержку развертывания </w:t>
      </w:r>
      <w:proofErr w:type="spellStart"/>
      <w:r w:rsidRPr="00B72AB2">
        <w:rPr>
          <w:lang w:val="ru-RU" w:eastAsia="ko-KR"/>
        </w:rPr>
        <w:t>IoT</w:t>
      </w:r>
      <w:proofErr w:type="spellEnd"/>
      <w:ins w:id="1582" w:author="Rudometova, Alisa" w:date="2018-09-28T10:26:00Z">
        <w:r w:rsidR="00C57497" w:rsidRPr="00B72AB2">
          <w:rPr>
            <w:rFonts w:eastAsiaTheme="minorEastAsia"/>
            <w:lang w:val="ru-RU"/>
            <w:rPrChange w:id="1583" w:author="Rudometova, Alisa" w:date="2018-09-28T10:26:00Z">
              <w:rPr>
                <w:rFonts w:eastAsiaTheme="minorEastAsia"/>
              </w:rPr>
            </w:rPrChange>
          </w:rPr>
          <w:t xml:space="preserve"> </w:t>
        </w:r>
      </w:ins>
      <w:ins w:id="1584" w:author="Bogdanova, Natalia" w:date="2018-10-02T15:27:00Z">
        <w:r w:rsidR="005120E0" w:rsidRPr="00B72AB2">
          <w:rPr>
            <w:rFonts w:eastAsiaTheme="minorEastAsia"/>
            <w:lang w:val="ru-RU"/>
          </w:rPr>
          <w:t>в более широком масштабе</w:t>
        </w:r>
      </w:ins>
      <w:r w:rsidRPr="00B72AB2">
        <w:rPr>
          <w:lang w:val="ru-RU" w:eastAsia="ko-KR"/>
        </w:rPr>
        <w:t>;</w:t>
      </w:r>
    </w:p>
    <w:p w:rsidR="00BF2EE5" w:rsidRPr="00B72AB2" w:rsidRDefault="00BF2EE5" w:rsidP="005120E0">
      <w:pPr>
        <w:tabs>
          <w:tab w:val="left" w:pos="4253"/>
        </w:tabs>
        <w:rPr>
          <w:ins w:id="1585" w:author="Rudometova, Alisa" w:date="2018-09-28T10:26:00Z"/>
          <w:lang w:val="ru-RU" w:eastAsia="ko-KR"/>
          <w:rPrChange w:id="1586" w:author="Bogdanova, Natalia" w:date="2018-10-02T15:28:00Z">
            <w:rPr>
              <w:ins w:id="1587" w:author="Rudometova, Alisa" w:date="2018-09-28T10:26:00Z"/>
              <w:lang w:val="en-US" w:eastAsia="ko-KR"/>
            </w:rPr>
          </w:rPrChange>
        </w:rPr>
      </w:pPr>
      <w:ins w:id="1588" w:author="Rudometova, Alisa" w:date="2018-09-28T10:26:00Z">
        <w:r w:rsidRPr="00B72AB2">
          <w:rPr>
            <w:lang w:val="ru-RU" w:eastAsia="ko-KR"/>
            <w:rPrChange w:id="1589" w:author="Bogdanova, Natalia" w:date="2018-10-02T15:28:00Z">
              <w:rPr>
                <w:lang w:val="en-US" w:eastAsia="ko-KR"/>
              </w:rPr>
            </w:rPrChange>
          </w:rPr>
          <w:t>3</w:t>
        </w:r>
        <w:r w:rsidRPr="00B72AB2">
          <w:rPr>
            <w:lang w:val="ru-RU" w:eastAsia="ko-KR"/>
            <w:rPrChange w:id="1590" w:author="Bogdanova, Natalia" w:date="2018-10-02T15:28:00Z">
              <w:rPr>
                <w:lang w:val="en-US" w:eastAsia="ko-KR"/>
              </w:rPr>
            </w:rPrChange>
          </w:rPr>
          <w:tab/>
        </w:r>
      </w:ins>
      <w:ins w:id="1591" w:author="Bogdanova, Natalia" w:date="2018-10-02T15:27:00Z">
        <w:r w:rsidR="005120E0" w:rsidRPr="00B72AB2">
          <w:rPr>
            <w:lang w:val="ru-RU" w:eastAsia="ko-KR"/>
          </w:rPr>
          <w:t xml:space="preserve">содействовать обмену опытом и </w:t>
        </w:r>
      </w:ins>
      <w:ins w:id="1592" w:author="Bogdanova, Natalia" w:date="2018-10-02T15:28:00Z">
        <w:r w:rsidR="005120E0" w:rsidRPr="00B72AB2">
          <w:rPr>
            <w:lang w:val="ru-RU" w:eastAsia="ko-KR"/>
          </w:rPr>
          <w:t>информацией</w:t>
        </w:r>
      </w:ins>
      <w:ins w:id="1593" w:author="Bogdanova, Natalia" w:date="2018-10-02T15:27:00Z">
        <w:r w:rsidR="005120E0" w:rsidRPr="00B72AB2">
          <w:rPr>
            <w:lang w:val="ru-RU" w:eastAsia="ko-KR"/>
          </w:rPr>
          <w:t xml:space="preserve"> со всеми </w:t>
        </w:r>
      </w:ins>
      <w:ins w:id="1594" w:author="Bogdanova, Natalia" w:date="2018-10-02T15:28:00Z">
        <w:r w:rsidR="005120E0" w:rsidRPr="00B72AB2">
          <w:rPr>
            <w:lang w:val="ru-RU" w:eastAsia="ko-KR"/>
          </w:rPr>
          <w:t xml:space="preserve">соответствующими организациями и объединениями, участвующими в развитии </w:t>
        </w:r>
      </w:ins>
      <w:proofErr w:type="spellStart"/>
      <w:ins w:id="1595" w:author="Rudometova, Alisa" w:date="2018-09-28T10:26:00Z">
        <w:r w:rsidRPr="00B72AB2">
          <w:rPr>
            <w:lang w:val="ru-RU" w:eastAsia="ko-KR"/>
            <w:rPrChange w:id="1596" w:author="Rudometova, Alisa" w:date="2018-09-28T10:26:00Z">
              <w:rPr>
                <w:rFonts w:eastAsiaTheme="minorEastAsia"/>
                <w:lang w:eastAsia="ko-KR"/>
              </w:rPr>
            </w:rPrChange>
          </w:rPr>
          <w:t>IoT</w:t>
        </w:r>
        <w:proofErr w:type="spellEnd"/>
        <w:r w:rsidRPr="00B72AB2">
          <w:rPr>
            <w:lang w:val="ru-RU" w:eastAsia="ko-KR"/>
            <w:rPrChange w:id="1597" w:author="Bogdanova, Natalia" w:date="2018-10-02T15:28:00Z">
              <w:rPr>
                <w:rFonts w:eastAsiaTheme="minorEastAsia"/>
                <w:lang w:eastAsia="ko-KR"/>
              </w:rPr>
            </w:rPrChange>
          </w:rPr>
          <w:t xml:space="preserve"> </w:t>
        </w:r>
      </w:ins>
      <w:ins w:id="1598" w:author="Bogdanova, Natalia" w:date="2018-10-02T15:28:00Z">
        <w:r w:rsidR="005120E0" w:rsidRPr="00B72AB2">
          <w:rPr>
            <w:lang w:val="ru-RU" w:eastAsia="ko-KR"/>
          </w:rPr>
          <w:t xml:space="preserve">и </w:t>
        </w:r>
      </w:ins>
      <w:ins w:id="1599" w:author="Rudometova, Alisa" w:date="2018-09-28T10:26:00Z">
        <w:r w:rsidRPr="00B72AB2">
          <w:rPr>
            <w:lang w:val="ru-RU" w:eastAsia="ko-KR"/>
            <w:rPrChange w:id="1600" w:author="Rudometova, Alisa" w:date="2018-09-28T10:26:00Z">
              <w:rPr>
                <w:rFonts w:eastAsiaTheme="minorEastAsia"/>
                <w:lang w:eastAsia="ko-KR"/>
              </w:rPr>
            </w:rPrChange>
          </w:rPr>
          <w:t>SCC</w:t>
        </w:r>
      </w:ins>
      <w:ins w:id="1601" w:author="Bogdanova, Natalia" w:date="2018-10-02T15:30:00Z">
        <w:r w:rsidR="00216410" w:rsidRPr="00B72AB2">
          <w:rPr>
            <w:lang w:val="ru-RU" w:eastAsia="ko-KR"/>
          </w:rPr>
          <w:t>,</w:t>
        </w:r>
      </w:ins>
      <w:ins w:id="1602" w:author="Bogdanova, Natalia" w:date="2018-10-02T15:28:00Z">
        <w:r w:rsidR="005120E0" w:rsidRPr="00B72AB2">
          <w:rPr>
            <w:lang w:val="ru-RU" w:eastAsia="ko-KR"/>
          </w:rPr>
          <w:t xml:space="preserve"> в целях создания возможностей для совместной деятельности, направленной </w:t>
        </w:r>
      </w:ins>
      <w:ins w:id="1603" w:author="Bogdanova, Natalia" w:date="2018-10-02T15:29:00Z">
        <w:r w:rsidR="005120E0" w:rsidRPr="00B72AB2">
          <w:rPr>
            <w:lang w:val="ru-RU" w:eastAsia="ko-KR"/>
          </w:rPr>
          <w:t xml:space="preserve">на поддержку широкомасштабных пилотных проектов </w:t>
        </w:r>
      </w:ins>
      <w:proofErr w:type="spellStart"/>
      <w:ins w:id="1604" w:author="Rudometova, Alisa" w:date="2018-09-28T10:26:00Z">
        <w:r w:rsidRPr="00B72AB2">
          <w:rPr>
            <w:lang w:val="ru-RU" w:eastAsia="ko-KR"/>
            <w:rPrChange w:id="1605" w:author="Rudometova, Alisa" w:date="2018-09-28T10:26:00Z">
              <w:rPr>
                <w:rFonts w:eastAsiaTheme="minorEastAsia"/>
                <w:lang w:eastAsia="ko-KR"/>
              </w:rPr>
            </w:rPrChange>
          </w:rPr>
          <w:t>IoT</w:t>
        </w:r>
      </w:ins>
      <w:proofErr w:type="spellEnd"/>
      <w:ins w:id="1606" w:author="Bogdanova, Natalia" w:date="2018-10-02T15:29:00Z">
        <w:r w:rsidR="005120E0" w:rsidRPr="00B72AB2">
          <w:rPr>
            <w:lang w:val="ru-RU" w:eastAsia="ko-KR"/>
          </w:rPr>
          <w:t xml:space="preserve">, в частности в </w:t>
        </w:r>
      </w:ins>
      <w:ins w:id="1607" w:author="Rudometova, Alisa" w:date="2018-10-09T14:09:00Z">
        <w:r w:rsidR="005D6B05" w:rsidRPr="00B72AB2">
          <w:rPr>
            <w:lang w:val="ru-RU" w:eastAsia="ko-KR"/>
          </w:rPr>
          <w:t>"</w:t>
        </w:r>
      </w:ins>
      <w:ins w:id="1608" w:author="Bogdanova, Natalia" w:date="2018-10-02T15:29:00Z">
        <w:r w:rsidR="005120E0" w:rsidRPr="00B72AB2">
          <w:rPr>
            <w:lang w:val="ru-RU" w:eastAsia="ko-KR"/>
          </w:rPr>
          <w:t>умных</w:t>
        </w:r>
      </w:ins>
      <w:ins w:id="1609" w:author="Rudometova, Alisa" w:date="2018-10-09T14:09:00Z">
        <w:r w:rsidR="005D6B05" w:rsidRPr="00B72AB2">
          <w:rPr>
            <w:lang w:val="ru-RU" w:eastAsia="ko-KR"/>
          </w:rPr>
          <w:t>"</w:t>
        </w:r>
      </w:ins>
      <w:ins w:id="1610" w:author="Bogdanova, Natalia" w:date="2018-10-02T15:29:00Z">
        <w:r w:rsidR="005120E0" w:rsidRPr="00B72AB2">
          <w:rPr>
            <w:lang w:val="ru-RU" w:eastAsia="ko-KR"/>
          </w:rPr>
          <w:t xml:space="preserve"> городах и сообществах</w:t>
        </w:r>
      </w:ins>
      <w:ins w:id="1611" w:author="Rudometova, Alisa" w:date="2018-09-28T10:26:00Z">
        <w:r w:rsidRPr="00B72AB2">
          <w:rPr>
            <w:lang w:val="ru-RU" w:eastAsia="ko-KR"/>
            <w:rPrChange w:id="1612" w:author="Bogdanova, Natalia" w:date="2018-10-02T15:28:00Z">
              <w:rPr>
                <w:rFonts w:eastAsiaTheme="minorEastAsia"/>
                <w:lang w:eastAsia="ko-KR"/>
              </w:rPr>
            </w:rPrChange>
          </w:rPr>
          <w:t>;</w:t>
        </w:r>
      </w:ins>
    </w:p>
    <w:p w:rsidR="00673420" w:rsidRPr="00B72AB2" w:rsidRDefault="00673420">
      <w:pPr>
        <w:tabs>
          <w:tab w:val="left" w:pos="4253"/>
        </w:tabs>
        <w:rPr>
          <w:lang w:val="ru-RU" w:eastAsia="ko-KR"/>
        </w:rPr>
      </w:pPr>
      <w:del w:id="1613" w:author="Rudometova, Alisa" w:date="2018-09-28T10:26:00Z">
        <w:r w:rsidRPr="00B72AB2" w:rsidDel="0081428A">
          <w:rPr>
            <w:lang w:val="ru-RU" w:eastAsia="ko-KR"/>
          </w:rPr>
          <w:delText>3</w:delText>
        </w:r>
      </w:del>
      <w:ins w:id="1614" w:author="Rudometova, Alisa" w:date="2018-09-28T10:26:00Z">
        <w:r w:rsidR="0081428A" w:rsidRPr="00B72AB2">
          <w:rPr>
            <w:lang w:val="ru-RU" w:eastAsia="ko-KR"/>
          </w:rPr>
          <w:t>4</w:t>
        </w:r>
      </w:ins>
      <w:r w:rsidRPr="00B72AB2">
        <w:rPr>
          <w:lang w:val="ru-RU" w:eastAsia="ko-KR"/>
        </w:rPr>
        <w:tab/>
        <w:t>представлять ежегодный отчет о результатах выполнения настоящей Резолюции сессиям Совета МСЭ</w:t>
      </w:r>
      <w:del w:id="1615" w:author="Rudometova, Alisa" w:date="2018-09-28T10:26:00Z">
        <w:r w:rsidRPr="00B72AB2" w:rsidDel="0081428A">
          <w:rPr>
            <w:lang w:val="ru-RU" w:eastAsia="ko-KR"/>
          </w:rPr>
          <w:delText xml:space="preserve"> в 2015–2018 годах</w:delText>
        </w:r>
      </w:del>
      <w:r w:rsidRPr="00B72AB2">
        <w:rPr>
          <w:lang w:val="ru-RU" w:eastAsia="ko-KR"/>
        </w:rPr>
        <w:t>;</w:t>
      </w:r>
    </w:p>
    <w:p w:rsidR="00673420" w:rsidRPr="00B72AB2" w:rsidRDefault="00673420" w:rsidP="00673420">
      <w:pPr>
        <w:tabs>
          <w:tab w:val="left" w:pos="4253"/>
        </w:tabs>
        <w:rPr>
          <w:lang w:val="ru-RU" w:eastAsia="ko-KR"/>
        </w:rPr>
      </w:pPr>
      <w:del w:id="1616" w:author="Rudometova, Alisa" w:date="2018-09-28T10:27:00Z">
        <w:r w:rsidRPr="00B72AB2" w:rsidDel="0081428A">
          <w:rPr>
            <w:lang w:val="ru-RU" w:eastAsia="ko-KR"/>
          </w:rPr>
          <w:delText>4</w:delText>
        </w:r>
      </w:del>
      <w:ins w:id="1617" w:author="Rudometova, Alisa" w:date="2018-09-28T10:27:00Z">
        <w:r w:rsidR="0081428A" w:rsidRPr="00B72AB2">
          <w:rPr>
            <w:lang w:val="ru-RU" w:eastAsia="ko-KR"/>
          </w:rPr>
          <w:t>5</w:t>
        </w:r>
      </w:ins>
      <w:r w:rsidRPr="00B72AB2">
        <w:rPr>
          <w:lang w:val="ru-RU" w:eastAsia="ko-KR"/>
        </w:rPr>
        <w:tab/>
        <w:t>представить отчет следующей Полномочной конференции в 2018 году,</w:t>
      </w:r>
    </w:p>
    <w:p w:rsidR="00673420" w:rsidRPr="00B72AB2" w:rsidRDefault="00673420" w:rsidP="00673420">
      <w:pPr>
        <w:pStyle w:val="Call"/>
        <w:tabs>
          <w:tab w:val="left" w:pos="4253"/>
        </w:tabs>
        <w:rPr>
          <w:lang w:val="ru-RU" w:eastAsia="ko-KR"/>
        </w:rPr>
      </w:pPr>
      <w:r w:rsidRPr="00B72AB2">
        <w:rPr>
          <w:lang w:val="ru-RU" w:eastAsia="ko-KR"/>
        </w:rPr>
        <w:lastRenderedPageBreak/>
        <w:t>поручает Директору Бюро стандартизации электросвязи</w:t>
      </w:r>
    </w:p>
    <w:p w:rsidR="00673420" w:rsidRPr="00B72AB2" w:rsidDel="0081428A" w:rsidRDefault="00673420" w:rsidP="00673420">
      <w:pPr>
        <w:tabs>
          <w:tab w:val="left" w:pos="4253"/>
        </w:tabs>
        <w:rPr>
          <w:del w:id="1618" w:author="Rudometova, Alisa" w:date="2018-09-28T10:27:00Z"/>
          <w:lang w:val="ru-RU" w:eastAsia="ko-KR"/>
        </w:rPr>
      </w:pPr>
      <w:del w:id="1619" w:author="Rudometova, Alisa" w:date="2018-09-28T10:27:00Z">
        <w:r w:rsidRPr="00B72AB2" w:rsidDel="0081428A">
          <w:rPr>
            <w:lang w:val="ru-RU" w:eastAsia="ko-KR"/>
          </w:rPr>
          <w:delText>1</w:delText>
        </w:r>
        <w:r w:rsidRPr="00B72AB2" w:rsidDel="0081428A">
          <w:rPr>
            <w:lang w:val="ru-RU" w:eastAsia="ko-KR"/>
          </w:rPr>
          <w:tab/>
          <w:delText>продолжать деятельность соответствующих исследовательских комиссий МСЭ-Т по созданию условий, для того чтобы IoT стал одной из основных движущих сил, способной содействовать появлению разнообразных услуг в глобально соединенном мире, в сотрудничестве с соответствующими Секторами;</w:delText>
        </w:r>
      </w:del>
    </w:p>
    <w:p w:rsidR="00673420" w:rsidRPr="00B72AB2" w:rsidDel="0081428A" w:rsidRDefault="00673420" w:rsidP="00673420">
      <w:pPr>
        <w:tabs>
          <w:tab w:val="left" w:pos="4253"/>
        </w:tabs>
        <w:rPr>
          <w:del w:id="1620" w:author="Rudometova, Alisa" w:date="2018-09-28T10:27:00Z"/>
          <w:lang w:val="ru-RU" w:eastAsia="ko-KR"/>
        </w:rPr>
      </w:pPr>
      <w:del w:id="1621" w:author="Rudometova, Alisa" w:date="2018-09-28T10:27:00Z">
        <w:r w:rsidRPr="00B72AB2" w:rsidDel="0081428A">
          <w:rPr>
            <w:lang w:val="ru-RU" w:eastAsia="ko-KR"/>
          </w:rPr>
          <w:delText>2</w:delText>
        </w:r>
        <w:r w:rsidRPr="00B72AB2" w:rsidDel="0081428A">
          <w:rPr>
            <w:lang w:val="ru-RU" w:eastAsia="ko-KR"/>
          </w:rPr>
          <w:tab/>
          <w:delText>продолжать сотрудничество с соответствующими организациями, в том числе с ОРС, для обмена передовым опытом и распространения информации в целях повышения уровня функциональной совместимости услуг IoT путем проведения совместных семинаров-практикумов, учебных сессий, создания групп по совместной координационной деятельности и любыми другими соответствующими способами,</w:delText>
        </w:r>
      </w:del>
    </w:p>
    <w:p w:rsidR="0081428A" w:rsidRPr="00B72AB2" w:rsidRDefault="0081428A">
      <w:pPr>
        <w:tabs>
          <w:tab w:val="left" w:pos="4253"/>
        </w:tabs>
        <w:rPr>
          <w:ins w:id="1622" w:author="Rudometova, Alisa" w:date="2018-09-28T10:27:00Z"/>
          <w:lang w:val="ru-RU" w:eastAsia="ko-KR"/>
          <w:rPrChange w:id="1623" w:author="Bogdanova, Natalia" w:date="2018-10-03T10:05:00Z">
            <w:rPr>
              <w:ins w:id="1624" w:author="Rudometova, Alisa" w:date="2018-09-28T10:27:00Z"/>
              <w:rFonts w:eastAsiaTheme="minorEastAsia"/>
              <w:lang w:eastAsia="ko-KR"/>
            </w:rPr>
          </w:rPrChange>
        </w:rPr>
        <w:pPrChange w:id="1625" w:author="Bogdanova, Natalia" w:date="2018-10-03T10:07:00Z">
          <w:pPr>
            <w:pStyle w:val="Call"/>
            <w:keepNext w:val="0"/>
            <w:keepLines w:val="0"/>
            <w:tabs>
              <w:tab w:val="left" w:pos="4253"/>
            </w:tabs>
          </w:pPr>
        </w:pPrChange>
      </w:pPr>
      <w:ins w:id="1626" w:author="Rudometova, Alisa" w:date="2018-09-28T10:27:00Z">
        <w:r w:rsidRPr="00B72AB2">
          <w:rPr>
            <w:lang w:val="ru-RU" w:eastAsia="ko-KR"/>
          </w:rPr>
          <w:t>1</w:t>
        </w:r>
        <w:r w:rsidRPr="00B72AB2">
          <w:rPr>
            <w:lang w:val="ru-RU" w:eastAsia="ko-KR"/>
          </w:rPr>
          <w:tab/>
        </w:r>
      </w:ins>
      <w:ins w:id="1627" w:author="Bogdanova, Natalia" w:date="2018-10-03T10:05:00Z">
        <w:r w:rsidR="007C2A37" w:rsidRPr="00B72AB2">
          <w:rPr>
            <w:lang w:val="ru-RU" w:eastAsia="ko-KR"/>
          </w:rPr>
          <w:t xml:space="preserve">продолжать обеспечивать работу соответствующих исследовательских комиссий </w:t>
        </w:r>
      </w:ins>
      <w:ins w:id="1628" w:author="Rudometova, Alisa" w:date="2018-09-28T10:28:00Z">
        <w:r w:rsidRPr="00B72AB2">
          <w:rPr>
            <w:lang w:val="ru-RU" w:eastAsia="ko-KR"/>
          </w:rPr>
          <w:t>МСЭ</w:t>
        </w:r>
      </w:ins>
      <w:ins w:id="1629" w:author="Rudometova, Alisa" w:date="2018-09-28T10:27:00Z">
        <w:r w:rsidRPr="00B72AB2">
          <w:rPr>
            <w:lang w:val="ru-RU" w:eastAsia="ko-KR"/>
            <w:rPrChange w:id="1630" w:author="Bogdanova, Natalia" w:date="2018-10-03T10:05:00Z">
              <w:rPr>
                <w:rFonts w:eastAsiaTheme="minorEastAsia"/>
                <w:lang w:eastAsia="ko-KR"/>
              </w:rPr>
            </w:rPrChange>
          </w:rPr>
          <w:t>-</w:t>
        </w:r>
        <w:r w:rsidRPr="00B72AB2">
          <w:rPr>
            <w:lang w:val="ru-RU" w:eastAsia="ko-KR"/>
            <w:rPrChange w:id="1631" w:author="Rudometova, Alisa" w:date="2018-09-28T10:28:00Z">
              <w:rPr>
                <w:rFonts w:eastAsiaTheme="minorEastAsia"/>
                <w:lang w:eastAsia="ko-KR"/>
              </w:rPr>
            </w:rPrChange>
          </w:rPr>
          <w:t>T</w:t>
        </w:r>
      </w:ins>
      <w:ins w:id="1632" w:author="Bogdanova, Natalia" w:date="2018-10-03T10:05:00Z">
        <w:r w:rsidR="007C2A37" w:rsidRPr="00B72AB2">
          <w:rPr>
            <w:lang w:val="ru-RU" w:eastAsia="ko-KR"/>
          </w:rPr>
          <w:t xml:space="preserve">, в особенности 20-й Исследовательской комиссии, связанную с </w:t>
        </w:r>
      </w:ins>
      <w:proofErr w:type="spellStart"/>
      <w:ins w:id="1633" w:author="Rudometova, Alisa" w:date="2018-09-28T10:27:00Z">
        <w:r w:rsidRPr="00B72AB2">
          <w:rPr>
            <w:lang w:val="ru-RU" w:eastAsia="ko-KR"/>
            <w:rPrChange w:id="1634" w:author="Rudometova, Alisa" w:date="2018-09-28T10:28:00Z">
              <w:rPr>
                <w:rFonts w:eastAsiaTheme="minorEastAsia"/>
                <w:lang w:eastAsia="ko-KR"/>
              </w:rPr>
            </w:rPrChange>
          </w:rPr>
          <w:t>IoT</w:t>
        </w:r>
        <w:proofErr w:type="spellEnd"/>
        <w:r w:rsidRPr="00B72AB2">
          <w:rPr>
            <w:lang w:val="ru-RU" w:eastAsia="ko-KR"/>
            <w:rPrChange w:id="1635" w:author="Bogdanova, Natalia" w:date="2018-10-03T10:05:00Z">
              <w:rPr>
                <w:rFonts w:eastAsiaTheme="minorEastAsia"/>
                <w:lang w:eastAsia="ko-KR"/>
              </w:rPr>
            </w:rPrChange>
          </w:rPr>
          <w:t xml:space="preserve"> </w:t>
        </w:r>
      </w:ins>
      <w:ins w:id="1636" w:author="Bogdanova, Natalia" w:date="2018-10-03T10:05:00Z">
        <w:r w:rsidR="007C2A37" w:rsidRPr="00B72AB2">
          <w:rPr>
            <w:lang w:val="ru-RU" w:eastAsia="ko-KR"/>
          </w:rPr>
          <w:t xml:space="preserve">и </w:t>
        </w:r>
      </w:ins>
      <w:ins w:id="1637" w:author="Rudometova, Alisa" w:date="2018-10-09T14:09:00Z">
        <w:r w:rsidR="008A7B97" w:rsidRPr="00B72AB2">
          <w:rPr>
            <w:lang w:val="ru-RU" w:eastAsia="ko-KR"/>
          </w:rPr>
          <w:t>"</w:t>
        </w:r>
      </w:ins>
      <w:ins w:id="1638" w:author="Bogdanova, Natalia" w:date="2018-10-03T10:05:00Z">
        <w:r w:rsidR="007C2A37" w:rsidRPr="00B72AB2">
          <w:rPr>
            <w:lang w:val="ru-RU" w:eastAsia="ko-KR"/>
          </w:rPr>
          <w:t>умными</w:t>
        </w:r>
      </w:ins>
      <w:ins w:id="1639" w:author="Rudometova, Alisa" w:date="2018-10-09T14:09:00Z">
        <w:r w:rsidR="008A7B97" w:rsidRPr="00B72AB2">
          <w:rPr>
            <w:lang w:val="ru-RU" w:eastAsia="ko-KR"/>
          </w:rPr>
          <w:t>"</w:t>
        </w:r>
      </w:ins>
      <w:ins w:id="1640" w:author="Bogdanova, Natalia" w:date="2018-10-03T10:05:00Z">
        <w:r w:rsidR="007C2A37" w:rsidRPr="00B72AB2">
          <w:rPr>
            <w:lang w:val="ru-RU" w:eastAsia="ko-KR"/>
          </w:rPr>
          <w:t xml:space="preserve"> городами и сообществами</w:t>
        </w:r>
      </w:ins>
      <w:ins w:id="1641" w:author="Bogdanova, Natalia" w:date="2018-10-03T10:06:00Z">
        <w:r w:rsidR="007C2A37" w:rsidRPr="00B72AB2">
          <w:rPr>
            <w:lang w:val="ru-RU" w:eastAsia="ko-KR"/>
          </w:rPr>
          <w:t xml:space="preserve">, </w:t>
        </w:r>
      </w:ins>
      <w:ins w:id="1642" w:author="Bogdanova, Natalia" w:date="2018-10-03T10:07:00Z">
        <w:r w:rsidR="007C2A37" w:rsidRPr="00B72AB2">
          <w:rPr>
            <w:lang w:val="ru-RU" w:eastAsia="ko-KR"/>
          </w:rPr>
          <w:t>сосредоточив исследования</w:t>
        </w:r>
      </w:ins>
      <w:ins w:id="1643" w:author="Bogdanova, Natalia" w:date="2018-10-03T10:06:00Z">
        <w:r w:rsidR="007C2A37" w:rsidRPr="00B72AB2">
          <w:rPr>
            <w:lang w:val="ru-RU" w:eastAsia="ko-KR"/>
          </w:rPr>
          <w:t xml:space="preserve"> </w:t>
        </w:r>
      </w:ins>
      <w:ins w:id="1644" w:author="Bogdanova, Natalia" w:date="2018-10-03T10:07:00Z">
        <w:r w:rsidR="007C2A37" w:rsidRPr="00B72AB2">
          <w:rPr>
            <w:lang w:val="ru-RU" w:eastAsia="ko-KR"/>
          </w:rPr>
          <w:t xml:space="preserve">на важных областях, включая </w:t>
        </w:r>
        <w:proofErr w:type="spellStart"/>
        <w:r w:rsidR="007C2A37" w:rsidRPr="00B72AB2">
          <w:rPr>
            <w:lang w:val="ru-RU" w:eastAsia="ko-KR"/>
            <w:rPrChange w:id="1645" w:author="Bogdanova, Natalia" w:date="2018-10-05T14:23:00Z">
              <w:rPr>
                <w:i w:val="0"/>
                <w:highlight w:val="yellow"/>
                <w:lang w:val="ru-RU" w:eastAsia="ko-KR"/>
              </w:rPr>
            </w:rPrChange>
          </w:rPr>
          <w:t>блокчейн</w:t>
        </w:r>
        <w:proofErr w:type="spellEnd"/>
        <w:r w:rsidR="007C2A37" w:rsidRPr="00B72AB2">
          <w:rPr>
            <w:lang w:val="ru-RU" w:eastAsia="ko-KR"/>
          </w:rPr>
          <w:t xml:space="preserve">, идентификацию, ИИ, </w:t>
        </w:r>
      </w:ins>
      <w:ins w:id="1646" w:author="Bogdanova, Natalia" w:date="2018-10-03T10:08:00Z">
        <w:r w:rsidR="007C2A37" w:rsidRPr="00B72AB2">
          <w:rPr>
            <w:lang w:val="ru-RU" w:eastAsia="ko-KR"/>
          </w:rPr>
          <w:t>семантическое описание и функциональную совместимость</w:t>
        </w:r>
      </w:ins>
      <w:ins w:id="1647" w:author="Rudometova, Alisa" w:date="2018-09-28T10:27:00Z">
        <w:r w:rsidRPr="00B72AB2">
          <w:rPr>
            <w:lang w:val="ru-RU" w:eastAsia="ko-KR"/>
            <w:rPrChange w:id="1648" w:author="Bogdanova, Natalia" w:date="2018-10-03T10:05:00Z">
              <w:rPr>
                <w:rFonts w:eastAsiaTheme="minorEastAsia"/>
                <w:lang w:eastAsia="ko-KR"/>
              </w:rPr>
            </w:rPrChange>
          </w:rPr>
          <w:t>;</w:t>
        </w:r>
      </w:ins>
    </w:p>
    <w:p w:rsidR="0081428A" w:rsidRPr="00B72AB2" w:rsidRDefault="0081428A">
      <w:pPr>
        <w:tabs>
          <w:tab w:val="left" w:pos="4253"/>
        </w:tabs>
        <w:rPr>
          <w:ins w:id="1649" w:author="Rudometova, Alisa" w:date="2018-09-28T10:28:00Z"/>
          <w:lang w:val="ru-RU" w:eastAsia="ko-KR"/>
          <w:rPrChange w:id="1650" w:author="Bogdanova, Natalia" w:date="2018-10-03T10:09:00Z">
            <w:rPr>
              <w:ins w:id="1651" w:author="Rudometova, Alisa" w:date="2018-09-28T10:28:00Z"/>
              <w:lang w:val="en-US" w:eastAsia="ko-KR"/>
            </w:rPr>
          </w:rPrChange>
        </w:rPr>
        <w:pPrChange w:id="1652" w:author="Rudometova, Alisa" w:date="2018-09-28T10:28:00Z">
          <w:pPr>
            <w:pStyle w:val="Call"/>
            <w:keepNext w:val="0"/>
            <w:keepLines w:val="0"/>
            <w:tabs>
              <w:tab w:val="left" w:pos="4253"/>
            </w:tabs>
          </w:pPr>
        </w:pPrChange>
      </w:pPr>
      <w:ins w:id="1653" w:author="Rudometova, Alisa" w:date="2018-09-28T10:27:00Z">
        <w:r w:rsidRPr="00B72AB2">
          <w:rPr>
            <w:lang w:val="ru-RU" w:eastAsia="ko-KR"/>
            <w:rPrChange w:id="1654" w:author="Bogdanova, Natalia" w:date="2018-10-03T10:09:00Z">
              <w:rPr>
                <w:rFonts w:eastAsiaTheme="minorEastAsia"/>
                <w:lang w:val="ru-RU" w:eastAsia="ko-KR"/>
              </w:rPr>
            </w:rPrChange>
          </w:rPr>
          <w:t>2</w:t>
        </w:r>
        <w:r w:rsidRPr="00B72AB2">
          <w:rPr>
            <w:lang w:val="ru-RU" w:eastAsia="ko-KR"/>
            <w:rPrChange w:id="1655" w:author="Bogdanova, Natalia" w:date="2018-10-03T10:09:00Z">
              <w:rPr>
                <w:rFonts w:eastAsiaTheme="minorEastAsia"/>
                <w:lang w:val="ru-RU" w:eastAsia="ko-KR"/>
              </w:rPr>
            </w:rPrChange>
          </w:rPr>
          <w:tab/>
        </w:r>
      </w:ins>
      <w:ins w:id="1656" w:author="Bogdanova, Natalia" w:date="2018-10-03T10:08:00Z">
        <w:r w:rsidR="007C2A37" w:rsidRPr="00B72AB2">
          <w:rPr>
            <w:lang w:val="ru-RU" w:eastAsia="ko-KR"/>
          </w:rPr>
          <w:t xml:space="preserve">предложить соответствующим исследовательским комиссиям </w:t>
        </w:r>
      </w:ins>
      <w:ins w:id="1657" w:author="Rudometova, Alisa" w:date="2018-09-28T10:28:00Z">
        <w:r w:rsidRPr="00B72AB2">
          <w:rPr>
            <w:lang w:val="ru-RU" w:eastAsia="ko-KR"/>
          </w:rPr>
          <w:t>МСЭ</w:t>
        </w:r>
      </w:ins>
      <w:ins w:id="1658" w:author="Rudometova, Alisa" w:date="2018-09-28T10:27:00Z">
        <w:r w:rsidRPr="00B72AB2">
          <w:rPr>
            <w:lang w:val="ru-RU" w:eastAsia="ko-KR"/>
            <w:rPrChange w:id="1659" w:author="Bogdanova, Natalia" w:date="2018-10-03T10:09:00Z">
              <w:rPr>
                <w:rStyle w:val="tlid-translation"/>
              </w:rPr>
            </w:rPrChange>
          </w:rPr>
          <w:t>-</w:t>
        </w:r>
        <w:r w:rsidRPr="00B72AB2">
          <w:rPr>
            <w:lang w:val="ru-RU" w:eastAsia="ko-KR"/>
            <w:rPrChange w:id="1660" w:author="Rudometova, Alisa" w:date="2018-09-28T10:28:00Z">
              <w:rPr>
                <w:rStyle w:val="tlid-translation"/>
              </w:rPr>
            </w:rPrChange>
          </w:rPr>
          <w:t>T</w:t>
        </w:r>
        <w:r w:rsidRPr="00B72AB2">
          <w:rPr>
            <w:lang w:val="ru-RU" w:eastAsia="ko-KR"/>
            <w:rPrChange w:id="1661" w:author="Bogdanova, Natalia" w:date="2018-10-03T10:09:00Z">
              <w:rPr>
                <w:rStyle w:val="tlid-translation"/>
              </w:rPr>
            </w:rPrChange>
          </w:rPr>
          <w:t xml:space="preserve"> </w:t>
        </w:r>
      </w:ins>
      <w:ins w:id="1662" w:author="Bogdanova, Natalia" w:date="2018-10-03T10:09:00Z">
        <w:r w:rsidR="007C2A37" w:rsidRPr="00B72AB2">
          <w:rPr>
            <w:lang w:val="ru-RU" w:eastAsia="ko-KR"/>
          </w:rPr>
          <w:t>провести исследования потенциального воздейств</w:t>
        </w:r>
        <w:r w:rsidR="00196A64" w:rsidRPr="00B72AB2">
          <w:rPr>
            <w:lang w:val="ru-RU" w:eastAsia="ko-KR"/>
          </w:rPr>
          <w:t xml:space="preserve">ия неионизирующего излучения </w:t>
        </w:r>
      </w:ins>
      <w:ins w:id="1663" w:author="Bogdanova, Natalia" w:date="2018-10-03T10:10:00Z">
        <w:r w:rsidR="007C2A37" w:rsidRPr="00B72AB2">
          <w:rPr>
            <w:lang w:val="ru-RU" w:eastAsia="ko-KR"/>
          </w:rPr>
          <w:t xml:space="preserve">систем </w:t>
        </w:r>
      </w:ins>
      <w:proofErr w:type="spellStart"/>
      <w:ins w:id="1664" w:author="Rudometova, Alisa" w:date="2018-09-28T10:27:00Z">
        <w:r w:rsidRPr="00B72AB2">
          <w:rPr>
            <w:lang w:val="ru-RU" w:eastAsia="ko-KR"/>
            <w:rPrChange w:id="1665" w:author="Rudometova, Alisa" w:date="2018-09-28T10:28:00Z">
              <w:rPr>
                <w:rStyle w:val="tlid-translation"/>
              </w:rPr>
            </w:rPrChange>
          </w:rPr>
          <w:t>IoT</w:t>
        </w:r>
        <w:proofErr w:type="spellEnd"/>
        <w:r w:rsidRPr="00B72AB2">
          <w:rPr>
            <w:lang w:val="ru-RU" w:eastAsia="ko-KR"/>
            <w:rPrChange w:id="1666" w:author="Bogdanova, Natalia" w:date="2018-10-03T10:09:00Z">
              <w:rPr>
                <w:rStyle w:val="tlid-translation"/>
              </w:rPr>
            </w:rPrChange>
          </w:rPr>
          <w:t xml:space="preserve"> </w:t>
        </w:r>
      </w:ins>
      <w:ins w:id="1667" w:author="Bogdanova, Natalia" w:date="2018-10-03T10:09:00Z">
        <w:r w:rsidR="007C2A37" w:rsidRPr="00B72AB2">
          <w:rPr>
            <w:lang w:val="ru-RU" w:eastAsia="ko-KR"/>
          </w:rPr>
          <w:t>на человека</w:t>
        </w:r>
      </w:ins>
      <w:ins w:id="1668" w:author="Rudometova, Alisa" w:date="2018-09-28T10:27:00Z">
        <w:r w:rsidRPr="00B72AB2">
          <w:rPr>
            <w:lang w:val="ru-RU" w:eastAsia="ko-KR"/>
            <w:rPrChange w:id="1669" w:author="Bogdanova, Natalia" w:date="2018-10-03T10:09:00Z">
              <w:rPr>
                <w:rStyle w:val="tlid-translation"/>
              </w:rPr>
            </w:rPrChange>
          </w:rPr>
          <w:t>;</w:t>
        </w:r>
      </w:ins>
    </w:p>
    <w:p w:rsidR="0081428A" w:rsidRPr="00B72AB2" w:rsidRDefault="0081428A">
      <w:pPr>
        <w:tabs>
          <w:tab w:val="left" w:pos="4253"/>
        </w:tabs>
        <w:rPr>
          <w:ins w:id="1670" w:author="Rudometova, Alisa" w:date="2018-09-28T10:29:00Z"/>
          <w:lang w:val="ru-RU" w:eastAsia="ko-KR"/>
        </w:rPr>
        <w:pPrChange w:id="1671" w:author="Rudometova, Alisa" w:date="2018-09-28T10:28:00Z">
          <w:pPr>
            <w:pStyle w:val="Call"/>
            <w:keepNext w:val="0"/>
            <w:keepLines w:val="0"/>
            <w:tabs>
              <w:tab w:val="left" w:pos="4253"/>
            </w:tabs>
          </w:pPr>
        </w:pPrChange>
      </w:pPr>
      <w:ins w:id="1672" w:author="Rudometova, Alisa" w:date="2018-09-28T10:28:00Z">
        <w:r w:rsidRPr="00B72AB2">
          <w:rPr>
            <w:lang w:val="ru-RU" w:eastAsia="ko-KR"/>
          </w:rPr>
          <w:t>3</w:t>
        </w:r>
        <w:r w:rsidRPr="00B72AB2">
          <w:rPr>
            <w:lang w:val="ru-RU" w:eastAsia="ko-KR"/>
          </w:rPr>
          <w:tab/>
          <w:t>продолжать сотрудничество с соответствующими организациями, в</w:t>
        </w:r>
      </w:ins>
      <w:ins w:id="1673" w:author="Bogdanova, Natalia" w:date="2018-10-08T15:23:00Z">
        <w:r w:rsidR="00196A64" w:rsidRPr="00B72AB2">
          <w:rPr>
            <w:lang w:val="ru-RU" w:eastAsia="ko-KR"/>
          </w:rPr>
          <w:t xml:space="preserve">ключая </w:t>
        </w:r>
      </w:ins>
      <w:ins w:id="1674" w:author="Rudometova, Alisa" w:date="2018-09-28T10:28:00Z">
        <w:r w:rsidRPr="00B72AB2">
          <w:rPr>
            <w:lang w:val="ru-RU" w:eastAsia="ko-KR"/>
          </w:rPr>
          <w:t xml:space="preserve">ОРС, </w:t>
        </w:r>
      </w:ins>
      <w:ins w:id="1675" w:author="Bogdanova, Natalia" w:date="2018-10-08T15:23:00Z">
        <w:r w:rsidR="00196A64" w:rsidRPr="00B72AB2">
          <w:rPr>
            <w:lang w:val="ru-RU" w:eastAsia="ko-KR"/>
          </w:rPr>
          <w:t xml:space="preserve">по </w:t>
        </w:r>
      </w:ins>
      <w:ins w:id="1676" w:author="Rudometova, Alisa" w:date="2018-09-28T10:28:00Z">
        <w:r w:rsidRPr="00B72AB2">
          <w:rPr>
            <w:lang w:val="ru-RU" w:eastAsia="ko-KR"/>
          </w:rPr>
          <w:t>обмен</w:t>
        </w:r>
      </w:ins>
      <w:ins w:id="1677" w:author="Bogdanova, Natalia" w:date="2018-10-08T15:23:00Z">
        <w:r w:rsidR="00196A64" w:rsidRPr="00B72AB2">
          <w:rPr>
            <w:lang w:val="ru-RU" w:eastAsia="ko-KR"/>
          </w:rPr>
          <w:t>у</w:t>
        </w:r>
      </w:ins>
      <w:ins w:id="1678" w:author="Rudometova, Alisa" w:date="2018-09-28T10:28:00Z">
        <w:r w:rsidRPr="00B72AB2">
          <w:rPr>
            <w:lang w:val="ru-RU" w:eastAsia="ko-KR"/>
          </w:rPr>
          <w:t xml:space="preserve"> передовым опытом и распространени</w:t>
        </w:r>
      </w:ins>
      <w:ins w:id="1679" w:author="Bogdanova, Natalia" w:date="2018-10-08T15:23:00Z">
        <w:r w:rsidR="00196A64" w:rsidRPr="00B72AB2">
          <w:rPr>
            <w:lang w:val="ru-RU" w:eastAsia="ko-KR"/>
          </w:rPr>
          <w:t>ю</w:t>
        </w:r>
      </w:ins>
      <w:ins w:id="1680" w:author="Rudometova, Alisa" w:date="2018-09-28T10:28:00Z">
        <w:r w:rsidRPr="00B72AB2">
          <w:rPr>
            <w:lang w:val="ru-RU" w:eastAsia="ko-KR"/>
          </w:rPr>
          <w:t xml:space="preserve"> информации в целях повышения уровня функциональной совместимости услуг </w:t>
        </w:r>
        <w:proofErr w:type="spellStart"/>
        <w:r w:rsidRPr="00B72AB2">
          <w:rPr>
            <w:lang w:val="ru-RU" w:eastAsia="ko-KR"/>
          </w:rPr>
          <w:t>IoT</w:t>
        </w:r>
        <w:proofErr w:type="spellEnd"/>
        <w:r w:rsidRPr="00B72AB2">
          <w:rPr>
            <w:lang w:val="ru-RU" w:eastAsia="ko-KR"/>
          </w:rPr>
          <w:t xml:space="preserve"> путем проведения совместных семинаров-практикумов, учебных сессий, создания групп по совместной координационной деятельности и любыми другими соответствующими способами</w:t>
        </w:r>
      </w:ins>
      <w:ins w:id="1681" w:author="Rudometova, Alisa" w:date="2018-09-28T10:29:00Z">
        <w:r w:rsidR="00F7378D" w:rsidRPr="00B72AB2">
          <w:rPr>
            <w:lang w:val="ru-RU" w:eastAsia="ko-KR"/>
          </w:rPr>
          <w:t>;</w:t>
        </w:r>
      </w:ins>
    </w:p>
    <w:p w:rsidR="00F7378D" w:rsidRPr="00B72AB2" w:rsidRDefault="00F7378D">
      <w:pPr>
        <w:rPr>
          <w:ins w:id="1682" w:author="Rudometova, Alisa" w:date="2018-09-28T10:27:00Z"/>
          <w:lang w:val="ru-RU" w:eastAsia="ko-KR"/>
          <w:rPrChange w:id="1683" w:author="Bogdanova, Natalia" w:date="2018-10-03T10:13:00Z">
            <w:rPr>
              <w:ins w:id="1684" w:author="Rudometova, Alisa" w:date="2018-09-28T10:27:00Z"/>
              <w:lang w:val="ru-RU" w:eastAsia="ko-KR"/>
            </w:rPr>
          </w:rPrChange>
        </w:rPr>
        <w:pPrChange w:id="1685" w:author="Rudometova, Alisa" w:date="2018-09-28T10:29:00Z">
          <w:pPr>
            <w:pStyle w:val="Call"/>
            <w:keepNext w:val="0"/>
            <w:keepLines w:val="0"/>
            <w:tabs>
              <w:tab w:val="left" w:pos="4253"/>
            </w:tabs>
          </w:pPr>
        </w:pPrChange>
      </w:pPr>
      <w:ins w:id="1686" w:author="Rudometova, Alisa" w:date="2018-09-28T10:29:00Z">
        <w:r w:rsidRPr="00B72AB2">
          <w:rPr>
            <w:lang w:val="ru-RU" w:eastAsia="ko-KR"/>
          </w:rPr>
          <w:t>4</w:t>
        </w:r>
        <w:r w:rsidRPr="00B72AB2">
          <w:rPr>
            <w:lang w:val="ru-RU" w:eastAsia="ko-KR"/>
          </w:rPr>
          <w:tab/>
        </w:r>
      </w:ins>
      <w:ins w:id="1687" w:author="Bogdanova, Natalia" w:date="2018-10-03T10:12:00Z">
        <w:r w:rsidR="007C2A37" w:rsidRPr="00B72AB2">
          <w:rPr>
            <w:lang w:val="ru-RU" w:eastAsia="ko-KR"/>
          </w:rPr>
          <w:t>укреплять сотрудничество с соответствующими сообществами разработчиков программного обеспечения с открытым исходным кодом</w:t>
        </w:r>
      </w:ins>
      <w:ins w:id="1688" w:author="Rudometova, Alisa" w:date="2018-09-28T10:29:00Z">
        <w:r w:rsidRPr="00B72AB2">
          <w:rPr>
            <w:lang w:val="ru-RU" w:eastAsia="ko-KR"/>
            <w:rPrChange w:id="1689" w:author="Bogdanova, Natalia" w:date="2018-10-03T10:13:00Z">
              <w:rPr>
                <w:rFonts w:eastAsiaTheme="minorEastAsia"/>
                <w:lang w:eastAsia="ko-KR"/>
              </w:rPr>
            </w:rPrChange>
          </w:rPr>
          <w:t>,</w:t>
        </w:r>
      </w:ins>
    </w:p>
    <w:p w:rsidR="00673420" w:rsidRPr="00B72AB2" w:rsidRDefault="00673420" w:rsidP="007C2A37">
      <w:pPr>
        <w:pStyle w:val="Call"/>
        <w:keepNext w:val="0"/>
        <w:keepLines w:val="0"/>
        <w:tabs>
          <w:tab w:val="left" w:pos="4253"/>
        </w:tabs>
        <w:rPr>
          <w:lang w:val="ru-RU"/>
        </w:rPr>
      </w:pPr>
      <w:r w:rsidRPr="00B72AB2">
        <w:rPr>
          <w:lang w:val="ru-RU" w:eastAsia="ko-KR"/>
        </w:rPr>
        <w:t>поручает Директору Бюро развития электросвязи</w:t>
      </w:r>
      <w:ins w:id="1690" w:author="Rudometova, Alisa" w:date="2018-09-28T10:29:00Z">
        <w:r w:rsidR="00111B24" w:rsidRPr="00B72AB2">
          <w:rPr>
            <w:lang w:val="ru-RU" w:eastAsia="ko-KR"/>
            <w:rPrChange w:id="1691" w:author="Bogdanova, Natalia" w:date="2018-10-03T10:13:00Z">
              <w:rPr>
                <w:rFonts w:eastAsiaTheme="minorEastAsia"/>
                <w:iCs/>
              </w:rPr>
            </w:rPrChange>
          </w:rPr>
          <w:t xml:space="preserve"> </w:t>
        </w:r>
      </w:ins>
      <w:ins w:id="1692" w:author="Bogdanova, Natalia" w:date="2018-10-03T10:13:00Z">
        <w:r w:rsidR="007C2A37" w:rsidRPr="00B72AB2">
          <w:rPr>
            <w:lang w:val="ru-RU" w:eastAsia="ko-KR"/>
          </w:rPr>
          <w:t xml:space="preserve">в тесном сотрудничестве с Директором Бюро стандартизации электросвязи </w:t>
        </w:r>
      </w:ins>
    </w:p>
    <w:p w:rsidR="00673420" w:rsidRPr="00B72AB2" w:rsidRDefault="00673420">
      <w:pPr>
        <w:tabs>
          <w:tab w:val="left" w:pos="4253"/>
        </w:tabs>
        <w:rPr>
          <w:lang w:val="ru-RU" w:eastAsia="ko-KR"/>
        </w:rPr>
      </w:pPr>
      <w:r w:rsidRPr="00B72AB2">
        <w:rPr>
          <w:lang w:val="ru-RU" w:eastAsia="ko-KR"/>
        </w:rPr>
        <w:t xml:space="preserve">содействовать и оказывать помощь тем странам, которым необходима поддержка в принятии </w:t>
      </w:r>
      <w:proofErr w:type="spellStart"/>
      <w:r w:rsidRPr="00B72AB2">
        <w:rPr>
          <w:lang w:val="ru-RU" w:eastAsia="ko-KR"/>
        </w:rPr>
        <w:t>IoT</w:t>
      </w:r>
      <w:proofErr w:type="spellEnd"/>
      <w:r w:rsidRPr="00B72AB2">
        <w:rPr>
          <w:lang w:val="ru-RU" w:eastAsia="ko-KR"/>
        </w:rPr>
        <w:t xml:space="preserve"> и </w:t>
      </w:r>
      <w:ins w:id="1693" w:author="Rudometova, Alisa" w:date="2018-09-28T10:30:00Z">
        <w:r w:rsidR="00474025" w:rsidRPr="00B72AB2">
          <w:rPr>
            <w:rFonts w:eastAsiaTheme="minorEastAsia"/>
            <w:lang w:val="ru-RU"/>
          </w:rPr>
          <w:t>SCC</w:t>
        </w:r>
      </w:ins>
      <w:del w:id="1694" w:author="Rudometova, Alisa" w:date="2018-09-28T10:30:00Z">
        <w:r w:rsidRPr="00B72AB2" w:rsidDel="00474025">
          <w:rPr>
            <w:lang w:val="ru-RU" w:eastAsia="ko-KR"/>
          </w:rPr>
          <w:delText>услуг IoT</w:delText>
        </w:r>
      </w:del>
      <w:r w:rsidRPr="00B72AB2">
        <w:rPr>
          <w:lang w:val="ru-RU" w:eastAsia="ko-KR"/>
        </w:rPr>
        <w:t>, путем предоставления соответствующей информации, создания потенциала</w:t>
      </w:r>
      <w:ins w:id="1695" w:author="Rudometova, Alisa" w:date="2018-09-28T10:31:00Z">
        <w:r w:rsidR="00474025" w:rsidRPr="00B72AB2">
          <w:rPr>
            <w:rFonts w:eastAsiaTheme="minorEastAsia"/>
            <w:lang w:val="ru-RU"/>
            <w:rPrChange w:id="1696" w:author="Rudometova, Alisa" w:date="2018-09-28T10:31:00Z">
              <w:rPr>
                <w:rFonts w:eastAsiaTheme="minorEastAsia"/>
              </w:rPr>
            </w:rPrChange>
          </w:rPr>
          <w:t>,</w:t>
        </w:r>
        <w:r w:rsidR="00474025" w:rsidRPr="00B72AB2">
          <w:rPr>
            <w:rFonts w:eastAsiaTheme="minorEastAsia"/>
            <w:lang w:val="ru-RU" w:eastAsia="ko-KR"/>
            <w:rPrChange w:id="1697" w:author="Rudometova, Alisa" w:date="2018-09-28T10:31:00Z">
              <w:rPr>
                <w:rFonts w:eastAsiaTheme="minorEastAsia"/>
                <w:lang w:eastAsia="ko-KR"/>
              </w:rPr>
            </w:rPrChange>
          </w:rPr>
          <w:t xml:space="preserve"> </w:t>
        </w:r>
      </w:ins>
      <w:ins w:id="1698" w:author="Bogdanova, Natalia" w:date="2018-10-03T10:14:00Z">
        <w:r w:rsidR="007C2A37" w:rsidRPr="00B72AB2">
          <w:rPr>
            <w:rFonts w:eastAsiaTheme="minorEastAsia"/>
            <w:lang w:val="ru-RU" w:eastAsia="ko-KR"/>
          </w:rPr>
          <w:t>передачи технических знаний</w:t>
        </w:r>
      </w:ins>
      <w:r w:rsidR="003F1914" w:rsidRPr="00B72AB2">
        <w:rPr>
          <w:rFonts w:eastAsiaTheme="minorEastAsia"/>
          <w:lang w:val="ru-RU" w:eastAsia="ko-KR"/>
        </w:rPr>
        <w:t xml:space="preserve"> </w:t>
      </w:r>
      <w:r w:rsidRPr="00B72AB2">
        <w:rPr>
          <w:lang w:val="ru-RU" w:eastAsia="ko-KR"/>
        </w:rPr>
        <w:t xml:space="preserve">и накопления передового опыта, чтобы сделать возможным принятие </w:t>
      </w:r>
      <w:proofErr w:type="spellStart"/>
      <w:r w:rsidRPr="00B72AB2">
        <w:rPr>
          <w:lang w:val="ru-RU" w:eastAsia="ko-KR"/>
        </w:rPr>
        <w:t>IoT</w:t>
      </w:r>
      <w:proofErr w:type="spellEnd"/>
      <w:ins w:id="1699" w:author="Rudometova, Alisa" w:date="2018-09-28T10:30:00Z">
        <w:r w:rsidR="00474025" w:rsidRPr="00B72AB2">
          <w:rPr>
            <w:lang w:val="ru-RU" w:eastAsia="ko-KR"/>
          </w:rPr>
          <w:t xml:space="preserve"> </w:t>
        </w:r>
      </w:ins>
      <w:ins w:id="1700" w:author="Bogdanova, Natalia" w:date="2018-10-03T10:14:00Z">
        <w:r w:rsidR="007C2A37" w:rsidRPr="00B72AB2">
          <w:rPr>
            <w:lang w:val="ru-RU" w:eastAsia="ko-KR"/>
          </w:rPr>
          <w:t xml:space="preserve">и </w:t>
        </w:r>
      </w:ins>
      <w:ins w:id="1701" w:author="Rudometova, Alisa" w:date="2018-09-28T10:30:00Z">
        <w:r w:rsidR="00474025" w:rsidRPr="00B72AB2">
          <w:rPr>
            <w:rFonts w:eastAsiaTheme="minorEastAsia"/>
            <w:lang w:val="ru-RU"/>
          </w:rPr>
          <w:t>SCC</w:t>
        </w:r>
      </w:ins>
      <w:del w:id="1702" w:author="Rudometova, Alisa" w:date="2018-09-28T10:30:00Z">
        <w:r w:rsidRPr="00B72AB2" w:rsidDel="00474025">
          <w:rPr>
            <w:lang w:val="ru-RU" w:eastAsia="ko-KR"/>
          </w:rPr>
          <w:delText>, в рамках семинаров, семинаров-практикумов и т. п.</w:delText>
        </w:r>
      </w:del>
      <w:r w:rsidRPr="00B72AB2">
        <w:rPr>
          <w:lang w:val="ru-RU" w:eastAsia="ko-KR"/>
        </w:rPr>
        <w:t>,</w:t>
      </w:r>
    </w:p>
    <w:p w:rsidR="00673420" w:rsidRPr="00B72AB2" w:rsidRDefault="00673420" w:rsidP="00673420">
      <w:pPr>
        <w:pStyle w:val="Call"/>
        <w:rPr>
          <w:rFonts w:eastAsiaTheme="minorEastAsia"/>
          <w:lang w:val="ru-RU"/>
        </w:rPr>
      </w:pPr>
      <w:r w:rsidRPr="00B72AB2">
        <w:rPr>
          <w:rFonts w:eastAsiaTheme="minorEastAsia"/>
          <w:lang w:val="ru-RU"/>
        </w:rPr>
        <w:t>поручает Совету</w:t>
      </w:r>
    </w:p>
    <w:p w:rsidR="00673420" w:rsidRPr="00B72AB2" w:rsidRDefault="00673420" w:rsidP="00673420">
      <w:pPr>
        <w:tabs>
          <w:tab w:val="left" w:pos="4253"/>
        </w:tabs>
        <w:rPr>
          <w:lang w:val="ru-RU" w:eastAsia="ko-KR"/>
        </w:rPr>
      </w:pPr>
      <w:r w:rsidRPr="00B72AB2">
        <w:rPr>
          <w:lang w:val="ru-RU" w:eastAsia="ko-KR"/>
        </w:rPr>
        <w:t>1</w:t>
      </w:r>
      <w:r w:rsidRPr="00B72AB2">
        <w:rPr>
          <w:lang w:val="ru-RU" w:eastAsia="ko-KR"/>
        </w:rPr>
        <w:tab/>
        <w:t xml:space="preserve">рассматривать отчеты Генерального секретаря, упомянутые в пункте 3 раздела </w:t>
      </w:r>
      <w:r w:rsidRPr="00B72AB2">
        <w:rPr>
          <w:i/>
          <w:iCs/>
          <w:lang w:val="ru-RU" w:eastAsia="ko-KR"/>
        </w:rPr>
        <w:t>поручает Генеральному секретарю</w:t>
      </w:r>
      <w:r w:rsidRPr="00B72AB2">
        <w:rPr>
          <w:lang w:val="ru-RU" w:eastAsia="ko-KR"/>
        </w:rPr>
        <w:t>, выше, и принимать необходимые меры, с тем чтобы способствовать выполнению задач настоящей Резолюции;</w:t>
      </w:r>
    </w:p>
    <w:p w:rsidR="00673420" w:rsidRPr="00B72AB2" w:rsidRDefault="00673420" w:rsidP="00673420">
      <w:pPr>
        <w:tabs>
          <w:tab w:val="left" w:pos="4253"/>
        </w:tabs>
        <w:rPr>
          <w:lang w:val="ru-RU" w:eastAsia="ko-KR"/>
        </w:rPr>
      </w:pPr>
      <w:r w:rsidRPr="00B72AB2">
        <w:rPr>
          <w:lang w:val="ru-RU" w:eastAsia="ko-KR"/>
        </w:rPr>
        <w:t>2</w:t>
      </w:r>
      <w:r w:rsidRPr="00B72AB2">
        <w:rPr>
          <w:lang w:val="ru-RU" w:eastAsia="ko-KR"/>
        </w:rPr>
        <w:tab/>
        <w:t>представить следующей Полномочной конференции отчет о прогрессе, достигнутом в выполнении настоящей Резолюции, базируясь на отчете Генерального секретаря,</w:t>
      </w:r>
    </w:p>
    <w:p w:rsidR="00A133D0" w:rsidRPr="00B72AB2" w:rsidRDefault="007C2A37">
      <w:pPr>
        <w:pStyle w:val="Call"/>
        <w:tabs>
          <w:tab w:val="left" w:pos="4253"/>
        </w:tabs>
        <w:rPr>
          <w:ins w:id="1703" w:author="Rudometova, Alisa" w:date="2018-09-28T10:31:00Z"/>
          <w:lang w:val="ru-RU" w:eastAsia="ko-KR"/>
          <w:rPrChange w:id="1704" w:author="Bogdanova, Natalia" w:date="2018-10-03T10:15:00Z">
            <w:rPr>
              <w:ins w:id="1705" w:author="Rudometova, Alisa" w:date="2018-09-28T10:31:00Z"/>
              <w:rFonts w:eastAsiaTheme="minorEastAsia"/>
              <w:u w:color="000000"/>
              <w:bdr w:val="nil"/>
              <w:lang w:eastAsia="ko-KR"/>
            </w:rPr>
          </w:rPrChange>
        </w:rPr>
        <w:pPrChange w:id="1706" w:author="Rudometova, Alisa" w:date="2018-09-28T10:32:00Z">
          <w:pPr>
            <w:pStyle w:val="Call"/>
          </w:pPr>
        </w:pPrChange>
      </w:pPr>
      <w:ins w:id="1707" w:author="Bogdanova, Natalia" w:date="2018-10-03T10:15:00Z">
        <w:r w:rsidRPr="00B72AB2">
          <w:rPr>
            <w:lang w:val="ru-RU" w:eastAsia="ko-KR"/>
          </w:rPr>
          <w:t>предлагает Государствам-Членам</w:t>
        </w:r>
      </w:ins>
    </w:p>
    <w:p w:rsidR="00A133D0" w:rsidRPr="00B72AB2" w:rsidRDefault="00A133D0">
      <w:pPr>
        <w:tabs>
          <w:tab w:val="left" w:pos="4253"/>
        </w:tabs>
        <w:rPr>
          <w:ins w:id="1708" w:author="Rudometova, Alisa" w:date="2018-09-28T10:32:00Z"/>
          <w:lang w:val="ru-RU" w:eastAsia="ko-KR"/>
          <w:rPrChange w:id="1709" w:author="Bogdanova, Natalia" w:date="2018-10-03T10:16:00Z">
            <w:rPr>
              <w:ins w:id="1710" w:author="Rudometova, Alisa" w:date="2018-09-28T10:32:00Z"/>
              <w:lang w:val="en-US" w:eastAsia="ko-KR"/>
            </w:rPr>
          </w:rPrChange>
        </w:rPr>
        <w:pPrChange w:id="1711" w:author="Rudometova, Alisa" w:date="2018-09-28T10:32:00Z">
          <w:pPr>
            <w:pStyle w:val="Call"/>
            <w:tabs>
              <w:tab w:val="left" w:pos="4253"/>
            </w:tabs>
          </w:pPr>
        </w:pPrChange>
      </w:pPr>
      <w:ins w:id="1712" w:author="Rudometova, Alisa" w:date="2018-09-28T10:31:00Z">
        <w:r w:rsidRPr="00B72AB2">
          <w:rPr>
            <w:lang w:val="ru-RU" w:eastAsia="ko-KR"/>
            <w:rPrChange w:id="1713" w:author="Bogdanova, Natalia" w:date="2018-10-03T10:16:00Z">
              <w:rPr>
                <w:rFonts w:eastAsiaTheme="minorEastAsia"/>
                <w:u w:color="000000"/>
                <w:bdr w:val="nil"/>
                <w:lang w:eastAsia="ko-KR"/>
              </w:rPr>
            </w:rPrChange>
          </w:rPr>
          <w:t>1</w:t>
        </w:r>
        <w:r w:rsidRPr="00B72AB2">
          <w:rPr>
            <w:lang w:val="ru-RU" w:eastAsia="ko-KR"/>
            <w:rPrChange w:id="1714" w:author="Bogdanova, Natalia" w:date="2018-10-03T10:16:00Z">
              <w:rPr>
                <w:rFonts w:eastAsiaTheme="minorEastAsia"/>
                <w:u w:color="000000"/>
                <w:bdr w:val="nil"/>
                <w:lang w:eastAsia="ko-KR"/>
              </w:rPr>
            </w:rPrChange>
          </w:rPr>
          <w:tab/>
        </w:r>
      </w:ins>
      <w:ins w:id="1715" w:author="Bogdanova, Natalia" w:date="2018-10-03T10:15:00Z">
        <w:r w:rsidR="007C2A37" w:rsidRPr="00B72AB2">
          <w:rPr>
            <w:lang w:val="ru-RU" w:eastAsia="ko-KR"/>
          </w:rPr>
          <w:t>разработать национальные руководящие указания по развертыванию, планированию, техническому управлению</w:t>
        </w:r>
      </w:ins>
      <w:ins w:id="1716" w:author="Bogdanova, Natalia" w:date="2018-10-03T10:16:00Z">
        <w:r w:rsidR="007C2A37" w:rsidRPr="00B72AB2">
          <w:rPr>
            <w:lang w:val="ru-RU" w:eastAsia="ko-KR"/>
          </w:rPr>
          <w:t xml:space="preserve">, созданию потенциала в области </w:t>
        </w:r>
      </w:ins>
      <w:proofErr w:type="spellStart"/>
      <w:ins w:id="1717" w:author="Rudometova, Alisa" w:date="2018-09-28T10:31:00Z">
        <w:r w:rsidRPr="00B72AB2">
          <w:rPr>
            <w:lang w:val="ru-RU" w:eastAsia="ko-KR"/>
            <w:rPrChange w:id="1718" w:author="Rudometova, Alisa" w:date="2018-09-28T10:32:00Z">
              <w:rPr>
                <w:rFonts w:eastAsiaTheme="minorEastAsia"/>
                <w:u w:color="000000"/>
                <w:bdr w:val="nil"/>
                <w:lang w:eastAsia="ko-KR"/>
              </w:rPr>
            </w:rPrChange>
          </w:rPr>
          <w:t>IoT</w:t>
        </w:r>
        <w:proofErr w:type="spellEnd"/>
        <w:r w:rsidRPr="00B72AB2">
          <w:rPr>
            <w:lang w:val="ru-RU" w:eastAsia="ko-KR"/>
            <w:rPrChange w:id="1719" w:author="Bogdanova, Natalia" w:date="2018-10-03T10:16:00Z">
              <w:rPr>
                <w:rFonts w:eastAsiaTheme="minorEastAsia"/>
                <w:u w:color="000000"/>
                <w:bdr w:val="nil"/>
                <w:lang w:eastAsia="ko-KR"/>
              </w:rPr>
            </w:rPrChange>
          </w:rPr>
          <w:t xml:space="preserve"> </w:t>
        </w:r>
      </w:ins>
      <w:ins w:id="1720" w:author="Bogdanova, Natalia" w:date="2018-10-03T10:16:00Z">
        <w:r w:rsidR="007C2A37" w:rsidRPr="00B72AB2">
          <w:rPr>
            <w:lang w:val="ru-RU" w:eastAsia="ko-KR"/>
          </w:rPr>
          <w:t xml:space="preserve">и </w:t>
        </w:r>
      </w:ins>
      <w:ins w:id="1721" w:author="Rudometova, Alisa" w:date="2018-09-28T10:31:00Z">
        <w:r w:rsidRPr="00B72AB2">
          <w:rPr>
            <w:lang w:val="ru-RU" w:eastAsia="ko-KR"/>
            <w:rPrChange w:id="1722" w:author="Rudometova, Alisa" w:date="2018-09-28T10:32:00Z">
              <w:rPr>
                <w:rFonts w:eastAsiaTheme="minorEastAsia"/>
                <w:u w:color="000000"/>
                <w:bdr w:val="nil"/>
                <w:lang w:eastAsia="ko-KR"/>
              </w:rPr>
            </w:rPrChange>
          </w:rPr>
          <w:t>SCC</w:t>
        </w:r>
        <w:r w:rsidRPr="00B72AB2">
          <w:rPr>
            <w:lang w:val="ru-RU" w:eastAsia="ko-KR"/>
            <w:rPrChange w:id="1723" w:author="Bogdanova, Natalia" w:date="2018-10-03T10:16:00Z">
              <w:rPr>
                <w:rFonts w:eastAsiaTheme="minorEastAsia"/>
                <w:u w:color="000000"/>
                <w:bdr w:val="nil"/>
                <w:lang w:eastAsia="ko-KR"/>
              </w:rPr>
            </w:rPrChange>
          </w:rPr>
          <w:t>;</w:t>
        </w:r>
      </w:ins>
    </w:p>
    <w:p w:rsidR="00A133D0" w:rsidRPr="00B72AB2" w:rsidRDefault="00A133D0">
      <w:pPr>
        <w:tabs>
          <w:tab w:val="left" w:pos="4253"/>
        </w:tabs>
        <w:rPr>
          <w:ins w:id="1724" w:author="Rudometova, Alisa" w:date="2018-09-28T10:31:00Z"/>
          <w:lang w:val="ru-RU" w:eastAsia="ko-KR"/>
          <w:rPrChange w:id="1725" w:author="Bogdanova, Natalia" w:date="2018-10-03T10:17:00Z">
            <w:rPr>
              <w:ins w:id="1726" w:author="Rudometova, Alisa" w:date="2018-09-28T10:31:00Z"/>
              <w:lang w:val="ru-RU" w:eastAsia="ko-KR"/>
            </w:rPr>
          </w:rPrChange>
        </w:rPr>
        <w:pPrChange w:id="1727" w:author="Bogdanova, Natalia" w:date="2018-10-03T10:17:00Z">
          <w:pPr>
            <w:pStyle w:val="Call"/>
            <w:tabs>
              <w:tab w:val="left" w:pos="4253"/>
            </w:tabs>
          </w:pPr>
        </w:pPrChange>
      </w:pPr>
      <w:ins w:id="1728" w:author="Rudometova, Alisa" w:date="2018-09-28T10:32:00Z">
        <w:r w:rsidRPr="00B72AB2">
          <w:rPr>
            <w:lang w:val="ru-RU" w:eastAsia="ko-KR"/>
            <w:rPrChange w:id="1729" w:author="Bogdanova, Natalia" w:date="2018-10-03T10:17:00Z">
              <w:rPr>
                <w:rFonts w:eastAsiaTheme="minorEastAsia"/>
                <w:u w:color="000000"/>
                <w:bdr w:val="nil"/>
                <w:lang w:eastAsia="ko-KR"/>
              </w:rPr>
            </w:rPrChange>
          </w:rPr>
          <w:t>2</w:t>
        </w:r>
        <w:r w:rsidRPr="00B72AB2">
          <w:rPr>
            <w:lang w:val="ru-RU" w:eastAsia="ko-KR"/>
            <w:rPrChange w:id="1730" w:author="Bogdanova, Natalia" w:date="2018-10-03T10:17:00Z">
              <w:rPr>
                <w:rFonts w:eastAsiaTheme="minorEastAsia"/>
                <w:u w:color="000000"/>
                <w:bdr w:val="nil"/>
                <w:lang w:eastAsia="ko-KR"/>
              </w:rPr>
            </w:rPrChange>
          </w:rPr>
          <w:tab/>
        </w:r>
      </w:ins>
      <w:ins w:id="1731" w:author="Bogdanova, Natalia" w:date="2018-10-03T10:16:00Z">
        <w:r w:rsidR="00B21115" w:rsidRPr="00B72AB2">
          <w:rPr>
            <w:lang w:val="ru-RU" w:eastAsia="ko-KR"/>
          </w:rPr>
          <w:t xml:space="preserve">сотрудничать в целях популяризации </w:t>
        </w:r>
      </w:ins>
      <w:proofErr w:type="spellStart"/>
      <w:ins w:id="1732" w:author="Rudometova, Alisa" w:date="2018-09-28T10:32:00Z">
        <w:r w:rsidRPr="00B72AB2">
          <w:rPr>
            <w:lang w:val="ru-RU" w:eastAsia="ko-KR"/>
            <w:rPrChange w:id="1733" w:author="Rudometova, Alisa" w:date="2018-09-28T10:32:00Z">
              <w:rPr>
                <w:rFonts w:eastAsiaTheme="minorEastAsia"/>
                <w:u w:color="000000"/>
                <w:bdr w:val="nil"/>
                <w:lang w:eastAsia="ko-KR"/>
              </w:rPr>
            </w:rPrChange>
          </w:rPr>
          <w:t>IoT</w:t>
        </w:r>
        <w:proofErr w:type="spellEnd"/>
        <w:r w:rsidRPr="00B72AB2">
          <w:rPr>
            <w:lang w:val="ru-RU" w:eastAsia="ko-KR"/>
            <w:rPrChange w:id="1734" w:author="Bogdanova, Natalia" w:date="2018-10-03T10:17:00Z">
              <w:rPr>
                <w:rFonts w:eastAsiaTheme="minorEastAsia"/>
                <w:u w:color="000000"/>
                <w:bdr w:val="nil"/>
                <w:lang w:eastAsia="ko-KR"/>
              </w:rPr>
            </w:rPrChange>
          </w:rPr>
          <w:t xml:space="preserve"> </w:t>
        </w:r>
      </w:ins>
      <w:ins w:id="1735" w:author="Bogdanova, Natalia" w:date="2018-10-03T10:16:00Z">
        <w:r w:rsidR="00B21115" w:rsidRPr="00B72AB2">
          <w:rPr>
            <w:lang w:val="ru-RU" w:eastAsia="ko-KR"/>
          </w:rPr>
          <w:t>путем поощрения активного участия соответствующих заинтересованных сторон, включая частный сектор, академические организации</w:t>
        </w:r>
      </w:ins>
      <w:ins w:id="1736" w:author="Rudometova, Alisa" w:date="2018-09-28T10:32:00Z">
        <w:r w:rsidRPr="00B72AB2">
          <w:rPr>
            <w:lang w:val="ru-RU" w:eastAsia="ko-KR"/>
            <w:rPrChange w:id="1737" w:author="Bogdanova, Natalia" w:date="2018-10-03T10:17:00Z">
              <w:rPr>
                <w:rFonts w:eastAsiaTheme="minorEastAsia"/>
                <w:u w:color="000000"/>
                <w:bdr w:val="nil"/>
                <w:lang w:eastAsia="ko-KR"/>
              </w:rPr>
            </w:rPrChange>
          </w:rPr>
          <w:t>, [</w:t>
        </w:r>
      </w:ins>
      <w:ins w:id="1738" w:author="Bogdanova, Natalia" w:date="2018-10-03T10:17:00Z">
        <w:r w:rsidR="00B21115" w:rsidRPr="00B72AB2">
          <w:rPr>
            <w:lang w:val="ru-RU" w:eastAsia="ko-KR"/>
          </w:rPr>
          <w:t>МСП</w:t>
        </w:r>
      </w:ins>
      <w:ins w:id="1739" w:author="Rudometova, Alisa" w:date="2018-09-28T10:32:00Z">
        <w:r w:rsidRPr="00B72AB2">
          <w:rPr>
            <w:lang w:val="ru-RU" w:eastAsia="ko-KR"/>
            <w:rPrChange w:id="1740" w:author="Bogdanova, Natalia" w:date="2018-10-03T10:17:00Z">
              <w:rPr>
                <w:rFonts w:eastAsiaTheme="minorEastAsia"/>
                <w:u w:color="000000"/>
                <w:bdr w:val="nil"/>
                <w:lang w:eastAsia="ko-KR"/>
              </w:rPr>
            </w:rPrChange>
          </w:rPr>
          <w:t>]</w:t>
        </w:r>
      </w:ins>
      <w:ins w:id="1741" w:author="Bogdanova, Natalia" w:date="2018-10-03T10:17:00Z">
        <w:r w:rsidR="00B21115" w:rsidRPr="00B72AB2">
          <w:rPr>
            <w:lang w:val="ru-RU" w:eastAsia="ko-KR"/>
          </w:rPr>
          <w:t xml:space="preserve"> и сообщества разработчиков программного обеспечения с открытым исходным кодом</w:t>
        </w:r>
      </w:ins>
      <w:ins w:id="1742" w:author="Rudometova, Alisa" w:date="2018-09-28T10:32:00Z">
        <w:r w:rsidRPr="00B72AB2">
          <w:rPr>
            <w:lang w:val="ru-RU" w:eastAsia="ko-KR"/>
            <w:rPrChange w:id="1743" w:author="Bogdanova, Natalia" w:date="2018-10-03T10:17:00Z">
              <w:rPr>
                <w:rFonts w:eastAsiaTheme="minorEastAsia"/>
                <w:u w:color="000000"/>
                <w:bdr w:val="nil"/>
                <w:lang w:eastAsia="ko-KR"/>
              </w:rPr>
            </w:rPrChange>
          </w:rPr>
          <w:t>,</w:t>
        </w:r>
      </w:ins>
    </w:p>
    <w:p w:rsidR="00673420" w:rsidRPr="00B72AB2" w:rsidRDefault="00673420" w:rsidP="00B21115">
      <w:pPr>
        <w:pStyle w:val="Call"/>
        <w:tabs>
          <w:tab w:val="left" w:pos="4253"/>
        </w:tabs>
        <w:rPr>
          <w:lang w:val="ru-RU" w:eastAsia="ko-KR"/>
        </w:rPr>
      </w:pPr>
      <w:r w:rsidRPr="00B72AB2">
        <w:rPr>
          <w:lang w:val="ru-RU" w:eastAsia="ko-KR"/>
        </w:rPr>
        <w:t>предлагает Государствам-Членам, Членам Секторов, Ассоциированным членам</w:t>
      </w:r>
      <w:ins w:id="1744" w:author="Rudometova, Alisa" w:date="2018-09-28T10:32:00Z">
        <w:r w:rsidR="00A86BC5" w:rsidRPr="00B72AB2">
          <w:rPr>
            <w:rFonts w:eastAsiaTheme="minorEastAsia"/>
            <w:lang w:val="ru-RU"/>
            <w:rPrChange w:id="1745" w:author="Rudometova, Alisa" w:date="2018-09-28T10:33:00Z">
              <w:rPr>
                <w:rFonts w:eastAsiaTheme="minorEastAsia"/>
              </w:rPr>
            </w:rPrChange>
          </w:rPr>
          <w:t>, [</w:t>
        </w:r>
      </w:ins>
      <w:ins w:id="1746" w:author="Bogdanova, Natalia" w:date="2018-10-03T10:17:00Z">
        <w:r w:rsidR="00B21115" w:rsidRPr="00B72AB2">
          <w:rPr>
            <w:rFonts w:eastAsiaTheme="minorEastAsia"/>
            <w:lang w:val="ru-RU"/>
          </w:rPr>
          <w:t>МСП</w:t>
        </w:r>
      </w:ins>
      <w:ins w:id="1747" w:author="Rudometova, Alisa" w:date="2018-09-28T10:32:00Z">
        <w:r w:rsidR="00A86BC5" w:rsidRPr="00B72AB2">
          <w:rPr>
            <w:rFonts w:eastAsiaTheme="minorEastAsia"/>
            <w:lang w:val="ru-RU"/>
            <w:rPrChange w:id="1748" w:author="Rudometova, Alisa" w:date="2018-09-28T10:33:00Z">
              <w:rPr>
                <w:rFonts w:eastAsiaTheme="minorEastAsia"/>
              </w:rPr>
            </w:rPrChange>
          </w:rPr>
          <w:t>]</w:t>
        </w:r>
      </w:ins>
      <w:r w:rsidRPr="00B72AB2">
        <w:rPr>
          <w:lang w:val="ru-RU" w:eastAsia="ko-KR"/>
        </w:rPr>
        <w:t xml:space="preserve"> и Академическим организациям</w:t>
      </w:r>
    </w:p>
    <w:p w:rsidR="00A86BC5" w:rsidRPr="00B72AB2" w:rsidRDefault="00545FCC" w:rsidP="00673420">
      <w:pPr>
        <w:tabs>
          <w:tab w:val="left" w:pos="4253"/>
        </w:tabs>
        <w:rPr>
          <w:ins w:id="1749" w:author="Rudometova, Alisa" w:date="2018-09-28T10:33:00Z"/>
          <w:lang w:val="ru-RU" w:eastAsia="ko-KR"/>
        </w:rPr>
      </w:pPr>
      <w:ins w:id="1750" w:author="Rudometova, Alisa" w:date="2018-09-28T10:34:00Z">
        <w:r w:rsidRPr="00B72AB2">
          <w:rPr>
            <w:lang w:val="ru-RU" w:eastAsia="ko-KR"/>
          </w:rPr>
          <w:t>1</w:t>
        </w:r>
        <w:r w:rsidRPr="00B72AB2">
          <w:rPr>
            <w:lang w:val="ru-RU" w:eastAsia="ko-KR"/>
          </w:rPr>
          <w:tab/>
        </w:r>
        <w:r w:rsidRPr="00B72AB2">
          <w:rPr>
            <w:lang w:val="ru-RU"/>
            <w:rPrChange w:id="1751" w:author="Rudometova, Alisa" w:date="2018-09-28T10:34:00Z">
              <w:rPr/>
            </w:rPrChange>
          </w:rPr>
          <w:t>вносить вклад в выполнение настоящей Резолюции</w:t>
        </w:r>
        <w:r w:rsidRPr="00B72AB2">
          <w:rPr>
            <w:lang w:val="ru-RU"/>
          </w:rPr>
          <w:t>;</w:t>
        </w:r>
      </w:ins>
    </w:p>
    <w:p w:rsidR="00673420" w:rsidRPr="00B72AB2" w:rsidRDefault="00673420" w:rsidP="00673420">
      <w:pPr>
        <w:tabs>
          <w:tab w:val="left" w:pos="4253"/>
        </w:tabs>
        <w:rPr>
          <w:lang w:val="ru-RU" w:eastAsia="ko-KR"/>
        </w:rPr>
      </w:pPr>
      <w:del w:id="1752" w:author="Rudometova, Alisa" w:date="2018-09-28T10:34:00Z">
        <w:r w:rsidRPr="00B72AB2" w:rsidDel="00545FCC">
          <w:rPr>
            <w:lang w:val="ru-RU" w:eastAsia="ko-KR"/>
          </w:rPr>
          <w:lastRenderedPageBreak/>
          <w:delText>1</w:delText>
        </w:r>
      </w:del>
      <w:ins w:id="1753" w:author="Rudometova, Alisa" w:date="2018-09-28T10:34:00Z">
        <w:r w:rsidR="00545FCC" w:rsidRPr="00B72AB2">
          <w:rPr>
            <w:lang w:val="ru-RU" w:eastAsia="ko-KR"/>
          </w:rPr>
          <w:t>2</w:t>
        </w:r>
      </w:ins>
      <w:r w:rsidRPr="00B72AB2">
        <w:rPr>
          <w:lang w:val="ru-RU" w:eastAsia="ko-KR"/>
        </w:rPr>
        <w:tab/>
        <w:t xml:space="preserve">рассмотреть вопрос об определении примеров передового опыта для совершенствования развития </w:t>
      </w:r>
      <w:proofErr w:type="spellStart"/>
      <w:r w:rsidRPr="00B72AB2">
        <w:rPr>
          <w:lang w:val="ru-RU" w:eastAsia="ko-KR"/>
        </w:rPr>
        <w:t>IoT</w:t>
      </w:r>
      <w:proofErr w:type="spellEnd"/>
      <w:r w:rsidRPr="00B72AB2">
        <w:rPr>
          <w:lang w:val="ru-RU" w:eastAsia="ko-KR"/>
        </w:rPr>
        <w:t>;</w:t>
      </w:r>
    </w:p>
    <w:p w:rsidR="00673420" w:rsidRPr="00B72AB2" w:rsidRDefault="00673420" w:rsidP="00673420">
      <w:pPr>
        <w:tabs>
          <w:tab w:val="left" w:pos="4253"/>
        </w:tabs>
        <w:rPr>
          <w:lang w:val="ru-RU" w:eastAsia="ko-KR"/>
        </w:rPr>
      </w:pPr>
      <w:del w:id="1754" w:author="Rudometova, Alisa" w:date="2018-09-28T10:34:00Z">
        <w:r w:rsidRPr="00B72AB2" w:rsidDel="00545FCC">
          <w:rPr>
            <w:lang w:val="ru-RU" w:eastAsia="ko-KR"/>
          </w:rPr>
          <w:delText>2</w:delText>
        </w:r>
      </w:del>
      <w:ins w:id="1755" w:author="Rudometova, Alisa" w:date="2018-09-28T10:34:00Z">
        <w:r w:rsidR="00545FCC" w:rsidRPr="00B72AB2">
          <w:rPr>
            <w:lang w:val="ru-RU" w:eastAsia="ko-KR"/>
          </w:rPr>
          <w:t>3</w:t>
        </w:r>
      </w:ins>
      <w:r w:rsidRPr="00B72AB2">
        <w:rPr>
          <w:lang w:val="ru-RU" w:eastAsia="ko-KR"/>
        </w:rPr>
        <w:tab/>
        <w:t xml:space="preserve">принимать активное участие в относящихся к </w:t>
      </w:r>
      <w:proofErr w:type="spellStart"/>
      <w:r w:rsidRPr="00B72AB2">
        <w:rPr>
          <w:lang w:val="ru-RU" w:eastAsia="ko-KR"/>
        </w:rPr>
        <w:t>IoT</w:t>
      </w:r>
      <w:proofErr w:type="spellEnd"/>
      <w:r w:rsidRPr="00B72AB2">
        <w:rPr>
          <w:lang w:val="ru-RU" w:eastAsia="ko-KR"/>
        </w:rPr>
        <w:t xml:space="preserve"> исследованиях, проводимых в Союзе, путем представления вкладов и иными надлежащими способами.</w:t>
      </w:r>
    </w:p>
    <w:p w:rsidR="00547846" w:rsidRPr="00B72AB2" w:rsidRDefault="00673420" w:rsidP="004E529D">
      <w:pPr>
        <w:pStyle w:val="Reasons"/>
        <w:rPr>
          <w:rFonts w:eastAsiaTheme="minorEastAsia"/>
          <w:lang w:val="ru-RU"/>
        </w:rPr>
      </w:pPr>
      <w:r w:rsidRPr="00B72AB2">
        <w:rPr>
          <w:b/>
          <w:bCs/>
          <w:lang w:val="ru-RU"/>
        </w:rPr>
        <w:t>Основания</w:t>
      </w:r>
      <w:r w:rsidRPr="00B72AB2">
        <w:rPr>
          <w:lang w:val="ru-RU"/>
        </w:rPr>
        <w:t>:</w:t>
      </w:r>
      <w:r w:rsidR="004E529D" w:rsidRPr="00B72AB2">
        <w:rPr>
          <w:lang w:val="ru-RU"/>
        </w:rPr>
        <w:t xml:space="preserve"> </w:t>
      </w:r>
      <w:r w:rsidR="00547846" w:rsidRPr="00B72AB2">
        <w:rPr>
          <w:lang w:val="ru-RU"/>
        </w:rPr>
        <w:t xml:space="preserve">МСЭ </w:t>
      </w:r>
      <w:r w:rsidR="00AC6438" w:rsidRPr="00B72AB2">
        <w:rPr>
          <w:lang w:val="ru-RU"/>
        </w:rPr>
        <w:t xml:space="preserve">следует продолжать принимать меры, направленные на популяризацию появляющихся технологий, и оказывать своим Членам содействие в разработке национальных руководящих указаний по развертыванию, планированию, техническому управлению, созданию потенциала, в особенности в области услуг </w:t>
      </w:r>
      <w:proofErr w:type="spellStart"/>
      <w:r w:rsidR="00547846" w:rsidRPr="00B72AB2">
        <w:rPr>
          <w:rFonts w:eastAsiaTheme="minorEastAsia"/>
          <w:lang w:val="ru-RU"/>
        </w:rPr>
        <w:t>IoT</w:t>
      </w:r>
      <w:proofErr w:type="spellEnd"/>
      <w:r w:rsidR="00547846" w:rsidRPr="00B72AB2">
        <w:rPr>
          <w:rFonts w:eastAsiaTheme="minorEastAsia"/>
          <w:lang w:val="ru-RU"/>
        </w:rPr>
        <w:t xml:space="preserve"> </w:t>
      </w:r>
      <w:r w:rsidR="00586D0B" w:rsidRPr="00B72AB2">
        <w:rPr>
          <w:rFonts w:eastAsiaTheme="minorEastAsia"/>
          <w:lang w:val="ru-RU"/>
        </w:rPr>
        <w:t>и "</w:t>
      </w:r>
      <w:r w:rsidR="00AC6438" w:rsidRPr="00B72AB2">
        <w:rPr>
          <w:rFonts w:eastAsiaTheme="minorEastAsia"/>
          <w:lang w:val="ru-RU"/>
        </w:rPr>
        <w:t>умных</w:t>
      </w:r>
      <w:r w:rsidR="00586D0B" w:rsidRPr="00B72AB2">
        <w:rPr>
          <w:rFonts w:eastAsiaTheme="minorEastAsia"/>
          <w:lang w:val="ru-RU"/>
        </w:rPr>
        <w:t>"</w:t>
      </w:r>
      <w:r w:rsidR="00AC6438" w:rsidRPr="00B72AB2">
        <w:rPr>
          <w:rFonts w:eastAsiaTheme="minorEastAsia"/>
          <w:lang w:val="ru-RU"/>
        </w:rPr>
        <w:t xml:space="preserve"> городов</w:t>
      </w:r>
      <w:r w:rsidR="00547846" w:rsidRPr="00B72AB2">
        <w:rPr>
          <w:rFonts w:eastAsiaTheme="minorEastAsia"/>
          <w:lang w:val="ru-RU"/>
        </w:rPr>
        <w:t>.</w:t>
      </w:r>
    </w:p>
    <w:p w:rsidR="00F572BF" w:rsidRPr="00B72AB2" w:rsidRDefault="00AC6438" w:rsidP="00B25B33">
      <w:pPr>
        <w:rPr>
          <w:lang w:val="ru-RU"/>
        </w:rPr>
      </w:pPr>
      <w:r w:rsidRPr="00B72AB2">
        <w:rPr>
          <w:lang w:val="ru-RU"/>
        </w:rPr>
        <w:t xml:space="preserve">Активизация сотрудничества между соответствующими заинтересованными сторонами, включая частный сектор, академические организации, </w:t>
      </w:r>
      <w:r w:rsidR="00547846" w:rsidRPr="00B72AB2">
        <w:rPr>
          <w:rFonts w:eastAsiaTheme="minorEastAsia"/>
          <w:lang w:val="ru-RU"/>
        </w:rPr>
        <w:t>[</w:t>
      </w:r>
      <w:r w:rsidRPr="00B72AB2">
        <w:rPr>
          <w:rFonts w:eastAsiaTheme="minorEastAsia"/>
          <w:lang w:val="ru-RU"/>
        </w:rPr>
        <w:t>МСП</w:t>
      </w:r>
      <w:r w:rsidR="00547846" w:rsidRPr="00B72AB2">
        <w:rPr>
          <w:rFonts w:eastAsiaTheme="minorEastAsia"/>
          <w:lang w:val="ru-RU"/>
        </w:rPr>
        <w:t xml:space="preserve">] </w:t>
      </w:r>
      <w:r w:rsidRPr="00B72AB2">
        <w:rPr>
          <w:rFonts w:eastAsiaTheme="minorEastAsia"/>
          <w:lang w:val="ru-RU"/>
        </w:rPr>
        <w:t>и сообществ</w:t>
      </w:r>
      <w:r w:rsidR="00247EDB" w:rsidRPr="00B72AB2">
        <w:rPr>
          <w:rFonts w:eastAsiaTheme="minorEastAsia"/>
          <w:lang w:val="ru-RU"/>
        </w:rPr>
        <w:t>о</w:t>
      </w:r>
      <w:r w:rsidRPr="00B72AB2">
        <w:rPr>
          <w:rFonts w:eastAsiaTheme="minorEastAsia"/>
          <w:lang w:val="ru-RU"/>
        </w:rPr>
        <w:t xml:space="preserve"> разработчиков программного обеспечения с открытым исходным кодом</w:t>
      </w:r>
      <w:r w:rsidR="00547846" w:rsidRPr="00B72AB2">
        <w:rPr>
          <w:rFonts w:eastAsiaTheme="minorEastAsia"/>
          <w:lang w:val="ru-RU"/>
        </w:rPr>
        <w:t>.</w:t>
      </w:r>
    </w:p>
    <w:p w:rsidR="00F572BF" w:rsidRPr="00B72AB2" w:rsidRDefault="00673420">
      <w:pPr>
        <w:pStyle w:val="Proposal"/>
      </w:pPr>
      <w:r w:rsidRPr="00B72AB2">
        <w:t>ADD</w:t>
      </w:r>
      <w:r w:rsidRPr="00B72AB2">
        <w:tab/>
        <w:t>AFCP/55A3/9</w:t>
      </w:r>
    </w:p>
    <w:p w:rsidR="00F572BF" w:rsidRPr="00B72AB2" w:rsidRDefault="00673420">
      <w:pPr>
        <w:pStyle w:val="ResNo"/>
        <w:rPr>
          <w:lang w:val="ru-RU"/>
        </w:rPr>
      </w:pPr>
      <w:r w:rsidRPr="00B72AB2">
        <w:rPr>
          <w:lang w:val="ru-RU"/>
        </w:rPr>
        <w:t>Проект новой Резолюции [AFCP-3]</w:t>
      </w:r>
    </w:p>
    <w:p w:rsidR="00F572BF" w:rsidRPr="00B72AB2" w:rsidRDefault="00832DE9" w:rsidP="00191089">
      <w:pPr>
        <w:pStyle w:val="Restitle"/>
        <w:rPr>
          <w:lang w:val="ru-RU"/>
        </w:rPr>
      </w:pPr>
      <w:r w:rsidRPr="00B72AB2">
        <w:rPr>
          <w:lang w:val="ru-RU"/>
        </w:rPr>
        <w:t>Роль МСЭ в содействии ориентированным на ИКТ инновациям в целях ускорения цифровой трансформации общества</w:t>
      </w:r>
    </w:p>
    <w:p w:rsidR="00F572BF" w:rsidRPr="00B72AB2" w:rsidRDefault="00457D65">
      <w:pPr>
        <w:pStyle w:val="Normalaftertitle"/>
        <w:rPr>
          <w:lang w:val="ru-RU"/>
        </w:rPr>
      </w:pPr>
      <w:r w:rsidRPr="00B72AB2">
        <w:rPr>
          <w:lang w:val="ru-RU"/>
        </w:rPr>
        <w:t>Полномочная конференция Международного союза электросвязи (Дубай, 2018 г.)</w:t>
      </w:r>
    </w:p>
    <w:p w:rsidR="00780C46" w:rsidRPr="00B72AB2" w:rsidRDefault="00780C46" w:rsidP="00780C46">
      <w:pPr>
        <w:pStyle w:val="Call"/>
        <w:rPr>
          <w:lang w:val="ru-RU"/>
        </w:rPr>
      </w:pPr>
      <w:r w:rsidRPr="00B72AB2">
        <w:rPr>
          <w:lang w:val="ru-RU"/>
        </w:rPr>
        <w:t>напоминая</w:t>
      </w:r>
    </w:p>
    <w:p w:rsidR="00780C46" w:rsidRPr="00B72AB2" w:rsidRDefault="00780C46" w:rsidP="00DE5757">
      <w:pPr>
        <w:rPr>
          <w:lang w:val="ru-RU"/>
        </w:rPr>
      </w:pPr>
      <w:r w:rsidRPr="00B72AB2">
        <w:rPr>
          <w:i/>
          <w:iCs/>
          <w:lang w:val="ru-RU"/>
        </w:rPr>
        <w:t>a)</w:t>
      </w:r>
      <w:r w:rsidRPr="00B72AB2">
        <w:rPr>
          <w:lang w:val="ru-RU"/>
        </w:rPr>
        <w:tab/>
      </w:r>
      <w:r w:rsidR="00DE5757" w:rsidRPr="00B72AB2">
        <w:rPr>
          <w:lang w:val="ru-RU"/>
        </w:rPr>
        <w:t xml:space="preserve">Резолюцию </w:t>
      </w:r>
      <w:r w:rsidRPr="00B72AB2">
        <w:rPr>
          <w:lang w:val="ru-RU"/>
        </w:rPr>
        <w:t>11 (</w:t>
      </w:r>
      <w:proofErr w:type="spellStart"/>
      <w:r w:rsidR="00DE5757" w:rsidRPr="00B72AB2">
        <w:rPr>
          <w:lang w:val="ru-RU"/>
        </w:rPr>
        <w:t>Пересм</w:t>
      </w:r>
      <w:proofErr w:type="spellEnd"/>
      <w:r w:rsidRPr="00B72AB2">
        <w:rPr>
          <w:lang w:val="ru-RU"/>
        </w:rPr>
        <w:t xml:space="preserve">.) </w:t>
      </w:r>
      <w:r w:rsidR="00DE5757" w:rsidRPr="00B72AB2">
        <w:rPr>
          <w:lang w:val="ru-RU"/>
        </w:rPr>
        <w:t>о</w:t>
      </w:r>
      <w:r w:rsidRPr="00B72AB2">
        <w:rPr>
          <w:lang w:val="ru-RU"/>
        </w:rPr>
        <w:t xml:space="preserve"> </w:t>
      </w:r>
      <w:bookmarkStart w:id="1756" w:name="_Toc407102891"/>
      <w:r w:rsidR="00DE5757" w:rsidRPr="00B72AB2">
        <w:rPr>
          <w:lang w:val="ru-RU"/>
        </w:rPr>
        <w:t>Мероприятиях ITU TELECOM</w:t>
      </w:r>
      <w:bookmarkEnd w:id="1756"/>
      <w:r w:rsidRPr="00B72AB2">
        <w:rPr>
          <w:lang w:val="ru-RU"/>
        </w:rPr>
        <w:t>;</w:t>
      </w:r>
    </w:p>
    <w:p w:rsidR="00780C46" w:rsidRPr="00B72AB2" w:rsidRDefault="00780C46" w:rsidP="00DE5757">
      <w:pPr>
        <w:rPr>
          <w:lang w:val="ru-RU"/>
        </w:rPr>
      </w:pPr>
      <w:r w:rsidRPr="00B72AB2">
        <w:rPr>
          <w:i/>
          <w:iCs/>
          <w:lang w:val="ru-RU"/>
        </w:rPr>
        <w:t>b)</w:t>
      </w:r>
      <w:r w:rsidRPr="00B72AB2">
        <w:rPr>
          <w:lang w:val="ru-RU"/>
        </w:rPr>
        <w:tab/>
      </w:r>
      <w:r w:rsidR="00DE5757" w:rsidRPr="00B72AB2">
        <w:rPr>
          <w:lang w:val="ru-RU"/>
        </w:rPr>
        <w:t xml:space="preserve">Резолюцию </w:t>
      </w:r>
      <w:r w:rsidRPr="00B72AB2">
        <w:rPr>
          <w:lang w:val="ru-RU"/>
        </w:rPr>
        <w:t>123 (</w:t>
      </w:r>
      <w:proofErr w:type="spellStart"/>
      <w:r w:rsidR="00DE5757" w:rsidRPr="00B72AB2">
        <w:rPr>
          <w:lang w:val="ru-RU"/>
        </w:rPr>
        <w:t>Пересм</w:t>
      </w:r>
      <w:proofErr w:type="spellEnd"/>
      <w:r w:rsidRPr="00B72AB2">
        <w:rPr>
          <w:lang w:val="ru-RU"/>
        </w:rPr>
        <w:t xml:space="preserve">.) </w:t>
      </w:r>
      <w:r w:rsidR="00DE5757" w:rsidRPr="00B72AB2">
        <w:rPr>
          <w:lang w:val="ru-RU"/>
        </w:rPr>
        <w:t xml:space="preserve">о </w:t>
      </w:r>
      <w:r w:rsidR="00832DE9" w:rsidRPr="00B72AB2">
        <w:rPr>
          <w:lang w:val="ru-RU"/>
        </w:rPr>
        <w:t>п</w:t>
      </w:r>
      <w:r w:rsidR="00DE5757" w:rsidRPr="00B72AB2">
        <w:rPr>
          <w:lang w:val="ru-RU"/>
        </w:rPr>
        <w:t>реодолении разрыва в стандартизации между развивающимися и развитыми странами</w:t>
      </w:r>
      <w:r w:rsidRPr="00B72AB2">
        <w:rPr>
          <w:lang w:val="ru-RU"/>
        </w:rPr>
        <w:t>;</w:t>
      </w:r>
    </w:p>
    <w:p w:rsidR="00780C46" w:rsidRPr="00B72AB2" w:rsidRDefault="00780C46" w:rsidP="00832DE9">
      <w:pPr>
        <w:rPr>
          <w:lang w:val="ru-RU"/>
        </w:rPr>
      </w:pPr>
      <w:r w:rsidRPr="00B72AB2">
        <w:rPr>
          <w:i/>
          <w:iCs/>
          <w:lang w:val="ru-RU"/>
        </w:rPr>
        <w:t>c)</w:t>
      </w:r>
      <w:r w:rsidRPr="00B72AB2">
        <w:rPr>
          <w:lang w:val="ru-RU"/>
        </w:rPr>
        <w:tab/>
      </w:r>
      <w:r w:rsidR="00DE5757" w:rsidRPr="00B72AB2">
        <w:rPr>
          <w:lang w:val="ru-RU"/>
        </w:rPr>
        <w:t xml:space="preserve">Резолюцию </w:t>
      </w:r>
      <w:r w:rsidRPr="00B72AB2">
        <w:rPr>
          <w:lang w:val="ru-RU"/>
        </w:rPr>
        <w:t>140 (</w:t>
      </w:r>
      <w:proofErr w:type="spellStart"/>
      <w:r w:rsidR="00DE5757" w:rsidRPr="00B72AB2">
        <w:rPr>
          <w:lang w:val="ru-RU"/>
        </w:rPr>
        <w:t>Пересм</w:t>
      </w:r>
      <w:proofErr w:type="spellEnd"/>
      <w:r w:rsidRPr="00B72AB2">
        <w:rPr>
          <w:lang w:val="ru-RU"/>
        </w:rPr>
        <w:t xml:space="preserve">.) </w:t>
      </w:r>
      <w:r w:rsidR="00832DE9" w:rsidRPr="00B72AB2">
        <w:rPr>
          <w:lang w:val="ru-RU"/>
        </w:rPr>
        <w:t>о роли МСЭ в выполнении решений ВВУИО и осуществлении Повестки дня в области устойчивого развития на период до 2030 года</w:t>
      </w:r>
      <w:r w:rsidRPr="00B72AB2">
        <w:rPr>
          <w:lang w:val="ru-RU"/>
        </w:rPr>
        <w:t>;</w:t>
      </w:r>
    </w:p>
    <w:p w:rsidR="00780C46" w:rsidRPr="00B72AB2" w:rsidRDefault="00780C46" w:rsidP="00DE5757">
      <w:pPr>
        <w:rPr>
          <w:lang w:val="ru-RU"/>
        </w:rPr>
      </w:pPr>
      <w:r w:rsidRPr="00B72AB2">
        <w:rPr>
          <w:i/>
          <w:iCs/>
          <w:lang w:val="ru-RU"/>
        </w:rPr>
        <w:t>d)</w:t>
      </w:r>
      <w:r w:rsidRPr="00B72AB2">
        <w:rPr>
          <w:lang w:val="ru-RU"/>
        </w:rPr>
        <w:tab/>
      </w:r>
      <w:r w:rsidR="00DE5757" w:rsidRPr="00B72AB2">
        <w:rPr>
          <w:lang w:val="ru-RU"/>
        </w:rPr>
        <w:t xml:space="preserve">Резолюцию </w:t>
      </w:r>
      <w:r w:rsidRPr="00B72AB2">
        <w:rPr>
          <w:lang w:val="ru-RU"/>
        </w:rPr>
        <w:t>195 (</w:t>
      </w:r>
      <w:proofErr w:type="spellStart"/>
      <w:r w:rsidR="00DE5757" w:rsidRPr="00B72AB2">
        <w:rPr>
          <w:lang w:val="ru-RU"/>
        </w:rPr>
        <w:t>Пересм</w:t>
      </w:r>
      <w:proofErr w:type="spellEnd"/>
      <w:r w:rsidRPr="00B72AB2">
        <w:rPr>
          <w:lang w:val="ru-RU"/>
        </w:rPr>
        <w:t xml:space="preserve">.) </w:t>
      </w:r>
      <w:r w:rsidR="00DE5757" w:rsidRPr="00B72AB2">
        <w:rPr>
          <w:lang w:val="ru-RU"/>
        </w:rPr>
        <w:t>о</w:t>
      </w:r>
      <w:r w:rsidRPr="00B72AB2">
        <w:rPr>
          <w:lang w:val="ru-RU"/>
        </w:rPr>
        <w:t xml:space="preserve"> </w:t>
      </w:r>
      <w:bookmarkStart w:id="1757" w:name="_Toc393976963"/>
      <w:bookmarkStart w:id="1758" w:name="_Toc407103011"/>
      <w:r w:rsidR="00832DE9" w:rsidRPr="00B72AB2">
        <w:rPr>
          <w:lang w:val="ru-RU"/>
        </w:rPr>
        <w:t>в</w:t>
      </w:r>
      <w:r w:rsidR="00DE5757" w:rsidRPr="00B72AB2">
        <w:rPr>
          <w:lang w:val="ru-RU"/>
        </w:rPr>
        <w:t xml:space="preserve">ыполнении манифеста </w:t>
      </w:r>
      <w:r w:rsidR="00DE5757" w:rsidRPr="00B72AB2">
        <w:rPr>
          <w:bCs/>
          <w:lang w:val="ru-RU"/>
        </w:rPr>
        <w:t>"</w:t>
      </w:r>
      <w:r w:rsidR="00DE5757" w:rsidRPr="00B72AB2">
        <w:rPr>
          <w:lang w:val="ru-RU"/>
        </w:rPr>
        <w:t>Умная Африка</w:t>
      </w:r>
      <w:r w:rsidR="00DE5757" w:rsidRPr="00B72AB2">
        <w:rPr>
          <w:bCs/>
          <w:lang w:val="ru-RU"/>
        </w:rPr>
        <w:t>"</w:t>
      </w:r>
      <w:bookmarkEnd w:id="1757"/>
      <w:bookmarkEnd w:id="1758"/>
      <w:r w:rsidRPr="00B72AB2">
        <w:rPr>
          <w:lang w:val="ru-RU"/>
        </w:rPr>
        <w:t>;</w:t>
      </w:r>
    </w:p>
    <w:p w:rsidR="00780C46" w:rsidRPr="00B72AB2" w:rsidRDefault="00780C46" w:rsidP="00D75E5A">
      <w:pPr>
        <w:rPr>
          <w:lang w:val="ru-RU"/>
        </w:rPr>
      </w:pPr>
      <w:r w:rsidRPr="00B72AB2">
        <w:rPr>
          <w:i/>
          <w:iCs/>
          <w:lang w:val="ru-RU"/>
        </w:rPr>
        <w:t>e)</w:t>
      </w:r>
      <w:r w:rsidRPr="00B72AB2">
        <w:rPr>
          <w:lang w:val="ru-RU"/>
        </w:rPr>
        <w:tab/>
      </w:r>
      <w:r w:rsidR="00DE5757" w:rsidRPr="00B72AB2">
        <w:rPr>
          <w:lang w:val="ru-RU"/>
        </w:rPr>
        <w:t xml:space="preserve">Резолюцию </w:t>
      </w:r>
      <w:r w:rsidRPr="00B72AB2">
        <w:rPr>
          <w:lang w:val="ru-RU"/>
        </w:rPr>
        <w:t>198 (</w:t>
      </w:r>
      <w:proofErr w:type="spellStart"/>
      <w:r w:rsidR="00DE5757" w:rsidRPr="00B72AB2">
        <w:rPr>
          <w:lang w:val="ru-RU"/>
        </w:rPr>
        <w:t>Пересм</w:t>
      </w:r>
      <w:proofErr w:type="spellEnd"/>
      <w:r w:rsidRPr="00B72AB2">
        <w:rPr>
          <w:lang w:val="ru-RU"/>
        </w:rPr>
        <w:t xml:space="preserve">.) </w:t>
      </w:r>
      <w:r w:rsidR="00D75E5A" w:rsidRPr="00B72AB2">
        <w:rPr>
          <w:lang w:val="ru-RU"/>
        </w:rPr>
        <w:t>о</w:t>
      </w:r>
      <w:r w:rsidRPr="00B72AB2">
        <w:rPr>
          <w:lang w:val="ru-RU"/>
        </w:rPr>
        <w:t xml:space="preserve"> </w:t>
      </w:r>
      <w:bookmarkStart w:id="1759" w:name="_Toc407103017"/>
      <w:r w:rsidR="00832DE9" w:rsidRPr="00B72AB2">
        <w:rPr>
          <w:lang w:val="ru-RU"/>
        </w:rPr>
        <w:t>р</w:t>
      </w:r>
      <w:r w:rsidR="00D75E5A" w:rsidRPr="00B72AB2">
        <w:rPr>
          <w:lang w:val="ru-RU"/>
        </w:rPr>
        <w:t>асширении прав и возможностей молодежи посредством электросвязи/</w:t>
      </w:r>
      <w:r w:rsidR="00D75E5A" w:rsidRPr="00B72AB2">
        <w:rPr>
          <w:cs/>
          <w:lang w:val="ru-RU"/>
        </w:rPr>
        <w:t>‎</w:t>
      </w:r>
      <w:r w:rsidR="00D75E5A" w:rsidRPr="00B72AB2">
        <w:rPr>
          <w:lang w:val="ru-RU"/>
        </w:rPr>
        <w:t>информационно-коммуникационных технологий</w:t>
      </w:r>
      <w:bookmarkEnd w:id="1759"/>
      <w:r w:rsidRPr="00B72AB2">
        <w:rPr>
          <w:lang w:val="ru-RU"/>
        </w:rPr>
        <w:t>;</w:t>
      </w:r>
    </w:p>
    <w:p w:rsidR="00780C46" w:rsidRPr="00B72AB2" w:rsidRDefault="00780C46" w:rsidP="00D75E5A">
      <w:pPr>
        <w:rPr>
          <w:lang w:val="ru-RU"/>
        </w:rPr>
      </w:pPr>
      <w:r w:rsidRPr="00B72AB2">
        <w:rPr>
          <w:i/>
          <w:iCs/>
          <w:lang w:val="ru-RU"/>
        </w:rPr>
        <w:t>f)</w:t>
      </w:r>
      <w:r w:rsidRPr="00B72AB2">
        <w:rPr>
          <w:lang w:val="ru-RU"/>
        </w:rPr>
        <w:tab/>
      </w:r>
      <w:r w:rsidR="00DE5757" w:rsidRPr="00B72AB2">
        <w:rPr>
          <w:lang w:val="ru-RU"/>
        </w:rPr>
        <w:t xml:space="preserve">Резолюцию </w:t>
      </w:r>
      <w:r w:rsidRPr="00B72AB2">
        <w:rPr>
          <w:lang w:val="ru-RU"/>
        </w:rPr>
        <w:t>200 (</w:t>
      </w:r>
      <w:proofErr w:type="spellStart"/>
      <w:r w:rsidR="00DE5757" w:rsidRPr="00B72AB2">
        <w:rPr>
          <w:lang w:val="ru-RU"/>
        </w:rPr>
        <w:t>Пересм</w:t>
      </w:r>
      <w:proofErr w:type="spellEnd"/>
      <w:r w:rsidRPr="00B72AB2">
        <w:rPr>
          <w:lang w:val="ru-RU"/>
        </w:rPr>
        <w:t xml:space="preserve">.) </w:t>
      </w:r>
      <w:r w:rsidR="00D75E5A" w:rsidRPr="00B72AB2">
        <w:rPr>
          <w:lang w:val="ru-RU"/>
        </w:rPr>
        <w:t>о</w:t>
      </w:r>
      <w:r w:rsidRPr="00B72AB2">
        <w:rPr>
          <w:lang w:val="ru-RU"/>
        </w:rPr>
        <w:t xml:space="preserve"> </w:t>
      </w:r>
      <w:bookmarkStart w:id="1760" w:name="_Toc407103021"/>
      <w:r w:rsidR="00D75E5A" w:rsidRPr="00B72AB2">
        <w:rPr>
          <w:lang w:val="ru-RU"/>
        </w:rPr>
        <w:t xml:space="preserve">Повестке дня в области глобального развития электросвязи/информационно-коммуникационных технологий </w:t>
      </w:r>
      <w:r w:rsidR="00D75E5A" w:rsidRPr="00B72AB2">
        <w:rPr>
          <w:bCs/>
          <w:lang w:val="ru-RU"/>
        </w:rPr>
        <w:t>"</w:t>
      </w:r>
      <w:r w:rsidR="00D75E5A" w:rsidRPr="00B72AB2">
        <w:rPr>
          <w:lang w:val="ru-RU"/>
        </w:rPr>
        <w:t>Соединим к 2020 году</w:t>
      </w:r>
      <w:r w:rsidR="00D75E5A" w:rsidRPr="00B72AB2">
        <w:rPr>
          <w:bCs/>
          <w:lang w:val="ru-RU"/>
        </w:rPr>
        <w:t>"</w:t>
      </w:r>
      <w:bookmarkEnd w:id="1760"/>
      <w:r w:rsidRPr="00B72AB2">
        <w:rPr>
          <w:lang w:val="ru-RU"/>
        </w:rPr>
        <w:t>,</w:t>
      </w:r>
    </w:p>
    <w:p w:rsidR="00780C46" w:rsidRPr="00B72AB2" w:rsidRDefault="00665EB4" w:rsidP="00665EB4">
      <w:pPr>
        <w:pStyle w:val="Call"/>
        <w:rPr>
          <w:lang w:val="ru-RU"/>
        </w:rPr>
      </w:pPr>
      <w:r w:rsidRPr="00B72AB2">
        <w:rPr>
          <w:lang w:val="ru-RU"/>
        </w:rPr>
        <w:t>напоминая</w:t>
      </w:r>
      <w:r w:rsidR="00780C46" w:rsidRPr="00B72AB2">
        <w:rPr>
          <w:lang w:val="ru-RU"/>
        </w:rPr>
        <w:t xml:space="preserve"> </w:t>
      </w:r>
      <w:r w:rsidRPr="00B72AB2">
        <w:rPr>
          <w:lang w:val="ru-RU"/>
        </w:rPr>
        <w:t>далее</w:t>
      </w:r>
    </w:p>
    <w:p w:rsidR="00780C46" w:rsidRPr="00B72AB2" w:rsidRDefault="00780C46" w:rsidP="003626B0">
      <w:pPr>
        <w:rPr>
          <w:lang w:val="ru-RU"/>
        </w:rPr>
      </w:pPr>
      <w:r w:rsidRPr="00B72AB2">
        <w:rPr>
          <w:i/>
          <w:iCs/>
          <w:lang w:val="ru-RU"/>
        </w:rPr>
        <w:t>a)</w:t>
      </w:r>
      <w:r w:rsidRPr="00B72AB2">
        <w:rPr>
          <w:lang w:val="ru-RU"/>
        </w:rPr>
        <w:tab/>
      </w:r>
      <w:r w:rsidR="000D3E41" w:rsidRPr="00B72AB2">
        <w:rPr>
          <w:lang w:val="ru-RU"/>
        </w:rPr>
        <w:t>Р</w:t>
      </w:r>
      <w:r w:rsidR="00832DE9" w:rsidRPr="00B72AB2">
        <w:rPr>
          <w:lang w:val="ru-RU"/>
        </w:rPr>
        <w:t xml:space="preserve">езолюцию </w:t>
      </w:r>
      <w:r w:rsidR="000D3E41" w:rsidRPr="00B72AB2">
        <w:rPr>
          <w:lang w:val="ru-RU"/>
        </w:rPr>
        <w:t>А/</w:t>
      </w:r>
      <w:r w:rsidR="003626B0" w:rsidRPr="00B72AB2">
        <w:rPr>
          <w:lang w:val="ru-RU"/>
        </w:rPr>
        <w:t>70/1 ГА ООН "</w:t>
      </w:r>
      <w:r w:rsidR="00832DE9" w:rsidRPr="00B72AB2">
        <w:rPr>
          <w:lang w:val="ru-RU"/>
        </w:rPr>
        <w:t>П</w:t>
      </w:r>
      <w:r w:rsidR="00665EB4" w:rsidRPr="00B72AB2">
        <w:rPr>
          <w:lang w:val="ru-RU"/>
        </w:rPr>
        <w:t>реобразовани</w:t>
      </w:r>
      <w:r w:rsidR="00832DE9" w:rsidRPr="00B72AB2">
        <w:rPr>
          <w:lang w:val="ru-RU"/>
        </w:rPr>
        <w:t>е</w:t>
      </w:r>
      <w:r w:rsidR="00665EB4" w:rsidRPr="00B72AB2">
        <w:rPr>
          <w:lang w:val="ru-RU"/>
        </w:rPr>
        <w:t xml:space="preserve"> нашего мира: Повестка дня в области устойчивого развития на период до 2030 года</w:t>
      </w:r>
      <w:r w:rsidR="003626B0" w:rsidRPr="00B72AB2">
        <w:rPr>
          <w:lang w:val="ru-RU"/>
        </w:rPr>
        <w:t>"</w:t>
      </w:r>
      <w:r w:rsidRPr="00B72AB2">
        <w:rPr>
          <w:lang w:val="ru-RU"/>
        </w:rPr>
        <w:t>;</w:t>
      </w:r>
    </w:p>
    <w:p w:rsidR="00780C46" w:rsidRPr="00B72AB2" w:rsidRDefault="00780C46" w:rsidP="000D3E41">
      <w:pPr>
        <w:rPr>
          <w:lang w:val="ru-RU"/>
        </w:rPr>
      </w:pPr>
      <w:r w:rsidRPr="00B72AB2">
        <w:rPr>
          <w:i/>
          <w:iCs/>
          <w:lang w:val="ru-RU"/>
        </w:rPr>
        <w:t>b)</w:t>
      </w:r>
      <w:r w:rsidRPr="00B72AB2">
        <w:rPr>
          <w:lang w:val="ru-RU"/>
        </w:rPr>
        <w:tab/>
      </w:r>
      <w:r w:rsidR="000D3E41" w:rsidRPr="00B72AB2">
        <w:rPr>
          <w:lang w:val="ru-RU"/>
        </w:rPr>
        <w:t xml:space="preserve">Резолюцию </w:t>
      </w:r>
      <w:r w:rsidRPr="00B72AB2">
        <w:rPr>
          <w:lang w:val="ru-RU"/>
        </w:rPr>
        <w:t xml:space="preserve">A/70/125 </w:t>
      </w:r>
      <w:r w:rsidR="000D3E41" w:rsidRPr="00B72AB2">
        <w:rPr>
          <w:lang w:val="ru-RU"/>
        </w:rPr>
        <w:t>ГА ООН об итоговом документе совещания высокого уровня ГА ООН, посвященного общему обзору хода осуществления решений ВВУИО</w:t>
      </w:r>
      <w:r w:rsidRPr="00B72AB2">
        <w:rPr>
          <w:lang w:val="ru-RU"/>
        </w:rPr>
        <w:t>;</w:t>
      </w:r>
    </w:p>
    <w:p w:rsidR="00780C46" w:rsidRPr="00B72AB2" w:rsidRDefault="00780C46" w:rsidP="00665EB4">
      <w:pPr>
        <w:rPr>
          <w:i/>
          <w:lang w:val="ru-RU"/>
        </w:rPr>
      </w:pPr>
      <w:r w:rsidRPr="00B72AB2">
        <w:rPr>
          <w:i/>
          <w:iCs/>
          <w:lang w:val="ru-RU"/>
        </w:rPr>
        <w:t>c)</w:t>
      </w:r>
      <w:r w:rsidRPr="00B72AB2">
        <w:rPr>
          <w:lang w:val="ru-RU"/>
        </w:rPr>
        <w:tab/>
      </w:r>
      <w:r w:rsidR="000D3E41" w:rsidRPr="00B72AB2">
        <w:rPr>
          <w:lang w:val="ru-RU"/>
        </w:rPr>
        <w:t>Р</w:t>
      </w:r>
      <w:r w:rsidR="00665EB4" w:rsidRPr="00B72AB2">
        <w:rPr>
          <w:lang w:val="ru-RU"/>
        </w:rPr>
        <w:t>езолюцию 68/220 ГА ООН о науке, технике и инновациях для целей развития</w:t>
      </w:r>
      <w:r w:rsidRPr="00B72AB2">
        <w:rPr>
          <w:lang w:val="ru-RU"/>
        </w:rPr>
        <w:t>;</w:t>
      </w:r>
    </w:p>
    <w:p w:rsidR="00780C46" w:rsidRPr="00B72AB2" w:rsidRDefault="00582B8F" w:rsidP="00780C46">
      <w:pPr>
        <w:pStyle w:val="Call"/>
        <w:rPr>
          <w:i w:val="0"/>
          <w:iCs/>
          <w:lang w:val="ru-RU"/>
        </w:rPr>
      </w:pPr>
      <w:r w:rsidRPr="00B72AB2">
        <w:rPr>
          <w:lang w:val="ru-RU"/>
        </w:rPr>
        <w:t>принимая во внимание</w:t>
      </w:r>
      <w:r w:rsidR="00252198" w:rsidRPr="00B72AB2">
        <w:rPr>
          <w:i w:val="0"/>
          <w:iCs/>
          <w:lang w:val="ru-RU"/>
        </w:rPr>
        <w:t>,</w:t>
      </w:r>
    </w:p>
    <w:p w:rsidR="00780C46" w:rsidRPr="00B72AB2" w:rsidRDefault="000D3E41" w:rsidP="006951DD">
      <w:pPr>
        <w:rPr>
          <w:lang w:val="ru-RU"/>
        </w:rPr>
      </w:pPr>
      <w:r w:rsidRPr="00B72AB2">
        <w:rPr>
          <w:lang w:val="ru-RU"/>
        </w:rPr>
        <w:t xml:space="preserve">что инновации играют ключевую роль в </w:t>
      </w:r>
      <w:r w:rsidR="006951DD" w:rsidRPr="00B72AB2">
        <w:rPr>
          <w:lang w:val="ru-RU"/>
        </w:rPr>
        <w:t xml:space="preserve">повышении эффективности </w:t>
      </w:r>
      <w:r w:rsidRPr="00B72AB2">
        <w:rPr>
          <w:lang w:val="ru-RU"/>
        </w:rPr>
        <w:t>ориентированн</w:t>
      </w:r>
      <w:r w:rsidR="006951DD" w:rsidRPr="00B72AB2">
        <w:rPr>
          <w:lang w:val="ru-RU"/>
        </w:rPr>
        <w:t>ой</w:t>
      </w:r>
      <w:r w:rsidRPr="00B72AB2">
        <w:rPr>
          <w:lang w:val="ru-RU"/>
        </w:rPr>
        <w:t xml:space="preserve"> на результаты, интересы людей и оказание услуг </w:t>
      </w:r>
      <w:r w:rsidR="006951DD" w:rsidRPr="00B72AB2">
        <w:rPr>
          <w:lang w:val="ru-RU"/>
        </w:rPr>
        <w:t xml:space="preserve">деятельности </w:t>
      </w:r>
      <w:r w:rsidRPr="00B72AB2">
        <w:rPr>
          <w:lang w:val="ru-RU"/>
        </w:rPr>
        <w:t>МСЭ</w:t>
      </w:r>
      <w:r w:rsidR="006951DD" w:rsidRPr="00B72AB2">
        <w:rPr>
          <w:lang w:val="ru-RU"/>
        </w:rPr>
        <w:t xml:space="preserve"> по осуществлению программ</w:t>
      </w:r>
      <w:r w:rsidR="00780C46" w:rsidRPr="00B72AB2">
        <w:rPr>
          <w:lang w:val="ru-RU"/>
        </w:rPr>
        <w:t>,</w:t>
      </w:r>
    </w:p>
    <w:p w:rsidR="00780C46" w:rsidRPr="00B72AB2" w:rsidRDefault="0030345C" w:rsidP="00780C46">
      <w:pPr>
        <w:pStyle w:val="Call"/>
        <w:rPr>
          <w:i w:val="0"/>
          <w:iCs/>
          <w:lang w:val="ru-RU"/>
        </w:rPr>
      </w:pPr>
      <w:r w:rsidRPr="00B72AB2">
        <w:rPr>
          <w:lang w:val="ru-RU"/>
        </w:rPr>
        <w:lastRenderedPageBreak/>
        <w:t>учитывая</w:t>
      </w:r>
      <w:r w:rsidRPr="00B72AB2">
        <w:rPr>
          <w:i w:val="0"/>
          <w:iCs/>
          <w:lang w:val="ru-RU"/>
        </w:rPr>
        <w:t>,</w:t>
      </w:r>
    </w:p>
    <w:p w:rsidR="00780C46" w:rsidRPr="00B72AB2" w:rsidRDefault="00780C46" w:rsidP="00C07A65">
      <w:pPr>
        <w:rPr>
          <w:lang w:val="ru-RU"/>
        </w:rPr>
      </w:pPr>
      <w:r w:rsidRPr="00B72AB2">
        <w:rPr>
          <w:i/>
          <w:iCs/>
          <w:lang w:val="ru-RU"/>
        </w:rPr>
        <w:t>a)</w:t>
      </w:r>
      <w:r w:rsidRPr="00B72AB2">
        <w:rPr>
          <w:lang w:val="ru-RU"/>
        </w:rPr>
        <w:tab/>
      </w:r>
      <w:r w:rsidR="00C07A65" w:rsidRPr="00B72AB2">
        <w:rPr>
          <w:lang w:val="ru-RU"/>
        </w:rPr>
        <w:t>что МСЭ играет основополагающую роль в определении глобальных перспектив развития информационного общества</w:t>
      </w:r>
      <w:r w:rsidRPr="00B72AB2">
        <w:rPr>
          <w:lang w:val="ru-RU"/>
        </w:rPr>
        <w:t xml:space="preserve">; </w:t>
      </w:r>
    </w:p>
    <w:p w:rsidR="00780C46" w:rsidRPr="00B72AB2" w:rsidRDefault="00780C46" w:rsidP="000D3E41">
      <w:pPr>
        <w:rPr>
          <w:lang w:val="ru-RU"/>
        </w:rPr>
      </w:pPr>
      <w:r w:rsidRPr="00B72AB2">
        <w:rPr>
          <w:i/>
          <w:iCs/>
          <w:lang w:val="ru-RU"/>
        </w:rPr>
        <w:t>b)</w:t>
      </w:r>
      <w:r w:rsidRPr="00B72AB2">
        <w:rPr>
          <w:lang w:val="ru-RU"/>
        </w:rPr>
        <w:tab/>
      </w:r>
      <w:r w:rsidR="000D3E41" w:rsidRPr="00B72AB2">
        <w:rPr>
          <w:lang w:val="ru-RU"/>
        </w:rPr>
        <w:t xml:space="preserve">что в Стратегическом плане Союза на </w:t>
      </w:r>
      <w:r w:rsidR="0050586C" w:rsidRPr="00B72AB2">
        <w:rPr>
          <w:lang w:val="ru-RU"/>
        </w:rPr>
        <w:t>2020−</w:t>
      </w:r>
      <w:r w:rsidRPr="00B72AB2">
        <w:rPr>
          <w:lang w:val="ru-RU"/>
        </w:rPr>
        <w:t xml:space="preserve">2023 </w:t>
      </w:r>
      <w:r w:rsidR="000D3E41" w:rsidRPr="00B72AB2">
        <w:rPr>
          <w:lang w:val="ru-RU"/>
        </w:rPr>
        <w:t>годы, содержащемся в Резолюции</w:t>
      </w:r>
      <w:r w:rsidRPr="00B72AB2">
        <w:rPr>
          <w:lang w:val="ru-RU"/>
        </w:rPr>
        <w:t> 71 (</w:t>
      </w:r>
      <w:proofErr w:type="spellStart"/>
      <w:r w:rsidR="0050586C" w:rsidRPr="00B72AB2">
        <w:rPr>
          <w:lang w:val="ru-RU"/>
        </w:rPr>
        <w:t>Пересм</w:t>
      </w:r>
      <w:proofErr w:type="spellEnd"/>
      <w:r w:rsidRPr="00B72AB2">
        <w:rPr>
          <w:lang w:val="ru-RU"/>
        </w:rPr>
        <w:t>. </w:t>
      </w:r>
      <w:r w:rsidR="0050586C" w:rsidRPr="00B72AB2">
        <w:rPr>
          <w:lang w:val="ru-RU"/>
        </w:rPr>
        <w:t>Дубай</w:t>
      </w:r>
      <w:r w:rsidRPr="00B72AB2">
        <w:rPr>
          <w:lang w:val="ru-RU"/>
        </w:rPr>
        <w:t>, 2018</w:t>
      </w:r>
      <w:r w:rsidR="0050586C" w:rsidRPr="00B72AB2">
        <w:rPr>
          <w:lang w:val="ru-RU"/>
        </w:rPr>
        <w:t> г.</w:t>
      </w:r>
      <w:r w:rsidRPr="00B72AB2">
        <w:rPr>
          <w:lang w:val="ru-RU"/>
        </w:rPr>
        <w:t xml:space="preserve">) </w:t>
      </w:r>
      <w:r w:rsidR="000D3E41" w:rsidRPr="00B72AB2">
        <w:rPr>
          <w:lang w:val="ru-RU"/>
        </w:rPr>
        <w:t xml:space="preserve">настоящей Конференции, инновации определены в качестве одной из пяти целей </w:t>
      </w:r>
      <w:r w:rsidR="0050586C" w:rsidRPr="00B72AB2">
        <w:rPr>
          <w:lang w:val="ru-RU"/>
        </w:rPr>
        <w:t>МСЭ</w:t>
      </w:r>
      <w:r w:rsidR="000D3E41" w:rsidRPr="00B72AB2">
        <w:rPr>
          <w:lang w:val="ru-RU"/>
        </w:rPr>
        <w:t>, которая заключается в создании условий для инноваций в области электросвязи/ИКТ в поддержку цифровой трансформации общества</w:t>
      </w:r>
      <w:r w:rsidRPr="00B72AB2">
        <w:rPr>
          <w:lang w:val="ru-RU"/>
        </w:rPr>
        <w:t>;</w:t>
      </w:r>
    </w:p>
    <w:p w:rsidR="00780C46" w:rsidRPr="00B72AB2" w:rsidRDefault="00780C46" w:rsidP="003626B0">
      <w:pPr>
        <w:rPr>
          <w:lang w:val="ru-RU"/>
        </w:rPr>
      </w:pPr>
      <w:r w:rsidRPr="00B72AB2">
        <w:rPr>
          <w:i/>
          <w:iCs/>
          <w:lang w:val="ru-RU"/>
        </w:rPr>
        <w:t>c)</w:t>
      </w:r>
      <w:r w:rsidRPr="00B72AB2">
        <w:rPr>
          <w:lang w:val="ru-RU"/>
        </w:rPr>
        <w:tab/>
      </w:r>
      <w:r w:rsidR="000D3E41" w:rsidRPr="00B72AB2">
        <w:rPr>
          <w:lang w:val="ru-RU"/>
        </w:rPr>
        <w:t>что в Резолюции</w:t>
      </w:r>
      <w:r w:rsidRPr="00B72AB2">
        <w:rPr>
          <w:lang w:val="ru-RU"/>
        </w:rPr>
        <w:t> 200 (</w:t>
      </w:r>
      <w:proofErr w:type="spellStart"/>
      <w:r w:rsidR="0050586C" w:rsidRPr="00B72AB2">
        <w:rPr>
          <w:lang w:val="ru-RU"/>
        </w:rPr>
        <w:t>Пересм</w:t>
      </w:r>
      <w:proofErr w:type="spellEnd"/>
      <w:r w:rsidRPr="00B72AB2">
        <w:rPr>
          <w:lang w:val="ru-RU"/>
        </w:rPr>
        <w:t xml:space="preserve">.) </w:t>
      </w:r>
      <w:r w:rsidR="00E65496" w:rsidRPr="00B72AB2">
        <w:rPr>
          <w:lang w:val="ru-RU"/>
        </w:rPr>
        <w:t xml:space="preserve">одобряются </w:t>
      </w:r>
      <w:r w:rsidR="000D3E41" w:rsidRPr="00B72AB2">
        <w:rPr>
          <w:lang w:val="ru-RU"/>
        </w:rPr>
        <w:t>глобаль</w:t>
      </w:r>
      <w:r w:rsidR="003626B0" w:rsidRPr="00B72AB2">
        <w:rPr>
          <w:lang w:val="ru-RU"/>
        </w:rPr>
        <w:t>ные цели и задачи Повестки дня "</w:t>
      </w:r>
      <w:r w:rsidR="000D3E41" w:rsidRPr="00B72AB2">
        <w:rPr>
          <w:lang w:val="ru-RU"/>
        </w:rPr>
        <w:t>Соединим к 2020 году</w:t>
      </w:r>
      <w:r w:rsidR="003626B0" w:rsidRPr="00B72AB2">
        <w:rPr>
          <w:lang w:val="ru-RU"/>
        </w:rPr>
        <w:t>"</w:t>
      </w:r>
      <w:r w:rsidR="000D3E41" w:rsidRPr="00B72AB2">
        <w:rPr>
          <w:lang w:val="ru-RU"/>
        </w:rPr>
        <w:t>, включая задачу, касающуюся инноваци</w:t>
      </w:r>
      <w:r w:rsidR="0016722A" w:rsidRPr="00B72AB2">
        <w:rPr>
          <w:lang w:val="ru-RU"/>
        </w:rPr>
        <w:t>й</w:t>
      </w:r>
      <w:r w:rsidR="000D3E41" w:rsidRPr="00B72AB2">
        <w:rPr>
          <w:lang w:val="ru-RU"/>
        </w:rPr>
        <w:t xml:space="preserve">, а также содержится призыв ко всем странам </w:t>
      </w:r>
      <w:r w:rsidR="004F0833" w:rsidRPr="00B72AB2">
        <w:rPr>
          <w:lang w:val="ru-RU"/>
        </w:rPr>
        <w:t>принять до 2023 года политику/стратегии содействия ориентированным на электросвязь/ИКТ инновациям</w:t>
      </w:r>
      <w:r w:rsidRPr="00B72AB2">
        <w:rPr>
          <w:lang w:val="ru-RU"/>
        </w:rPr>
        <w:t>;</w:t>
      </w:r>
    </w:p>
    <w:p w:rsidR="00780C46" w:rsidRPr="00B72AB2" w:rsidRDefault="00780C46" w:rsidP="00E65496">
      <w:pPr>
        <w:rPr>
          <w:i/>
          <w:lang w:val="ru-RU"/>
        </w:rPr>
      </w:pPr>
      <w:r w:rsidRPr="00B72AB2">
        <w:rPr>
          <w:i/>
          <w:iCs/>
          <w:lang w:val="ru-RU"/>
        </w:rPr>
        <w:t>d)</w:t>
      </w:r>
      <w:r w:rsidRPr="00B72AB2">
        <w:rPr>
          <w:lang w:val="ru-RU"/>
        </w:rPr>
        <w:tab/>
      </w:r>
      <w:r w:rsidR="00E65496" w:rsidRPr="00B72AB2">
        <w:rPr>
          <w:lang w:val="ru-RU"/>
        </w:rPr>
        <w:t>что</w:t>
      </w:r>
      <w:r w:rsidR="0050586C" w:rsidRPr="00B72AB2">
        <w:rPr>
          <w:lang w:val="ru-RU"/>
        </w:rPr>
        <w:t xml:space="preserve"> МСЭ способств</w:t>
      </w:r>
      <w:r w:rsidR="00E65496" w:rsidRPr="00B72AB2">
        <w:rPr>
          <w:lang w:val="ru-RU"/>
        </w:rPr>
        <w:t>ует</w:t>
      </w:r>
      <w:r w:rsidR="0050586C" w:rsidRPr="00B72AB2">
        <w:rPr>
          <w:lang w:val="ru-RU"/>
        </w:rPr>
        <w:t xml:space="preserve"> развитию инноваций, предпринимательства и навыков в целях создания для молодежи инструментов самостоятельного расширения ею своих прав и возможностей, а также обеспечения участия молодежи в цифровой экономике и всех сферах жизни общества на достаточном для нее уровне</w:t>
      </w:r>
      <w:r w:rsidRPr="00B72AB2">
        <w:rPr>
          <w:lang w:val="ru-RU"/>
        </w:rPr>
        <w:t>,</w:t>
      </w:r>
    </w:p>
    <w:p w:rsidR="00780C46" w:rsidRPr="00B72AB2" w:rsidRDefault="00FD6DB1" w:rsidP="00780C46">
      <w:pPr>
        <w:pStyle w:val="Call"/>
        <w:rPr>
          <w:lang w:val="ru-RU"/>
        </w:rPr>
      </w:pPr>
      <w:r w:rsidRPr="00B72AB2">
        <w:rPr>
          <w:lang w:val="ru-RU"/>
        </w:rPr>
        <w:t>отмечая</w:t>
      </w:r>
    </w:p>
    <w:p w:rsidR="00780C46" w:rsidRPr="00B72AB2" w:rsidRDefault="00E65496" w:rsidP="00A10D4D">
      <w:pPr>
        <w:rPr>
          <w:lang w:val="ru-RU"/>
        </w:rPr>
      </w:pPr>
      <w:r w:rsidRPr="00B72AB2">
        <w:rPr>
          <w:lang w:val="ru-RU"/>
        </w:rPr>
        <w:t>роль МСЭ в организации специализированных ежегодных мероприятий, посвященных динамике развития инноваций</w:t>
      </w:r>
      <w:r w:rsidR="0016722A" w:rsidRPr="00B72AB2">
        <w:rPr>
          <w:lang w:val="ru-RU"/>
        </w:rPr>
        <w:t>,</w:t>
      </w:r>
      <w:r w:rsidRPr="00B72AB2">
        <w:rPr>
          <w:lang w:val="ru-RU"/>
        </w:rPr>
        <w:t xml:space="preserve"> на региональном и международном уровнях, включая региональные форумы по вопросам инноваций, встречи на высшем уровне</w:t>
      </w:r>
      <w:r w:rsidR="00A10D4D" w:rsidRPr="00B72AB2">
        <w:rPr>
          <w:lang w:val="ru-RU"/>
        </w:rPr>
        <w:t xml:space="preserve"> "</w:t>
      </w:r>
      <w:r w:rsidRPr="00B72AB2">
        <w:rPr>
          <w:lang w:val="ru-RU"/>
        </w:rPr>
        <w:t>Преобразуем Африку</w:t>
      </w:r>
      <w:r w:rsidR="00A10D4D" w:rsidRPr="00B72AB2">
        <w:rPr>
          <w:lang w:val="ru-RU"/>
        </w:rPr>
        <w:t>"</w:t>
      </w:r>
      <w:r w:rsidRPr="00B72AB2">
        <w:rPr>
          <w:lang w:val="ru-RU"/>
        </w:rPr>
        <w:t xml:space="preserve">, сегмент инноваций на Форуме ВВУИО, Всемирное мероприятие </w:t>
      </w:r>
      <w:r w:rsidR="00780C46" w:rsidRPr="00B72AB2">
        <w:rPr>
          <w:lang w:val="ru-RU"/>
        </w:rPr>
        <w:t>ITU</w:t>
      </w:r>
      <w:r w:rsidR="00FB29DE" w:rsidRPr="00B72AB2">
        <w:rPr>
          <w:lang w:val="ru-RU"/>
        </w:rPr>
        <w:t xml:space="preserve"> </w:t>
      </w:r>
      <w:r w:rsidR="00780C46" w:rsidRPr="00B72AB2">
        <w:rPr>
          <w:lang w:val="ru-RU"/>
        </w:rPr>
        <w:t xml:space="preserve">TELECOM, </w:t>
      </w:r>
      <w:r w:rsidRPr="00B72AB2">
        <w:rPr>
          <w:lang w:val="ru-RU"/>
        </w:rPr>
        <w:t>Всемирный саммит по искусственному интеллекту, Глобальный симпозиум по созданию потенциала в области ИКТ, Глобальный симпозиум для регуляторных органов и т.</w:t>
      </w:r>
      <w:r w:rsidR="00907524" w:rsidRPr="00B72AB2">
        <w:rPr>
          <w:lang w:val="ru-RU"/>
        </w:rPr>
        <w:t xml:space="preserve"> </w:t>
      </w:r>
      <w:r w:rsidRPr="00B72AB2">
        <w:rPr>
          <w:lang w:val="ru-RU"/>
        </w:rPr>
        <w:t>д</w:t>
      </w:r>
      <w:r w:rsidR="00780C46" w:rsidRPr="00B72AB2">
        <w:rPr>
          <w:lang w:val="ru-RU"/>
        </w:rPr>
        <w:t>.,</w:t>
      </w:r>
    </w:p>
    <w:p w:rsidR="00780C46" w:rsidRPr="00B72AB2" w:rsidRDefault="00FD6DB1" w:rsidP="00780C46">
      <w:pPr>
        <w:pStyle w:val="Call"/>
        <w:rPr>
          <w:lang w:val="ru-RU"/>
        </w:rPr>
      </w:pPr>
      <w:r w:rsidRPr="00B72AB2">
        <w:rPr>
          <w:lang w:val="ru-RU"/>
        </w:rPr>
        <w:t>признавая</w:t>
      </w:r>
      <w:r w:rsidRPr="00B72AB2">
        <w:rPr>
          <w:i w:val="0"/>
          <w:iCs/>
          <w:lang w:val="ru-RU"/>
        </w:rPr>
        <w:t>,</w:t>
      </w:r>
    </w:p>
    <w:p w:rsidR="00780C46" w:rsidRPr="00B72AB2" w:rsidRDefault="00FB29DE" w:rsidP="0016722A">
      <w:pPr>
        <w:rPr>
          <w:i/>
          <w:lang w:val="ru-RU"/>
        </w:rPr>
      </w:pPr>
      <w:r w:rsidRPr="00B72AB2">
        <w:rPr>
          <w:lang w:val="ru-RU"/>
        </w:rPr>
        <w:t xml:space="preserve">что Резолюция </w:t>
      </w:r>
      <w:r w:rsidR="00780C46" w:rsidRPr="00B72AB2">
        <w:rPr>
          <w:lang w:val="ru-RU"/>
        </w:rPr>
        <w:t xml:space="preserve">70/1 </w:t>
      </w:r>
      <w:r w:rsidRPr="00B72AB2">
        <w:rPr>
          <w:lang w:val="ru-RU"/>
        </w:rPr>
        <w:t>ГА ООН о Повестке дня в области устойчивого развития на период до 2030 года имеет существенные последствия для деятельности МСЭ, в особенности в области содействия инновациям</w:t>
      </w:r>
      <w:r w:rsidR="0016722A" w:rsidRPr="00B72AB2">
        <w:rPr>
          <w:lang w:val="ru-RU"/>
        </w:rPr>
        <w:t xml:space="preserve">, которое способствует </w:t>
      </w:r>
      <w:r w:rsidRPr="00B72AB2">
        <w:rPr>
          <w:lang w:val="ru-RU"/>
        </w:rPr>
        <w:t>достижени</w:t>
      </w:r>
      <w:r w:rsidR="0016722A" w:rsidRPr="00B72AB2">
        <w:rPr>
          <w:lang w:val="ru-RU"/>
        </w:rPr>
        <w:t>ю</w:t>
      </w:r>
      <w:r w:rsidRPr="00B72AB2">
        <w:rPr>
          <w:lang w:val="ru-RU"/>
        </w:rPr>
        <w:t xml:space="preserve"> Цели 9 в области устойчивого развития</w:t>
      </w:r>
      <w:r w:rsidR="00780C46" w:rsidRPr="00B72AB2">
        <w:rPr>
          <w:lang w:val="ru-RU"/>
        </w:rPr>
        <w:t>,</w:t>
      </w:r>
    </w:p>
    <w:p w:rsidR="00780C46" w:rsidRPr="00B72AB2" w:rsidRDefault="00D012C9" w:rsidP="00780C46">
      <w:pPr>
        <w:pStyle w:val="Call"/>
        <w:rPr>
          <w:i w:val="0"/>
          <w:iCs/>
          <w:lang w:val="ru-RU"/>
        </w:rPr>
      </w:pPr>
      <w:r w:rsidRPr="00B72AB2">
        <w:rPr>
          <w:lang w:val="ru-RU"/>
        </w:rPr>
        <w:t>решает</w:t>
      </w:r>
      <w:r w:rsidRPr="00B72AB2">
        <w:rPr>
          <w:i w:val="0"/>
          <w:iCs/>
          <w:lang w:val="ru-RU"/>
        </w:rPr>
        <w:t>,</w:t>
      </w:r>
    </w:p>
    <w:p w:rsidR="00780C46" w:rsidRPr="00B72AB2" w:rsidRDefault="00780C46" w:rsidP="004F13C5">
      <w:pPr>
        <w:rPr>
          <w:lang w:val="ru-RU"/>
        </w:rPr>
      </w:pPr>
      <w:r w:rsidRPr="00B72AB2">
        <w:rPr>
          <w:lang w:val="ru-RU"/>
        </w:rPr>
        <w:t>1</w:t>
      </w:r>
      <w:r w:rsidRPr="00B72AB2">
        <w:rPr>
          <w:lang w:val="ru-RU"/>
        </w:rPr>
        <w:tab/>
      </w:r>
      <w:r w:rsidR="00FB29DE" w:rsidRPr="00B72AB2">
        <w:rPr>
          <w:lang w:val="ru-RU"/>
        </w:rPr>
        <w:t>что инновации являются ключевым элементом преобразования среды электросвязи/</w:t>
      </w:r>
      <w:r w:rsidR="004F13C5" w:rsidRPr="00B72AB2">
        <w:rPr>
          <w:lang w:val="ru-RU"/>
        </w:rPr>
        <w:t>ИКТ</w:t>
      </w:r>
      <w:r w:rsidR="00FB29DE" w:rsidRPr="00B72AB2">
        <w:rPr>
          <w:lang w:val="ru-RU"/>
        </w:rPr>
        <w:t xml:space="preserve"> и что </w:t>
      </w:r>
      <w:r w:rsidR="00D012C9" w:rsidRPr="00B72AB2">
        <w:rPr>
          <w:lang w:val="ru-RU"/>
        </w:rPr>
        <w:t>МСЭ</w:t>
      </w:r>
      <w:r w:rsidRPr="00B72AB2">
        <w:rPr>
          <w:lang w:val="ru-RU"/>
        </w:rPr>
        <w:t xml:space="preserve"> </w:t>
      </w:r>
      <w:r w:rsidR="00FB29DE" w:rsidRPr="00B72AB2">
        <w:rPr>
          <w:lang w:val="ru-RU"/>
        </w:rPr>
        <w:t>следует рассмотреть возможности сотрудничества с сообществом разработчиков программного обеспечения с открытым исходным кодом по этим вопросам</w:t>
      </w:r>
      <w:r w:rsidRPr="00B72AB2">
        <w:rPr>
          <w:lang w:val="ru-RU"/>
        </w:rPr>
        <w:t>;</w:t>
      </w:r>
    </w:p>
    <w:p w:rsidR="00780C46" w:rsidRPr="00B72AB2" w:rsidRDefault="00FB29DE" w:rsidP="0016722A">
      <w:pPr>
        <w:rPr>
          <w:lang w:val="ru-RU"/>
        </w:rPr>
      </w:pPr>
      <w:r w:rsidRPr="00B72AB2">
        <w:rPr>
          <w:lang w:val="ru-RU"/>
        </w:rPr>
        <w:t>2</w:t>
      </w:r>
      <w:r w:rsidRPr="00B72AB2">
        <w:rPr>
          <w:lang w:val="ru-RU"/>
        </w:rPr>
        <w:tab/>
        <w:t>что</w:t>
      </w:r>
      <w:r w:rsidR="00780C46" w:rsidRPr="00B72AB2">
        <w:rPr>
          <w:lang w:val="ru-RU"/>
        </w:rPr>
        <w:t xml:space="preserve"> </w:t>
      </w:r>
      <w:r w:rsidR="00D012C9" w:rsidRPr="00B72AB2">
        <w:rPr>
          <w:lang w:val="ru-RU"/>
        </w:rPr>
        <w:t>МСЭ</w:t>
      </w:r>
      <w:r w:rsidR="00780C46" w:rsidRPr="00B72AB2">
        <w:rPr>
          <w:lang w:val="ru-RU"/>
        </w:rPr>
        <w:t xml:space="preserve"> </w:t>
      </w:r>
      <w:r w:rsidRPr="00B72AB2">
        <w:rPr>
          <w:lang w:val="ru-RU"/>
        </w:rPr>
        <w:t xml:space="preserve">следует играть ведущую роль в </w:t>
      </w:r>
      <w:r w:rsidR="0016722A" w:rsidRPr="00B72AB2">
        <w:rPr>
          <w:lang w:val="ru-RU"/>
        </w:rPr>
        <w:t xml:space="preserve">стимулировании </w:t>
      </w:r>
      <w:r w:rsidRPr="00B72AB2">
        <w:rPr>
          <w:lang w:val="ru-RU"/>
        </w:rPr>
        <w:t>цифровой трансформаци</w:t>
      </w:r>
      <w:r w:rsidR="0016722A" w:rsidRPr="00B72AB2">
        <w:rPr>
          <w:lang w:val="ru-RU"/>
        </w:rPr>
        <w:t>и</w:t>
      </w:r>
      <w:r w:rsidRPr="00B72AB2">
        <w:rPr>
          <w:lang w:val="ru-RU"/>
        </w:rPr>
        <w:t xml:space="preserve"> путем формирования экосистем, защищающих ориентированные на ИКТ инновации, в необслуживаемых и недостаточно обслуживаемых районах</w:t>
      </w:r>
      <w:r w:rsidR="001535A0" w:rsidRPr="00B72AB2">
        <w:rPr>
          <w:lang w:val="ru-RU"/>
        </w:rPr>
        <w:t>;</w:t>
      </w:r>
    </w:p>
    <w:p w:rsidR="00780C46" w:rsidRPr="00B72AB2" w:rsidRDefault="00FB29DE" w:rsidP="0016722A">
      <w:pPr>
        <w:rPr>
          <w:lang w:val="ru-RU"/>
        </w:rPr>
      </w:pPr>
      <w:r w:rsidRPr="00B72AB2">
        <w:rPr>
          <w:lang w:val="ru-RU"/>
        </w:rPr>
        <w:t>3</w:t>
      </w:r>
      <w:r w:rsidRPr="00B72AB2">
        <w:rPr>
          <w:lang w:val="ru-RU"/>
        </w:rPr>
        <w:tab/>
        <w:t>что</w:t>
      </w:r>
      <w:r w:rsidR="00780C46" w:rsidRPr="00B72AB2">
        <w:rPr>
          <w:lang w:val="ru-RU"/>
        </w:rPr>
        <w:t xml:space="preserve"> </w:t>
      </w:r>
      <w:r w:rsidR="000E09B1" w:rsidRPr="00B72AB2">
        <w:rPr>
          <w:lang w:val="ru-RU"/>
        </w:rPr>
        <w:t>МСЭ</w:t>
      </w:r>
      <w:r w:rsidR="00780C46" w:rsidRPr="00B72AB2">
        <w:rPr>
          <w:lang w:val="ru-RU"/>
        </w:rPr>
        <w:t xml:space="preserve"> </w:t>
      </w:r>
      <w:r w:rsidRPr="00B72AB2">
        <w:rPr>
          <w:lang w:val="ru-RU"/>
        </w:rPr>
        <w:t xml:space="preserve">следует продолжать поддерживать Направления деятельности ВВУИО путем реагирования на глобальную потребность в </w:t>
      </w:r>
      <w:r w:rsidR="0016722A" w:rsidRPr="00B72AB2">
        <w:rPr>
          <w:lang w:val="ru-RU"/>
        </w:rPr>
        <w:t xml:space="preserve">содействии </w:t>
      </w:r>
      <w:r w:rsidRPr="00B72AB2">
        <w:rPr>
          <w:lang w:val="ru-RU"/>
        </w:rPr>
        <w:t>ориентированны</w:t>
      </w:r>
      <w:r w:rsidR="0016722A" w:rsidRPr="00B72AB2">
        <w:rPr>
          <w:lang w:val="ru-RU"/>
        </w:rPr>
        <w:t>м</w:t>
      </w:r>
      <w:r w:rsidRPr="00B72AB2">
        <w:rPr>
          <w:lang w:val="ru-RU"/>
        </w:rPr>
        <w:t xml:space="preserve"> на электросвязь/ИКТ инноваци</w:t>
      </w:r>
      <w:r w:rsidR="0016722A" w:rsidRPr="00B72AB2">
        <w:rPr>
          <w:lang w:val="ru-RU"/>
        </w:rPr>
        <w:t>ям</w:t>
      </w:r>
      <w:r w:rsidRPr="00B72AB2">
        <w:rPr>
          <w:lang w:val="ru-RU"/>
        </w:rPr>
        <w:t>, способствующи</w:t>
      </w:r>
      <w:r w:rsidR="0016722A" w:rsidRPr="00B72AB2">
        <w:rPr>
          <w:lang w:val="ru-RU"/>
        </w:rPr>
        <w:t>м</w:t>
      </w:r>
      <w:r w:rsidRPr="00B72AB2">
        <w:rPr>
          <w:lang w:val="ru-RU"/>
        </w:rPr>
        <w:t xml:space="preserve"> ускорению цифровой трансформации общества в развивающихся странах</w:t>
      </w:r>
      <w:r w:rsidR="00780C46" w:rsidRPr="00B72AB2">
        <w:rPr>
          <w:lang w:val="ru-RU"/>
        </w:rPr>
        <w:t>;</w:t>
      </w:r>
    </w:p>
    <w:p w:rsidR="00780C46" w:rsidRPr="00B72AB2" w:rsidRDefault="00FB29DE" w:rsidP="00CD1897">
      <w:pPr>
        <w:rPr>
          <w:lang w:val="ru-RU"/>
        </w:rPr>
      </w:pPr>
      <w:r w:rsidRPr="00B72AB2">
        <w:rPr>
          <w:lang w:val="ru-RU"/>
        </w:rPr>
        <w:t>4</w:t>
      </w:r>
      <w:r w:rsidRPr="00B72AB2">
        <w:rPr>
          <w:lang w:val="ru-RU"/>
        </w:rPr>
        <w:tab/>
        <w:t>что</w:t>
      </w:r>
      <w:r w:rsidR="00780C46" w:rsidRPr="00B72AB2">
        <w:rPr>
          <w:lang w:val="ru-RU"/>
        </w:rPr>
        <w:t xml:space="preserve"> </w:t>
      </w:r>
      <w:r w:rsidR="000E09B1" w:rsidRPr="00B72AB2">
        <w:rPr>
          <w:lang w:val="ru-RU"/>
        </w:rPr>
        <w:t xml:space="preserve">МСЭ </w:t>
      </w:r>
      <w:r w:rsidRPr="00B72AB2">
        <w:rPr>
          <w:lang w:val="ru-RU"/>
        </w:rPr>
        <w:t xml:space="preserve">следует продолжать вносить значительный вклад в </w:t>
      </w:r>
      <w:r w:rsidR="0016722A" w:rsidRPr="00B72AB2">
        <w:rPr>
          <w:lang w:val="ru-RU"/>
        </w:rPr>
        <w:t xml:space="preserve">поддержку </w:t>
      </w:r>
      <w:r w:rsidR="00844B71" w:rsidRPr="00B72AB2">
        <w:rPr>
          <w:lang w:val="ru-RU"/>
        </w:rPr>
        <w:t xml:space="preserve">инициатив </w:t>
      </w:r>
      <w:r w:rsidR="0016722A" w:rsidRPr="00B72AB2">
        <w:rPr>
          <w:lang w:val="ru-RU"/>
        </w:rPr>
        <w:t xml:space="preserve">по осуществлению </w:t>
      </w:r>
      <w:r w:rsidRPr="00B72AB2">
        <w:rPr>
          <w:lang w:val="ru-RU"/>
        </w:rPr>
        <w:t>ориентированны</w:t>
      </w:r>
      <w:r w:rsidR="00844B71" w:rsidRPr="00B72AB2">
        <w:rPr>
          <w:lang w:val="ru-RU"/>
        </w:rPr>
        <w:t>х на электросвязь/ИКТ инноваций в цифровой экономике и достижени</w:t>
      </w:r>
      <w:r w:rsidR="00CD1897" w:rsidRPr="00B72AB2">
        <w:rPr>
          <w:lang w:val="ru-RU"/>
        </w:rPr>
        <w:t>ю</w:t>
      </w:r>
      <w:r w:rsidR="00844B71" w:rsidRPr="00B72AB2">
        <w:rPr>
          <w:lang w:val="ru-RU"/>
        </w:rPr>
        <w:t xml:space="preserve"> ЦУР</w:t>
      </w:r>
      <w:r w:rsidR="00780C46" w:rsidRPr="00B72AB2">
        <w:rPr>
          <w:lang w:val="ru-RU"/>
        </w:rPr>
        <w:t>;</w:t>
      </w:r>
    </w:p>
    <w:p w:rsidR="00780C46" w:rsidRPr="00B72AB2" w:rsidRDefault="00780C46" w:rsidP="00CD1897">
      <w:pPr>
        <w:rPr>
          <w:lang w:val="ru-RU"/>
        </w:rPr>
      </w:pPr>
      <w:r w:rsidRPr="00B72AB2">
        <w:rPr>
          <w:lang w:val="ru-RU"/>
        </w:rPr>
        <w:t>5</w:t>
      </w:r>
      <w:r w:rsidRPr="00B72AB2">
        <w:rPr>
          <w:lang w:val="ru-RU"/>
        </w:rPr>
        <w:tab/>
      </w:r>
      <w:r w:rsidR="00844B71" w:rsidRPr="00B72AB2">
        <w:rPr>
          <w:lang w:val="ru-RU"/>
        </w:rPr>
        <w:t xml:space="preserve">что </w:t>
      </w:r>
      <w:r w:rsidR="000E09B1" w:rsidRPr="00B72AB2">
        <w:rPr>
          <w:lang w:val="ru-RU"/>
        </w:rPr>
        <w:t xml:space="preserve">МСЭ </w:t>
      </w:r>
      <w:r w:rsidR="00844B71" w:rsidRPr="00B72AB2">
        <w:rPr>
          <w:lang w:val="ru-RU"/>
        </w:rPr>
        <w:t>следует продолжать координацию с другими учреждениями ООН по вопросам охвата деятельности и мероприятий, касающихся экосистемы ориентированных на ИКТ инноваций</w:t>
      </w:r>
      <w:r w:rsidR="00CD1897" w:rsidRPr="00B72AB2">
        <w:rPr>
          <w:lang w:val="ru-RU"/>
        </w:rPr>
        <w:t>, которая</w:t>
      </w:r>
      <w:r w:rsidR="00844B71" w:rsidRPr="00B72AB2">
        <w:rPr>
          <w:lang w:val="ru-RU"/>
        </w:rPr>
        <w:t xml:space="preserve"> способству</w:t>
      </w:r>
      <w:r w:rsidR="00CD1897" w:rsidRPr="00B72AB2">
        <w:rPr>
          <w:lang w:val="ru-RU"/>
        </w:rPr>
        <w:t>ет</w:t>
      </w:r>
      <w:r w:rsidR="00844B71" w:rsidRPr="00B72AB2">
        <w:rPr>
          <w:lang w:val="ru-RU"/>
        </w:rPr>
        <w:t xml:space="preserve"> развитию предпринимательства, МСП, </w:t>
      </w:r>
      <w:proofErr w:type="spellStart"/>
      <w:r w:rsidR="00844B71" w:rsidRPr="00B72AB2">
        <w:rPr>
          <w:lang w:val="ru-RU"/>
        </w:rPr>
        <w:t>стартапов</w:t>
      </w:r>
      <w:proofErr w:type="spellEnd"/>
      <w:r w:rsidR="00844B71" w:rsidRPr="00B72AB2">
        <w:rPr>
          <w:lang w:val="ru-RU"/>
        </w:rPr>
        <w:t xml:space="preserve"> и инкубационных центров, в особенности в ходе реализации Повестки дня Африканского союза до 2063 года</w:t>
      </w:r>
      <w:r w:rsidRPr="00B72AB2">
        <w:rPr>
          <w:lang w:val="ru-RU"/>
        </w:rPr>
        <w:t>;</w:t>
      </w:r>
    </w:p>
    <w:p w:rsidR="00780C46" w:rsidRPr="00B72AB2" w:rsidRDefault="00DC3539" w:rsidP="00DC3539">
      <w:pPr>
        <w:rPr>
          <w:lang w:val="ru-RU"/>
        </w:rPr>
      </w:pPr>
      <w:r w:rsidRPr="00B72AB2">
        <w:rPr>
          <w:lang w:val="ru-RU"/>
        </w:rPr>
        <w:lastRenderedPageBreak/>
        <w:t>6</w:t>
      </w:r>
      <w:r w:rsidRPr="00B72AB2">
        <w:rPr>
          <w:lang w:val="ru-RU"/>
        </w:rPr>
        <w:tab/>
        <w:t>что</w:t>
      </w:r>
      <w:r w:rsidR="00780C46" w:rsidRPr="00B72AB2">
        <w:rPr>
          <w:lang w:val="ru-RU"/>
        </w:rPr>
        <w:t xml:space="preserve"> </w:t>
      </w:r>
      <w:r w:rsidR="000E09B1" w:rsidRPr="00B72AB2">
        <w:rPr>
          <w:lang w:val="ru-RU"/>
        </w:rPr>
        <w:t xml:space="preserve">МСЭ </w:t>
      </w:r>
      <w:r w:rsidRPr="00B72AB2">
        <w:rPr>
          <w:lang w:val="ru-RU"/>
        </w:rPr>
        <w:t xml:space="preserve">следует представить отчет о ходе работы по выполнению настоящей Резолюции Полномочной конференции </w:t>
      </w:r>
      <w:r w:rsidR="000E09B1" w:rsidRPr="00B72AB2">
        <w:rPr>
          <w:lang w:val="ru-RU"/>
        </w:rPr>
        <w:t xml:space="preserve">МСЭ </w:t>
      </w:r>
      <w:r w:rsidR="00780C46" w:rsidRPr="00B72AB2">
        <w:rPr>
          <w:lang w:val="ru-RU"/>
        </w:rPr>
        <w:t>2022</w:t>
      </w:r>
      <w:r w:rsidRPr="00B72AB2">
        <w:rPr>
          <w:lang w:val="ru-RU"/>
        </w:rPr>
        <w:t xml:space="preserve"> года</w:t>
      </w:r>
      <w:r w:rsidR="00780C46" w:rsidRPr="00B72AB2">
        <w:rPr>
          <w:lang w:val="ru-RU"/>
        </w:rPr>
        <w:t>,</w:t>
      </w:r>
    </w:p>
    <w:p w:rsidR="00780C46" w:rsidRPr="00B72AB2" w:rsidRDefault="00A70765" w:rsidP="00A70765">
      <w:pPr>
        <w:pStyle w:val="Call"/>
        <w:rPr>
          <w:lang w:val="ru-RU"/>
        </w:rPr>
      </w:pPr>
      <w:r w:rsidRPr="00B72AB2">
        <w:rPr>
          <w:lang w:val="ru-RU"/>
        </w:rPr>
        <w:t xml:space="preserve">поручает Генеральному секретарю </w:t>
      </w:r>
    </w:p>
    <w:p w:rsidR="00780C46" w:rsidRPr="00B72AB2" w:rsidRDefault="00780C46" w:rsidP="00D2016C">
      <w:pPr>
        <w:rPr>
          <w:lang w:val="ru-RU"/>
        </w:rPr>
      </w:pPr>
      <w:r w:rsidRPr="00B72AB2">
        <w:rPr>
          <w:lang w:val="ru-RU"/>
        </w:rPr>
        <w:t>1</w:t>
      </w:r>
      <w:r w:rsidRPr="00B72AB2">
        <w:rPr>
          <w:lang w:val="ru-RU"/>
        </w:rPr>
        <w:tab/>
      </w:r>
      <w:r w:rsidR="00A70765" w:rsidRPr="00B72AB2">
        <w:rPr>
          <w:lang w:val="ru-RU"/>
        </w:rPr>
        <w:t>оказывать поддержку роли МСЭ в построении экосистем инноваций, ориентированных на ИКТ, во всем мире и в особенности при реализации Стратегии НТИ для Африки до 2024 года в рамках работы по Цели 4 Стратегического плана</w:t>
      </w:r>
      <w:r w:rsidR="00D2016C" w:rsidRPr="00B72AB2">
        <w:rPr>
          <w:lang w:val="ru-RU"/>
        </w:rPr>
        <w:t xml:space="preserve"> </w:t>
      </w:r>
      <w:r w:rsidR="00A70765" w:rsidRPr="00B72AB2">
        <w:rPr>
          <w:lang w:val="ru-RU"/>
        </w:rPr>
        <w:t>МСЭ</w:t>
      </w:r>
      <w:r w:rsidR="00D2016C" w:rsidRPr="00B72AB2">
        <w:rPr>
          <w:lang w:val="ru-RU"/>
        </w:rPr>
        <w:t>, касающейся инноваций,</w:t>
      </w:r>
      <w:r w:rsidR="00A70765" w:rsidRPr="00B72AB2">
        <w:rPr>
          <w:lang w:val="ru-RU"/>
        </w:rPr>
        <w:t xml:space="preserve"> и ЦУР 9 Повестки дня в области устойчивого развития на период до 2030 года</w:t>
      </w:r>
      <w:r w:rsidRPr="00B72AB2">
        <w:rPr>
          <w:lang w:val="ru-RU"/>
        </w:rPr>
        <w:t xml:space="preserve">; </w:t>
      </w:r>
    </w:p>
    <w:p w:rsidR="00780C46" w:rsidRPr="00B72AB2" w:rsidRDefault="00780C46" w:rsidP="00C803B3">
      <w:pPr>
        <w:rPr>
          <w:lang w:val="ru-RU"/>
        </w:rPr>
      </w:pPr>
      <w:r w:rsidRPr="00B72AB2">
        <w:rPr>
          <w:lang w:val="ru-RU"/>
        </w:rPr>
        <w:t>2</w:t>
      </w:r>
      <w:r w:rsidRPr="00B72AB2">
        <w:rPr>
          <w:lang w:val="ru-RU"/>
        </w:rPr>
        <w:tab/>
      </w:r>
      <w:r w:rsidR="005D0901" w:rsidRPr="00B72AB2">
        <w:rPr>
          <w:lang w:val="ru-RU"/>
        </w:rPr>
        <w:t xml:space="preserve">обеспечить, чтобы деятельность, проводимая </w:t>
      </w:r>
      <w:r w:rsidR="00264832" w:rsidRPr="00B72AB2">
        <w:rPr>
          <w:lang w:val="ru-RU"/>
        </w:rPr>
        <w:t xml:space="preserve">МСЭ </w:t>
      </w:r>
      <w:r w:rsidR="00C803B3" w:rsidRPr="00B72AB2">
        <w:rPr>
          <w:lang w:val="ru-RU"/>
        </w:rPr>
        <w:t xml:space="preserve">в рамках выделенных ресурсов </w:t>
      </w:r>
      <w:r w:rsidR="005D0901" w:rsidRPr="00B72AB2">
        <w:rPr>
          <w:lang w:val="ru-RU"/>
        </w:rPr>
        <w:t xml:space="preserve">в связи с </w:t>
      </w:r>
      <w:r w:rsidR="00C803B3" w:rsidRPr="00B72AB2">
        <w:rPr>
          <w:lang w:val="ru-RU"/>
        </w:rPr>
        <w:t xml:space="preserve">построением </w:t>
      </w:r>
      <w:r w:rsidR="005D0901" w:rsidRPr="00B72AB2">
        <w:rPr>
          <w:lang w:val="ru-RU"/>
        </w:rPr>
        <w:t>экосистем</w:t>
      </w:r>
      <w:r w:rsidR="00C803B3" w:rsidRPr="00B72AB2">
        <w:rPr>
          <w:lang w:val="ru-RU"/>
        </w:rPr>
        <w:t xml:space="preserve"> ориентированных на ИКТ инноваций</w:t>
      </w:r>
      <w:r w:rsidR="005D0901" w:rsidRPr="00B72AB2">
        <w:rPr>
          <w:lang w:val="ru-RU"/>
        </w:rPr>
        <w:t xml:space="preserve">, была направлена на поддержку МСП, </w:t>
      </w:r>
      <w:proofErr w:type="spellStart"/>
      <w:r w:rsidR="005D0901" w:rsidRPr="00B72AB2">
        <w:rPr>
          <w:lang w:val="ru-RU"/>
        </w:rPr>
        <w:t>стартапов</w:t>
      </w:r>
      <w:proofErr w:type="spellEnd"/>
      <w:r w:rsidR="005D0901" w:rsidRPr="00B72AB2">
        <w:rPr>
          <w:lang w:val="ru-RU"/>
        </w:rPr>
        <w:t xml:space="preserve"> и малых предпринимателей</w:t>
      </w:r>
      <w:r w:rsidRPr="00B72AB2">
        <w:rPr>
          <w:lang w:val="ru-RU"/>
        </w:rPr>
        <w:t>;</w:t>
      </w:r>
    </w:p>
    <w:p w:rsidR="00780C46" w:rsidRPr="00B72AB2" w:rsidRDefault="00780C46" w:rsidP="00D72585">
      <w:pPr>
        <w:rPr>
          <w:lang w:val="ru-RU"/>
        </w:rPr>
      </w:pPr>
      <w:r w:rsidRPr="00B72AB2">
        <w:rPr>
          <w:lang w:val="ru-RU"/>
        </w:rPr>
        <w:t>3</w:t>
      </w:r>
      <w:r w:rsidRPr="00B72AB2">
        <w:rPr>
          <w:lang w:val="ru-RU"/>
        </w:rPr>
        <w:tab/>
      </w:r>
      <w:r w:rsidR="005D0901" w:rsidRPr="00B72AB2">
        <w:rPr>
          <w:lang w:val="ru-RU"/>
        </w:rPr>
        <w:t>в координации со всеми Секторами Союза обеспечить надлежащую координацию с другими учреждениями ООН по вопросам ох</w:t>
      </w:r>
      <w:r w:rsidR="00D72585" w:rsidRPr="00B72AB2">
        <w:rPr>
          <w:lang w:val="ru-RU"/>
        </w:rPr>
        <w:t>вата деятельности и мероприятий, касающихся экосистемы ориентированных на ИКТ инноваций, на национальном и региональном уровнях</w:t>
      </w:r>
      <w:r w:rsidRPr="00B72AB2">
        <w:rPr>
          <w:lang w:val="ru-RU"/>
        </w:rPr>
        <w:t>;</w:t>
      </w:r>
    </w:p>
    <w:p w:rsidR="00780C46" w:rsidRPr="00B72AB2" w:rsidRDefault="00780C46" w:rsidP="00C325B9">
      <w:pPr>
        <w:rPr>
          <w:lang w:val="ru-RU"/>
        </w:rPr>
      </w:pPr>
      <w:r w:rsidRPr="00B72AB2">
        <w:rPr>
          <w:lang w:val="ru-RU"/>
        </w:rPr>
        <w:t>4</w:t>
      </w:r>
      <w:r w:rsidRPr="00B72AB2">
        <w:rPr>
          <w:lang w:val="ru-RU"/>
        </w:rPr>
        <w:tab/>
      </w:r>
      <w:r w:rsidR="00D72585" w:rsidRPr="00B72AB2">
        <w:rPr>
          <w:lang w:val="ru-RU"/>
        </w:rPr>
        <w:t xml:space="preserve">применять установленные в Резолюции </w:t>
      </w:r>
      <w:r w:rsidRPr="00B72AB2">
        <w:rPr>
          <w:lang w:val="ru-RU"/>
        </w:rPr>
        <w:t xml:space="preserve">A/70/1 </w:t>
      </w:r>
      <w:r w:rsidR="00D72585" w:rsidRPr="00B72AB2">
        <w:rPr>
          <w:lang w:val="ru-RU"/>
        </w:rPr>
        <w:t xml:space="preserve">ГА ООН механизмы </w:t>
      </w:r>
      <w:r w:rsidR="00437BCE" w:rsidRPr="00B72AB2">
        <w:rPr>
          <w:lang w:val="ru-RU"/>
        </w:rPr>
        <w:t xml:space="preserve">для </w:t>
      </w:r>
      <w:r w:rsidR="00D72585" w:rsidRPr="00B72AB2">
        <w:rPr>
          <w:lang w:val="ru-RU"/>
        </w:rPr>
        <w:t>содействия инновациям в области электросвязи/ИКТ в целях реализации задач ЦУР 9</w:t>
      </w:r>
      <w:r w:rsidRPr="00B72AB2">
        <w:rPr>
          <w:lang w:val="ru-RU"/>
        </w:rPr>
        <w:t>;</w:t>
      </w:r>
    </w:p>
    <w:p w:rsidR="00780C46" w:rsidRPr="00B72AB2" w:rsidRDefault="00780C46" w:rsidP="002C1925">
      <w:pPr>
        <w:rPr>
          <w:lang w:val="ru-RU"/>
        </w:rPr>
      </w:pPr>
      <w:r w:rsidRPr="00B72AB2">
        <w:rPr>
          <w:lang w:val="ru-RU"/>
        </w:rPr>
        <w:t>5</w:t>
      </w:r>
      <w:r w:rsidRPr="00B72AB2">
        <w:rPr>
          <w:lang w:val="ru-RU"/>
        </w:rPr>
        <w:tab/>
      </w:r>
      <w:r w:rsidR="00D72585" w:rsidRPr="00B72AB2">
        <w:rPr>
          <w:lang w:val="ru-RU"/>
        </w:rPr>
        <w:t xml:space="preserve">использовать, по возможности, Всемирное мероприятие ITU </w:t>
      </w:r>
      <w:r w:rsidRPr="00B72AB2">
        <w:rPr>
          <w:lang w:val="ru-RU"/>
        </w:rPr>
        <w:t xml:space="preserve">TELECOM </w:t>
      </w:r>
      <w:r w:rsidR="00D72585" w:rsidRPr="00B72AB2">
        <w:rPr>
          <w:lang w:val="ru-RU"/>
        </w:rPr>
        <w:t xml:space="preserve">в качестве глобальной платформы для </w:t>
      </w:r>
      <w:r w:rsidR="002C1925" w:rsidRPr="00B72AB2">
        <w:rPr>
          <w:lang w:val="ru-RU"/>
        </w:rPr>
        <w:t xml:space="preserve">привлечения </w:t>
      </w:r>
      <w:r w:rsidR="00D72585" w:rsidRPr="00B72AB2">
        <w:rPr>
          <w:lang w:val="ru-RU"/>
        </w:rPr>
        <w:t xml:space="preserve">МСП, </w:t>
      </w:r>
      <w:proofErr w:type="spellStart"/>
      <w:r w:rsidR="00D72585" w:rsidRPr="00B72AB2">
        <w:rPr>
          <w:lang w:val="ru-RU"/>
        </w:rPr>
        <w:t>стартапов</w:t>
      </w:r>
      <w:proofErr w:type="spellEnd"/>
      <w:r w:rsidR="00D72585" w:rsidRPr="00B72AB2">
        <w:rPr>
          <w:lang w:val="ru-RU"/>
        </w:rPr>
        <w:t>, инкубационных центров и малых предпринимателей из необслуживаемых и недостаточно обслуживаемых районов, которую они смогут использовать в рекламных целях, а также для обмена передовым опытом инноваций в области электросвязи/ИКТ</w:t>
      </w:r>
      <w:r w:rsidRPr="00B72AB2">
        <w:rPr>
          <w:lang w:val="ru-RU"/>
        </w:rPr>
        <w:t xml:space="preserve">; </w:t>
      </w:r>
    </w:p>
    <w:p w:rsidR="00780C46" w:rsidRPr="00B72AB2" w:rsidRDefault="00780C46" w:rsidP="00D72585">
      <w:pPr>
        <w:rPr>
          <w:lang w:val="ru-RU"/>
        </w:rPr>
      </w:pPr>
      <w:r w:rsidRPr="00B72AB2">
        <w:rPr>
          <w:lang w:val="ru-RU"/>
        </w:rPr>
        <w:t>6</w:t>
      </w:r>
      <w:r w:rsidRPr="00B72AB2">
        <w:rPr>
          <w:lang w:val="ru-RU"/>
        </w:rPr>
        <w:tab/>
      </w:r>
      <w:r w:rsidR="00D72585" w:rsidRPr="00B72AB2">
        <w:rPr>
          <w:lang w:val="ru-RU"/>
        </w:rPr>
        <w:t xml:space="preserve">рассмотреть в рамках мандата </w:t>
      </w:r>
      <w:r w:rsidR="00264832" w:rsidRPr="00B72AB2">
        <w:rPr>
          <w:lang w:val="ru-RU"/>
        </w:rPr>
        <w:t xml:space="preserve">МСЭ </w:t>
      </w:r>
      <w:r w:rsidR="00D72585" w:rsidRPr="00B72AB2">
        <w:rPr>
          <w:lang w:val="ru-RU"/>
        </w:rPr>
        <w:t xml:space="preserve">возможности предоставления бесплатного членства и </w:t>
      </w:r>
      <w:r w:rsidR="00F765E4" w:rsidRPr="00B72AB2">
        <w:rPr>
          <w:lang w:val="ru-RU"/>
        </w:rPr>
        <w:t xml:space="preserve">обеспечения </w:t>
      </w:r>
      <w:r w:rsidR="00D72585" w:rsidRPr="00B72AB2">
        <w:rPr>
          <w:lang w:val="ru-RU"/>
        </w:rPr>
        <w:t xml:space="preserve">участия МСП, </w:t>
      </w:r>
      <w:proofErr w:type="spellStart"/>
      <w:r w:rsidR="00D72585" w:rsidRPr="00B72AB2">
        <w:rPr>
          <w:lang w:val="ru-RU"/>
        </w:rPr>
        <w:t>стартапов</w:t>
      </w:r>
      <w:proofErr w:type="spellEnd"/>
      <w:r w:rsidR="00D72585" w:rsidRPr="00B72AB2">
        <w:rPr>
          <w:lang w:val="ru-RU"/>
        </w:rPr>
        <w:t xml:space="preserve"> и сообщества разработчиков программного обеспечения с открытым исходным кодом</w:t>
      </w:r>
      <w:r w:rsidR="00F765E4" w:rsidRPr="00B72AB2">
        <w:rPr>
          <w:lang w:val="ru-RU"/>
        </w:rPr>
        <w:t>, в особенности из развивающихся стран,</w:t>
      </w:r>
      <w:r w:rsidR="00D72585" w:rsidRPr="00B72AB2">
        <w:rPr>
          <w:lang w:val="ru-RU"/>
        </w:rPr>
        <w:t xml:space="preserve"> в деятельности </w:t>
      </w:r>
      <w:r w:rsidR="00264832" w:rsidRPr="00B72AB2">
        <w:rPr>
          <w:lang w:val="ru-RU"/>
        </w:rPr>
        <w:t>МСЭ</w:t>
      </w:r>
      <w:r w:rsidR="00D72585" w:rsidRPr="00B72AB2">
        <w:rPr>
          <w:lang w:val="ru-RU"/>
        </w:rPr>
        <w:t>, касающейся инноваций в области электросвязи/ИКТ</w:t>
      </w:r>
      <w:r w:rsidRPr="00B72AB2">
        <w:rPr>
          <w:lang w:val="ru-RU"/>
        </w:rPr>
        <w:t>;</w:t>
      </w:r>
    </w:p>
    <w:p w:rsidR="00780C46" w:rsidRPr="00B72AB2" w:rsidRDefault="00780C46" w:rsidP="0071127F">
      <w:pPr>
        <w:rPr>
          <w:lang w:val="ru-RU"/>
        </w:rPr>
      </w:pPr>
      <w:r w:rsidRPr="00B72AB2">
        <w:rPr>
          <w:lang w:val="ru-RU"/>
        </w:rPr>
        <w:t>7</w:t>
      </w:r>
      <w:r w:rsidRPr="00B72AB2">
        <w:rPr>
          <w:lang w:val="ru-RU"/>
        </w:rPr>
        <w:tab/>
      </w:r>
      <w:r w:rsidR="00D72585" w:rsidRPr="00B72AB2">
        <w:rPr>
          <w:lang w:val="ru-RU"/>
        </w:rPr>
        <w:t xml:space="preserve">ежегодно представлять Совету </w:t>
      </w:r>
      <w:r w:rsidR="00264832" w:rsidRPr="00B72AB2">
        <w:rPr>
          <w:lang w:val="ru-RU"/>
        </w:rPr>
        <w:t xml:space="preserve">МСЭ </w:t>
      </w:r>
      <w:r w:rsidR="00D72585" w:rsidRPr="00B72AB2">
        <w:rPr>
          <w:lang w:val="ru-RU"/>
        </w:rPr>
        <w:t xml:space="preserve">всеобъемлющий отчет с подробным описанием деятельности, мер и обязательств, которые Союз берет на себя </w:t>
      </w:r>
      <w:r w:rsidR="0071127F" w:rsidRPr="00B72AB2">
        <w:rPr>
          <w:lang w:val="ru-RU"/>
        </w:rPr>
        <w:t xml:space="preserve">в связи с </w:t>
      </w:r>
      <w:r w:rsidR="00D72585" w:rsidRPr="00B72AB2">
        <w:rPr>
          <w:lang w:val="ru-RU"/>
        </w:rPr>
        <w:t>настоящей Резолюци</w:t>
      </w:r>
      <w:r w:rsidR="0071127F" w:rsidRPr="00B72AB2">
        <w:rPr>
          <w:lang w:val="ru-RU"/>
        </w:rPr>
        <w:t>ей</w:t>
      </w:r>
      <w:r w:rsidRPr="00B72AB2">
        <w:rPr>
          <w:lang w:val="ru-RU"/>
        </w:rPr>
        <w:t>;</w:t>
      </w:r>
    </w:p>
    <w:p w:rsidR="00780C46" w:rsidRPr="00B72AB2" w:rsidRDefault="00780C46" w:rsidP="00D72585">
      <w:pPr>
        <w:rPr>
          <w:lang w:val="ru-RU"/>
        </w:rPr>
      </w:pPr>
      <w:r w:rsidRPr="00B72AB2">
        <w:rPr>
          <w:lang w:val="ru-RU"/>
        </w:rPr>
        <w:t>8</w:t>
      </w:r>
      <w:r w:rsidRPr="00B72AB2">
        <w:rPr>
          <w:lang w:val="ru-RU"/>
        </w:rPr>
        <w:tab/>
      </w:r>
      <w:r w:rsidR="00D72585" w:rsidRPr="00B72AB2">
        <w:rPr>
          <w:lang w:val="ru-RU"/>
        </w:rPr>
        <w:t>подготовить и представить отчет о ходе работы МСЭ в связи с настоящей Резолюцией следующей Полномочной конференции 2022 года</w:t>
      </w:r>
      <w:r w:rsidRPr="00B72AB2">
        <w:rPr>
          <w:lang w:val="ru-RU"/>
        </w:rPr>
        <w:t>;</w:t>
      </w:r>
    </w:p>
    <w:p w:rsidR="00780C46" w:rsidRPr="00B72AB2" w:rsidRDefault="00D72585" w:rsidP="004F13C5">
      <w:pPr>
        <w:pStyle w:val="Call"/>
        <w:rPr>
          <w:lang w:val="ru-RU"/>
        </w:rPr>
      </w:pPr>
      <w:r w:rsidRPr="00B72AB2">
        <w:rPr>
          <w:lang w:val="ru-RU"/>
        </w:rPr>
        <w:t>предлагает Государствам-Членам, Членам Секторов, Ассоциированным Членам и Академическим организациям</w:t>
      </w:r>
    </w:p>
    <w:p w:rsidR="00780C46" w:rsidRPr="00B72AB2" w:rsidRDefault="00780C46" w:rsidP="00296999">
      <w:pPr>
        <w:rPr>
          <w:lang w:val="ru-RU"/>
        </w:rPr>
      </w:pPr>
      <w:r w:rsidRPr="00B72AB2">
        <w:rPr>
          <w:lang w:val="ru-RU"/>
        </w:rPr>
        <w:t>1</w:t>
      </w:r>
      <w:r w:rsidRPr="00B72AB2">
        <w:rPr>
          <w:lang w:val="ru-RU"/>
        </w:rPr>
        <w:tab/>
      </w:r>
      <w:r w:rsidR="006F19CA" w:rsidRPr="00B72AB2">
        <w:rPr>
          <w:lang w:val="ru-RU"/>
        </w:rPr>
        <w:t xml:space="preserve">принимать активное участие в сотрудничестве с другими заинтересованными сторонами </w:t>
      </w:r>
      <w:r w:rsidR="00296999" w:rsidRPr="00B72AB2">
        <w:rPr>
          <w:lang w:val="ru-RU"/>
        </w:rPr>
        <w:t xml:space="preserve">в рамках деятельности Союза, касающейся инноваций, содействуя при этом участию МСП, </w:t>
      </w:r>
      <w:proofErr w:type="spellStart"/>
      <w:r w:rsidR="00296999" w:rsidRPr="00B72AB2">
        <w:rPr>
          <w:lang w:val="ru-RU"/>
        </w:rPr>
        <w:t>стартапов</w:t>
      </w:r>
      <w:proofErr w:type="spellEnd"/>
      <w:r w:rsidR="00296999" w:rsidRPr="00B72AB2">
        <w:rPr>
          <w:lang w:val="ru-RU"/>
        </w:rPr>
        <w:t xml:space="preserve"> и малых предпринимателей</w:t>
      </w:r>
      <w:r w:rsidRPr="00B72AB2">
        <w:rPr>
          <w:lang w:val="ru-RU"/>
        </w:rPr>
        <w:t xml:space="preserve">; </w:t>
      </w:r>
    </w:p>
    <w:p w:rsidR="00780C46" w:rsidRPr="00B72AB2" w:rsidRDefault="00780C46" w:rsidP="00296999">
      <w:pPr>
        <w:rPr>
          <w:lang w:val="ru-RU"/>
        </w:rPr>
      </w:pPr>
      <w:r w:rsidRPr="00B72AB2">
        <w:rPr>
          <w:lang w:val="ru-RU"/>
        </w:rPr>
        <w:t>2</w:t>
      </w:r>
      <w:r w:rsidRPr="00B72AB2">
        <w:rPr>
          <w:lang w:val="ru-RU"/>
        </w:rPr>
        <w:tab/>
      </w:r>
      <w:r w:rsidR="00296999" w:rsidRPr="00B72AB2">
        <w:rPr>
          <w:lang w:val="ru-RU"/>
        </w:rPr>
        <w:t xml:space="preserve">сотрудничать с </w:t>
      </w:r>
      <w:r w:rsidR="00264832" w:rsidRPr="00B72AB2">
        <w:rPr>
          <w:lang w:val="ru-RU"/>
        </w:rPr>
        <w:t xml:space="preserve">МСЭ </w:t>
      </w:r>
      <w:r w:rsidR="00296999" w:rsidRPr="00B72AB2">
        <w:rPr>
          <w:lang w:val="ru-RU"/>
        </w:rPr>
        <w:t>в рамках деятельности, связанной с реализацией ЦУР 9</w:t>
      </w:r>
      <w:r w:rsidRPr="00B72AB2">
        <w:rPr>
          <w:lang w:val="ru-RU"/>
        </w:rPr>
        <w:t>;</w:t>
      </w:r>
    </w:p>
    <w:p w:rsidR="00457D65" w:rsidRPr="00B72AB2" w:rsidRDefault="00780C46" w:rsidP="00A00FD9">
      <w:pPr>
        <w:rPr>
          <w:lang w:val="ru-RU"/>
        </w:rPr>
      </w:pPr>
      <w:r w:rsidRPr="00B72AB2">
        <w:rPr>
          <w:lang w:val="ru-RU"/>
        </w:rPr>
        <w:t>3</w:t>
      </w:r>
      <w:r w:rsidRPr="00B72AB2">
        <w:rPr>
          <w:lang w:val="ru-RU"/>
        </w:rPr>
        <w:tab/>
      </w:r>
      <w:r w:rsidR="00296999" w:rsidRPr="00B72AB2">
        <w:rPr>
          <w:lang w:val="ru-RU"/>
        </w:rPr>
        <w:t xml:space="preserve">принять к 2023 году в их странах/регионах политику/стратегии </w:t>
      </w:r>
      <w:r w:rsidR="00A00FD9" w:rsidRPr="00B72AB2">
        <w:rPr>
          <w:lang w:val="ru-RU"/>
        </w:rPr>
        <w:t xml:space="preserve">содействия ориентированным на ИКТ </w:t>
      </w:r>
      <w:r w:rsidR="00296999" w:rsidRPr="00B72AB2">
        <w:rPr>
          <w:lang w:val="ru-RU"/>
        </w:rPr>
        <w:t>инноваци</w:t>
      </w:r>
      <w:r w:rsidR="00A00FD9" w:rsidRPr="00B72AB2">
        <w:rPr>
          <w:lang w:val="ru-RU"/>
        </w:rPr>
        <w:t xml:space="preserve">ям </w:t>
      </w:r>
      <w:r w:rsidR="00296999" w:rsidRPr="00B72AB2">
        <w:rPr>
          <w:lang w:val="ru-RU"/>
        </w:rPr>
        <w:t>в их странах/регионах</w:t>
      </w:r>
      <w:r w:rsidRPr="00B72AB2">
        <w:rPr>
          <w:lang w:val="ru-RU"/>
        </w:rPr>
        <w:t>.</w:t>
      </w:r>
    </w:p>
    <w:p w:rsidR="00F572BF" w:rsidRPr="00B72AB2" w:rsidRDefault="00673420" w:rsidP="004E529D">
      <w:pPr>
        <w:pStyle w:val="Reasons"/>
        <w:rPr>
          <w:lang w:val="ru-RU"/>
        </w:rPr>
      </w:pPr>
      <w:r w:rsidRPr="00B72AB2">
        <w:rPr>
          <w:b/>
          <w:bCs/>
          <w:lang w:val="ru-RU"/>
        </w:rPr>
        <w:t>Основания</w:t>
      </w:r>
      <w:r w:rsidRPr="00B72AB2">
        <w:rPr>
          <w:lang w:val="ru-RU"/>
        </w:rPr>
        <w:t>:</w:t>
      </w:r>
      <w:r w:rsidR="004E529D" w:rsidRPr="00B72AB2">
        <w:rPr>
          <w:lang w:val="ru-RU"/>
        </w:rPr>
        <w:t xml:space="preserve"> </w:t>
      </w:r>
      <w:r w:rsidR="00A25C2F" w:rsidRPr="00B72AB2">
        <w:rPr>
          <w:lang w:val="ru-RU"/>
        </w:rPr>
        <w:t xml:space="preserve">Это предложение обусловлено растущей ролью инноваций и </w:t>
      </w:r>
      <w:r w:rsidR="007F02BD" w:rsidRPr="00B72AB2">
        <w:rPr>
          <w:lang w:val="ru-RU"/>
        </w:rPr>
        <w:t xml:space="preserve">потенциалом </w:t>
      </w:r>
      <w:r w:rsidR="00A25C2F" w:rsidRPr="00B72AB2">
        <w:rPr>
          <w:lang w:val="ru-RU"/>
        </w:rPr>
        <w:t xml:space="preserve">науки, технологии и инноваций </w:t>
      </w:r>
      <w:r w:rsidR="007F02BD" w:rsidRPr="00B72AB2">
        <w:rPr>
          <w:lang w:val="ru-RU"/>
        </w:rPr>
        <w:t xml:space="preserve">в области </w:t>
      </w:r>
      <w:r w:rsidR="00A25C2F" w:rsidRPr="00B72AB2">
        <w:rPr>
          <w:lang w:val="ru-RU"/>
        </w:rPr>
        <w:t>стимулировани</w:t>
      </w:r>
      <w:r w:rsidR="007F02BD" w:rsidRPr="00B72AB2">
        <w:rPr>
          <w:lang w:val="ru-RU"/>
        </w:rPr>
        <w:t>я</w:t>
      </w:r>
      <w:r w:rsidR="00A25C2F" w:rsidRPr="00B72AB2">
        <w:rPr>
          <w:lang w:val="ru-RU"/>
        </w:rPr>
        <w:t xml:space="preserve"> экономи</w:t>
      </w:r>
      <w:r w:rsidR="007F02BD" w:rsidRPr="00B72AB2">
        <w:rPr>
          <w:lang w:val="ru-RU"/>
        </w:rPr>
        <w:t>ческого роста</w:t>
      </w:r>
      <w:r w:rsidR="00A25C2F" w:rsidRPr="00B72AB2">
        <w:rPr>
          <w:lang w:val="ru-RU"/>
        </w:rPr>
        <w:t xml:space="preserve"> во многих странах, в особенности в регионе Африки. В нем признается ведущая роль, которую </w:t>
      </w:r>
      <w:r w:rsidR="002F23D7" w:rsidRPr="00B72AB2">
        <w:rPr>
          <w:lang w:val="ru-RU"/>
        </w:rPr>
        <w:t xml:space="preserve">МСЭ </w:t>
      </w:r>
      <w:r w:rsidR="00A25C2F" w:rsidRPr="00B72AB2">
        <w:rPr>
          <w:lang w:val="ru-RU"/>
        </w:rPr>
        <w:t xml:space="preserve">может играть в управлении цифровой трансформацией и </w:t>
      </w:r>
      <w:r w:rsidR="00E6736F" w:rsidRPr="00B72AB2">
        <w:rPr>
          <w:lang w:val="ru-RU"/>
        </w:rPr>
        <w:t xml:space="preserve">охватом цифровыми технологиями </w:t>
      </w:r>
      <w:r w:rsidR="00A25C2F" w:rsidRPr="00B72AB2">
        <w:rPr>
          <w:lang w:val="ru-RU"/>
        </w:rPr>
        <w:t xml:space="preserve">путем </w:t>
      </w:r>
      <w:r w:rsidR="00BB469D" w:rsidRPr="00B72AB2">
        <w:rPr>
          <w:lang w:val="ru-RU"/>
        </w:rPr>
        <w:t xml:space="preserve">создания </w:t>
      </w:r>
      <w:r w:rsidR="00A25C2F" w:rsidRPr="00B72AB2">
        <w:rPr>
          <w:lang w:val="ru-RU"/>
        </w:rPr>
        <w:t xml:space="preserve">экосистем </w:t>
      </w:r>
      <w:r w:rsidR="00AF3FCA" w:rsidRPr="00B72AB2">
        <w:rPr>
          <w:lang w:val="ru-RU"/>
        </w:rPr>
        <w:t xml:space="preserve">ориентированных на ИКТ </w:t>
      </w:r>
      <w:r w:rsidR="00A25C2F" w:rsidRPr="00B72AB2">
        <w:rPr>
          <w:lang w:val="ru-RU"/>
        </w:rPr>
        <w:t>инноваций</w:t>
      </w:r>
      <w:r w:rsidR="002F23D7" w:rsidRPr="00B72AB2">
        <w:rPr>
          <w:lang w:val="ru-RU"/>
        </w:rPr>
        <w:t>.</w:t>
      </w:r>
    </w:p>
    <w:p w:rsidR="00F572BF" w:rsidRPr="00B72AB2" w:rsidRDefault="00673420">
      <w:pPr>
        <w:pStyle w:val="Proposal"/>
      </w:pPr>
      <w:r w:rsidRPr="00B72AB2">
        <w:lastRenderedPageBreak/>
        <w:t>ADD</w:t>
      </w:r>
      <w:r w:rsidRPr="00B72AB2">
        <w:tab/>
        <w:t>AFCP/55A3/10</w:t>
      </w:r>
    </w:p>
    <w:p w:rsidR="00F572BF" w:rsidRPr="00B72AB2" w:rsidRDefault="00673420" w:rsidP="00B72AB2">
      <w:pPr>
        <w:pStyle w:val="ResNo"/>
        <w:rPr>
          <w:lang w:val="ru-RU"/>
        </w:rPr>
      </w:pPr>
      <w:r w:rsidRPr="00B72AB2">
        <w:rPr>
          <w:lang w:val="ru-RU"/>
        </w:rPr>
        <w:t>Проект новой Резолюции [AFCP-</w:t>
      </w:r>
      <w:r w:rsidR="00B72AB2" w:rsidRPr="00BB478B">
        <w:rPr>
          <w:lang w:val="ru-RU"/>
        </w:rPr>
        <w:t>4</w:t>
      </w:r>
      <w:r w:rsidRPr="00B72AB2">
        <w:rPr>
          <w:lang w:val="ru-RU"/>
        </w:rPr>
        <w:t>]</w:t>
      </w:r>
    </w:p>
    <w:p w:rsidR="00F572BF" w:rsidRPr="00B72AB2" w:rsidRDefault="00B12EFE" w:rsidP="00B12EFE">
      <w:pPr>
        <w:pStyle w:val="Restitle"/>
        <w:rPr>
          <w:lang w:val="ru-RU"/>
        </w:rPr>
      </w:pPr>
      <w:r w:rsidRPr="00B72AB2">
        <w:rPr>
          <w:lang w:val="ru-RU"/>
        </w:rPr>
        <w:t xml:space="preserve">Использование </w:t>
      </w:r>
      <w:r w:rsidRPr="00B72AB2">
        <w:rPr>
          <w:rFonts w:asciiTheme="minorHAnsi" w:hAnsiTheme="minorHAnsi"/>
          <w:szCs w:val="22"/>
          <w:lang w:val="ru-RU"/>
        </w:rPr>
        <w:t>информационно-коммуникационных технологий для преодоления разрыва в охвате финансовыми услугами</w:t>
      </w:r>
      <w:r w:rsidRPr="00B72AB2">
        <w:rPr>
          <w:lang w:val="ru-RU"/>
        </w:rPr>
        <w:t xml:space="preserve"> </w:t>
      </w:r>
    </w:p>
    <w:p w:rsidR="00A93DFF" w:rsidRPr="00B72AB2" w:rsidRDefault="00A93DFF" w:rsidP="00A93DFF">
      <w:pPr>
        <w:pStyle w:val="Normalaftertitle"/>
        <w:rPr>
          <w:lang w:val="ru-RU"/>
        </w:rPr>
      </w:pPr>
      <w:r w:rsidRPr="00B72AB2">
        <w:rPr>
          <w:lang w:val="ru-RU"/>
        </w:rPr>
        <w:t>Полномочная конференция Международного союза электросвязи (Дубай, 2018 г.)</w:t>
      </w:r>
    </w:p>
    <w:p w:rsidR="00A93DFF" w:rsidRPr="00B72AB2" w:rsidRDefault="00A93DFF" w:rsidP="00A93DFF">
      <w:pPr>
        <w:pStyle w:val="Call"/>
        <w:rPr>
          <w:i w:val="0"/>
          <w:iCs/>
          <w:lang w:val="ru-RU"/>
        </w:rPr>
      </w:pPr>
      <w:r w:rsidRPr="00B72AB2">
        <w:rPr>
          <w:lang w:val="ru-RU"/>
        </w:rPr>
        <w:t>напоминая</w:t>
      </w:r>
      <w:r w:rsidRPr="00B72AB2">
        <w:rPr>
          <w:i w:val="0"/>
          <w:iCs/>
          <w:lang w:val="ru-RU"/>
        </w:rPr>
        <w:t>,</w:t>
      </w:r>
    </w:p>
    <w:p w:rsidR="006B4C99" w:rsidRPr="00B72AB2" w:rsidRDefault="006B4C99" w:rsidP="004B4B4A">
      <w:pPr>
        <w:rPr>
          <w:lang w:val="ru-RU"/>
        </w:rPr>
      </w:pPr>
      <w:r w:rsidRPr="00B72AB2">
        <w:rPr>
          <w:i/>
          <w:iCs/>
          <w:lang w:val="ru-RU"/>
        </w:rPr>
        <w:t>a)</w:t>
      </w:r>
      <w:r w:rsidRPr="00B72AB2">
        <w:rPr>
          <w:lang w:val="ru-RU"/>
        </w:rPr>
        <w:tab/>
      </w:r>
      <w:r w:rsidR="004B4B4A" w:rsidRPr="00B72AB2">
        <w:rPr>
          <w:lang w:val="ru-RU"/>
        </w:rPr>
        <w:t>что охват финансовыми услугами является одним из ключевых факторов сокращения масштабов нищеты и повышения благосостояния – около двух миллиардов человек в мире не имеют доступа к официальным финансовым услугам и более 50 процентов взрослого населения в беднейших домашних хозяйствах не имеют банковского счета</w:t>
      </w:r>
      <w:r w:rsidRPr="00B72AB2">
        <w:rPr>
          <w:lang w:val="ru-RU"/>
        </w:rPr>
        <w:t>;</w:t>
      </w:r>
    </w:p>
    <w:p w:rsidR="006B4C99" w:rsidRPr="00B72AB2" w:rsidRDefault="006B4C99" w:rsidP="00FF59BE">
      <w:pPr>
        <w:rPr>
          <w:lang w:val="ru-RU"/>
        </w:rPr>
      </w:pPr>
      <w:r w:rsidRPr="00B72AB2">
        <w:rPr>
          <w:i/>
          <w:iCs/>
          <w:lang w:val="ru-RU"/>
        </w:rPr>
        <w:t>b)</w:t>
      </w:r>
      <w:r w:rsidRPr="00B72AB2">
        <w:rPr>
          <w:lang w:val="ru-RU"/>
        </w:rPr>
        <w:tab/>
      </w:r>
      <w:r w:rsidR="00FF59BE" w:rsidRPr="00B72AB2">
        <w:rPr>
          <w:lang w:val="ru-RU"/>
        </w:rPr>
        <w:t xml:space="preserve">что один из путей сокращения разрыва в </w:t>
      </w:r>
      <w:r w:rsidR="00FF59BE" w:rsidRPr="00B72AB2">
        <w:rPr>
          <w:color w:val="000000"/>
          <w:lang w:val="ru-RU"/>
        </w:rPr>
        <w:t>охвате финансовыми услугами</w:t>
      </w:r>
      <w:r w:rsidR="00FF59BE" w:rsidRPr="00B72AB2">
        <w:rPr>
          <w:lang w:val="ru-RU"/>
        </w:rPr>
        <w:t xml:space="preserve"> заключается в использовании информационно-коммуникационны</w:t>
      </w:r>
      <w:r w:rsidR="00DB45BA" w:rsidRPr="00B72AB2">
        <w:rPr>
          <w:lang w:val="ru-RU"/>
        </w:rPr>
        <w:t>х технологий (ИКТ), в частности</w:t>
      </w:r>
      <w:r w:rsidR="00FF59BE" w:rsidRPr="00B72AB2">
        <w:rPr>
          <w:lang w:val="ru-RU"/>
        </w:rPr>
        <w:t xml:space="preserve"> технологий на основе мобильных телефонов;</w:t>
      </w:r>
    </w:p>
    <w:p w:rsidR="006B4C99" w:rsidRPr="00B72AB2" w:rsidRDefault="006B4C99" w:rsidP="00AB32CA">
      <w:pPr>
        <w:rPr>
          <w:i/>
          <w:iCs/>
          <w:lang w:val="ru-RU"/>
        </w:rPr>
      </w:pPr>
      <w:r w:rsidRPr="00B72AB2">
        <w:rPr>
          <w:i/>
          <w:iCs/>
          <w:lang w:val="ru-RU"/>
        </w:rPr>
        <w:t>c)</w:t>
      </w:r>
      <w:r w:rsidRPr="00B72AB2">
        <w:rPr>
          <w:i/>
          <w:iCs/>
          <w:lang w:val="ru-RU"/>
        </w:rPr>
        <w:tab/>
      </w:r>
      <w:r w:rsidR="00732A67" w:rsidRPr="00B72AB2">
        <w:rPr>
          <w:lang w:val="ru-RU"/>
        </w:rPr>
        <w:t xml:space="preserve">что цели Союза включают содействие развитию сотрудничества между его членами </w:t>
      </w:r>
      <w:r w:rsidR="00AB32CA" w:rsidRPr="00B72AB2">
        <w:rPr>
          <w:lang w:val="ru-RU"/>
        </w:rPr>
        <w:t xml:space="preserve">в интересах </w:t>
      </w:r>
      <w:r w:rsidR="00732A67" w:rsidRPr="00B72AB2">
        <w:rPr>
          <w:lang w:val="ru-RU"/>
        </w:rPr>
        <w:t>гармоничного развития электросвязи, обмена передовым опытом и предоставления услуг по наименее возможной стоимости</w:t>
      </w:r>
      <w:r w:rsidRPr="00B72AB2">
        <w:rPr>
          <w:lang w:val="ru-RU"/>
        </w:rPr>
        <w:t>;</w:t>
      </w:r>
    </w:p>
    <w:p w:rsidR="006B4C99" w:rsidRPr="00B72AB2" w:rsidRDefault="006B4C99" w:rsidP="005B56B3">
      <w:pPr>
        <w:rPr>
          <w:lang w:val="ru-RU"/>
        </w:rPr>
      </w:pPr>
      <w:r w:rsidRPr="00B72AB2">
        <w:rPr>
          <w:i/>
          <w:iCs/>
          <w:lang w:val="ru-RU"/>
        </w:rPr>
        <w:t>d)</w:t>
      </w:r>
      <w:r w:rsidRPr="00B72AB2">
        <w:rPr>
          <w:lang w:val="ru-RU"/>
        </w:rPr>
        <w:tab/>
      </w:r>
      <w:r w:rsidR="00732A67" w:rsidRPr="00B72AB2">
        <w:rPr>
          <w:lang w:val="ru-RU"/>
        </w:rPr>
        <w:t>Резолюцию 1353 (Женева, 2012 г.) Совета МСЭ, в которой признается, что электросвязь и ИКТ являются существенными компонентами для развитых и развивающихся стран с точки зрения обеспечения устойчивого развития, и в которой Генеральному секретарю</w:t>
      </w:r>
      <w:r w:rsidR="00AB32CA" w:rsidRPr="00B72AB2">
        <w:rPr>
          <w:lang w:val="ru-RU"/>
        </w:rPr>
        <w:t xml:space="preserve"> поручается</w:t>
      </w:r>
      <w:r w:rsidR="005B56B3" w:rsidRPr="00B72AB2">
        <w:rPr>
          <w:lang w:val="ru-RU"/>
        </w:rPr>
        <w:t xml:space="preserve"> определить</w:t>
      </w:r>
      <w:r w:rsidR="00732A67" w:rsidRPr="00B72AB2">
        <w:rPr>
          <w:lang w:val="ru-RU"/>
        </w:rPr>
        <w:t xml:space="preserve">, во взаимодействии с Директорами Бюро, новые виды деятельности, которые должен осуществлять МСЭ для содействия развивающимся странам в достижении устойчивого развития </w:t>
      </w:r>
      <w:r w:rsidR="005B56B3" w:rsidRPr="00B72AB2">
        <w:rPr>
          <w:lang w:val="ru-RU"/>
        </w:rPr>
        <w:t xml:space="preserve">с помощью </w:t>
      </w:r>
      <w:r w:rsidR="00732A67" w:rsidRPr="00B72AB2">
        <w:rPr>
          <w:lang w:val="ru-RU"/>
        </w:rPr>
        <w:t>электросвязи и ИКТ</w:t>
      </w:r>
      <w:r w:rsidRPr="00B72AB2">
        <w:rPr>
          <w:lang w:val="ru-RU"/>
        </w:rPr>
        <w:t>;</w:t>
      </w:r>
    </w:p>
    <w:p w:rsidR="006B4C99" w:rsidRPr="00B72AB2" w:rsidRDefault="006B4C99" w:rsidP="00236569">
      <w:pPr>
        <w:rPr>
          <w:lang w:val="ru-RU"/>
        </w:rPr>
      </w:pPr>
      <w:r w:rsidRPr="00B72AB2">
        <w:rPr>
          <w:i/>
          <w:iCs/>
          <w:lang w:val="ru-RU"/>
        </w:rPr>
        <w:t>e)</w:t>
      </w:r>
      <w:r w:rsidRPr="00B72AB2">
        <w:rPr>
          <w:lang w:val="ru-RU"/>
        </w:rPr>
        <w:tab/>
      </w:r>
      <w:r w:rsidR="00236569" w:rsidRPr="00B72AB2">
        <w:rPr>
          <w:lang w:val="ru-RU"/>
        </w:rPr>
        <w:t xml:space="preserve">Резолюцию </w:t>
      </w:r>
      <w:r w:rsidRPr="00B72AB2">
        <w:rPr>
          <w:lang w:val="ru-RU"/>
        </w:rPr>
        <w:t>89 (</w:t>
      </w:r>
      <w:proofErr w:type="spellStart"/>
      <w:r w:rsidR="00732A67" w:rsidRPr="00B72AB2">
        <w:rPr>
          <w:lang w:val="ru-RU"/>
        </w:rPr>
        <w:t>Хаммамет</w:t>
      </w:r>
      <w:proofErr w:type="spellEnd"/>
      <w:r w:rsidRPr="00B72AB2">
        <w:rPr>
          <w:lang w:val="ru-RU"/>
        </w:rPr>
        <w:t>, 2016</w:t>
      </w:r>
      <w:r w:rsidR="00732A67" w:rsidRPr="00B72AB2">
        <w:rPr>
          <w:lang w:val="ru-RU"/>
        </w:rPr>
        <w:t> г.</w:t>
      </w:r>
      <w:r w:rsidRPr="00B72AB2">
        <w:rPr>
          <w:lang w:val="ru-RU"/>
        </w:rPr>
        <w:t xml:space="preserve">) </w:t>
      </w:r>
      <w:r w:rsidR="00236569" w:rsidRPr="00B72AB2">
        <w:rPr>
          <w:lang w:val="ru-RU"/>
        </w:rPr>
        <w:t>ВАСЭ о содействии использованию информационно-коммуникационных технологий для сокращения разрыва в охвате финансовыми услугами</w:t>
      </w:r>
      <w:r w:rsidRPr="00B72AB2">
        <w:rPr>
          <w:lang w:val="ru-RU"/>
        </w:rPr>
        <w:t>,</w:t>
      </w:r>
    </w:p>
    <w:p w:rsidR="00085271" w:rsidRPr="00B72AB2" w:rsidRDefault="00085271" w:rsidP="00BB469D">
      <w:pPr>
        <w:pStyle w:val="Call"/>
        <w:rPr>
          <w:i w:val="0"/>
          <w:iCs/>
          <w:lang w:val="ru-RU"/>
        </w:rPr>
      </w:pPr>
      <w:r w:rsidRPr="00B72AB2">
        <w:rPr>
          <w:lang w:val="ru-RU"/>
        </w:rPr>
        <w:t>признавая</w:t>
      </w:r>
    </w:p>
    <w:p w:rsidR="00085271" w:rsidRPr="00B72AB2" w:rsidRDefault="00085271" w:rsidP="00236569">
      <w:pPr>
        <w:rPr>
          <w:lang w:val="ru-RU"/>
        </w:rPr>
      </w:pPr>
      <w:r w:rsidRPr="00B72AB2">
        <w:rPr>
          <w:i/>
          <w:iCs/>
          <w:lang w:val="ru-RU"/>
        </w:rPr>
        <w:t>a)</w:t>
      </w:r>
      <w:r w:rsidRPr="00B72AB2">
        <w:rPr>
          <w:i/>
          <w:iCs/>
          <w:lang w:val="ru-RU"/>
        </w:rPr>
        <w:tab/>
      </w:r>
      <w:r w:rsidR="00236569" w:rsidRPr="00B72AB2">
        <w:rPr>
          <w:lang w:val="ru-RU"/>
        </w:rPr>
        <w:t>исследования и тек</w:t>
      </w:r>
      <w:r w:rsidR="00BD46A2" w:rsidRPr="00B72AB2">
        <w:rPr>
          <w:lang w:val="ru-RU"/>
        </w:rPr>
        <w:t>у</w:t>
      </w:r>
      <w:r w:rsidR="00236569" w:rsidRPr="00B72AB2">
        <w:rPr>
          <w:lang w:val="ru-RU"/>
        </w:rPr>
        <w:t xml:space="preserve">щую работу по изучению мобильных финансовых услуг в ИК3 </w:t>
      </w:r>
      <w:r w:rsidR="005A7717" w:rsidRPr="00B72AB2">
        <w:rPr>
          <w:lang w:val="ru-RU"/>
        </w:rPr>
        <w:t>МСЭ</w:t>
      </w:r>
      <w:r w:rsidRPr="00B72AB2">
        <w:rPr>
          <w:lang w:val="ru-RU"/>
        </w:rPr>
        <w:t>-T</w:t>
      </w:r>
      <w:r w:rsidR="00236569" w:rsidRPr="00B72AB2">
        <w:rPr>
          <w:lang w:val="ru-RU"/>
        </w:rPr>
        <w:t xml:space="preserve">, в особенности по Вопросу </w:t>
      </w:r>
      <w:r w:rsidRPr="00B72AB2">
        <w:rPr>
          <w:lang w:val="ru-RU"/>
        </w:rPr>
        <w:t>12/3;</w:t>
      </w:r>
    </w:p>
    <w:p w:rsidR="00085271" w:rsidRPr="00B72AB2" w:rsidRDefault="00085271" w:rsidP="00236569">
      <w:pPr>
        <w:rPr>
          <w:lang w:val="ru-RU"/>
        </w:rPr>
      </w:pPr>
      <w:r w:rsidRPr="00B72AB2">
        <w:rPr>
          <w:i/>
          <w:iCs/>
          <w:lang w:val="ru-RU"/>
        </w:rPr>
        <w:t>b)</w:t>
      </w:r>
      <w:r w:rsidRPr="00B72AB2">
        <w:rPr>
          <w:lang w:val="ru-RU"/>
        </w:rPr>
        <w:tab/>
      </w:r>
      <w:r w:rsidR="00236569" w:rsidRPr="00B72AB2">
        <w:rPr>
          <w:lang w:val="ru-RU"/>
        </w:rPr>
        <w:t>что согласно данным Глобального исследования Всемирного банка по охвату населения финансовыми услугами (</w:t>
      </w:r>
      <w:proofErr w:type="spellStart"/>
      <w:r w:rsidRPr="00B72AB2">
        <w:rPr>
          <w:lang w:val="ru-RU"/>
        </w:rPr>
        <w:t>Findex</w:t>
      </w:r>
      <w:proofErr w:type="spellEnd"/>
      <w:r w:rsidR="00236569" w:rsidRPr="00B72AB2">
        <w:rPr>
          <w:lang w:val="ru-RU"/>
        </w:rPr>
        <w:t xml:space="preserve">), в 2014 году свыше половины взрослых в 40 процентах беднейших </w:t>
      </w:r>
      <w:r w:rsidR="005F6225" w:rsidRPr="00B72AB2">
        <w:rPr>
          <w:lang w:val="ru-RU"/>
        </w:rPr>
        <w:t xml:space="preserve">домашних </w:t>
      </w:r>
      <w:r w:rsidR="00236569" w:rsidRPr="00B72AB2">
        <w:rPr>
          <w:lang w:val="ru-RU"/>
        </w:rPr>
        <w:t>хозяйств в развивающихся странах</w:t>
      </w:r>
      <w:r w:rsidRPr="00B72AB2">
        <w:rPr>
          <w:rStyle w:val="FootnoteReference"/>
          <w:lang w:val="ru-RU"/>
        </w:rPr>
        <w:footnoteReference w:customMarkFollows="1" w:id="12"/>
        <w:t>1</w:t>
      </w:r>
      <w:r w:rsidRPr="00B72AB2">
        <w:rPr>
          <w:lang w:val="ru-RU"/>
        </w:rPr>
        <w:t xml:space="preserve"> </w:t>
      </w:r>
      <w:r w:rsidR="00236569" w:rsidRPr="00B72AB2">
        <w:rPr>
          <w:lang w:val="ru-RU"/>
        </w:rPr>
        <w:t xml:space="preserve">все еще не имели банковских счетов </w:t>
      </w:r>
      <w:r w:rsidRPr="00B72AB2">
        <w:rPr>
          <w:lang w:val="ru-RU"/>
        </w:rPr>
        <w:t>[</w:t>
      </w:r>
      <w:r w:rsidR="00236569" w:rsidRPr="00B72AB2">
        <w:rPr>
          <w:lang w:val="ru-RU"/>
        </w:rPr>
        <w:t>к тому же, гендерный разрыв во владении банковскими счетами сократился лишь незначительно: в 2011 году банковский счет имели 47 процентов женщин и 54 процента мужчин, а в 2014 году эти цифры составили 58 процентов женщин и 65 процентов мужчин, при этом на региональном уровне самый большой гендерный разрыв наблюдается в Южной Азии, где счет в банке имеют 37 процентов женщин по сравнению с 55 процентами мужчин</w:t>
      </w:r>
      <w:r w:rsidRPr="00B72AB2">
        <w:rPr>
          <w:lang w:val="ru-RU"/>
        </w:rPr>
        <w:t>;]</w:t>
      </w:r>
    </w:p>
    <w:p w:rsidR="00A93DFF" w:rsidRPr="00B72AB2" w:rsidRDefault="007F7566" w:rsidP="00A93DFF">
      <w:pPr>
        <w:rPr>
          <w:lang w:val="ru-RU"/>
        </w:rPr>
      </w:pPr>
      <w:r w:rsidRPr="00B72AB2">
        <w:rPr>
          <w:i/>
          <w:iCs/>
          <w:lang w:val="ru-RU"/>
        </w:rPr>
        <w:t>c)</w:t>
      </w:r>
      <w:r w:rsidRPr="00B72AB2">
        <w:rPr>
          <w:lang w:val="ru-RU"/>
        </w:rPr>
        <w:tab/>
        <w:t xml:space="preserve">создание Консультативной группой по стандартизации электросвязи (КГСЭ) на ее собрании в Женеве 17–20 июня 2014 года Оперативной группы МСЭ-Т по </w:t>
      </w:r>
      <w:r w:rsidR="00624002" w:rsidRPr="00B72AB2">
        <w:rPr>
          <w:lang w:val="ru-RU"/>
        </w:rPr>
        <w:t>цифровым финансовым услугам (ОГ</w:t>
      </w:r>
      <w:r w:rsidR="00624002" w:rsidRPr="00B72AB2">
        <w:rPr>
          <w:lang w:val="ru-RU"/>
        </w:rPr>
        <w:noBreakHyphen/>
      </w:r>
      <w:r w:rsidRPr="00B72AB2">
        <w:rPr>
          <w:lang w:val="ru-RU"/>
        </w:rPr>
        <w:t xml:space="preserve">DFS), в мандате которой основное внимание уделяется инновациям в сфере платежей и </w:t>
      </w:r>
      <w:r w:rsidRPr="00B72AB2">
        <w:rPr>
          <w:lang w:val="ru-RU"/>
        </w:rPr>
        <w:lastRenderedPageBreak/>
        <w:t>предоставлению финансовых услуг посредством мобильных технологий как в развитых, так и в развивающихся странах</w:t>
      </w:r>
      <w:r w:rsidR="009414DC" w:rsidRPr="00B72AB2">
        <w:rPr>
          <w:lang w:val="ru-RU"/>
        </w:rPr>
        <w:t>;</w:t>
      </w:r>
    </w:p>
    <w:p w:rsidR="009414DC" w:rsidRPr="00B72AB2" w:rsidRDefault="009414DC" w:rsidP="00311DD9">
      <w:pPr>
        <w:rPr>
          <w:lang w:val="ru-RU"/>
        </w:rPr>
      </w:pPr>
      <w:r w:rsidRPr="00B72AB2">
        <w:rPr>
          <w:i/>
          <w:iCs/>
          <w:lang w:val="ru-RU"/>
        </w:rPr>
        <w:t>d)</w:t>
      </w:r>
      <w:r w:rsidRPr="00B72AB2">
        <w:rPr>
          <w:lang w:val="ru-RU"/>
        </w:rPr>
        <w:tab/>
      </w:r>
      <w:r w:rsidR="000F2A39" w:rsidRPr="00B72AB2">
        <w:rPr>
          <w:lang w:val="ru-RU"/>
        </w:rPr>
        <w:t xml:space="preserve">Технический отчет ИК3 </w:t>
      </w:r>
      <w:r w:rsidRPr="00B72AB2">
        <w:rPr>
          <w:lang w:val="ru-RU"/>
        </w:rPr>
        <w:t xml:space="preserve">МСЭ-T </w:t>
      </w:r>
      <w:r w:rsidR="000F2A39" w:rsidRPr="00B72AB2">
        <w:rPr>
          <w:lang w:val="ru-RU"/>
        </w:rPr>
        <w:t xml:space="preserve">о Глоссарии по ЦФУ </w:t>
      </w:r>
      <w:r w:rsidRPr="00B72AB2">
        <w:rPr>
          <w:lang w:val="ru-RU"/>
        </w:rPr>
        <w:t>(2018</w:t>
      </w:r>
      <w:r w:rsidR="000F2A39" w:rsidRPr="00B72AB2">
        <w:rPr>
          <w:lang w:val="ru-RU"/>
        </w:rPr>
        <w:t xml:space="preserve"> г</w:t>
      </w:r>
      <w:r w:rsidR="00311DD9" w:rsidRPr="00B72AB2">
        <w:rPr>
          <w:lang w:val="ru-RU"/>
        </w:rPr>
        <w:t>.</w:t>
      </w:r>
      <w:r w:rsidRPr="00B72AB2">
        <w:rPr>
          <w:lang w:val="ru-RU"/>
        </w:rPr>
        <w:t>);</w:t>
      </w:r>
    </w:p>
    <w:p w:rsidR="009414DC" w:rsidRPr="00B72AB2" w:rsidRDefault="009414DC" w:rsidP="00645081">
      <w:pPr>
        <w:rPr>
          <w:lang w:val="ru-RU"/>
        </w:rPr>
      </w:pPr>
      <w:r w:rsidRPr="00B72AB2">
        <w:rPr>
          <w:i/>
          <w:iCs/>
          <w:lang w:val="ru-RU"/>
        </w:rPr>
        <w:t>e)</w:t>
      </w:r>
      <w:r w:rsidRPr="00B72AB2">
        <w:rPr>
          <w:lang w:val="ru-RU"/>
        </w:rPr>
        <w:tab/>
      </w:r>
      <w:r w:rsidR="0056629F" w:rsidRPr="00B72AB2">
        <w:rPr>
          <w:lang w:val="ru-RU"/>
        </w:rPr>
        <w:t xml:space="preserve">создание Консультативной группой по стандартизации электросвязи (КГСЭ) на ее собрании в Женеве в 2017 году Оперативной группы по цифровой </w:t>
      </w:r>
      <w:proofErr w:type="spellStart"/>
      <w:r w:rsidR="0056629F" w:rsidRPr="00B72AB2">
        <w:rPr>
          <w:lang w:val="ru-RU"/>
        </w:rPr>
        <w:t>фиатной</w:t>
      </w:r>
      <w:proofErr w:type="spellEnd"/>
      <w:r w:rsidR="0056629F" w:rsidRPr="00B72AB2">
        <w:rPr>
          <w:lang w:val="ru-RU"/>
        </w:rPr>
        <w:t xml:space="preserve"> валюте </w:t>
      </w:r>
      <w:r w:rsidRPr="00B72AB2">
        <w:rPr>
          <w:lang w:val="ru-RU"/>
        </w:rPr>
        <w:t>(</w:t>
      </w:r>
      <w:r w:rsidR="0056629F" w:rsidRPr="00B72AB2">
        <w:rPr>
          <w:lang w:val="ru-RU"/>
        </w:rPr>
        <w:t>ОГ-</w:t>
      </w:r>
      <w:r w:rsidRPr="00B72AB2">
        <w:rPr>
          <w:lang w:val="ru-RU"/>
        </w:rPr>
        <w:t>DFC</w:t>
      </w:r>
      <w:r w:rsidR="0056629F" w:rsidRPr="00B72AB2">
        <w:rPr>
          <w:lang w:val="ru-RU"/>
        </w:rPr>
        <w:t xml:space="preserve">), мандат которой касается </w:t>
      </w:r>
      <w:r w:rsidR="00645081" w:rsidRPr="00B72AB2">
        <w:rPr>
          <w:lang w:val="ru-RU"/>
        </w:rPr>
        <w:t xml:space="preserve">изучения экономического воздействия, экосистемы и регуляторных последствий цифровой </w:t>
      </w:r>
      <w:proofErr w:type="spellStart"/>
      <w:r w:rsidR="00645081" w:rsidRPr="00B72AB2">
        <w:rPr>
          <w:lang w:val="ru-RU"/>
        </w:rPr>
        <w:t>фиатной</w:t>
      </w:r>
      <w:proofErr w:type="spellEnd"/>
      <w:r w:rsidR="00645081" w:rsidRPr="00B72AB2">
        <w:rPr>
          <w:lang w:val="ru-RU"/>
        </w:rPr>
        <w:t xml:space="preserve"> валюты</w:t>
      </w:r>
      <w:r w:rsidRPr="00B72AB2">
        <w:rPr>
          <w:lang w:val="ru-RU"/>
        </w:rPr>
        <w:t>;</w:t>
      </w:r>
    </w:p>
    <w:p w:rsidR="009414DC" w:rsidRPr="00B72AB2" w:rsidRDefault="009414DC" w:rsidP="00645081">
      <w:pPr>
        <w:rPr>
          <w:lang w:val="ru-RU"/>
        </w:rPr>
      </w:pPr>
      <w:r w:rsidRPr="00B72AB2">
        <w:rPr>
          <w:i/>
          <w:iCs/>
          <w:lang w:val="ru-RU"/>
        </w:rPr>
        <w:t>f)</w:t>
      </w:r>
      <w:r w:rsidRPr="00B72AB2">
        <w:rPr>
          <w:lang w:val="ru-RU"/>
        </w:rPr>
        <w:tab/>
      </w:r>
      <w:r w:rsidR="00645081" w:rsidRPr="00B72AB2">
        <w:rPr>
          <w:lang w:val="ru-RU"/>
        </w:rPr>
        <w:t xml:space="preserve">Глобальную инициативу по охвату финансовыми услугами </w:t>
      </w:r>
      <w:r w:rsidRPr="00B72AB2">
        <w:rPr>
          <w:lang w:val="ru-RU"/>
        </w:rPr>
        <w:t>(FIGI)</w:t>
      </w:r>
      <w:r w:rsidR="00645081" w:rsidRPr="00B72AB2">
        <w:rPr>
          <w:lang w:val="ru-RU"/>
        </w:rPr>
        <w:t xml:space="preserve">, которая представляет собой совместную инициативу Группы Всемирного банка, Фонда Билла и </w:t>
      </w:r>
      <w:proofErr w:type="spellStart"/>
      <w:r w:rsidR="00645081" w:rsidRPr="00B72AB2">
        <w:rPr>
          <w:lang w:val="ru-RU"/>
        </w:rPr>
        <w:t>Мелинды</w:t>
      </w:r>
      <w:proofErr w:type="spellEnd"/>
      <w:r w:rsidR="00645081" w:rsidRPr="00B72AB2">
        <w:rPr>
          <w:lang w:val="ru-RU"/>
        </w:rPr>
        <w:t xml:space="preserve"> Гейтс, Комитета по платежам и рыночным инфраструктурам (КПРИ) и Международного союза электросвязи </w:t>
      </w:r>
      <w:r w:rsidRPr="00B72AB2">
        <w:rPr>
          <w:lang w:val="ru-RU"/>
        </w:rPr>
        <w:t>(МСЭ)</w:t>
      </w:r>
      <w:r w:rsidR="00645081" w:rsidRPr="00B72AB2">
        <w:rPr>
          <w:lang w:val="ru-RU"/>
        </w:rPr>
        <w:t>, предполагающую широкое участие в ее мероприятиях партнеров из государственного и частного секторов</w:t>
      </w:r>
      <w:r w:rsidRPr="00B72AB2">
        <w:rPr>
          <w:lang w:val="ru-RU"/>
        </w:rPr>
        <w:t>;</w:t>
      </w:r>
    </w:p>
    <w:p w:rsidR="005C306F" w:rsidRPr="00B72AB2" w:rsidRDefault="005C306F" w:rsidP="008F0FA5">
      <w:pPr>
        <w:rPr>
          <w:lang w:val="ru-RU"/>
        </w:rPr>
      </w:pPr>
      <w:r w:rsidRPr="00B72AB2">
        <w:rPr>
          <w:i/>
          <w:iCs/>
          <w:lang w:val="ru-RU"/>
        </w:rPr>
        <w:t>g)</w:t>
      </w:r>
      <w:r w:rsidRPr="00B72AB2">
        <w:rPr>
          <w:lang w:val="ru-RU"/>
        </w:rPr>
        <w:tab/>
      </w:r>
      <w:r w:rsidR="00AF3795" w:rsidRPr="00B72AB2">
        <w:rPr>
          <w:lang w:val="ru-RU"/>
        </w:rPr>
        <w:t xml:space="preserve">работу, проделанную 2-й Исследовательской комиссией МСЭ-T в области </w:t>
      </w:r>
      <w:r w:rsidR="00AF3795" w:rsidRPr="00B72AB2">
        <w:rPr>
          <w:color w:val="000000"/>
          <w:lang w:val="ru-RU"/>
        </w:rPr>
        <w:t>финансовых операций с использованием средств электросвязи</w:t>
      </w:r>
      <w:r w:rsidR="00AF3795" w:rsidRPr="00B72AB2">
        <w:rPr>
          <w:lang w:val="ru-RU"/>
        </w:rPr>
        <w:t xml:space="preserve"> во время последнего исследовательского периода;</w:t>
      </w:r>
    </w:p>
    <w:p w:rsidR="008F0FA5" w:rsidRPr="00B72AB2" w:rsidRDefault="008F0FA5" w:rsidP="00645081">
      <w:pPr>
        <w:rPr>
          <w:lang w:val="ru-RU"/>
        </w:rPr>
      </w:pPr>
      <w:r w:rsidRPr="00B72AB2">
        <w:rPr>
          <w:i/>
          <w:iCs/>
          <w:lang w:val="ru-RU"/>
        </w:rPr>
        <w:t>h)</w:t>
      </w:r>
      <w:r w:rsidRPr="00B72AB2">
        <w:rPr>
          <w:lang w:val="ru-RU"/>
        </w:rPr>
        <w:tab/>
      </w:r>
      <w:r w:rsidR="00645081" w:rsidRPr="00B72AB2">
        <w:rPr>
          <w:lang w:val="ru-RU"/>
        </w:rPr>
        <w:t>работу Сектора развития в рамках 2-й Исследовательской комиссии по вопросу цифровых финансовых услуг</w:t>
      </w:r>
      <w:r w:rsidRPr="00B72AB2">
        <w:rPr>
          <w:lang w:val="ru-RU"/>
        </w:rPr>
        <w:t>;</w:t>
      </w:r>
    </w:p>
    <w:p w:rsidR="008F0FA5" w:rsidRPr="00B72AB2" w:rsidRDefault="008F0FA5" w:rsidP="006927D9">
      <w:pPr>
        <w:rPr>
          <w:lang w:val="ru-RU"/>
        </w:rPr>
      </w:pPr>
      <w:r w:rsidRPr="00B72AB2">
        <w:rPr>
          <w:i/>
          <w:iCs/>
          <w:lang w:val="ru-RU"/>
        </w:rPr>
        <w:t>i)</w:t>
      </w:r>
      <w:r w:rsidRPr="00B72AB2">
        <w:rPr>
          <w:lang w:val="ru-RU"/>
        </w:rPr>
        <w:tab/>
      </w:r>
      <w:r w:rsidR="00645081" w:rsidRPr="00B72AB2">
        <w:rPr>
          <w:lang w:val="ru-RU"/>
        </w:rPr>
        <w:t xml:space="preserve">текущую работу в Секторе развития в рамках региональной инициативы для арабских государств по охвату цифровыми финансовыми услугами в целях поддержки использования цифровых финансовых услуг и обеспечения доступа к ним с </w:t>
      </w:r>
      <w:r w:rsidR="006927D9" w:rsidRPr="00B72AB2">
        <w:rPr>
          <w:lang w:val="ru-RU"/>
        </w:rPr>
        <w:t xml:space="preserve">помощью </w:t>
      </w:r>
      <w:r w:rsidR="00645081" w:rsidRPr="00B72AB2">
        <w:rPr>
          <w:lang w:val="ru-RU"/>
        </w:rPr>
        <w:t>электросвязи и информационных технологий, а также в целях обеспечения высокого уровня охвата цифровыми финансовыми услугами</w:t>
      </w:r>
      <w:r w:rsidRPr="00B72AB2">
        <w:rPr>
          <w:lang w:val="ru-RU"/>
        </w:rPr>
        <w:t>;</w:t>
      </w:r>
    </w:p>
    <w:p w:rsidR="008F0FA5" w:rsidRPr="00B72AB2" w:rsidRDefault="008F0FA5" w:rsidP="00645081">
      <w:pPr>
        <w:rPr>
          <w:lang w:val="ru-RU"/>
        </w:rPr>
      </w:pPr>
      <w:r w:rsidRPr="00B72AB2">
        <w:rPr>
          <w:i/>
          <w:iCs/>
          <w:lang w:val="ru-RU"/>
        </w:rPr>
        <w:t>j)</w:t>
      </w:r>
      <w:r w:rsidRPr="00B72AB2">
        <w:rPr>
          <w:lang w:val="ru-RU"/>
        </w:rPr>
        <w:tab/>
      </w:r>
      <w:r w:rsidR="00645081" w:rsidRPr="00B72AB2">
        <w:rPr>
          <w:lang w:val="ru-RU"/>
        </w:rPr>
        <w:t xml:space="preserve">мероприятия, проводимые в рамках Глобальной инициативы по охвату финансовыми услугами </w:t>
      </w:r>
      <w:r w:rsidRPr="00B72AB2">
        <w:rPr>
          <w:lang w:val="ru-RU"/>
        </w:rPr>
        <w:t>(FIGI)</w:t>
      </w:r>
    </w:p>
    <w:p w:rsidR="003E2C1A" w:rsidRPr="00B72AB2" w:rsidRDefault="003E2C1A" w:rsidP="003E2C1A">
      <w:pPr>
        <w:pStyle w:val="Call"/>
        <w:rPr>
          <w:i w:val="0"/>
          <w:iCs/>
          <w:lang w:val="ru-RU"/>
        </w:rPr>
      </w:pPr>
      <w:r w:rsidRPr="00B72AB2">
        <w:rPr>
          <w:lang w:val="ru-RU"/>
        </w:rPr>
        <w:t>учитывая</w:t>
      </w:r>
      <w:r w:rsidRPr="00B72AB2">
        <w:rPr>
          <w:i w:val="0"/>
          <w:iCs/>
          <w:lang w:val="ru-RU"/>
        </w:rPr>
        <w:t>,</w:t>
      </w:r>
    </w:p>
    <w:p w:rsidR="003901B6" w:rsidRPr="00B72AB2" w:rsidRDefault="003901B6" w:rsidP="003901B6">
      <w:pPr>
        <w:rPr>
          <w:lang w:val="ru-RU"/>
        </w:rPr>
      </w:pPr>
      <w:r w:rsidRPr="00B72AB2">
        <w:rPr>
          <w:i/>
          <w:iCs/>
          <w:lang w:val="ru-RU"/>
        </w:rPr>
        <w:t>a)</w:t>
      </w:r>
      <w:r w:rsidRPr="00B72AB2">
        <w:rPr>
          <w:lang w:val="ru-RU"/>
        </w:rPr>
        <w:tab/>
        <w:t>что проблема доступа к финансовым услугам является одной из глобальных проблем и требует сотрудничества в глобальном масштабе;</w:t>
      </w:r>
    </w:p>
    <w:p w:rsidR="003901B6" w:rsidRPr="00B72AB2" w:rsidRDefault="003901B6" w:rsidP="0013443B">
      <w:pPr>
        <w:rPr>
          <w:rFonts w:ascii="TimesNewRoman" w:hAnsi="TimesNewRoman" w:cs="TimesNewRoman"/>
          <w:sz w:val="20"/>
          <w:lang w:val="ru-RU" w:eastAsia="zh-CN"/>
        </w:rPr>
      </w:pPr>
      <w:r w:rsidRPr="00B72AB2">
        <w:rPr>
          <w:i/>
          <w:iCs/>
          <w:lang w:val="ru-RU"/>
        </w:rPr>
        <w:t>b)</w:t>
      </w:r>
      <w:r w:rsidR="006927D9" w:rsidRPr="00B72AB2">
        <w:rPr>
          <w:lang w:val="ru-RU"/>
        </w:rPr>
        <w:tab/>
        <w:t>Р</w:t>
      </w:r>
      <w:r w:rsidRPr="00B72AB2">
        <w:rPr>
          <w:lang w:val="ru-RU"/>
        </w:rPr>
        <w:t>езолюцию 70/1 Генеральной Ассамблеи Организации Объединенных Наций от 25 </w:t>
      </w:r>
      <w:r w:rsidR="00707753" w:rsidRPr="00B72AB2">
        <w:rPr>
          <w:lang w:val="ru-RU"/>
        </w:rPr>
        <w:t xml:space="preserve">сентября 2015 года </w:t>
      </w:r>
      <w:r w:rsidR="0013443B" w:rsidRPr="00B72AB2">
        <w:rPr>
          <w:lang w:val="ru-RU"/>
        </w:rPr>
        <w:t>"</w:t>
      </w:r>
      <w:r w:rsidR="00707753" w:rsidRPr="00B72AB2">
        <w:rPr>
          <w:lang w:val="ru-RU"/>
        </w:rPr>
        <w:t>П</w:t>
      </w:r>
      <w:r w:rsidRPr="00B72AB2">
        <w:rPr>
          <w:lang w:val="ru-RU"/>
        </w:rPr>
        <w:t>реобразовани</w:t>
      </w:r>
      <w:r w:rsidR="00707753" w:rsidRPr="00B72AB2">
        <w:rPr>
          <w:lang w:val="ru-RU"/>
        </w:rPr>
        <w:t>е нашего мира: П</w:t>
      </w:r>
      <w:r w:rsidRPr="00B72AB2">
        <w:rPr>
          <w:lang w:val="ru-RU"/>
        </w:rPr>
        <w:t>овестка дня в области устойчивого развития на период до 2030 года</w:t>
      </w:r>
      <w:r w:rsidR="0013443B" w:rsidRPr="00B72AB2">
        <w:rPr>
          <w:lang w:val="ru-RU"/>
        </w:rPr>
        <w:t>"</w:t>
      </w:r>
      <w:r w:rsidRPr="00B72AB2">
        <w:rPr>
          <w:lang w:val="ru-RU"/>
        </w:rPr>
        <w:t>, в которой призн</w:t>
      </w:r>
      <w:r w:rsidR="00707753" w:rsidRPr="00B72AB2">
        <w:rPr>
          <w:lang w:val="ru-RU"/>
        </w:rPr>
        <w:t>ается, что она основывается на Ц</w:t>
      </w:r>
      <w:r w:rsidRPr="00B72AB2">
        <w:rPr>
          <w:lang w:val="ru-RU"/>
        </w:rPr>
        <w:t xml:space="preserve">елях в области развития, сформулированных в Декларации тысячелетия, и </w:t>
      </w:r>
      <w:r w:rsidR="00707753" w:rsidRPr="00B72AB2">
        <w:rPr>
          <w:lang w:val="ru-RU"/>
        </w:rPr>
        <w:t xml:space="preserve">направлена на </w:t>
      </w:r>
      <w:r w:rsidRPr="00B72AB2">
        <w:rPr>
          <w:lang w:val="ru-RU"/>
        </w:rPr>
        <w:t>заверш</w:t>
      </w:r>
      <w:r w:rsidR="00707753" w:rsidRPr="00B72AB2">
        <w:rPr>
          <w:lang w:val="ru-RU"/>
        </w:rPr>
        <w:t>ение начатой в этих рамках работы</w:t>
      </w:r>
      <w:r w:rsidRPr="00B72AB2">
        <w:rPr>
          <w:lang w:val="ru-RU"/>
        </w:rPr>
        <w:t xml:space="preserve">, а также подчеркивается важность выполнения этой новой масштабной повестки дня, которая имеет в своей основе искоренение нищеты и направлена на содействие реализации </w:t>
      </w:r>
      <w:r w:rsidRPr="00B72AB2">
        <w:rPr>
          <w:color w:val="000000"/>
          <w:lang w:val="ru-RU"/>
        </w:rPr>
        <w:t>экономических, социальных и экологических аспектов устойчивого развития</w:t>
      </w:r>
      <w:r w:rsidRPr="00B72AB2">
        <w:rPr>
          <w:lang w:val="ru-RU"/>
        </w:rPr>
        <w:t>;</w:t>
      </w:r>
    </w:p>
    <w:p w:rsidR="003901B6" w:rsidRPr="00B72AB2" w:rsidRDefault="003901B6" w:rsidP="00707753">
      <w:pPr>
        <w:rPr>
          <w:lang w:val="ru-RU"/>
        </w:rPr>
      </w:pPr>
      <w:r w:rsidRPr="00B72AB2">
        <w:rPr>
          <w:i/>
          <w:iCs/>
          <w:lang w:val="ru-RU"/>
        </w:rPr>
        <w:t>c)</w:t>
      </w:r>
      <w:r w:rsidR="00707753" w:rsidRPr="00B72AB2">
        <w:rPr>
          <w:lang w:val="ru-RU"/>
        </w:rPr>
        <w:tab/>
        <w:t>что эта новая п</w:t>
      </w:r>
      <w:r w:rsidRPr="00B72AB2">
        <w:rPr>
          <w:lang w:val="ru-RU"/>
        </w:rPr>
        <w:t>овестка дня, в частности, предусматривает принятие и реализацию политики, направленной на расширение охвата финансовыми услугами, и поэтому включает проблему охвата финансовыми услугами в некоторые</w:t>
      </w:r>
      <w:r w:rsidR="00707753" w:rsidRPr="00B72AB2">
        <w:rPr>
          <w:lang w:val="ru-RU"/>
        </w:rPr>
        <w:t xml:space="preserve"> задачи</w:t>
      </w:r>
      <w:r w:rsidRPr="00B72AB2">
        <w:rPr>
          <w:lang w:val="ru-RU"/>
        </w:rPr>
        <w:t xml:space="preserve">, связанные с Целями устойчивого развития, и </w:t>
      </w:r>
      <w:r w:rsidRPr="00B72AB2">
        <w:rPr>
          <w:color w:val="000000"/>
          <w:lang w:val="ru-RU"/>
        </w:rPr>
        <w:t>средства их реализации</w:t>
      </w:r>
      <w:r w:rsidRPr="00B72AB2">
        <w:rPr>
          <w:lang w:val="ru-RU"/>
        </w:rPr>
        <w:t>;</w:t>
      </w:r>
    </w:p>
    <w:p w:rsidR="003901B6" w:rsidRPr="00B72AB2" w:rsidRDefault="003901B6" w:rsidP="003901B6">
      <w:pPr>
        <w:rPr>
          <w:lang w:val="ru-RU"/>
        </w:rPr>
      </w:pPr>
      <w:r w:rsidRPr="00B72AB2">
        <w:rPr>
          <w:i/>
          <w:iCs/>
          <w:lang w:val="ru-RU"/>
        </w:rPr>
        <w:t>d)</w:t>
      </w:r>
      <w:r w:rsidRPr="00B72AB2">
        <w:rPr>
          <w:lang w:val="ru-RU"/>
        </w:rPr>
        <w:tab/>
        <w:t>необходимость для регуляторных органов секторов электросвязи и финансовых услуг сотрудничать друг с другом и, в частности, со своими министерствами финансов и другими заинтересованными сторонами и обмениваться передовым опытом, поскольку цифровые финансовые услуги охватывают области, относящиеся к компетенции всех сторон,</w:t>
      </w:r>
    </w:p>
    <w:p w:rsidR="00EB6900" w:rsidRPr="00B72AB2" w:rsidRDefault="00EB6900" w:rsidP="00EB6900">
      <w:pPr>
        <w:pStyle w:val="Call"/>
        <w:rPr>
          <w:lang w:val="ru-RU"/>
        </w:rPr>
      </w:pPr>
      <w:r w:rsidRPr="00B72AB2">
        <w:rPr>
          <w:lang w:val="ru-RU"/>
        </w:rPr>
        <w:t>отмечая</w:t>
      </w:r>
    </w:p>
    <w:p w:rsidR="00E95D51" w:rsidRPr="00B72AB2" w:rsidRDefault="00E95D51" w:rsidP="00E95D51">
      <w:pPr>
        <w:rPr>
          <w:lang w:val="ru-RU"/>
        </w:rPr>
      </w:pPr>
      <w:r w:rsidRPr="00B72AB2">
        <w:rPr>
          <w:i/>
          <w:iCs/>
          <w:lang w:val="ru-RU"/>
        </w:rPr>
        <w:t>a)</w:t>
      </w:r>
      <w:r w:rsidRPr="00B72AB2">
        <w:rPr>
          <w:lang w:val="ru-RU"/>
        </w:rPr>
        <w:tab/>
        <w:t xml:space="preserve">цель обеспечения к 2020 году </w:t>
      </w:r>
      <w:r w:rsidRPr="00B72AB2">
        <w:rPr>
          <w:color w:val="000000"/>
          <w:lang w:val="ru-RU"/>
        </w:rPr>
        <w:t>всеобщего доступа к финансовым услугам,</w:t>
      </w:r>
      <w:r w:rsidRPr="00B72AB2">
        <w:rPr>
          <w:lang w:val="ru-RU"/>
        </w:rPr>
        <w:t xml:space="preserve"> установленную Всемирным банком, и что эта цель будет достигнута на глобальном уровне путем предоставления </w:t>
      </w:r>
      <w:r w:rsidRPr="00B72AB2">
        <w:rPr>
          <w:lang w:val="ru-RU"/>
        </w:rPr>
        <w:lastRenderedPageBreak/>
        <w:t>доступа к текущему счету или электронному средству, позволяющему людям хранить деньги, направлять и принимать платежи, в качестве основного структурного элемента управления их финансовыми операциями;</w:t>
      </w:r>
    </w:p>
    <w:p w:rsidR="00E95D51" w:rsidRPr="00B72AB2" w:rsidRDefault="00E95D51" w:rsidP="00E95D51">
      <w:pPr>
        <w:rPr>
          <w:lang w:val="ru-RU"/>
        </w:rPr>
      </w:pPr>
      <w:r w:rsidRPr="00B72AB2">
        <w:rPr>
          <w:i/>
          <w:iCs/>
          <w:lang w:val="ru-RU"/>
        </w:rPr>
        <w:t>b)</w:t>
      </w:r>
      <w:r w:rsidRPr="00B72AB2">
        <w:rPr>
          <w:lang w:val="ru-RU"/>
        </w:rPr>
        <w:tab/>
        <w:t>что Группа Всемирного банка взяла на себя обязательство обеспечить для одного миллиарда человек возможность доступа к текущим счетам путем реализации целевых мер;</w:t>
      </w:r>
    </w:p>
    <w:p w:rsidR="00E95D51" w:rsidRPr="00B72AB2" w:rsidRDefault="00E95D51" w:rsidP="00356B6F">
      <w:pPr>
        <w:rPr>
          <w:lang w:val="ru-RU"/>
        </w:rPr>
      </w:pPr>
      <w:r w:rsidRPr="00B72AB2">
        <w:rPr>
          <w:i/>
          <w:iCs/>
          <w:lang w:val="ru-RU"/>
        </w:rPr>
        <w:t>c)</w:t>
      </w:r>
      <w:r w:rsidRPr="00B72AB2">
        <w:rPr>
          <w:lang w:val="ru-RU"/>
        </w:rPr>
        <w:tab/>
        <w:t xml:space="preserve">что функциональная совместимость является, в частности, важным элементом для обеспечения возможности удобного, приемлемого в ценовом отношении, быстрого, бесперебойного и безопасного осуществления электронных платежей через текущий счет; необходимость обеспечения функциональной совместимости </w:t>
      </w:r>
      <w:r w:rsidR="006A3165" w:rsidRPr="00B72AB2">
        <w:rPr>
          <w:lang w:val="ru-RU"/>
        </w:rPr>
        <w:t xml:space="preserve">отмечена </w:t>
      </w:r>
      <w:r w:rsidRPr="00B72AB2">
        <w:rPr>
          <w:lang w:val="ru-RU"/>
        </w:rPr>
        <w:t xml:space="preserve">также </w:t>
      </w:r>
      <w:r w:rsidR="006A3165" w:rsidRPr="00B72AB2">
        <w:rPr>
          <w:lang w:val="ru-RU"/>
        </w:rPr>
        <w:t>в</w:t>
      </w:r>
      <w:r w:rsidRPr="00B72AB2">
        <w:rPr>
          <w:lang w:val="ru-RU"/>
        </w:rPr>
        <w:t xml:space="preserve"> вывод</w:t>
      </w:r>
      <w:r w:rsidR="006A3165" w:rsidRPr="00B72AB2">
        <w:rPr>
          <w:lang w:val="ru-RU"/>
        </w:rPr>
        <w:t>ах</w:t>
      </w:r>
      <w:r w:rsidRPr="00B72AB2">
        <w:rPr>
          <w:lang w:val="ru-RU"/>
        </w:rPr>
        <w:t xml:space="preserve"> Комитета по платежам и рыночным инфраструктурам (</w:t>
      </w:r>
      <w:r w:rsidR="00707753" w:rsidRPr="00B72AB2">
        <w:rPr>
          <w:lang w:val="ru-RU"/>
        </w:rPr>
        <w:t>КПРИ) и</w:t>
      </w:r>
      <w:r w:rsidRPr="00B72AB2">
        <w:rPr>
          <w:lang w:val="ru-RU"/>
        </w:rPr>
        <w:t xml:space="preserve"> Целевой группы по платежным аспектам охвата финансовыми услугами (PAFI</w:t>
      </w:r>
      <w:r w:rsidR="00707753" w:rsidRPr="00B72AB2">
        <w:rPr>
          <w:lang w:val="ru-RU"/>
        </w:rPr>
        <w:t>) Группы В</w:t>
      </w:r>
      <w:r w:rsidRPr="00B72AB2">
        <w:rPr>
          <w:lang w:val="ru-RU"/>
        </w:rPr>
        <w:t>семирного банка, определи</w:t>
      </w:r>
      <w:r w:rsidR="006A3165" w:rsidRPr="00B72AB2">
        <w:rPr>
          <w:lang w:val="ru-RU"/>
        </w:rPr>
        <w:t>вших</w:t>
      </w:r>
      <w:r w:rsidRPr="00B72AB2">
        <w:rPr>
          <w:lang w:val="ru-RU"/>
        </w:rPr>
        <w:t xml:space="preserve"> </w:t>
      </w:r>
      <w:r w:rsidR="00707753" w:rsidRPr="00B72AB2">
        <w:rPr>
          <w:lang w:val="ru-RU"/>
        </w:rPr>
        <w:t xml:space="preserve">области </w:t>
      </w:r>
      <w:r w:rsidRPr="00B72AB2">
        <w:rPr>
          <w:lang w:val="ru-RU"/>
        </w:rPr>
        <w:t>существующих платежных систем и услуг</w:t>
      </w:r>
      <w:r w:rsidR="00707753" w:rsidRPr="00B72AB2">
        <w:rPr>
          <w:lang w:val="ru-RU"/>
        </w:rPr>
        <w:t>, в которых необходимы улучшения</w:t>
      </w:r>
      <w:r w:rsidRPr="00B72AB2">
        <w:rPr>
          <w:lang w:val="ru-RU"/>
        </w:rPr>
        <w:t xml:space="preserve"> для </w:t>
      </w:r>
      <w:r w:rsidR="006A3165" w:rsidRPr="00B72AB2">
        <w:rPr>
          <w:lang w:val="ru-RU"/>
        </w:rPr>
        <w:t xml:space="preserve">дальнейшего расширения </w:t>
      </w:r>
      <w:r w:rsidRPr="00B72AB2">
        <w:rPr>
          <w:lang w:val="ru-RU"/>
        </w:rPr>
        <w:t xml:space="preserve">охвата финансовыми услугами, </w:t>
      </w:r>
      <w:r w:rsidR="00356B6F" w:rsidRPr="00B72AB2">
        <w:rPr>
          <w:lang w:val="ru-RU"/>
        </w:rPr>
        <w:t xml:space="preserve">с учетом того, что </w:t>
      </w:r>
      <w:r w:rsidRPr="00B72AB2">
        <w:rPr>
          <w:lang w:val="ru-RU"/>
        </w:rPr>
        <w:t>внедрени</w:t>
      </w:r>
      <w:r w:rsidR="00356B6F" w:rsidRPr="00B72AB2">
        <w:rPr>
          <w:lang w:val="ru-RU"/>
        </w:rPr>
        <w:t>е</w:t>
      </w:r>
      <w:r w:rsidRPr="00B72AB2">
        <w:rPr>
          <w:lang w:val="ru-RU"/>
        </w:rPr>
        <w:t xml:space="preserve"> существующих стандартов и передового опыта</w:t>
      </w:r>
      <w:r w:rsidR="00356B6F" w:rsidRPr="00B72AB2">
        <w:rPr>
          <w:lang w:val="ru-RU"/>
        </w:rPr>
        <w:t xml:space="preserve"> должно иметь приоритетное значение</w:t>
      </w:r>
      <w:r w:rsidRPr="00B72AB2">
        <w:rPr>
          <w:lang w:val="ru-RU"/>
        </w:rPr>
        <w:t>;</w:t>
      </w:r>
    </w:p>
    <w:p w:rsidR="00E95D51" w:rsidRPr="00B72AB2" w:rsidRDefault="00E95D51" w:rsidP="004C6E6E">
      <w:pPr>
        <w:rPr>
          <w:lang w:val="ru-RU"/>
        </w:rPr>
      </w:pPr>
      <w:r w:rsidRPr="00B72AB2">
        <w:rPr>
          <w:i/>
          <w:iCs/>
          <w:lang w:val="ru-RU"/>
        </w:rPr>
        <w:t>d)</w:t>
      </w:r>
      <w:r w:rsidRPr="00B72AB2">
        <w:rPr>
          <w:lang w:val="ru-RU"/>
        </w:rPr>
        <w:tab/>
        <w:t xml:space="preserve">что несмотря на </w:t>
      </w:r>
      <w:r w:rsidR="00707753" w:rsidRPr="00B72AB2">
        <w:rPr>
          <w:lang w:val="ru-RU"/>
        </w:rPr>
        <w:t xml:space="preserve">колоссальный </w:t>
      </w:r>
      <w:r w:rsidRPr="00B72AB2">
        <w:rPr>
          <w:lang w:val="ru-RU"/>
        </w:rPr>
        <w:t xml:space="preserve">успех </w:t>
      </w:r>
      <w:r w:rsidR="004C6E6E" w:rsidRPr="00B72AB2">
        <w:rPr>
          <w:lang w:val="ru-RU"/>
        </w:rPr>
        <w:t xml:space="preserve">услуги </w:t>
      </w:r>
      <w:r w:rsidRPr="00B72AB2">
        <w:rPr>
          <w:lang w:val="ru-RU"/>
        </w:rPr>
        <w:t xml:space="preserve">мобильных </w:t>
      </w:r>
      <w:r w:rsidR="004C6E6E" w:rsidRPr="00B72AB2">
        <w:rPr>
          <w:lang w:val="ru-RU"/>
        </w:rPr>
        <w:t xml:space="preserve">денег </w:t>
      </w:r>
      <w:r w:rsidRPr="00B72AB2">
        <w:rPr>
          <w:lang w:val="ru-RU"/>
        </w:rPr>
        <w:t xml:space="preserve">в таких странах, </w:t>
      </w:r>
      <w:r w:rsidR="00707753" w:rsidRPr="00B72AB2">
        <w:rPr>
          <w:lang w:val="ru-RU"/>
        </w:rPr>
        <w:t>как Кения, Танзания, Парагвай, Уганда и Зимбабве,</w:t>
      </w:r>
      <w:r w:rsidRPr="00B72AB2">
        <w:rPr>
          <w:lang w:val="ru-RU"/>
        </w:rPr>
        <w:t xml:space="preserve"> во многих других странах с формирующейся экономикой </w:t>
      </w:r>
      <w:r w:rsidR="004C6E6E" w:rsidRPr="00B72AB2">
        <w:rPr>
          <w:lang w:val="ru-RU"/>
        </w:rPr>
        <w:t xml:space="preserve">мобильные </w:t>
      </w:r>
      <w:r w:rsidRPr="00B72AB2">
        <w:rPr>
          <w:lang w:val="ru-RU"/>
        </w:rPr>
        <w:t>финансовые услуги не имели такого же успеха и масштаба использования, и поэтому деятельность по развертыванию стандартов и систем для оказания поддержки цифровым финансовым услугам необходимо будет продолжить и ускорить;</w:t>
      </w:r>
    </w:p>
    <w:p w:rsidR="00E95D51" w:rsidRPr="00B72AB2" w:rsidRDefault="00E95D51" w:rsidP="00E95D51">
      <w:pPr>
        <w:rPr>
          <w:lang w:val="ru-RU"/>
        </w:rPr>
      </w:pPr>
      <w:r w:rsidRPr="00B72AB2">
        <w:rPr>
          <w:i/>
          <w:iCs/>
          <w:lang w:val="ru-RU"/>
        </w:rPr>
        <w:t>e)</w:t>
      </w:r>
      <w:r w:rsidRPr="00B72AB2">
        <w:rPr>
          <w:lang w:val="ru-RU"/>
        </w:rPr>
        <w:tab/>
        <w:t xml:space="preserve">важность обеспечения ценовой доступности цифровых финансовых услуг, особенно для лиц в </w:t>
      </w:r>
      <w:r w:rsidRPr="00B72AB2">
        <w:rPr>
          <w:color w:val="000000"/>
          <w:lang w:val="ru-RU"/>
        </w:rPr>
        <w:t>домашних хозяйствах с низким уровнем дохода, для</w:t>
      </w:r>
      <w:r w:rsidRPr="00B72AB2">
        <w:rPr>
          <w:lang w:val="ru-RU"/>
        </w:rPr>
        <w:t xml:space="preserve"> д</w:t>
      </w:r>
      <w:r w:rsidRPr="00B72AB2">
        <w:rPr>
          <w:color w:val="000000"/>
          <w:lang w:val="ru-RU"/>
        </w:rPr>
        <w:t xml:space="preserve">остижения </w:t>
      </w:r>
      <w:r w:rsidR="00707753" w:rsidRPr="00B72AB2">
        <w:rPr>
          <w:color w:val="000000"/>
          <w:lang w:val="ru-RU"/>
        </w:rPr>
        <w:t xml:space="preserve">цели </w:t>
      </w:r>
      <w:r w:rsidRPr="00B72AB2">
        <w:rPr>
          <w:color w:val="000000"/>
          <w:lang w:val="ru-RU"/>
        </w:rPr>
        <w:t>охвата финансовыми услугами</w:t>
      </w:r>
      <w:r w:rsidRPr="00B72AB2">
        <w:rPr>
          <w:lang w:val="ru-RU"/>
        </w:rPr>
        <w:t>;</w:t>
      </w:r>
    </w:p>
    <w:p w:rsidR="00E95D51" w:rsidRPr="00B72AB2" w:rsidRDefault="00E95D51" w:rsidP="005F6225">
      <w:pPr>
        <w:rPr>
          <w:lang w:val="ru-RU"/>
        </w:rPr>
      </w:pPr>
      <w:r w:rsidRPr="00B72AB2">
        <w:rPr>
          <w:i/>
          <w:iCs/>
          <w:lang w:val="ru-RU"/>
        </w:rPr>
        <w:t>f)</w:t>
      </w:r>
      <w:r w:rsidRPr="00B72AB2">
        <w:rPr>
          <w:lang w:val="ru-RU"/>
        </w:rPr>
        <w:tab/>
        <w:t>работу ОГ-DFS, результаты которой бы</w:t>
      </w:r>
      <w:r w:rsidR="005F6225" w:rsidRPr="00B72AB2">
        <w:rPr>
          <w:lang w:val="ru-RU"/>
        </w:rPr>
        <w:t>ли</w:t>
      </w:r>
      <w:r w:rsidRPr="00B72AB2">
        <w:rPr>
          <w:lang w:val="ru-RU"/>
        </w:rPr>
        <w:t xml:space="preserve"> представлены КГСЭ в 2017 году;</w:t>
      </w:r>
    </w:p>
    <w:p w:rsidR="00E95D51" w:rsidRPr="00B72AB2" w:rsidRDefault="00E95D51" w:rsidP="00E95D51">
      <w:pPr>
        <w:rPr>
          <w:lang w:val="ru-RU"/>
        </w:rPr>
      </w:pPr>
      <w:r w:rsidRPr="00B72AB2">
        <w:rPr>
          <w:i/>
          <w:iCs/>
          <w:lang w:val="ru-RU"/>
        </w:rPr>
        <w:t>g)</w:t>
      </w:r>
      <w:r w:rsidRPr="00B72AB2">
        <w:rPr>
          <w:lang w:val="ru-RU"/>
        </w:rPr>
        <w:tab/>
        <w:t>возросший интерес к использованию мобильных финансовых услуг в развивающихся странах,</w:t>
      </w:r>
    </w:p>
    <w:p w:rsidR="004A50D3" w:rsidRPr="00B72AB2" w:rsidRDefault="004A50D3" w:rsidP="004A50D3">
      <w:pPr>
        <w:pStyle w:val="Call"/>
        <w:rPr>
          <w:lang w:val="ru-RU"/>
        </w:rPr>
      </w:pPr>
      <w:r w:rsidRPr="00B72AB2">
        <w:rPr>
          <w:lang w:val="ru-RU"/>
        </w:rPr>
        <w:t>решает</w:t>
      </w:r>
    </w:p>
    <w:p w:rsidR="00427E18" w:rsidRPr="00B72AB2" w:rsidRDefault="00427E18" w:rsidP="00707753">
      <w:pPr>
        <w:rPr>
          <w:lang w:val="ru-RU"/>
        </w:rPr>
      </w:pPr>
      <w:r w:rsidRPr="00B72AB2">
        <w:rPr>
          <w:lang w:val="ru-RU"/>
        </w:rPr>
        <w:t>1</w:t>
      </w:r>
      <w:r w:rsidRPr="00B72AB2">
        <w:rPr>
          <w:lang w:val="ru-RU"/>
        </w:rPr>
        <w:tab/>
      </w:r>
      <w:r w:rsidR="00707753" w:rsidRPr="00B72AB2">
        <w:rPr>
          <w:lang w:val="ru-RU"/>
        </w:rPr>
        <w:t>продолжать изучение вопроса цифровых финансовых услуг в целях расширения охвата финансовыми услугами в развивающихся странах</w:t>
      </w:r>
      <w:r w:rsidRPr="00B72AB2">
        <w:rPr>
          <w:lang w:val="ru-RU"/>
        </w:rPr>
        <w:t>;</w:t>
      </w:r>
    </w:p>
    <w:p w:rsidR="00427E18" w:rsidRPr="00B72AB2" w:rsidRDefault="00427E18" w:rsidP="008852B3">
      <w:pPr>
        <w:rPr>
          <w:lang w:val="ru-RU"/>
        </w:rPr>
      </w:pPr>
      <w:r w:rsidRPr="00B72AB2">
        <w:rPr>
          <w:lang w:val="ru-RU"/>
        </w:rPr>
        <w:t>2</w:t>
      </w:r>
      <w:r w:rsidRPr="00B72AB2">
        <w:rPr>
          <w:lang w:val="ru-RU"/>
        </w:rPr>
        <w:tab/>
      </w:r>
      <w:r w:rsidR="008852B3" w:rsidRPr="00B72AB2">
        <w:rPr>
          <w:lang w:val="ru-RU"/>
        </w:rPr>
        <w:t>поощрять сотрудничество</w:t>
      </w:r>
      <w:r w:rsidRPr="00B72AB2">
        <w:rPr>
          <w:lang w:val="ru-RU"/>
        </w:rPr>
        <w:t xml:space="preserve"> между регуляторными органами в области электросвязи и регуляторными ор</w:t>
      </w:r>
      <w:r w:rsidR="008852B3" w:rsidRPr="00B72AB2">
        <w:rPr>
          <w:lang w:val="ru-RU"/>
        </w:rPr>
        <w:t>ганами в сфере финансовых услуг в целях разработки и внедрения</w:t>
      </w:r>
      <w:r w:rsidRPr="00B72AB2">
        <w:rPr>
          <w:lang w:val="ru-RU"/>
        </w:rPr>
        <w:t xml:space="preserve"> стандарт</w:t>
      </w:r>
      <w:r w:rsidR="008852B3" w:rsidRPr="00B72AB2">
        <w:rPr>
          <w:lang w:val="ru-RU"/>
        </w:rPr>
        <w:t>ов</w:t>
      </w:r>
      <w:r w:rsidRPr="00B72AB2">
        <w:rPr>
          <w:lang w:val="ru-RU"/>
        </w:rPr>
        <w:t xml:space="preserve"> и руководящ</w:t>
      </w:r>
      <w:r w:rsidR="008852B3" w:rsidRPr="00B72AB2">
        <w:rPr>
          <w:lang w:val="ru-RU"/>
        </w:rPr>
        <w:t>их указаний</w:t>
      </w:r>
      <w:r w:rsidRPr="00B72AB2">
        <w:rPr>
          <w:lang w:val="ru-RU"/>
        </w:rPr>
        <w:t>;</w:t>
      </w:r>
    </w:p>
    <w:p w:rsidR="00427E18" w:rsidRPr="00B72AB2" w:rsidRDefault="00427E18" w:rsidP="00427E18">
      <w:pPr>
        <w:rPr>
          <w:lang w:val="ru-RU"/>
        </w:rPr>
      </w:pPr>
      <w:r w:rsidRPr="00B72AB2">
        <w:rPr>
          <w:lang w:val="ru-RU"/>
        </w:rPr>
        <w:t>3</w:t>
      </w:r>
      <w:r w:rsidRPr="00B72AB2">
        <w:rPr>
          <w:lang w:val="ru-RU"/>
        </w:rPr>
        <w:tab/>
        <w:t>поощрять использование инновационных</w:t>
      </w:r>
      <w:r w:rsidR="00001325" w:rsidRPr="00B72AB2">
        <w:rPr>
          <w:lang w:val="ru-RU"/>
        </w:rPr>
        <w:t xml:space="preserve"> цифровых</w:t>
      </w:r>
      <w:r w:rsidRPr="00B72AB2">
        <w:rPr>
          <w:lang w:val="ru-RU"/>
        </w:rPr>
        <w:t xml:space="preserve"> инструментов и технологий, в зависимости от ситуации, чтобы ускорить охват финансовыми услугами,</w:t>
      </w:r>
    </w:p>
    <w:p w:rsidR="00D7520A" w:rsidRPr="00B72AB2" w:rsidRDefault="005F5CFA" w:rsidP="00001325">
      <w:pPr>
        <w:pStyle w:val="Call"/>
        <w:rPr>
          <w:lang w:val="ru-RU"/>
        </w:rPr>
      </w:pPr>
      <w:r w:rsidRPr="00B72AB2">
        <w:rPr>
          <w:lang w:val="ru-RU"/>
        </w:rPr>
        <w:t xml:space="preserve">поручает </w:t>
      </w:r>
      <w:r w:rsidR="00001325" w:rsidRPr="00B72AB2">
        <w:rPr>
          <w:lang w:val="ru-RU"/>
        </w:rPr>
        <w:t xml:space="preserve">ИК3 </w:t>
      </w:r>
      <w:r w:rsidRPr="00B72AB2">
        <w:rPr>
          <w:lang w:val="ru-RU"/>
        </w:rPr>
        <w:t>МСЭ</w:t>
      </w:r>
      <w:r w:rsidR="00D7520A" w:rsidRPr="00B72AB2">
        <w:rPr>
          <w:lang w:val="ru-RU"/>
        </w:rPr>
        <w:t xml:space="preserve">-T </w:t>
      </w:r>
    </w:p>
    <w:p w:rsidR="00D7520A" w:rsidRPr="00B72AB2" w:rsidRDefault="00D7520A" w:rsidP="00001325">
      <w:pPr>
        <w:rPr>
          <w:lang w:val="ru-RU"/>
        </w:rPr>
      </w:pPr>
      <w:r w:rsidRPr="00B72AB2">
        <w:rPr>
          <w:lang w:val="ru-RU"/>
        </w:rPr>
        <w:t>1</w:t>
      </w:r>
      <w:r w:rsidRPr="00B72AB2">
        <w:rPr>
          <w:lang w:val="ru-RU"/>
        </w:rPr>
        <w:tab/>
      </w:r>
      <w:r w:rsidR="00001325" w:rsidRPr="00B72AB2">
        <w:rPr>
          <w:lang w:val="ru-RU"/>
        </w:rPr>
        <w:t xml:space="preserve">продолжать изучать и разрабатывать стандарты, нормативные положения и руководящие указания в области цифровых финансовых услуг в рамках Вопроса </w:t>
      </w:r>
      <w:r w:rsidRPr="00B72AB2">
        <w:rPr>
          <w:lang w:val="ru-RU"/>
        </w:rPr>
        <w:t>12/3;</w:t>
      </w:r>
    </w:p>
    <w:p w:rsidR="00700430" w:rsidRPr="00B72AB2" w:rsidRDefault="00700430" w:rsidP="000710A9">
      <w:pPr>
        <w:rPr>
          <w:lang w:val="ru-RU"/>
        </w:rPr>
      </w:pPr>
      <w:r w:rsidRPr="00B72AB2">
        <w:rPr>
          <w:lang w:val="ru-RU"/>
        </w:rPr>
        <w:t>2</w:t>
      </w:r>
      <w:r w:rsidRPr="00B72AB2">
        <w:rPr>
          <w:lang w:val="ru-RU"/>
        </w:rPr>
        <w:tab/>
      </w:r>
      <w:r w:rsidR="00810224" w:rsidRPr="00B72AB2">
        <w:rPr>
          <w:lang w:val="ru-RU"/>
        </w:rPr>
        <w:t>продолжать изучать темы функциональной совместимости, перевода платежей в цифровую форму, защиты потребителя, качества обслуживания, больших данных и посредников в тех областях, где такие исследования, стандарты и руководящие указания не дублируют деятельность других учреждений и связаны с мандатом Союза</w:t>
      </w:r>
      <w:r w:rsidRPr="00B72AB2">
        <w:rPr>
          <w:lang w:val="ru-RU"/>
        </w:rPr>
        <w:t>;</w:t>
      </w:r>
    </w:p>
    <w:p w:rsidR="00700430" w:rsidRPr="00B72AB2" w:rsidRDefault="00700430" w:rsidP="00810224">
      <w:pPr>
        <w:rPr>
          <w:lang w:val="ru-RU"/>
        </w:rPr>
      </w:pPr>
      <w:r w:rsidRPr="00B72AB2">
        <w:rPr>
          <w:lang w:val="ru-RU"/>
        </w:rPr>
        <w:t>3</w:t>
      </w:r>
      <w:r w:rsidRPr="00B72AB2">
        <w:rPr>
          <w:lang w:val="ru-RU"/>
        </w:rPr>
        <w:tab/>
      </w:r>
      <w:r w:rsidR="00810224" w:rsidRPr="00B72AB2">
        <w:rPr>
          <w:lang w:val="ru-RU"/>
        </w:rPr>
        <w:t>продолжать свою деятельность в области сотрудничества между регуляторными органами электросвязи и центральными банками</w:t>
      </w:r>
      <w:r w:rsidRPr="00B72AB2">
        <w:rPr>
          <w:lang w:val="ru-RU"/>
        </w:rPr>
        <w:t>;</w:t>
      </w:r>
    </w:p>
    <w:p w:rsidR="00700430" w:rsidRPr="00B72AB2" w:rsidRDefault="00700430" w:rsidP="000D14D1">
      <w:pPr>
        <w:rPr>
          <w:lang w:val="ru-RU"/>
        </w:rPr>
      </w:pPr>
      <w:r w:rsidRPr="00B72AB2">
        <w:rPr>
          <w:lang w:val="ru-RU"/>
        </w:rPr>
        <w:t>4</w:t>
      </w:r>
      <w:r w:rsidRPr="00B72AB2">
        <w:rPr>
          <w:lang w:val="ru-RU"/>
        </w:rPr>
        <w:tab/>
        <w:t xml:space="preserve">осуществлять координацию деятельности и взаимодействие с другими соответствующими </w:t>
      </w:r>
      <w:r w:rsidR="00810224" w:rsidRPr="00B72AB2">
        <w:rPr>
          <w:lang w:val="ru-RU"/>
        </w:rPr>
        <w:t>организациями по разработке стандартов (</w:t>
      </w:r>
      <w:r w:rsidRPr="00B72AB2">
        <w:rPr>
          <w:lang w:val="ru-RU"/>
        </w:rPr>
        <w:t>ОРС</w:t>
      </w:r>
      <w:r w:rsidR="00810224" w:rsidRPr="00B72AB2">
        <w:rPr>
          <w:lang w:val="ru-RU"/>
        </w:rPr>
        <w:t>)</w:t>
      </w:r>
      <w:r w:rsidRPr="00B72AB2">
        <w:rPr>
          <w:lang w:val="ru-RU"/>
        </w:rPr>
        <w:t xml:space="preserve"> и учреждениями, на которые возложена основная ответственность за разработку и внедрение стандартов финансовых услуг и создание потенциала в этой области, а также с другими </w:t>
      </w:r>
      <w:r w:rsidR="000D14D1" w:rsidRPr="00B72AB2">
        <w:rPr>
          <w:lang w:val="ru-RU"/>
        </w:rPr>
        <w:t xml:space="preserve">комиссиями </w:t>
      </w:r>
      <w:r w:rsidRPr="00B72AB2">
        <w:rPr>
          <w:lang w:val="ru-RU"/>
        </w:rPr>
        <w:t>в МСЭ,</w:t>
      </w:r>
    </w:p>
    <w:p w:rsidR="005F5CFA" w:rsidRPr="00B72AB2" w:rsidRDefault="005F5CFA" w:rsidP="005F5CFA">
      <w:pPr>
        <w:pStyle w:val="Call"/>
        <w:rPr>
          <w:lang w:val="ru-RU"/>
          <w:rPrChange w:id="1761" w:author="Rudometova, Alisa" w:date="2018-10-09T10:56:00Z">
            <w:rPr>
              <w:lang w:val="en-US"/>
            </w:rPr>
          </w:rPrChange>
        </w:rPr>
      </w:pPr>
      <w:r w:rsidRPr="00B72AB2">
        <w:rPr>
          <w:lang w:val="ru-RU"/>
          <w:rPrChange w:id="1762" w:author="Rudometova, Alisa" w:date="2018-10-09T10:56:00Z">
            <w:rPr/>
          </w:rPrChange>
        </w:rPr>
        <w:lastRenderedPageBreak/>
        <w:t xml:space="preserve">поручает </w:t>
      </w:r>
      <w:r w:rsidRPr="00B72AB2">
        <w:rPr>
          <w:lang w:val="ru-RU"/>
        </w:rPr>
        <w:t>МСЭ</w:t>
      </w:r>
      <w:r w:rsidRPr="00B72AB2">
        <w:rPr>
          <w:lang w:val="ru-RU"/>
          <w:rPrChange w:id="1763" w:author="Rudometova, Alisa" w:date="2018-10-09T10:56:00Z">
            <w:rPr>
              <w:lang w:val="en-US"/>
            </w:rPr>
          </w:rPrChange>
        </w:rPr>
        <w:t>-</w:t>
      </w:r>
      <w:r w:rsidRPr="00B72AB2">
        <w:rPr>
          <w:lang w:val="ru-RU"/>
        </w:rPr>
        <w:t>D</w:t>
      </w:r>
    </w:p>
    <w:p w:rsidR="005F5CFA" w:rsidRPr="00B72AB2" w:rsidRDefault="005F5CFA" w:rsidP="000D14D1">
      <w:pPr>
        <w:rPr>
          <w:lang w:val="ru-RU"/>
        </w:rPr>
      </w:pPr>
      <w:r w:rsidRPr="00B72AB2">
        <w:rPr>
          <w:lang w:val="ru-RU"/>
        </w:rPr>
        <w:t>1</w:t>
      </w:r>
      <w:r w:rsidRPr="00B72AB2">
        <w:rPr>
          <w:lang w:val="ru-RU"/>
        </w:rPr>
        <w:tab/>
      </w:r>
      <w:r w:rsidR="000D14D1" w:rsidRPr="00B72AB2">
        <w:rPr>
          <w:lang w:val="ru-RU"/>
        </w:rPr>
        <w:t>продолжать региональные исследования, касающиеся охвата цифровыми финансовыми услугами</w:t>
      </w:r>
      <w:r w:rsidRPr="00B72AB2">
        <w:rPr>
          <w:lang w:val="ru-RU"/>
        </w:rPr>
        <w:t>;</w:t>
      </w:r>
    </w:p>
    <w:p w:rsidR="005F5CFA" w:rsidRPr="00B72AB2" w:rsidRDefault="005F5CFA" w:rsidP="005F6225">
      <w:pPr>
        <w:rPr>
          <w:lang w:val="ru-RU"/>
        </w:rPr>
      </w:pPr>
      <w:r w:rsidRPr="00B72AB2">
        <w:rPr>
          <w:lang w:val="ru-RU"/>
        </w:rPr>
        <w:t>2</w:t>
      </w:r>
      <w:r w:rsidRPr="00B72AB2">
        <w:rPr>
          <w:lang w:val="ru-RU"/>
        </w:rPr>
        <w:tab/>
      </w:r>
      <w:r w:rsidR="000D14D1" w:rsidRPr="00B72AB2">
        <w:rPr>
          <w:lang w:val="ru-RU"/>
        </w:rPr>
        <w:t>поощрять</w:t>
      </w:r>
      <w:r w:rsidR="005F6225" w:rsidRPr="00B72AB2">
        <w:rPr>
          <w:lang w:val="ru-RU"/>
        </w:rPr>
        <w:t xml:space="preserve"> оказание регионами спонсорской</w:t>
      </w:r>
      <w:r w:rsidR="000D14D1" w:rsidRPr="00B72AB2">
        <w:rPr>
          <w:lang w:val="ru-RU"/>
        </w:rPr>
        <w:t xml:space="preserve"> поддержк</w:t>
      </w:r>
      <w:r w:rsidR="005F6225" w:rsidRPr="00B72AB2">
        <w:rPr>
          <w:lang w:val="ru-RU"/>
        </w:rPr>
        <w:t>и</w:t>
      </w:r>
      <w:r w:rsidR="000D14D1" w:rsidRPr="00B72AB2">
        <w:rPr>
          <w:lang w:val="ru-RU"/>
        </w:rPr>
        <w:t xml:space="preserve"> новы</w:t>
      </w:r>
      <w:r w:rsidR="005F6225" w:rsidRPr="00B72AB2">
        <w:rPr>
          <w:lang w:val="ru-RU"/>
        </w:rPr>
        <w:t>м</w:t>
      </w:r>
      <w:r w:rsidR="000D14D1" w:rsidRPr="00B72AB2">
        <w:rPr>
          <w:lang w:val="ru-RU"/>
        </w:rPr>
        <w:t xml:space="preserve"> инициатив</w:t>
      </w:r>
      <w:r w:rsidR="005F6225" w:rsidRPr="00B72AB2">
        <w:rPr>
          <w:lang w:val="ru-RU"/>
        </w:rPr>
        <w:t>ам</w:t>
      </w:r>
      <w:r w:rsidR="000D14D1" w:rsidRPr="00B72AB2">
        <w:rPr>
          <w:lang w:val="ru-RU"/>
        </w:rPr>
        <w:t xml:space="preserve"> по обеспечению охвата цифровыми финансовыми услугами</w:t>
      </w:r>
      <w:r w:rsidRPr="00B72AB2">
        <w:rPr>
          <w:lang w:val="ru-RU"/>
        </w:rPr>
        <w:t>;</w:t>
      </w:r>
    </w:p>
    <w:p w:rsidR="005F5CFA" w:rsidRPr="00B72AB2" w:rsidRDefault="005F5CFA" w:rsidP="00381F74">
      <w:pPr>
        <w:rPr>
          <w:lang w:val="ru-RU"/>
        </w:rPr>
      </w:pPr>
      <w:r w:rsidRPr="00B72AB2">
        <w:rPr>
          <w:lang w:val="ru-RU"/>
        </w:rPr>
        <w:t>3</w:t>
      </w:r>
      <w:r w:rsidRPr="00B72AB2">
        <w:rPr>
          <w:lang w:val="ru-RU"/>
        </w:rPr>
        <w:tab/>
      </w:r>
      <w:r w:rsidR="000D14D1" w:rsidRPr="00B72AB2">
        <w:rPr>
          <w:lang w:val="ru-RU"/>
        </w:rPr>
        <w:t xml:space="preserve">продолжать свою деятельность по поддержке </w:t>
      </w:r>
      <w:r w:rsidR="00381F74" w:rsidRPr="00B72AB2">
        <w:rPr>
          <w:lang w:val="ru-RU"/>
        </w:rPr>
        <w:t xml:space="preserve">повышения </w:t>
      </w:r>
      <w:r w:rsidR="000D14D1" w:rsidRPr="00B72AB2">
        <w:rPr>
          <w:lang w:val="ru-RU"/>
        </w:rPr>
        <w:t>осведомленности Членов об охвате цифровыми финансовыми услугами</w:t>
      </w:r>
      <w:r w:rsidRPr="00B72AB2">
        <w:rPr>
          <w:lang w:val="ru-RU"/>
        </w:rPr>
        <w:t>,</w:t>
      </w:r>
    </w:p>
    <w:p w:rsidR="00926D5C" w:rsidRPr="00B72AB2" w:rsidRDefault="000D14D1" w:rsidP="000D14D1">
      <w:pPr>
        <w:pStyle w:val="Call"/>
        <w:rPr>
          <w:lang w:val="ru-RU"/>
        </w:rPr>
      </w:pPr>
      <w:r w:rsidRPr="00B72AB2">
        <w:rPr>
          <w:lang w:val="ru-RU"/>
        </w:rPr>
        <w:t>поручает Директорам Бюро стандартизации электросвязи и Бюро развития электросвязи</w:t>
      </w:r>
    </w:p>
    <w:p w:rsidR="00926D5C" w:rsidRPr="00B72AB2" w:rsidRDefault="00926D5C" w:rsidP="00EE5D9F">
      <w:pPr>
        <w:rPr>
          <w:i/>
          <w:lang w:val="ru-RU"/>
        </w:rPr>
      </w:pPr>
      <w:r w:rsidRPr="00B72AB2">
        <w:rPr>
          <w:iCs/>
          <w:lang w:val="ru-RU"/>
        </w:rPr>
        <w:t>1</w:t>
      </w:r>
      <w:r w:rsidRPr="00B72AB2">
        <w:rPr>
          <w:i/>
          <w:lang w:val="ru-RU"/>
        </w:rPr>
        <w:tab/>
      </w:r>
      <w:r w:rsidR="000623D4" w:rsidRPr="00B72AB2">
        <w:rPr>
          <w:lang w:val="ru-RU"/>
        </w:rPr>
        <w:t>активно сотрудничать, пред</w:t>
      </w:r>
      <w:r w:rsidR="000D14D1" w:rsidRPr="00B72AB2">
        <w:rPr>
          <w:lang w:val="ru-RU"/>
        </w:rPr>
        <w:t xml:space="preserve">ставлять информацию и </w:t>
      </w:r>
      <w:r w:rsidR="000623D4" w:rsidRPr="00B72AB2">
        <w:rPr>
          <w:lang w:val="ru-RU"/>
        </w:rPr>
        <w:t xml:space="preserve">оказывать </w:t>
      </w:r>
      <w:r w:rsidR="000D14D1" w:rsidRPr="00B72AB2">
        <w:rPr>
          <w:lang w:val="ru-RU"/>
        </w:rPr>
        <w:t>поддержку по вопросам, касающимся настоящей Резолюции</w:t>
      </w:r>
      <w:r w:rsidRPr="00B72AB2">
        <w:rPr>
          <w:lang w:val="ru-RU"/>
        </w:rPr>
        <w:t>;</w:t>
      </w:r>
    </w:p>
    <w:p w:rsidR="00926D5C" w:rsidRPr="00B72AB2" w:rsidRDefault="00926D5C" w:rsidP="000D14D1">
      <w:pPr>
        <w:rPr>
          <w:lang w:val="ru-RU"/>
        </w:rPr>
      </w:pPr>
      <w:r w:rsidRPr="00B72AB2">
        <w:rPr>
          <w:lang w:val="ru-RU"/>
        </w:rPr>
        <w:t>2</w:t>
      </w:r>
      <w:r w:rsidRPr="00B72AB2">
        <w:rPr>
          <w:lang w:val="ru-RU"/>
        </w:rPr>
        <w:tab/>
      </w:r>
      <w:r w:rsidR="00F3099C" w:rsidRPr="00B72AB2">
        <w:rPr>
          <w:lang w:val="ru-RU"/>
        </w:rPr>
        <w:t xml:space="preserve">представлять ежегодный отчет Совету о ходе работы по </w:t>
      </w:r>
      <w:r w:rsidR="000D14D1" w:rsidRPr="00B72AB2">
        <w:rPr>
          <w:lang w:val="ru-RU"/>
        </w:rPr>
        <w:t xml:space="preserve">выполнению </w:t>
      </w:r>
      <w:r w:rsidR="00F3099C" w:rsidRPr="00B72AB2">
        <w:rPr>
          <w:lang w:val="ru-RU"/>
        </w:rPr>
        <w:t>настоящей Резолюции</w:t>
      </w:r>
      <w:r w:rsidRPr="00B72AB2">
        <w:rPr>
          <w:lang w:val="ru-RU"/>
        </w:rPr>
        <w:t>;</w:t>
      </w:r>
    </w:p>
    <w:p w:rsidR="00926D5C" w:rsidRPr="00B72AB2" w:rsidRDefault="00926D5C" w:rsidP="00AF3DC3">
      <w:pPr>
        <w:rPr>
          <w:lang w:val="ru-RU"/>
        </w:rPr>
      </w:pPr>
      <w:r w:rsidRPr="00B72AB2">
        <w:rPr>
          <w:lang w:val="ru-RU"/>
        </w:rPr>
        <w:t>3</w:t>
      </w:r>
      <w:r w:rsidRPr="00B72AB2">
        <w:rPr>
          <w:lang w:val="ru-RU"/>
        </w:rPr>
        <w:tab/>
      </w:r>
      <w:r w:rsidR="000D14D1" w:rsidRPr="00B72AB2">
        <w:rPr>
          <w:lang w:val="ru-RU"/>
        </w:rPr>
        <w:t xml:space="preserve">оказывать поддержку </w:t>
      </w:r>
      <w:r w:rsidR="00F3099C" w:rsidRPr="00B72AB2">
        <w:rPr>
          <w:lang w:val="ru-RU"/>
        </w:rPr>
        <w:t xml:space="preserve">в </w:t>
      </w:r>
      <w:r w:rsidR="00AF3DC3" w:rsidRPr="00B72AB2">
        <w:rPr>
          <w:lang w:val="ru-RU"/>
        </w:rPr>
        <w:t xml:space="preserve">подготовке </w:t>
      </w:r>
      <w:r w:rsidR="00F3099C" w:rsidRPr="00B72AB2">
        <w:rPr>
          <w:lang w:val="ru-RU"/>
        </w:rPr>
        <w:t>отчетов и передово</w:t>
      </w:r>
      <w:r w:rsidR="000D14D1" w:rsidRPr="00B72AB2">
        <w:rPr>
          <w:lang w:val="ru-RU"/>
        </w:rPr>
        <w:t>й</w:t>
      </w:r>
      <w:r w:rsidR="00F3099C" w:rsidRPr="00B72AB2">
        <w:rPr>
          <w:lang w:val="ru-RU"/>
        </w:rPr>
        <w:t xml:space="preserve"> </w:t>
      </w:r>
      <w:r w:rsidR="000D14D1" w:rsidRPr="00B72AB2">
        <w:rPr>
          <w:lang w:val="ru-RU"/>
        </w:rPr>
        <w:t xml:space="preserve">практики </w:t>
      </w:r>
      <w:r w:rsidR="00F3099C" w:rsidRPr="00B72AB2">
        <w:rPr>
          <w:lang w:val="ru-RU"/>
        </w:rPr>
        <w:t>в области охвата</w:t>
      </w:r>
      <w:r w:rsidR="000D14D1" w:rsidRPr="00B72AB2">
        <w:rPr>
          <w:lang w:val="ru-RU"/>
        </w:rPr>
        <w:t xml:space="preserve"> цифровыми финансовыми услугами с</w:t>
      </w:r>
      <w:r w:rsidR="00F3099C" w:rsidRPr="00B72AB2">
        <w:rPr>
          <w:lang w:val="ru-RU"/>
        </w:rPr>
        <w:t xml:space="preserve"> уч</w:t>
      </w:r>
      <w:r w:rsidR="000D14D1" w:rsidRPr="00B72AB2">
        <w:rPr>
          <w:lang w:val="ru-RU"/>
        </w:rPr>
        <w:t>етом</w:t>
      </w:r>
      <w:r w:rsidR="00F3099C" w:rsidRPr="00B72AB2">
        <w:rPr>
          <w:lang w:val="ru-RU"/>
        </w:rPr>
        <w:t xml:space="preserve"> соответствующи</w:t>
      </w:r>
      <w:r w:rsidR="000D14D1" w:rsidRPr="00B72AB2">
        <w:rPr>
          <w:lang w:val="ru-RU"/>
        </w:rPr>
        <w:t>х</w:t>
      </w:r>
      <w:r w:rsidR="00F3099C" w:rsidRPr="00B72AB2">
        <w:rPr>
          <w:lang w:val="ru-RU"/>
        </w:rPr>
        <w:t xml:space="preserve"> исследовани</w:t>
      </w:r>
      <w:r w:rsidR="000D14D1" w:rsidRPr="00B72AB2">
        <w:rPr>
          <w:lang w:val="ru-RU"/>
        </w:rPr>
        <w:t>й</w:t>
      </w:r>
      <w:r w:rsidR="00F3099C" w:rsidRPr="00B72AB2">
        <w:rPr>
          <w:lang w:val="ru-RU"/>
        </w:rPr>
        <w:t xml:space="preserve">, при условии, что они </w:t>
      </w:r>
      <w:r w:rsidR="000D14D1" w:rsidRPr="00B72AB2">
        <w:rPr>
          <w:lang w:val="ru-RU"/>
        </w:rPr>
        <w:t xml:space="preserve">имеют </w:t>
      </w:r>
      <w:r w:rsidR="00F3099C" w:rsidRPr="00B72AB2">
        <w:rPr>
          <w:lang w:val="ru-RU"/>
        </w:rPr>
        <w:t>прямо</w:t>
      </w:r>
      <w:r w:rsidR="000D14D1" w:rsidRPr="00B72AB2">
        <w:rPr>
          <w:lang w:val="ru-RU"/>
        </w:rPr>
        <w:t>е</w:t>
      </w:r>
      <w:r w:rsidR="00F3099C" w:rsidRPr="00B72AB2">
        <w:rPr>
          <w:lang w:val="ru-RU"/>
        </w:rPr>
        <w:t xml:space="preserve"> </w:t>
      </w:r>
      <w:r w:rsidR="000D14D1" w:rsidRPr="00B72AB2">
        <w:rPr>
          <w:lang w:val="ru-RU"/>
        </w:rPr>
        <w:t xml:space="preserve">отношение </w:t>
      </w:r>
      <w:r w:rsidR="00F3099C" w:rsidRPr="00B72AB2">
        <w:rPr>
          <w:lang w:val="ru-RU"/>
        </w:rPr>
        <w:t>к мандату Союза и не</w:t>
      </w:r>
      <w:r w:rsidR="000D14D1" w:rsidRPr="00B72AB2">
        <w:rPr>
          <w:lang w:val="ru-RU"/>
        </w:rPr>
        <w:t xml:space="preserve"> дублируют работу, относящуюся к</w:t>
      </w:r>
      <w:r w:rsidR="00F3099C" w:rsidRPr="00B72AB2">
        <w:rPr>
          <w:lang w:val="ru-RU"/>
        </w:rPr>
        <w:t xml:space="preserve"> сфере ответственности других ОРС и учреждений</w:t>
      </w:r>
      <w:r w:rsidRPr="00B72AB2">
        <w:rPr>
          <w:lang w:val="ru-RU"/>
        </w:rPr>
        <w:t>;</w:t>
      </w:r>
    </w:p>
    <w:p w:rsidR="00926D5C" w:rsidRPr="00B72AB2" w:rsidRDefault="00926D5C" w:rsidP="00F3099C">
      <w:pPr>
        <w:rPr>
          <w:lang w:val="ru-RU"/>
        </w:rPr>
      </w:pPr>
      <w:r w:rsidRPr="00B72AB2">
        <w:rPr>
          <w:lang w:val="ru-RU"/>
        </w:rPr>
        <w:t>4</w:t>
      </w:r>
      <w:r w:rsidRPr="00B72AB2">
        <w:rPr>
          <w:lang w:val="ru-RU"/>
        </w:rPr>
        <w:tab/>
      </w:r>
      <w:r w:rsidR="00F3099C" w:rsidRPr="00B72AB2">
        <w:rPr>
          <w:lang w:val="ru-RU"/>
        </w:rPr>
        <w:t xml:space="preserve">создать </w:t>
      </w:r>
      <w:r w:rsidR="00F3099C" w:rsidRPr="00B72AB2">
        <w:rPr>
          <w:color w:val="000000"/>
          <w:lang w:val="ru-RU"/>
        </w:rPr>
        <w:t>платформу или, если это возможно, присоединиться к уже существующим платформам для взаимного обучения</w:t>
      </w:r>
      <w:r w:rsidR="00F3099C" w:rsidRPr="00B72AB2">
        <w:rPr>
          <w:lang w:val="ru-RU"/>
        </w:rPr>
        <w:t>, ведения диалога и обмена опытом в области цифровых финансовых услуг между странами и регионами, регуляторными органами из секторов электросвязи и финансовых услуг, экспертами отрасли, а также международными и региональными организациями</w:t>
      </w:r>
      <w:r w:rsidRPr="00B72AB2">
        <w:rPr>
          <w:lang w:val="ru-RU"/>
        </w:rPr>
        <w:t>;</w:t>
      </w:r>
    </w:p>
    <w:p w:rsidR="00926D5C" w:rsidRPr="00B72AB2" w:rsidRDefault="00926D5C" w:rsidP="00F3099C">
      <w:pPr>
        <w:rPr>
          <w:lang w:val="ru-RU"/>
        </w:rPr>
      </w:pPr>
      <w:r w:rsidRPr="00B72AB2">
        <w:rPr>
          <w:lang w:val="ru-RU"/>
        </w:rPr>
        <w:t>5</w:t>
      </w:r>
      <w:r w:rsidRPr="00B72AB2">
        <w:rPr>
          <w:lang w:val="ru-RU"/>
        </w:rPr>
        <w:tab/>
      </w:r>
      <w:r w:rsidR="00F3099C" w:rsidRPr="00B72AB2">
        <w:rPr>
          <w:lang w:val="ru-RU"/>
        </w:rPr>
        <w:t>проводить семинары-практикумы и семинары для членов МСЭ в сотрудничестве с другими соответствующими ОРС и учреждениями, чтобы повысить уровень осведомленности и определить конкретные потребности регуляторных органов и проблемы, связанные с расширением охвата финансовыми услугами</w:t>
      </w:r>
      <w:r w:rsidRPr="00B72AB2">
        <w:rPr>
          <w:lang w:val="ru-RU"/>
        </w:rPr>
        <w:t>,</w:t>
      </w:r>
    </w:p>
    <w:p w:rsidR="00A23532" w:rsidRPr="00B72AB2" w:rsidRDefault="00A23532" w:rsidP="00A23532">
      <w:pPr>
        <w:pStyle w:val="Call"/>
        <w:rPr>
          <w:lang w:val="ru-RU"/>
        </w:rPr>
      </w:pPr>
      <w:r w:rsidRPr="00B72AB2">
        <w:rPr>
          <w:lang w:val="ru-RU"/>
        </w:rPr>
        <w:t>предлагает Генеральному секретарю</w:t>
      </w:r>
    </w:p>
    <w:p w:rsidR="00A23532" w:rsidRPr="00B72AB2" w:rsidRDefault="00A23532" w:rsidP="006864E1">
      <w:pPr>
        <w:rPr>
          <w:lang w:val="ru-RU"/>
        </w:rPr>
      </w:pPr>
      <w:r w:rsidRPr="00B72AB2">
        <w:rPr>
          <w:lang w:val="ru-RU"/>
        </w:rPr>
        <w:t xml:space="preserve">продолжать сотрудничать и взаимодействовать с другими </w:t>
      </w:r>
      <w:r w:rsidR="00821953" w:rsidRPr="00B72AB2">
        <w:rPr>
          <w:lang w:val="ru-RU"/>
        </w:rPr>
        <w:t xml:space="preserve">учреждениями системы </w:t>
      </w:r>
      <w:r w:rsidRPr="00B72AB2">
        <w:rPr>
          <w:lang w:val="ru-RU"/>
        </w:rPr>
        <w:t xml:space="preserve">Организации Объединенных Наций и другими соответствующими объединениями при определении будущих международных </w:t>
      </w:r>
      <w:r w:rsidR="006864E1" w:rsidRPr="00B72AB2">
        <w:rPr>
          <w:lang w:val="ru-RU"/>
        </w:rPr>
        <w:t>мер для</w:t>
      </w:r>
      <w:r w:rsidRPr="00B72AB2">
        <w:rPr>
          <w:lang w:val="ru-RU"/>
        </w:rPr>
        <w:t xml:space="preserve"> эффективно</w:t>
      </w:r>
      <w:r w:rsidR="006864E1" w:rsidRPr="00B72AB2">
        <w:rPr>
          <w:lang w:val="ru-RU"/>
        </w:rPr>
        <w:t>го</w:t>
      </w:r>
      <w:r w:rsidRPr="00B72AB2">
        <w:rPr>
          <w:lang w:val="ru-RU"/>
        </w:rPr>
        <w:t xml:space="preserve"> решени</w:t>
      </w:r>
      <w:r w:rsidR="006864E1" w:rsidRPr="00B72AB2">
        <w:rPr>
          <w:lang w:val="ru-RU"/>
        </w:rPr>
        <w:t>я</w:t>
      </w:r>
      <w:r w:rsidRPr="00B72AB2">
        <w:rPr>
          <w:lang w:val="ru-RU"/>
        </w:rPr>
        <w:t xml:space="preserve"> проблемы охвата финансовыми услугами, </w:t>
      </w:r>
    </w:p>
    <w:p w:rsidR="0001512B" w:rsidRPr="00B72AB2" w:rsidRDefault="0001512B" w:rsidP="0001512B">
      <w:pPr>
        <w:pStyle w:val="Call"/>
        <w:rPr>
          <w:lang w:val="ru-RU"/>
        </w:rPr>
      </w:pPr>
      <w:r w:rsidRPr="00B72AB2">
        <w:rPr>
          <w:lang w:val="ru-RU"/>
        </w:rPr>
        <w:t>предлагает Государствам-Членам, Членам Сектора и Ассоциированным членам</w:t>
      </w:r>
    </w:p>
    <w:p w:rsidR="0001512B" w:rsidRPr="00B72AB2" w:rsidRDefault="0001512B" w:rsidP="0001512B">
      <w:pPr>
        <w:rPr>
          <w:lang w:val="ru-RU"/>
        </w:rPr>
      </w:pPr>
      <w:r w:rsidRPr="00B72AB2">
        <w:rPr>
          <w:lang w:val="ru-RU"/>
        </w:rPr>
        <w:t>1</w:t>
      </w:r>
      <w:r w:rsidRPr="00B72AB2">
        <w:rPr>
          <w:lang w:val="ru-RU"/>
        </w:rPr>
        <w:tab/>
        <w:t xml:space="preserve">продолжать активно содействовать работе исследовательских комиссий МСЭ-Т </w:t>
      </w:r>
      <w:r w:rsidR="00954524" w:rsidRPr="00B72AB2">
        <w:rPr>
          <w:lang w:val="ru-RU"/>
        </w:rPr>
        <w:t xml:space="preserve">и МСЭ-D </w:t>
      </w:r>
      <w:r w:rsidRPr="00B72AB2">
        <w:rPr>
          <w:lang w:val="ru-RU"/>
        </w:rPr>
        <w:t xml:space="preserve">по вопросам, касающимся использования ИКТ для расширения охвата финансовыми услугами, в рамках мандата Союза; </w:t>
      </w:r>
    </w:p>
    <w:p w:rsidR="0001512B" w:rsidRPr="00B72AB2" w:rsidRDefault="0001512B" w:rsidP="006864E1">
      <w:pPr>
        <w:rPr>
          <w:lang w:val="ru-RU"/>
        </w:rPr>
      </w:pPr>
      <w:r w:rsidRPr="00B72AB2">
        <w:rPr>
          <w:lang w:val="ru-RU"/>
        </w:rPr>
        <w:t>2</w:t>
      </w:r>
      <w:r w:rsidRPr="00B72AB2">
        <w:rPr>
          <w:lang w:val="ru-RU"/>
        </w:rPr>
        <w:tab/>
      </w:r>
      <w:r w:rsidR="000D14D1" w:rsidRPr="00B72AB2">
        <w:rPr>
          <w:lang w:val="ru-RU"/>
        </w:rPr>
        <w:t xml:space="preserve">поощрять внедрение </w:t>
      </w:r>
      <w:r w:rsidRPr="00B72AB2">
        <w:rPr>
          <w:lang w:val="ru-RU"/>
        </w:rPr>
        <w:t xml:space="preserve">политических принципов, относящихся к ИКТ, финансовым услугам и защите потребителей, для </w:t>
      </w:r>
      <w:r w:rsidR="006864E1" w:rsidRPr="00B72AB2">
        <w:rPr>
          <w:lang w:val="ru-RU"/>
        </w:rPr>
        <w:t xml:space="preserve">более активного </w:t>
      </w:r>
      <w:r w:rsidRPr="00B72AB2">
        <w:rPr>
          <w:lang w:val="ru-RU"/>
        </w:rPr>
        <w:t>использовани</w:t>
      </w:r>
      <w:r w:rsidR="006864E1" w:rsidRPr="00B72AB2">
        <w:rPr>
          <w:lang w:val="ru-RU"/>
        </w:rPr>
        <w:t>я</w:t>
      </w:r>
      <w:r w:rsidRPr="00B72AB2">
        <w:rPr>
          <w:lang w:val="ru-RU"/>
        </w:rPr>
        <w:t xml:space="preserve"> цифровых финансовых услуг с целью расширения охвата финансовыми услугами,</w:t>
      </w:r>
    </w:p>
    <w:p w:rsidR="00C01C1F" w:rsidRPr="00B72AB2" w:rsidRDefault="00C01C1F" w:rsidP="00C01C1F">
      <w:pPr>
        <w:pStyle w:val="Call"/>
        <w:rPr>
          <w:lang w:val="ru-RU"/>
        </w:rPr>
      </w:pPr>
      <w:r w:rsidRPr="00B72AB2">
        <w:rPr>
          <w:lang w:val="ru-RU"/>
        </w:rPr>
        <w:t>предлагает Государствам-Членам</w:t>
      </w:r>
    </w:p>
    <w:p w:rsidR="00E65769" w:rsidRPr="00B72AB2" w:rsidRDefault="00E65769" w:rsidP="000D14D1">
      <w:pPr>
        <w:rPr>
          <w:lang w:val="ru-RU"/>
        </w:rPr>
      </w:pPr>
      <w:r w:rsidRPr="00B72AB2">
        <w:rPr>
          <w:lang w:val="ru-RU"/>
        </w:rPr>
        <w:t>1</w:t>
      </w:r>
      <w:r w:rsidRPr="00B72AB2">
        <w:rPr>
          <w:lang w:val="ru-RU"/>
        </w:rPr>
        <w:tab/>
      </w:r>
      <w:r w:rsidR="000D14D1" w:rsidRPr="00B72AB2">
        <w:rPr>
          <w:lang w:val="ru-RU"/>
        </w:rPr>
        <w:t>вносить свой вклад в вышеупомянутую деятельность и принимать активное участие в выполнении настоящей Резолюции</w:t>
      </w:r>
      <w:r w:rsidRPr="00B72AB2">
        <w:rPr>
          <w:lang w:val="ru-RU"/>
        </w:rPr>
        <w:t>;</w:t>
      </w:r>
    </w:p>
    <w:p w:rsidR="00D7520A" w:rsidRPr="00B72AB2" w:rsidRDefault="00E65769" w:rsidP="00AF3DC3">
      <w:pPr>
        <w:rPr>
          <w:lang w:val="ru-RU"/>
        </w:rPr>
      </w:pPr>
      <w:r w:rsidRPr="00B72AB2">
        <w:rPr>
          <w:lang w:val="ru-RU"/>
        </w:rPr>
        <w:t>2</w:t>
      </w:r>
      <w:r w:rsidRPr="00B72AB2">
        <w:rPr>
          <w:lang w:val="ru-RU"/>
        </w:rPr>
        <w:tab/>
      </w:r>
      <w:r w:rsidR="00AF3DC3" w:rsidRPr="00B72AB2">
        <w:rPr>
          <w:lang w:val="ru-RU"/>
        </w:rPr>
        <w:t xml:space="preserve">сделать одним из приоритетов своей деятельности </w:t>
      </w:r>
      <w:r w:rsidRPr="00B72AB2">
        <w:rPr>
          <w:lang w:val="ru-RU"/>
        </w:rPr>
        <w:t>разработ</w:t>
      </w:r>
      <w:r w:rsidR="00AF3DC3" w:rsidRPr="00B72AB2">
        <w:rPr>
          <w:lang w:val="ru-RU"/>
        </w:rPr>
        <w:t>ку</w:t>
      </w:r>
      <w:r w:rsidRPr="00B72AB2">
        <w:rPr>
          <w:lang w:val="ru-RU"/>
        </w:rPr>
        <w:t xml:space="preserve"> и внедр</w:t>
      </w:r>
      <w:r w:rsidR="00AF3DC3" w:rsidRPr="00B72AB2">
        <w:rPr>
          <w:lang w:val="ru-RU"/>
        </w:rPr>
        <w:t>ение</w:t>
      </w:r>
      <w:r w:rsidRPr="00B72AB2">
        <w:rPr>
          <w:lang w:val="ru-RU"/>
        </w:rPr>
        <w:t xml:space="preserve"> национальны</w:t>
      </w:r>
      <w:r w:rsidR="00AF3DC3" w:rsidRPr="00B72AB2">
        <w:rPr>
          <w:lang w:val="ru-RU"/>
        </w:rPr>
        <w:t>х стратегий</w:t>
      </w:r>
      <w:r w:rsidRPr="00B72AB2">
        <w:rPr>
          <w:lang w:val="ru-RU"/>
        </w:rPr>
        <w:t xml:space="preserve"> реш</w:t>
      </w:r>
      <w:r w:rsidR="00A209AE" w:rsidRPr="00B72AB2">
        <w:rPr>
          <w:lang w:val="ru-RU"/>
        </w:rPr>
        <w:t>ения</w:t>
      </w:r>
      <w:r w:rsidRPr="00B72AB2">
        <w:rPr>
          <w:lang w:val="ru-RU"/>
        </w:rPr>
        <w:t xml:space="preserve"> проблем</w:t>
      </w:r>
      <w:r w:rsidR="00A209AE" w:rsidRPr="00B72AB2">
        <w:rPr>
          <w:lang w:val="ru-RU"/>
        </w:rPr>
        <w:t>ы</w:t>
      </w:r>
      <w:r w:rsidRPr="00B72AB2">
        <w:rPr>
          <w:lang w:val="ru-RU"/>
        </w:rPr>
        <w:t xml:space="preserve"> охвата финансовыми услугами и использовать </w:t>
      </w:r>
      <w:r w:rsidR="000D14D1" w:rsidRPr="00B72AB2">
        <w:rPr>
          <w:lang w:val="ru-RU"/>
        </w:rPr>
        <w:t xml:space="preserve">потенциал </w:t>
      </w:r>
      <w:r w:rsidRPr="00B72AB2">
        <w:rPr>
          <w:lang w:val="ru-RU"/>
        </w:rPr>
        <w:t>ИКТ для обеспечения доступа к финансовым услугам для тех, кто не имеет банковского счета;</w:t>
      </w:r>
    </w:p>
    <w:p w:rsidR="00E65769" w:rsidRPr="00B72AB2" w:rsidRDefault="00E65769" w:rsidP="007E3713">
      <w:pPr>
        <w:rPr>
          <w:lang w:val="ru-RU"/>
        </w:rPr>
      </w:pPr>
      <w:r w:rsidRPr="00B72AB2">
        <w:rPr>
          <w:lang w:val="ru-RU"/>
        </w:rPr>
        <w:t>3</w:t>
      </w:r>
      <w:r w:rsidRPr="00B72AB2">
        <w:rPr>
          <w:lang w:val="ru-RU"/>
        </w:rPr>
        <w:tab/>
        <w:t>провести реформы, которы</w:t>
      </w:r>
      <w:r w:rsidR="008535B7" w:rsidRPr="00B72AB2">
        <w:rPr>
          <w:lang w:val="ru-RU"/>
        </w:rPr>
        <w:t>е позволят использовать</w:t>
      </w:r>
      <w:r w:rsidRPr="00B72AB2">
        <w:rPr>
          <w:lang w:val="ru-RU"/>
        </w:rPr>
        <w:t xml:space="preserve"> </w:t>
      </w:r>
      <w:r w:rsidR="000D14D1" w:rsidRPr="00B72AB2">
        <w:rPr>
          <w:lang w:val="ru-RU"/>
        </w:rPr>
        <w:t xml:space="preserve">потенциал ИКТ </w:t>
      </w:r>
      <w:r w:rsidRPr="00B72AB2">
        <w:rPr>
          <w:lang w:val="ru-RU"/>
        </w:rPr>
        <w:t>для достижения гендерного равенства с учетом целей настоящей Резолюции</w:t>
      </w:r>
      <w:r w:rsidR="007E3713" w:rsidRPr="00B72AB2">
        <w:rPr>
          <w:lang w:val="ru-RU"/>
        </w:rPr>
        <w:t>.</w:t>
      </w:r>
    </w:p>
    <w:p w:rsidR="00F572BF" w:rsidRPr="00B72AB2" w:rsidRDefault="00673420" w:rsidP="004E529D">
      <w:pPr>
        <w:pStyle w:val="Reasons"/>
        <w:rPr>
          <w:lang w:val="ru-RU"/>
        </w:rPr>
      </w:pPr>
      <w:r w:rsidRPr="00B72AB2">
        <w:rPr>
          <w:b/>
          <w:bCs/>
          <w:lang w:val="ru-RU"/>
        </w:rPr>
        <w:lastRenderedPageBreak/>
        <w:t>Основания</w:t>
      </w:r>
      <w:r w:rsidR="004E529D" w:rsidRPr="00B72AB2">
        <w:rPr>
          <w:lang w:val="ru-RU"/>
        </w:rPr>
        <w:t xml:space="preserve">: </w:t>
      </w:r>
      <w:r w:rsidR="000D14D1" w:rsidRPr="00B72AB2">
        <w:rPr>
          <w:lang w:val="ru-RU"/>
        </w:rPr>
        <w:t xml:space="preserve">Поскольку охват финансовыми услугами является одним из основных </w:t>
      </w:r>
      <w:r w:rsidR="00F35DE7" w:rsidRPr="00B72AB2">
        <w:rPr>
          <w:lang w:val="ru-RU"/>
        </w:rPr>
        <w:t>факторов сокращения масштабов нищеты, а ИКТ стали стимулом для роста цифровых финансовых услуг (ЦФУ)</w:t>
      </w:r>
      <w:r w:rsidR="000D7F4B" w:rsidRPr="00B72AB2">
        <w:rPr>
          <w:lang w:val="ru-RU"/>
        </w:rPr>
        <w:t xml:space="preserve">, МСЭ </w:t>
      </w:r>
      <w:r w:rsidR="00F35DE7" w:rsidRPr="00B72AB2">
        <w:rPr>
          <w:lang w:val="ru-RU"/>
        </w:rPr>
        <w:t xml:space="preserve">следует играть ключевую роль в популяризации различных способов использования ЦФУ и поощрении сотрудничества между регуляторными органами </w:t>
      </w:r>
      <w:r w:rsidR="00082E52" w:rsidRPr="00B72AB2">
        <w:rPr>
          <w:lang w:val="ru-RU"/>
        </w:rPr>
        <w:t xml:space="preserve">в секторах </w:t>
      </w:r>
      <w:r w:rsidR="00F35DE7" w:rsidRPr="00B72AB2">
        <w:rPr>
          <w:lang w:val="ru-RU"/>
        </w:rPr>
        <w:t>электросвязи и финансовы</w:t>
      </w:r>
      <w:r w:rsidR="00082E52" w:rsidRPr="00B72AB2">
        <w:rPr>
          <w:lang w:val="ru-RU"/>
        </w:rPr>
        <w:t>х</w:t>
      </w:r>
      <w:r w:rsidR="00F35DE7" w:rsidRPr="00B72AB2">
        <w:rPr>
          <w:lang w:val="ru-RU"/>
        </w:rPr>
        <w:t xml:space="preserve"> услуг</w:t>
      </w:r>
      <w:r w:rsidR="000D7F4B" w:rsidRPr="00B72AB2">
        <w:rPr>
          <w:lang w:val="ru-RU"/>
        </w:rPr>
        <w:t xml:space="preserve">. МСЭ </w:t>
      </w:r>
      <w:r w:rsidR="00F35DE7" w:rsidRPr="00B72AB2">
        <w:rPr>
          <w:lang w:val="ru-RU"/>
        </w:rPr>
        <w:t>следует также оказывать поддержку Государствам-Членам, в особенности из числа развивающихся стран, в разработке инновационных цифровых финансовых инструментов, технологических стандартов и руководящих указаний, а также в их применении</w:t>
      </w:r>
      <w:r w:rsidR="000D7F4B" w:rsidRPr="00B72AB2">
        <w:rPr>
          <w:lang w:val="ru-RU"/>
        </w:rPr>
        <w:t>.</w:t>
      </w:r>
    </w:p>
    <w:p w:rsidR="00A94B4C" w:rsidRPr="00B72AB2" w:rsidRDefault="00A94B4C" w:rsidP="00A94B4C">
      <w:pPr>
        <w:spacing w:before="720"/>
        <w:jc w:val="center"/>
        <w:rPr>
          <w:lang w:val="ru-RU"/>
        </w:rPr>
      </w:pPr>
      <w:r w:rsidRPr="00B72AB2">
        <w:rPr>
          <w:lang w:val="ru-RU"/>
        </w:rPr>
        <w:t>______________</w:t>
      </w:r>
    </w:p>
    <w:sectPr w:rsidR="00A94B4C" w:rsidRPr="00B72AB2">
      <w:headerReference w:type="default" r:id="rId12"/>
      <w:footerReference w:type="default" r:id="rId13"/>
      <w:footerReference w:type="first" r:id="rId14"/>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97" w:rsidRDefault="00490397" w:rsidP="0079159C">
      <w:r>
        <w:separator/>
      </w:r>
    </w:p>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4B3A6C"/>
    <w:p w:rsidR="00490397" w:rsidRDefault="00490397" w:rsidP="004B3A6C"/>
  </w:endnote>
  <w:endnote w:type="continuationSeparator" w:id="0">
    <w:p w:rsidR="00490397" w:rsidRDefault="00490397" w:rsidP="0079159C">
      <w:r>
        <w:continuationSeparator/>
      </w:r>
    </w:p>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4B3A6C"/>
    <w:p w:rsidR="00490397" w:rsidRDefault="00490397"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9D" w:rsidRPr="001636BD" w:rsidRDefault="004E529D" w:rsidP="00F97481">
    <w:pPr>
      <w:pStyle w:val="Footer"/>
      <w:tabs>
        <w:tab w:val="clear" w:pos="5954"/>
        <w:tab w:val="clear" w:pos="9639"/>
        <w:tab w:val="left" w:pos="7655"/>
        <w:tab w:val="right" w:pos="9498"/>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M:\RUSSIAN\BOGDANOVA\SG\CONF-SG\PP18\055ADD03R.docx</w:t>
    </w:r>
    <w:r>
      <w:rPr>
        <w:lang w:val="en-US"/>
      </w:rPr>
      <w:fldChar w:fldCharType="end"/>
    </w:r>
    <w:r>
      <w:rPr>
        <w:lang w:val="en-US"/>
      </w:rPr>
      <w:t xml:space="preserve"> (444112)</w:t>
    </w:r>
    <w:r w:rsidRPr="001636BD">
      <w:rPr>
        <w:lang w:val="en-US"/>
      </w:rPr>
      <w:tab/>
    </w:r>
    <w:r>
      <w:fldChar w:fldCharType="begin"/>
    </w:r>
    <w:r>
      <w:instrText xml:space="preserve"> SAVEDATE \@ DD.MM.YY </w:instrText>
    </w:r>
    <w:r>
      <w:fldChar w:fldCharType="separate"/>
    </w:r>
    <w:r w:rsidR="00F27624">
      <w:t>10.10.18</w:t>
    </w:r>
    <w:r>
      <w:fldChar w:fldCharType="end"/>
    </w:r>
    <w:r w:rsidRPr="001636BD">
      <w:rPr>
        <w:lang w:val="en-US"/>
      </w:rPr>
      <w:tab/>
    </w:r>
    <w:r>
      <w:fldChar w:fldCharType="begin"/>
    </w:r>
    <w:r>
      <w:instrText xml:space="preserve"> PRINTDATE \@ DD.MM.YY </w:instrText>
    </w:r>
    <w:r>
      <w:fldChar w:fldCharType="separate"/>
    </w:r>
    <w:r>
      <w:t>08.10.18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9D" w:rsidRDefault="004E529D"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E529D" w:rsidRPr="001636BD" w:rsidRDefault="004E529D" w:rsidP="00DF5E93">
    <w:pPr>
      <w:pStyle w:val="Footer"/>
      <w:tabs>
        <w:tab w:val="clear" w:pos="5954"/>
        <w:tab w:val="clear" w:pos="9639"/>
        <w:tab w:val="left" w:pos="7655"/>
        <w:tab w:val="right" w:pos="9498"/>
      </w:tabs>
      <w:spacing w:before="120"/>
      <w:rPr>
        <w:lang w:val="en-US"/>
      </w:rPr>
    </w:pPr>
    <w:r>
      <w:rPr>
        <w:lang w:val="en-US"/>
      </w:rPr>
      <w:fldChar w:fldCharType="begin"/>
    </w:r>
    <w:r>
      <w:rPr>
        <w:lang w:val="en-US"/>
      </w:rPr>
      <w:instrText xml:space="preserve"> FILENAME \p  \* MERGEFORMAT </w:instrText>
    </w:r>
    <w:r>
      <w:rPr>
        <w:lang w:val="en-US"/>
      </w:rPr>
      <w:fldChar w:fldCharType="separate"/>
    </w:r>
    <w:r>
      <w:rPr>
        <w:lang w:val="en-US"/>
      </w:rPr>
      <w:t>M:\RUSSIAN\BOGDANOVA\SG\CONF-SG\PP18\055ADD03R.docx</w:t>
    </w:r>
    <w:r>
      <w:rPr>
        <w:lang w:val="en-US"/>
      </w:rPr>
      <w:fldChar w:fldCharType="end"/>
    </w:r>
    <w:r>
      <w:rPr>
        <w:lang w:val="en-US"/>
      </w:rPr>
      <w:t xml:space="preserve"> (444112)</w:t>
    </w:r>
    <w:r w:rsidRPr="001636BD">
      <w:rPr>
        <w:lang w:val="en-US"/>
      </w:rPr>
      <w:tab/>
    </w:r>
    <w:r>
      <w:fldChar w:fldCharType="begin"/>
    </w:r>
    <w:r>
      <w:instrText xml:space="preserve"> SAVEDATE \@ DD.MM.YY </w:instrText>
    </w:r>
    <w:r>
      <w:fldChar w:fldCharType="separate"/>
    </w:r>
    <w:r w:rsidR="00F27624">
      <w:t>10.10.18</w:t>
    </w:r>
    <w:r>
      <w:fldChar w:fldCharType="end"/>
    </w:r>
    <w:r w:rsidRPr="001636BD">
      <w:rPr>
        <w:lang w:val="en-US"/>
      </w:rPr>
      <w:tab/>
    </w:r>
    <w:r>
      <w:fldChar w:fldCharType="begin"/>
    </w:r>
    <w:r>
      <w:instrText xml:space="preserve"> PRINTDATE \@ DD.MM.YY </w:instrText>
    </w:r>
    <w:r>
      <w:fldChar w:fldCharType="separate"/>
    </w:r>
    <w:r>
      <w:t>08.10.18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97" w:rsidRDefault="00490397" w:rsidP="0079159C">
      <w:r>
        <w:t>____________________</w:t>
      </w:r>
    </w:p>
  </w:footnote>
  <w:footnote w:type="continuationSeparator" w:id="0">
    <w:p w:rsidR="00490397" w:rsidRDefault="00490397" w:rsidP="0079159C">
      <w:r>
        <w:continuationSeparator/>
      </w:r>
    </w:p>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79159C"/>
    <w:p w:rsidR="00490397" w:rsidRDefault="00490397" w:rsidP="004B3A6C"/>
    <w:p w:rsidR="00490397" w:rsidRDefault="00490397" w:rsidP="004B3A6C"/>
  </w:footnote>
  <w:footnote w:id="1">
    <w:p w:rsidR="004E529D" w:rsidRPr="004672F3" w:rsidRDefault="004E529D" w:rsidP="00673420">
      <w:pPr>
        <w:pStyle w:val="FootnoteText"/>
        <w:rPr>
          <w:lang w:val="ru-RU"/>
        </w:rPr>
      </w:pPr>
      <w:r w:rsidRPr="004672F3">
        <w:rPr>
          <w:rStyle w:val="FootnoteReference"/>
          <w:lang w:val="ru-RU"/>
        </w:rPr>
        <w:t>1</w:t>
      </w:r>
      <w:r w:rsidRPr="004672F3">
        <w:rPr>
          <w:lang w:val="ru-RU"/>
        </w:rPr>
        <w:tab/>
        <w:t>Включая, в том числе, Корпорацию Интернет по присваиванию наименований и номеров (</w:t>
      </w:r>
      <w:r w:rsidRPr="00386925">
        <w:t>ICANN</w:t>
      </w:r>
      <w:r w:rsidRPr="004672F3">
        <w:rPr>
          <w:lang w:val="ru-RU"/>
        </w:rPr>
        <w:t>), региональные регистрационные центры интернета (</w:t>
      </w:r>
      <w:r w:rsidRPr="00386925">
        <w:t>RIR</w:t>
      </w:r>
      <w:r w:rsidRPr="004672F3">
        <w:rPr>
          <w:lang w:val="ru-RU"/>
        </w:rPr>
        <w:t>), Целевую группу по инженерным проблемам интернета (</w:t>
      </w:r>
      <w:r w:rsidRPr="00386925">
        <w:t>IETF</w:t>
      </w:r>
      <w:r w:rsidRPr="004672F3">
        <w:rPr>
          <w:lang w:val="ru-RU"/>
        </w:rPr>
        <w:t>), Общество интернета (</w:t>
      </w:r>
      <w:r w:rsidRPr="00386925">
        <w:t>ISOC</w:t>
      </w:r>
      <w:r w:rsidRPr="004672F3">
        <w:rPr>
          <w:lang w:val="ru-RU"/>
        </w:rPr>
        <w:t>) и Консорциум всемирной паутины (</w:t>
      </w:r>
      <w:r w:rsidRPr="00386925">
        <w:t>W</w:t>
      </w:r>
      <w:r w:rsidRPr="004672F3">
        <w:rPr>
          <w:lang w:val="ru-RU"/>
        </w:rPr>
        <w:t>3</w:t>
      </w:r>
      <w:r w:rsidRPr="00386925">
        <w:t>C</w:t>
      </w:r>
      <w:r w:rsidRPr="004672F3">
        <w:rPr>
          <w:lang w:val="ru-RU"/>
        </w:rPr>
        <w:t>) на основе взаимности.</w:t>
      </w:r>
    </w:p>
  </w:footnote>
  <w:footnote w:id="2">
    <w:p w:rsidR="004E529D" w:rsidRPr="001A3863" w:rsidRDefault="004E529D" w:rsidP="00673420">
      <w:pPr>
        <w:pStyle w:val="FootnoteText"/>
        <w:rPr>
          <w:lang w:val="ru-RU"/>
        </w:rPr>
      </w:pPr>
      <w:r w:rsidRPr="001A3863">
        <w:rPr>
          <w:rStyle w:val="FootnoteReference"/>
          <w:lang w:val="ru-RU"/>
        </w:rPr>
        <w:t>2</w:t>
      </w:r>
      <w:r w:rsidRPr="001A3863">
        <w:rPr>
          <w:lang w:val="ru-RU"/>
        </w:rPr>
        <w:t xml:space="preserve"> </w:t>
      </w:r>
      <w:r>
        <w:rPr>
          <w:lang w:val="ru-RU"/>
        </w:rPr>
        <w:tab/>
      </w:r>
      <w:r w:rsidRPr="00FA559B">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3">
    <w:p w:rsidR="004E529D" w:rsidRPr="000902A0" w:rsidRDefault="004E529D" w:rsidP="00673420">
      <w:pPr>
        <w:pStyle w:val="FootnoteText"/>
        <w:rPr>
          <w:lang w:val="ru-RU"/>
        </w:rPr>
      </w:pPr>
      <w:r w:rsidRPr="000902A0">
        <w:rPr>
          <w:rStyle w:val="FootnoteReference"/>
          <w:lang w:val="ru-RU"/>
        </w:rPr>
        <w:t>1</w:t>
      </w:r>
      <w:r w:rsidRPr="000902A0">
        <w:rPr>
          <w:lang w:val="ru-RU"/>
        </w:rPr>
        <w:t xml:space="preserve"> </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4">
    <w:p w:rsidR="004E529D" w:rsidRPr="004672F3" w:rsidRDefault="004E529D" w:rsidP="00673420">
      <w:pPr>
        <w:pStyle w:val="FootnoteText"/>
        <w:rPr>
          <w:lang w:val="ru-RU"/>
        </w:rPr>
      </w:pPr>
      <w:r w:rsidRPr="004672F3">
        <w:rPr>
          <w:rStyle w:val="FootnoteReference"/>
          <w:lang w:val="ru-RU"/>
        </w:rPr>
        <w:t>1</w:t>
      </w:r>
      <w:r w:rsidRPr="004672F3">
        <w:rPr>
          <w:lang w:val="ru-RU"/>
        </w:rPr>
        <w:tab/>
        <w:t>Включая, в том числе, Корпорацию Интернет по присваиванию наименований и номеров (</w:t>
      </w:r>
      <w:r w:rsidRPr="00E83960">
        <w:t>ICANN</w:t>
      </w:r>
      <w:r w:rsidRPr="004672F3">
        <w:rPr>
          <w:lang w:val="ru-RU"/>
        </w:rPr>
        <w:t>), региональные регистрационные центры интернета (</w:t>
      </w:r>
      <w:r w:rsidRPr="00E83960">
        <w:t>RIR</w:t>
      </w:r>
      <w:r w:rsidRPr="004672F3">
        <w:rPr>
          <w:lang w:val="ru-RU"/>
        </w:rPr>
        <w:t>), Целевую группу по инженерным проблемам интернета (</w:t>
      </w:r>
      <w:r w:rsidRPr="00E83960">
        <w:t>IETF</w:t>
      </w:r>
      <w:r w:rsidRPr="004672F3">
        <w:rPr>
          <w:lang w:val="ru-RU"/>
        </w:rPr>
        <w:t>), Общество интернета (</w:t>
      </w:r>
      <w:r w:rsidRPr="00E83960">
        <w:t>ISOC</w:t>
      </w:r>
      <w:r w:rsidRPr="004672F3">
        <w:rPr>
          <w:lang w:val="ru-RU"/>
        </w:rPr>
        <w:t>) и Консорциум всемирной паутины (</w:t>
      </w:r>
      <w:r w:rsidRPr="00E83960">
        <w:t>W</w:t>
      </w:r>
      <w:r w:rsidRPr="004672F3">
        <w:rPr>
          <w:lang w:val="ru-RU"/>
        </w:rPr>
        <w:t>3</w:t>
      </w:r>
      <w:r w:rsidRPr="00E83960">
        <w:t>C</w:t>
      </w:r>
      <w:r w:rsidRPr="004672F3">
        <w:rPr>
          <w:lang w:val="ru-RU"/>
        </w:rPr>
        <w:t>) на основе взаимности.</w:t>
      </w:r>
    </w:p>
  </w:footnote>
  <w:footnote w:id="5">
    <w:p w:rsidR="004E529D" w:rsidRPr="001A3863" w:rsidRDefault="004E529D" w:rsidP="00673420">
      <w:pPr>
        <w:pStyle w:val="FootnoteText"/>
        <w:rPr>
          <w:lang w:val="ru-RU"/>
        </w:rPr>
      </w:pPr>
      <w:r w:rsidRPr="001A3863">
        <w:rPr>
          <w:rStyle w:val="FootnoteReference"/>
          <w:lang w:val="ru-RU"/>
        </w:rPr>
        <w:t>2</w:t>
      </w:r>
      <w:r w:rsidRPr="001A3863">
        <w:rPr>
          <w:lang w:val="ru-RU"/>
        </w:rPr>
        <w:t xml:space="preserve"> </w:t>
      </w:r>
      <w:r>
        <w:rPr>
          <w:lang w:val="ru-RU"/>
        </w:rPr>
        <w:tab/>
      </w:r>
      <w:r w:rsidRPr="00FA559B">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6">
    <w:p w:rsidR="004E529D" w:rsidRPr="00917422" w:rsidRDefault="004E529D" w:rsidP="00673420">
      <w:pPr>
        <w:pStyle w:val="FootnoteText"/>
        <w:rPr>
          <w:lang w:val="ru-RU"/>
        </w:rPr>
      </w:pPr>
      <w:r w:rsidRPr="00917422">
        <w:rPr>
          <w:rStyle w:val="FootnoteReference"/>
          <w:lang w:val="ru-RU"/>
        </w:rPr>
        <w:t>1</w:t>
      </w:r>
      <w:r>
        <w:rPr>
          <w:lang w:val="ru-RU"/>
        </w:rPr>
        <w:tab/>
        <w:t>К</w:t>
      </w:r>
      <w:r w:rsidRPr="00C02F3C">
        <w:rPr>
          <w:lang w:val="ru-RU"/>
        </w:rPr>
        <w:t xml:space="preserve"> </w:t>
      </w:r>
      <w:r>
        <w:rPr>
          <w:lang w:val="ru-RU"/>
        </w:rPr>
        <w:t>ним</w:t>
      </w:r>
      <w:r w:rsidRPr="00C02F3C">
        <w:rPr>
          <w:lang w:val="ru-RU"/>
        </w:rPr>
        <w:t xml:space="preserve"> </w:t>
      </w:r>
      <w:r>
        <w:rPr>
          <w:lang w:val="ru-RU"/>
        </w:rPr>
        <w:t>относятся</w:t>
      </w:r>
      <w:r w:rsidRPr="00C02F3C">
        <w:rPr>
          <w:lang w:val="ru-RU"/>
        </w:rPr>
        <w:t xml:space="preserve"> </w:t>
      </w:r>
      <w:r>
        <w:rPr>
          <w:lang w:val="ru-RU"/>
        </w:rPr>
        <w:t>колледжи</w:t>
      </w:r>
      <w:r w:rsidRPr="00C02F3C">
        <w:rPr>
          <w:lang w:val="ru-RU"/>
        </w:rPr>
        <w:t xml:space="preserve">, </w:t>
      </w:r>
      <w:r>
        <w:rPr>
          <w:lang w:val="ru-RU"/>
        </w:rPr>
        <w:t>институты</w:t>
      </w:r>
      <w:r w:rsidRPr="00C02F3C">
        <w:rPr>
          <w:lang w:val="ru-RU"/>
        </w:rPr>
        <w:t xml:space="preserve">, </w:t>
      </w:r>
      <w:r>
        <w:rPr>
          <w:lang w:val="ru-RU"/>
        </w:rPr>
        <w:t>университеты</w:t>
      </w:r>
      <w:r w:rsidRPr="00C02F3C">
        <w:rPr>
          <w:lang w:val="ru-RU"/>
        </w:rPr>
        <w:t xml:space="preserve"> </w:t>
      </w:r>
      <w:r>
        <w:rPr>
          <w:lang w:val="ru-RU"/>
        </w:rPr>
        <w:t>и</w:t>
      </w:r>
      <w:r w:rsidRPr="00C02F3C">
        <w:rPr>
          <w:lang w:val="ru-RU"/>
        </w:rPr>
        <w:t xml:space="preserve"> </w:t>
      </w:r>
      <w:r>
        <w:rPr>
          <w:lang w:val="ru-RU"/>
        </w:rPr>
        <w:t>соответствующие исследовательские учреждения, занимающиеся развитием электросвязи/ИКТ.</w:t>
      </w:r>
    </w:p>
  </w:footnote>
  <w:footnote w:id="7">
    <w:p w:rsidR="004E529D" w:rsidRPr="00917422" w:rsidRDefault="004E529D" w:rsidP="00673420">
      <w:pPr>
        <w:pStyle w:val="FootnoteText"/>
        <w:rPr>
          <w:lang w:val="ru-RU"/>
        </w:rPr>
      </w:pPr>
      <w:r w:rsidRPr="00917422">
        <w:rPr>
          <w:rStyle w:val="FootnoteReference"/>
          <w:lang w:val="ru-RU"/>
        </w:rPr>
        <w:t>2</w:t>
      </w:r>
      <w:r w:rsidRPr="00917422">
        <w:rPr>
          <w:lang w:val="ru-RU"/>
        </w:rPr>
        <w:tab/>
      </w:r>
      <w:r>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8">
    <w:p w:rsidR="004E529D" w:rsidRPr="00BB3181" w:rsidRDefault="004E529D" w:rsidP="00673420">
      <w:pPr>
        <w:pStyle w:val="FootnoteText"/>
        <w:rPr>
          <w:lang w:val="ru-RU"/>
        </w:rPr>
      </w:pPr>
      <w:r w:rsidRPr="00BB3181">
        <w:rPr>
          <w:rStyle w:val="FootnoteReference"/>
          <w:lang w:val="ru-RU"/>
        </w:rPr>
        <w:t>1</w:t>
      </w:r>
      <w:r w:rsidRPr="00BB3181">
        <w:rPr>
          <w:lang w:val="ru-RU"/>
        </w:rPr>
        <w:t xml:space="preserve"> </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9">
    <w:p w:rsidR="004E529D" w:rsidRPr="001F465B" w:rsidRDefault="004E529D" w:rsidP="00673420">
      <w:pPr>
        <w:pStyle w:val="FootnoteText"/>
        <w:rPr>
          <w:lang w:val="ru-RU"/>
        </w:rPr>
      </w:pPr>
      <w:r w:rsidRPr="00917B89">
        <w:rPr>
          <w:rStyle w:val="FootnoteReference"/>
          <w:lang w:val="ru-RU"/>
        </w:rPr>
        <w:t>2</w:t>
      </w:r>
      <w:r w:rsidRPr="00FF3AA1">
        <w:rPr>
          <w:lang w:val="ru-RU"/>
        </w:rPr>
        <w:t xml:space="preserve"> </w:t>
      </w:r>
      <w:r>
        <w:rPr>
          <w:lang w:val="ru-RU"/>
        </w:rPr>
        <w:tab/>
      </w:r>
      <w:r w:rsidRPr="00A00BF5">
        <w:rPr>
          <w:lang w:val="ru-RU"/>
        </w:rPr>
        <w:t>Руководящие принципы, касающиеся ограничения воздействия меняющихся во времени электрических, магнитных и электромагнитных полей (до 300</w:t>
      </w:r>
      <w:r>
        <w:rPr>
          <w:lang w:val="ru-RU"/>
        </w:rPr>
        <w:t xml:space="preserve"> </w:t>
      </w:r>
      <w:r w:rsidRPr="00A00BF5">
        <w:rPr>
          <w:lang w:val="ru-RU"/>
        </w:rPr>
        <w:t>ГГц)</w:t>
      </w:r>
      <w:r>
        <w:rPr>
          <w:lang w:val="ru-RU"/>
        </w:rPr>
        <w:t xml:space="preserve">. </w:t>
      </w:r>
      <w:r>
        <w:rPr>
          <w:lang w:val="en-US"/>
        </w:rPr>
        <w:t>Health</w:t>
      </w:r>
      <w:r w:rsidRPr="00CB7DBA">
        <w:rPr>
          <w:lang w:val="ru-RU"/>
        </w:rPr>
        <w:t xml:space="preserve"> </w:t>
      </w:r>
      <w:r>
        <w:rPr>
          <w:lang w:val="en-US"/>
        </w:rPr>
        <w:t>Physics</w:t>
      </w:r>
      <w:r>
        <w:rPr>
          <w:lang w:val="ru-RU"/>
        </w:rPr>
        <w:t xml:space="preserve"> 74(4): 494−</w:t>
      </w:r>
      <w:r w:rsidRPr="00CB7DBA">
        <w:rPr>
          <w:lang w:val="ru-RU"/>
        </w:rPr>
        <w:t>522, 1998</w:t>
      </w:r>
      <w:r w:rsidRPr="000136F1">
        <w:rPr>
          <w:rStyle w:val="Hyperlink"/>
          <w:u w:val="none"/>
          <w:lang w:val="ru-RU"/>
        </w:rPr>
        <w:t>.</w:t>
      </w:r>
    </w:p>
  </w:footnote>
  <w:footnote w:id="10">
    <w:p w:rsidR="004E529D" w:rsidRPr="00314EBC" w:rsidRDefault="004E529D" w:rsidP="008F5F30">
      <w:pPr>
        <w:pStyle w:val="FootnoteText"/>
        <w:rPr>
          <w:lang w:val="ru-RU"/>
        </w:rPr>
      </w:pPr>
      <w:r w:rsidRPr="00917B89">
        <w:rPr>
          <w:rStyle w:val="FootnoteReference"/>
          <w:lang w:val="ru-RU"/>
        </w:rPr>
        <w:t>3</w:t>
      </w:r>
      <w:r w:rsidRPr="00FF3AA1">
        <w:rPr>
          <w:lang w:val="ru-RU"/>
        </w:rPr>
        <w:t xml:space="preserve"> </w:t>
      </w:r>
      <w:r w:rsidRPr="0064373B">
        <w:rPr>
          <w:lang w:val="ru-RU"/>
        </w:rPr>
        <w:tab/>
      </w:r>
      <w:r w:rsidRPr="0064373B">
        <w:rPr>
          <w:rFonts w:eastAsia="Calibri"/>
        </w:rPr>
        <w:t>IEEE</w:t>
      </w:r>
      <w:r w:rsidRPr="00A00BF5">
        <w:rPr>
          <w:rFonts w:eastAsia="Calibri"/>
          <w:lang w:val="ru-RU"/>
        </w:rPr>
        <w:t xml:space="preserve"> </w:t>
      </w:r>
      <w:r w:rsidRPr="0064373B">
        <w:rPr>
          <w:rFonts w:eastAsia="Calibri"/>
        </w:rPr>
        <w:t>Std</w:t>
      </w:r>
      <w:r w:rsidRPr="00A00BF5">
        <w:rPr>
          <w:rFonts w:eastAsia="Calibri"/>
          <w:lang w:val="ru-RU"/>
        </w:rPr>
        <w:t xml:space="preserve"> </w:t>
      </w:r>
      <w:r w:rsidRPr="0064373B">
        <w:rPr>
          <w:rFonts w:eastAsia="Calibri"/>
        </w:rPr>
        <w:t>C</w:t>
      </w:r>
      <w:r w:rsidRPr="00A00BF5">
        <w:rPr>
          <w:rFonts w:eastAsia="Calibri"/>
          <w:lang w:val="ru-RU"/>
        </w:rPr>
        <w:t xml:space="preserve">95.1™ </w:t>
      </w:r>
      <w:r w:rsidRPr="0064373B">
        <w:rPr>
          <w:rFonts w:eastAsia="Calibri"/>
          <w:lang w:val="ru-RU"/>
        </w:rPr>
        <w:t>–</w:t>
      </w:r>
      <w:r w:rsidRPr="00A00BF5">
        <w:rPr>
          <w:rFonts w:eastAsia="Calibri"/>
          <w:lang w:val="ru-RU"/>
        </w:rPr>
        <w:t xml:space="preserve"> 2005, </w:t>
      </w:r>
      <w:r w:rsidRPr="0064373B">
        <w:rPr>
          <w:rFonts w:eastAsia="Calibri"/>
          <w:lang w:val="ru-RU"/>
        </w:rPr>
        <w:t xml:space="preserve">Стандарты </w:t>
      </w:r>
      <w:r w:rsidRPr="0064373B">
        <w:rPr>
          <w:rFonts w:eastAsia="Calibri"/>
        </w:rPr>
        <w:t>IEEE</w:t>
      </w:r>
      <w:r w:rsidRPr="0064373B">
        <w:rPr>
          <w:rFonts w:eastAsia="Calibri"/>
          <w:lang w:val="ru-RU"/>
        </w:rPr>
        <w:t xml:space="preserve"> для уровней безопасности в отношении воздействия на человека радиочастотных </w:t>
      </w:r>
      <w:r w:rsidRPr="00BB478B">
        <w:rPr>
          <w:rFonts w:eastAsia="Calibri"/>
          <w:lang w:val="ru-RU"/>
        </w:rPr>
        <w:t>электромагнитных</w:t>
      </w:r>
      <w:r w:rsidRPr="0064373B">
        <w:rPr>
          <w:rFonts w:eastAsia="Calibri"/>
          <w:lang w:val="ru-RU"/>
        </w:rPr>
        <w:t xml:space="preserve"> полей, 3 кГц –</w:t>
      </w:r>
      <w:r w:rsidRPr="00A00BF5">
        <w:rPr>
          <w:rFonts w:eastAsia="Calibri"/>
          <w:lang w:val="ru-RU"/>
        </w:rPr>
        <w:t xml:space="preserve"> </w:t>
      </w:r>
      <w:r w:rsidRPr="0064373B">
        <w:rPr>
          <w:rFonts w:eastAsia="Calibri"/>
          <w:lang w:val="ru-RU"/>
        </w:rPr>
        <w:t>300 ГГц</w:t>
      </w:r>
      <w:r>
        <w:rPr>
          <w:rFonts w:eastAsia="Calibri"/>
          <w:lang w:val="ru-RU"/>
        </w:rPr>
        <w:t>.</w:t>
      </w:r>
    </w:p>
  </w:footnote>
  <w:footnote w:id="11">
    <w:p w:rsidR="004E529D" w:rsidRPr="00A82112" w:rsidRDefault="004E529D" w:rsidP="00673420">
      <w:pPr>
        <w:pStyle w:val="FootnoteText"/>
        <w:rPr>
          <w:lang w:val="ru-RU"/>
        </w:rPr>
      </w:pPr>
      <w:r w:rsidRPr="00A82112">
        <w:rPr>
          <w:rStyle w:val="FootnoteReference"/>
          <w:lang w:val="ru-RU"/>
        </w:rPr>
        <w:t>1</w:t>
      </w:r>
      <w:r w:rsidRPr="00A82112">
        <w:rPr>
          <w:lang w:val="ru-RU"/>
        </w:rPr>
        <w:t xml:space="preserve"> </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2">
    <w:p w:rsidR="004E529D" w:rsidRPr="005B5143" w:rsidRDefault="004E529D" w:rsidP="005B5143">
      <w:pPr>
        <w:pStyle w:val="FootnoteText"/>
        <w:rPr>
          <w:bCs/>
          <w:sz w:val="22"/>
          <w:lang w:val="ru-RU"/>
        </w:rPr>
      </w:pPr>
      <w:r w:rsidRPr="005B5143">
        <w:rPr>
          <w:rStyle w:val="FootnoteReference"/>
          <w:lang w:val="ru-RU"/>
        </w:rPr>
        <w:t>1</w:t>
      </w:r>
      <w:r w:rsidRPr="005B5143">
        <w:rPr>
          <w:lang w:val="ru-RU"/>
        </w:rPr>
        <w:tab/>
      </w:r>
      <w:r>
        <w:rPr>
          <w:lang w:val="ru-RU"/>
        </w:rPr>
        <w:t>К таковым относятся наименее развитые страны, малые островные развивающиеся государства, развивающиеся страны, не имеющие выхода к морю, а</w:t>
      </w:r>
      <w:r>
        <w:rPr>
          <w:lang w:val="en-US"/>
        </w:rPr>
        <w:t> </w:t>
      </w:r>
      <w:r>
        <w:rPr>
          <w:lang w:val="ru-RU"/>
        </w:rPr>
        <w:t>также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9D" w:rsidRPr="00434A7C" w:rsidRDefault="004E529D" w:rsidP="00F96AB4">
    <w:pPr>
      <w:pStyle w:val="Header"/>
      <w:rPr>
        <w:lang w:val="en-US"/>
      </w:rPr>
    </w:pPr>
    <w:r>
      <w:fldChar w:fldCharType="begin"/>
    </w:r>
    <w:r>
      <w:instrText xml:space="preserve"> PAGE </w:instrText>
    </w:r>
    <w:r>
      <w:fldChar w:fldCharType="separate"/>
    </w:r>
    <w:r w:rsidR="00F27624">
      <w:rPr>
        <w:noProof/>
      </w:rPr>
      <w:t>37</w:t>
    </w:r>
    <w:r>
      <w:fldChar w:fldCharType="end"/>
    </w:r>
  </w:p>
  <w:p w:rsidR="004E529D" w:rsidRPr="00F96AB4" w:rsidRDefault="004E529D" w:rsidP="002D024B">
    <w:pPr>
      <w:pStyle w:val="Header"/>
    </w:pPr>
    <w:r>
      <w:t>PP18/55(Add.3)-</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metova, Alisa">
    <w15:presenceInfo w15:providerId="AD" w15:userId="S-1-5-21-8740799-900759487-1415713722-48771"/>
  </w15:person>
  <w15:person w15:author="Bogdanova, Natalia">
    <w15:presenceInfo w15:providerId="AD" w15:userId="S-1-5-21-8740799-900759487-1415713722-57802"/>
  </w15:person>
  <w15:person w15:author="Janin">
    <w15:presenceInfo w15:providerId="None" w15:userId="Janin"/>
  </w15:person>
  <w15:person w15:author="Antipina, Nadezda">
    <w15:presenceInfo w15:providerId="AD" w15:userId="S-1-5-21-8740799-900759487-1415713722-14333"/>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1325"/>
    <w:rsid w:val="00014808"/>
    <w:rsid w:val="0001512B"/>
    <w:rsid w:val="00015D31"/>
    <w:rsid w:val="00016EB5"/>
    <w:rsid w:val="0002174D"/>
    <w:rsid w:val="000270F5"/>
    <w:rsid w:val="00027300"/>
    <w:rsid w:val="0003029E"/>
    <w:rsid w:val="00040A21"/>
    <w:rsid w:val="000623D4"/>
    <w:rsid w:val="000626B1"/>
    <w:rsid w:val="00063CA3"/>
    <w:rsid w:val="00065F00"/>
    <w:rsid w:val="00066DE8"/>
    <w:rsid w:val="000708BE"/>
    <w:rsid w:val="000710A9"/>
    <w:rsid w:val="00071D10"/>
    <w:rsid w:val="00082A3B"/>
    <w:rsid w:val="00082E52"/>
    <w:rsid w:val="00085271"/>
    <w:rsid w:val="000937DB"/>
    <w:rsid w:val="000968F5"/>
    <w:rsid w:val="000A1745"/>
    <w:rsid w:val="000A68C5"/>
    <w:rsid w:val="000B038C"/>
    <w:rsid w:val="000B062A"/>
    <w:rsid w:val="000B3566"/>
    <w:rsid w:val="000B751C"/>
    <w:rsid w:val="000C4701"/>
    <w:rsid w:val="000C5120"/>
    <w:rsid w:val="000C64BC"/>
    <w:rsid w:val="000C68CB"/>
    <w:rsid w:val="000D14D1"/>
    <w:rsid w:val="000D3E41"/>
    <w:rsid w:val="000D7F4B"/>
    <w:rsid w:val="000E09B1"/>
    <w:rsid w:val="000E3AAE"/>
    <w:rsid w:val="000E4C7A"/>
    <w:rsid w:val="000E63E8"/>
    <w:rsid w:val="000F2A39"/>
    <w:rsid w:val="000F3651"/>
    <w:rsid w:val="001006E4"/>
    <w:rsid w:val="00100DF6"/>
    <w:rsid w:val="00111B24"/>
    <w:rsid w:val="00120697"/>
    <w:rsid w:val="00123687"/>
    <w:rsid w:val="00130C1F"/>
    <w:rsid w:val="00133BB8"/>
    <w:rsid w:val="0013443B"/>
    <w:rsid w:val="00141CDE"/>
    <w:rsid w:val="00142ED7"/>
    <w:rsid w:val="00147246"/>
    <w:rsid w:val="0014768F"/>
    <w:rsid w:val="00150458"/>
    <w:rsid w:val="001535A0"/>
    <w:rsid w:val="00162306"/>
    <w:rsid w:val="001636BD"/>
    <w:rsid w:val="00164DD4"/>
    <w:rsid w:val="0016722A"/>
    <w:rsid w:val="00170AC3"/>
    <w:rsid w:val="00171990"/>
    <w:rsid w:val="00171E2E"/>
    <w:rsid w:val="00191089"/>
    <w:rsid w:val="00192C49"/>
    <w:rsid w:val="00196A64"/>
    <w:rsid w:val="001A0EEB"/>
    <w:rsid w:val="001B2BFF"/>
    <w:rsid w:val="001B5341"/>
    <w:rsid w:val="001B5FBF"/>
    <w:rsid w:val="001B7D3E"/>
    <w:rsid w:val="001C36F5"/>
    <w:rsid w:val="001D3A9B"/>
    <w:rsid w:val="001D500A"/>
    <w:rsid w:val="001F6CFB"/>
    <w:rsid w:val="00200992"/>
    <w:rsid w:val="0020283C"/>
    <w:rsid w:val="00202880"/>
    <w:rsid w:val="0020313F"/>
    <w:rsid w:val="002063C9"/>
    <w:rsid w:val="00214F41"/>
    <w:rsid w:val="00216410"/>
    <w:rsid w:val="002173B8"/>
    <w:rsid w:val="00232D57"/>
    <w:rsid w:val="002356E7"/>
    <w:rsid w:val="00236569"/>
    <w:rsid w:val="00236937"/>
    <w:rsid w:val="00237FA3"/>
    <w:rsid w:val="00241B9A"/>
    <w:rsid w:val="00243242"/>
    <w:rsid w:val="002453EA"/>
    <w:rsid w:val="00247EDB"/>
    <w:rsid w:val="00252198"/>
    <w:rsid w:val="002578B4"/>
    <w:rsid w:val="00260B3E"/>
    <w:rsid w:val="00263F32"/>
    <w:rsid w:val="00264832"/>
    <w:rsid w:val="00273A0B"/>
    <w:rsid w:val="00273C2C"/>
    <w:rsid w:val="00277F85"/>
    <w:rsid w:val="00286730"/>
    <w:rsid w:val="002952D6"/>
    <w:rsid w:val="00296999"/>
    <w:rsid w:val="00297915"/>
    <w:rsid w:val="002A3E2E"/>
    <w:rsid w:val="002A409A"/>
    <w:rsid w:val="002A5402"/>
    <w:rsid w:val="002B033B"/>
    <w:rsid w:val="002B1CDF"/>
    <w:rsid w:val="002B3829"/>
    <w:rsid w:val="002B3D5C"/>
    <w:rsid w:val="002B689A"/>
    <w:rsid w:val="002C1925"/>
    <w:rsid w:val="002C354B"/>
    <w:rsid w:val="002C5477"/>
    <w:rsid w:val="002C78FF"/>
    <w:rsid w:val="002D0055"/>
    <w:rsid w:val="002D024B"/>
    <w:rsid w:val="002D6F19"/>
    <w:rsid w:val="002E40A8"/>
    <w:rsid w:val="002F064C"/>
    <w:rsid w:val="002F0FDC"/>
    <w:rsid w:val="002F23D7"/>
    <w:rsid w:val="002F5D41"/>
    <w:rsid w:val="002F7296"/>
    <w:rsid w:val="0030345C"/>
    <w:rsid w:val="00304DC6"/>
    <w:rsid w:val="00311DD9"/>
    <w:rsid w:val="003429D1"/>
    <w:rsid w:val="00352CA1"/>
    <w:rsid w:val="00356B6F"/>
    <w:rsid w:val="0036059E"/>
    <w:rsid w:val="003626B0"/>
    <w:rsid w:val="00366C5D"/>
    <w:rsid w:val="00375BBA"/>
    <w:rsid w:val="003773E8"/>
    <w:rsid w:val="00381F74"/>
    <w:rsid w:val="00383923"/>
    <w:rsid w:val="00384CFC"/>
    <w:rsid w:val="003901B6"/>
    <w:rsid w:val="00393962"/>
    <w:rsid w:val="00395CE4"/>
    <w:rsid w:val="003B00C6"/>
    <w:rsid w:val="003B0A14"/>
    <w:rsid w:val="003B52A2"/>
    <w:rsid w:val="003C4714"/>
    <w:rsid w:val="003D1DB9"/>
    <w:rsid w:val="003E2C1A"/>
    <w:rsid w:val="003E7EAA"/>
    <w:rsid w:val="003F1914"/>
    <w:rsid w:val="003F7A27"/>
    <w:rsid w:val="004014B0"/>
    <w:rsid w:val="004022F8"/>
    <w:rsid w:val="004029F0"/>
    <w:rsid w:val="00426AC1"/>
    <w:rsid w:val="00427E18"/>
    <w:rsid w:val="00434F47"/>
    <w:rsid w:val="00435E19"/>
    <w:rsid w:val="004367BC"/>
    <w:rsid w:val="00437BCE"/>
    <w:rsid w:val="00441800"/>
    <w:rsid w:val="004544F4"/>
    <w:rsid w:val="00455F82"/>
    <w:rsid w:val="00457D65"/>
    <w:rsid w:val="004623A0"/>
    <w:rsid w:val="00467002"/>
    <w:rsid w:val="004676C0"/>
    <w:rsid w:val="00471ABB"/>
    <w:rsid w:val="00474025"/>
    <w:rsid w:val="00490397"/>
    <w:rsid w:val="004915F7"/>
    <w:rsid w:val="00492AE9"/>
    <w:rsid w:val="004A061F"/>
    <w:rsid w:val="004A4AA7"/>
    <w:rsid w:val="004A50D3"/>
    <w:rsid w:val="004B03E9"/>
    <w:rsid w:val="004B3A6C"/>
    <w:rsid w:val="004B4B4A"/>
    <w:rsid w:val="004B70DA"/>
    <w:rsid w:val="004B7A1C"/>
    <w:rsid w:val="004C029D"/>
    <w:rsid w:val="004C6E6E"/>
    <w:rsid w:val="004C70D9"/>
    <w:rsid w:val="004C798F"/>
    <w:rsid w:val="004C79E4"/>
    <w:rsid w:val="004D2B2A"/>
    <w:rsid w:val="004E30D0"/>
    <w:rsid w:val="004E529D"/>
    <w:rsid w:val="004F0833"/>
    <w:rsid w:val="004F13C5"/>
    <w:rsid w:val="00504755"/>
    <w:rsid w:val="0050586C"/>
    <w:rsid w:val="005120E0"/>
    <w:rsid w:val="0052010F"/>
    <w:rsid w:val="00525825"/>
    <w:rsid w:val="005356FD"/>
    <w:rsid w:val="00541762"/>
    <w:rsid w:val="00545151"/>
    <w:rsid w:val="00545FCC"/>
    <w:rsid w:val="00547846"/>
    <w:rsid w:val="00554E24"/>
    <w:rsid w:val="00557AE0"/>
    <w:rsid w:val="00563308"/>
    <w:rsid w:val="00563711"/>
    <w:rsid w:val="005653D6"/>
    <w:rsid w:val="00565489"/>
    <w:rsid w:val="0056629F"/>
    <w:rsid w:val="00567130"/>
    <w:rsid w:val="00570047"/>
    <w:rsid w:val="00582B8F"/>
    <w:rsid w:val="00584918"/>
    <w:rsid w:val="00586D0B"/>
    <w:rsid w:val="005A11E5"/>
    <w:rsid w:val="005A1345"/>
    <w:rsid w:val="005A7717"/>
    <w:rsid w:val="005A7C74"/>
    <w:rsid w:val="005B5143"/>
    <w:rsid w:val="005B56B3"/>
    <w:rsid w:val="005C306F"/>
    <w:rsid w:val="005C3DE4"/>
    <w:rsid w:val="005C67E8"/>
    <w:rsid w:val="005D0901"/>
    <w:rsid w:val="005D0C15"/>
    <w:rsid w:val="005D18DE"/>
    <w:rsid w:val="005D3F17"/>
    <w:rsid w:val="005D47BA"/>
    <w:rsid w:val="005D6B05"/>
    <w:rsid w:val="005F526C"/>
    <w:rsid w:val="005F5CFA"/>
    <w:rsid w:val="005F6225"/>
    <w:rsid w:val="00600272"/>
    <w:rsid w:val="00605E24"/>
    <w:rsid w:val="006065A5"/>
    <w:rsid w:val="006104EA"/>
    <w:rsid w:val="00610F0B"/>
    <w:rsid w:val="0061434A"/>
    <w:rsid w:val="006160C2"/>
    <w:rsid w:val="00617BE4"/>
    <w:rsid w:val="006225AD"/>
    <w:rsid w:val="00624002"/>
    <w:rsid w:val="00627A76"/>
    <w:rsid w:val="00640C03"/>
    <w:rsid w:val="006418E6"/>
    <w:rsid w:val="00645081"/>
    <w:rsid w:val="00661205"/>
    <w:rsid w:val="00663D32"/>
    <w:rsid w:val="00665EB4"/>
    <w:rsid w:val="00673420"/>
    <w:rsid w:val="0067722F"/>
    <w:rsid w:val="006864E1"/>
    <w:rsid w:val="00687BEF"/>
    <w:rsid w:val="0069087D"/>
    <w:rsid w:val="00692533"/>
    <w:rsid w:val="006927D9"/>
    <w:rsid w:val="006951DD"/>
    <w:rsid w:val="006A2963"/>
    <w:rsid w:val="006A3165"/>
    <w:rsid w:val="006B4C99"/>
    <w:rsid w:val="006B7F84"/>
    <w:rsid w:val="006C1050"/>
    <w:rsid w:val="006C1A71"/>
    <w:rsid w:val="006D3B5C"/>
    <w:rsid w:val="006D576C"/>
    <w:rsid w:val="006D5EAE"/>
    <w:rsid w:val="006E2E19"/>
    <w:rsid w:val="006E57C8"/>
    <w:rsid w:val="006F1032"/>
    <w:rsid w:val="006F19CA"/>
    <w:rsid w:val="006F35C2"/>
    <w:rsid w:val="00700430"/>
    <w:rsid w:val="00702086"/>
    <w:rsid w:val="0070532B"/>
    <w:rsid w:val="00706CC2"/>
    <w:rsid w:val="007076AB"/>
    <w:rsid w:val="00707753"/>
    <w:rsid w:val="00710760"/>
    <w:rsid w:val="0071127F"/>
    <w:rsid w:val="007205B8"/>
    <w:rsid w:val="00726D79"/>
    <w:rsid w:val="00732A67"/>
    <w:rsid w:val="0073319E"/>
    <w:rsid w:val="00733439"/>
    <w:rsid w:val="007340B5"/>
    <w:rsid w:val="007365BE"/>
    <w:rsid w:val="007459FB"/>
    <w:rsid w:val="00750829"/>
    <w:rsid w:val="0075436A"/>
    <w:rsid w:val="0075537D"/>
    <w:rsid w:val="00760830"/>
    <w:rsid w:val="00763747"/>
    <w:rsid w:val="00766DDB"/>
    <w:rsid w:val="00780C46"/>
    <w:rsid w:val="00781C53"/>
    <w:rsid w:val="00783539"/>
    <w:rsid w:val="00790BBE"/>
    <w:rsid w:val="0079159C"/>
    <w:rsid w:val="007919C2"/>
    <w:rsid w:val="0079473E"/>
    <w:rsid w:val="007B161F"/>
    <w:rsid w:val="007B4DB5"/>
    <w:rsid w:val="007B6F71"/>
    <w:rsid w:val="007C2A37"/>
    <w:rsid w:val="007C50AF"/>
    <w:rsid w:val="007E3713"/>
    <w:rsid w:val="007E4D0F"/>
    <w:rsid w:val="007F02BD"/>
    <w:rsid w:val="007F7566"/>
    <w:rsid w:val="008034F1"/>
    <w:rsid w:val="00807123"/>
    <w:rsid w:val="00807656"/>
    <w:rsid w:val="00810224"/>
    <w:rsid w:val="008102A6"/>
    <w:rsid w:val="0081428A"/>
    <w:rsid w:val="00821953"/>
    <w:rsid w:val="00826A7C"/>
    <w:rsid w:val="00830C07"/>
    <w:rsid w:val="00832DE9"/>
    <w:rsid w:val="0083674D"/>
    <w:rsid w:val="008420E8"/>
    <w:rsid w:val="00842BD1"/>
    <w:rsid w:val="00844B71"/>
    <w:rsid w:val="00850AEF"/>
    <w:rsid w:val="00850EF4"/>
    <w:rsid w:val="008532B8"/>
    <w:rsid w:val="008535B7"/>
    <w:rsid w:val="008634B0"/>
    <w:rsid w:val="00867857"/>
    <w:rsid w:val="00870059"/>
    <w:rsid w:val="00871CF2"/>
    <w:rsid w:val="00875EE9"/>
    <w:rsid w:val="00876887"/>
    <w:rsid w:val="00881DBD"/>
    <w:rsid w:val="0088412F"/>
    <w:rsid w:val="008852B3"/>
    <w:rsid w:val="00887BB8"/>
    <w:rsid w:val="008A2FB3"/>
    <w:rsid w:val="008A7B97"/>
    <w:rsid w:val="008B3D74"/>
    <w:rsid w:val="008B3EFB"/>
    <w:rsid w:val="008C2214"/>
    <w:rsid w:val="008C2946"/>
    <w:rsid w:val="008D1DA7"/>
    <w:rsid w:val="008D2EB4"/>
    <w:rsid w:val="008D3134"/>
    <w:rsid w:val="008D3BE2"/>
    <w:rsid w:val="008E1642"/>
    <w:rsid w:val="008F0FA5"/>
    <w:rsid w:val="008F5F30"/>
    <w:rsid w:val="00907524"/>
    <w:rsid w:val="009125CE"/>
    <w:rsid w:val="0092099A"/>
    <w:rsid w:val="0092415E"/>
    <w:rsid w:val="00926D5C"/>
    <w:rsid w:val="0093377B"/>
    <w:rsid w:val="00933AC7"/>
    <w:rsid w:val="00934241"/>
    <w:rsid w:val="009414DC"/>
    <w:rsid w:val="00950E0F"/>
    <w:rsid w:val="009535D2"/>
    <w:rsid w:val="00954524"/>
    <w:rsid w:val="00962286"/>
    <w:rsid w:val="00962CCF"/>
    <w:rsid w:val="00965C2B"/>
    <w:rsid w:val="0097690C"/>
    <w:rsid w:val="00987122"/>
    <w:rsid w:val="009941AA"/>
    <w:rsid w:val="00996435"/>
    <w:rsid w:val="009A47A2"/>
    <w:rsid w:val="009A6C67"/>
    <w:rsid w:val="009A6D9A"/>
    <w:rsid w:val="009B4BE8"/>
    <w:rsid w:val="009C0F50"/>
    <w:rsid w:val="009D1D58"/>
    <w:rsid w:val="009E1B15"/>
    <w:rsid w:val="009E37E4"/>
    <w:rsid w:val="009E4F4B"/>
    <w:rsid w:val="009E4F7A"/>
    <w:rsid w:val="009F0BA9"/>
    <w:rsid w:val="009F3A10"/>
    <w:rsid w:val="009F4D20"/>
    <w:rsid w:val="00A00FD9"/>
    <w:rsid w:val="00A07C68"/>
    <w:rsid w:val="00A10D4D"/>
    <w:rsid w:val="00A133D0"/>
    <w:rsid w:val="00A16092"/>
    <w:rsid w:val="00A209AE"/>
    <w:rsid w:val="00A21400"/>
    <w:rsid w:val="00A23532"/>
    <w:rsid w:val="00A25C2F"/>
    <w:rsid w:val="00A3200E"/>
    <w:rsid w:val="00A32650"/>
    <w:rsid w:val="00A364E1"/>
    <w:rsid w:val="00A47C23"/>
    <w:rsid w:val="00A5109B"/>
    <w:rsid w:val="00A54085"/>
    <w:rsid w:val="00A54A7E"/>
    <w:rsid w:val="00A54F56"/>
    <w:rsid w:val="00A6674E"/>
    <w:rsid w:val="00A70765"/>
    <w:rsid w:val="00A752E7"/>
    <w:rsid w:val="00A75A67"/>
    <w:rsid w:val="00A75EAA"/>
    <w:rsid w:val="00A76763"/>
    <w:rsid w:val="00A8385A"/>
    <w:rsid w:val="00A85F45"/>
    <w:rsid w:val="00A86BC5"/>
    <w:rsid w:val="00A90063"/>
    <w:rsid w:val="00A93DFF"/>
    <w:rsid w:val="00A94B4C"/>
    <w:rsid w:val="00AA08D0"/>
    <w:rsid w:val="00AA6B08"/>
    <w:rsid w:val="00AA7E98"/>
    <w:rsid w:val="00AB2357"/>
    <w:rsid w:val="00AB32CA"/>
    <w:rsid w:val="00AB62FB"/>
    <w:rsid w:val="00AC20C0"/>
    <w:rsid w:val="00AC2441"/>
    <w:rsid w:val="00AC30D5"/>
    <w:rsid w:val="00AC6438"/>
    <w:rsid w:val="00AD0722"/>
    <w:rsid w:val="00AD6841"/>
    <w:rsid w:val="00AE255C"/>
    <w:rsid w:val="00AE7022"/>
    <w:rsid w:val="00AF3795"/>
    <w:rsid w:val="00AF3DC3"/>
    <w:rsid w:val="00AF3FCA"/>
    <w:rsid w:val="00B04A85"/>
    <w:rsid w:val="00B059C3"/>
    <w:rsid w:val="00B073DD"/>
    <w:rsid w:val="00B12EFE"/>
    <w:rsid w:val="00B14377"/>
    <w:rsid w:val="00B15E4E"/>
    <w:rsid w:val="00B16426"/>
    <w:rsid w:val="00B1733E"/>
    <w:rsid w:val="00B21115"/>
    <w:rsid w:val="00B25B33"/>
    <w:rsid w:val="00B35398"/>
    <w:rsid w:val="00B36C12"/>
    <w:rsid w:val="00B4377E"/>
    <w:rsid w:val="00B45785"/>
    <w:rsid w:val="00B46C5F"/>
    <w:rsid w:val="00B52354"/>
    <w:rsid w:val="00B62568"/>
    <w:rsid w:val="00B72AB2"/>
    <w:rsid w:val="00B80BD3"/>
    <w:rsid w:val="00B84ADE"/>
    <w:rsid w:val="00B923CC"/>
    <w:rsid w:val="00BA0360"/>
    <w:rsid w:val="00BA154E"/>
    <w:rsid w:val="00BA3C7B"/>
    <w:rsid w:val="00BB469D"/>
    <w:rsid w:val="00BB478B"/>
    <w:rsid w:val="00BC0855"/>
    <w:rsid w:val="00BC26F0"/>
    <w:rsid w:val="00BC6D3C"/>
    <w:rsid w:val="00BD46A2"/>
    <w:rsid w:val="00BE1B70"/>
    <w:rsid w:val="00BE3EA6"/>
    <w:rsid w:val="00BE4BC2"/>
    <w:rsid w:val="00BF252A"/>
    <w:rsid w:val="00BF2EE5"/>
    <w:rsid w:val="00BF720B"/>
    <w:rsid w:val="00C01C1F"/>
    <w:rsid w:val="00C04511"/>
    <w:rsid w:val="00C07A65"/>
    <w:rsid w:val="00C1004D"/>
    <w:rsid w:val="00C10C9D"/>
    <w:rsid w:val="00C11745"/>
    <w:rsid w:val="00C16846"/>
    <w:rsid w:val="00C218BC"/>
    <w:rsid w:val="00C25F5F"/>
    <w:rsid w:val="00C306C3"/>
    <w:rsid w:val="00C325B9"/>
    <w:rsid w:val="00C36E4D"/>
    <w:rsid w:val="00C40979"/>
    <w:rsid w:val="00C46ECA"/>
    <w:rsid w:val="00C53FC9"/>
    <w:rsid w:val="00C57497"/>
    <w:rsid w:val="00C618CB"/>
    <w:rsid w:val="00C62242"/>
    <w:rsid w:val="00C6326D"/>
    <w:rsid w:val="00C65456"/>
    <w:rsid w:val="00C803B3"/>
    <w:rsid w:val="00C90C15"/>
    <w:rsid w:val="00C97805"/>
    <w:rsid w:val="00CA38C9"/>
    <w:rsid w:val="00CA5B88"/>
    <w:rsid w:val="00CC6362"/>
    <w:rsid w:val="00CD163A"/>
    <w:rsid w:val="00CD1897"/>
    <w:rsid w:val="00CD5D37"/>
    <w:rsid w:val="00CE1BB9"/>
    <w:rsid w:val="00CE40BB"/>
    <w:rsid w:val="00CE4D4B"/>
    <w:rsid w:val="00CE7DE2"/>
    <w:rsid w:val="00D012C9"/>
    <w:rsid w:val="00D01E0E"/>
    <w:rsid w:val="00D03D16"/>
    <w:rsid w:val="00D2016C"/>
    <w:rsid w:val="00D30EF3"/>
    <w:rsid w:val="00D37275"/>
    <w:rsid w:val="00D37469"/>
    <w:rsid w:val="00D37898"/>
    <w:rsid w:val="00D4532F"/>
    <w:rsid w:val="00D50E12"/>
    <w:rsid w:val="00D51532"/>
    <w:rsid w:val="00D525B1"/>
    <w:rsid w:val="00D53E58"/>
    <w:rsid w:val="00D55DD9"/>
    <w:rsid w:val="00D57F41"/>
    <w:rsid w:val="00D60FCE"/>
    <w:rsid w:val="00D72585"/>
    <w:rsid w:val="00D7520A"/>
    <w:rsid w:val="00D75E5A"/>
    <w:rsid w:val="00D81AAF"/>
    <w:rsid w:val="00D955EF"/>
    <w:rsid w:val="00D97CC5"/>
    <w:rsid w:val="00DA1A47"/>
    <w:rsid w:val="00DB45BA"/>
    <w:rsid w:val="00DB4623"/>
    <w:rsid w:val="00DC3539"/>
    <w:rsid w:val="00DC7337"/>
    <w:rsid w:val="00DC7A37"/>
    <w:rsid w:val="00DD26B1"/>
    <w:rsid w:val="00DD6770"/>
    <w:rsid w:val="00DE24EF"/>
    <w:rsid w:val="00DE5757"/>
    <w:rsid w:val="00DF23FC"/>
    <w:rsid w:val="00DF39CD"/>
    <w:rsid w:val="00DF449B"/>
    <w:rsid w:val="00DF4F81"/>
    <w:rsid w:val="00DF5E93"/>
    <w:rsid w:val="00DF67DC"/>
    <w:rsid w:val="00E02B17"/>
    <w:rsid w:val="00E070D7"/>
    <w:rsid w:val="00E136A0"/>
    <w:rsid w:val="00E17F8D"/>
    <w:rsid w:val="00E227E4"/>
    <w:rsid w:val="00E2538B"/>
    <w:rsid w:val="00E32497"/>
    <w:rsid w:val="00E32840"/>
    <w:rsid w:val="00E33188"/>
    <w:rsid w:val="00E42708"/>
    <w:rsid w:val="00E54E66"/>
    <w:rsid w:val="00E55EDD"/>
    <w:rsid w:val="00E5600F"/>
    <w:rsid w:val="00E56E57"/>
    <w:rsid w:val="00E6369E"/>
    <w:rsid w:val="00E65496"/>
    <w:rsid w:val="00E65769"/>
    <w:rsid w:val="00E6736F"/>
    <w:rsid w:val="00E75134"/>
    <w:rsid w:val="00E86DC6"/>
    <w:rsid w:val="00E91D24"/>
    <w:rsid w:val="00E95D51"/>
    <w:rsid w:val="00EA623A"/>
    <w:rsid w:val="00EB29F8"/>
    <w:rsid w:val="00EB2D04"/>
    <w:rsid w:val="00EB3EC6"/>
    <w:rsid w:val="00EB6900"/>
    <w:rsid w:val="00EC062D"/>
    <w:rsid w:val="00EC064C"/>
    <w:rsid w:val="00EC1047"/>
    <w:rsid w:val="00EC40C3"/>
    <w:rsid w:val="00ED279F"/>
    <w:rsid w:val="00ED3389"/>
    <w:rsid w:val="00ED4CB2"/>
    <w:rsid w:val="00ED595B"/>
    <w:rsid w:val="00ED7AAC"/>
    <w:rsid w:val="00EE2D57"/>
    <w:rsid w:val="00EE56DE"/>
    <w:rsid w:val="00EE5D9F"/>
    <w:rsid w:val="00EF2642"/>
    <w:rsid w:val="00EF2709"/>
    <w:rsid w:val="00EF3681"/>
    <w:rsid w:val="00F017ED"/>
    <w:rsid w:val="00F019BD"/>
    <w:rsid w:val="00F06FDE"/>
    <w:rsid w:val="00F076D9"/>
    <w:rsid w:val="00F1785E"/>
    <w:rsid w:val="00F2012D"/>
    <w:rsid w:val="00F20881"/>
    <w:rsid w:val="00F20BC2"/>
    <w:rsid w:val="00F27624"/>
    <w:rsid w:val="00F27805"/>
    <w:rsid w:val="00F3099C"/>
    <w:rsid w:val="00F328FC"/>
    <w:rsid w:val="00F342E4"/>
    <w:rsid w:val="00F35DE7"/>
    <w:rsid w:val="00F37202"/>
    <w:rsid w:val="00F42AC3"/>
    <w:rsid w:val="00F44625"/>
    <w:rsid w:val="00F44B70"/>
    <w:rsid w:val="00F4655C"/>
    <w:rsid w:val="00F572BF"/>
    <w:rsid w:val="00F61E41"/>
    <w:rsid w:val="00F649D6"/>
    <w:rsid w:val="00F654DD"/>
    <w:rsid w:val="00F7378D"/>
    <w:rsid w:val="00F747E7"/>
    <w:rsid w:val="00F765E4"/>
    <w:rsid w:val="00F86A9C"/>
    <w:rsid w:val="00F957E5"/>
    <w:rsid w:val="00F96AB4"/>
    <w:rsid w:val="00F97481"/>
    <w:rsid w:val="00FA551C"/>
    <w:rsid w:val="00FB29DE"/>
    <w:rsid w:val="00FD09B5"/>
    <w:rsid w:val="00FD0DFC"/>
    <w:rsid w:val="00FD5ADD"/>
    <w:rsid w:val="00FD6DB1"/>
    <w:rsid w:val="00FD7B1D"/>
    <w:rsid w:val="00FD7CB0"/>
    <w:rsid w:val="00FE35F7"/>
    <w:rsid w:val="00FE3CC7"/>
    <w:rsid w:val="00FE6822"/>
    <w:rsid w:val="00FE695E"/>
    <w:rsid w:val="00FE7874"/>
    <w:rsid w:val="00FF3218"/>
    <w:rsid w:val="00FF4B08"/>
    <w:rsid w:val="00FF53D2"/>
    <w:rsid w:val="00FF59BE"/>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661205"/>
    <w:pPr>
      <w:keepNext/>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661205"/>
    <w:pPr>
      <w:keepNext/>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Appel note de bas de p,Footnote Reference/"/>
    <w:basedOn w:val="DefaultParagraphFont"/>
    <w:rsid w:val="00F44B70"/>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F5F30"/>
    <w:pPr>
      <w:keepLines/>
      <w:tabs>
        <w:tab w:val="left" w:pos="256"/>
      </w:tabs>
      <w:spacing w:before="60"/>
      <w:ind w:left="255" w:hanging="255"/>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AA0623"/>
    <w:rPr>
      <w:lang w:val="ru-RU"/>
    </w:rPr>
  </w:style>
  <w:style w:type="character" w:customStyle="1" w:styleId="CallChar">
    <w:name w:val="Call Char"/>
    <w:link w:val="Call"/>
    <w:rsid w:val="00AA08D0"/>
    <w:rPr>
      <w:rFonts w:ascii="Calibri" w:hAnsi="Calibri"/>
      <w:i/>
      <w:sz w:val="22"/>
      <w:lang w:val="en-GB" w:eastAsia="en-US"/>
    </w:rPr>
  </w:style>
  <w:style w:type="paragraph" w:styleId="ListParagraph">
    <w:name w:val="List Paragraph"/>
    <w:basedOn w:val="Normal"/>
    <w:link w:val="ListParagraphChar"/>
    <w:uiPriority w:val="34"/>
    <w:qFormat/>
    <w:rsid w:val="009F4D20"/>
    <w:pPr>
      <w:ind w:left="720"/>
      <w:contextualSpacing/>
    </w:pPr>
    <w:rPr>
      <w:sz w:val="24"/>
    </w:rPr>
  </w:style>
  <w:style w:type="character" w:customStyle="1" w:styleId="ListParagraphChar">
    <w:name w:val="List Paragraph Char"/>
    <w:link w:val="ListParagraph"/>
    <w:uiPriority w:val="34"/>
    <w:locked/>
    <w:rsid w:val="009F4D20"/>
    <w:rPr>
      <w:rFonts w:ascii="Calibri" w:hAnsi="Calibri"/>
      <w:sz w:val="24"/>
      <w:lang w:val="en-GB" w:eastAsia="en-US"/>
    </w:rPr>
  </w:style>
  <w:style w:type="character" w:customStyle="1" w:styleId="fontstyle01">
    <w:name w:val="fontstyle01"/>
    <w:basedOn w:val="DefaultParagraphFont"/>
    <w:rsid w:val="0092415E"/>
    <w:rPr>
      <w:rFonts w:ascii="Calibri" w:hAnsi="Calibri" w:hint="default"/>
      <w:b w:val="0"/>
      <w:bCs w:val="0"/>
      <w:i w:val="0"/>
      <w:iCs w:val="0"/>
      <w:color w:val="000000"/>
      <w:sz w:val="28"/>
      <w:szCs w:val="28"/>
    </w:rPr>
  </w:style>
  <w:style w:type="character" w:customStyle="1" w:styleId="tlid-translation">
    <w:name w:val="tlid-translation"/>
    <w:basedOn w:val="DefaultParagraphFont"/>
    <w:rsid w:val="0081428A"/>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F5F30"/>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e1368e5-6eb3-4ff5-8921-8ecfc76a9560">DPM</DPM_x0020_Author>
    <DPM_x0020_File_x0020_name xmlns="6e1368e5-6eb3-4ff5-8921-8ecfc76a9560">S18-PP-C-0055!A3!MSW-R</DPM_x0020_File_x0020_name>
    <DPM_x0020_Version xmlns="6e1368e5-6eb3-4ff5-8921-8ecfc76a9560">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e1368e5-6eb3-4ff5-8921-8ecfc76a9560" targetNamespace="http://schemas.microsoft.com/office/2006/metadata/properties" ma:root="true" ma:fieldsID="d41af5c836d734370eb92e7ee5f83852" ns2:_="" ns3:_="">
    <xsd:import namespace="996b2e75-67fd-4955-a3b0-5ab9934cb50b"/>
    <xsd:import namespace="6e1368e5-6eb3-4ff5-8921-8ecfc76a95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e1368e5-6eb3-4ff5-8921-8ecfc76a95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e1368e5-6eb3-4ff5-8921-8ecfc76a9560"/>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e1368e5-6eb3-4ff5-8921-8ecfc76a9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4E195-A571-43C8-9D62-794D61CD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16748</Words>
  <Characters>95464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S18-PP-C-0055!A3!MSW-R</vt:lpstr>
    </vt:vector>
  </TitlesOfParts>
  <Manager/>
  <Company/>
  <LinksUpToDate>false</LinksUpToDate>
  <CharactersWithSpaces>111989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S18-PP-C-0055!A3!MSW-R</dc:title>
  <dc:subject>Plenipotentiary Conference (PP-18)</dc:subject>
  <dc:creator>Documents Proposals Manager (DPM)</dc:creator>
  <cp:keywords>DPM_v2018.9.25.1_prod</cp:keywords>
  <dc:description/>
  <cp:lastModifiedBy>Brouard, Ricarda</cp:lastModifiedBy>
  <cp:revision>8</cp:revision>
  <cp:lastPrinted>2018-10-08T14:38:00Z</cp:lastPrinted>
  <dcterms:created xsi:type="dcterms:W3CDTF">2018-10-10T12:22:00Z</dcterms:created>
  <dcterms:modified xsi:type="dcterms:W3CDTF">2018-10-10T12:42:00Z</dcterms:modified>
  <cp:category>Conference document</cp:category>
</cp:coreProperties>
</file>