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832346" w:rsidRPr="009F279B" w:rsidTr="00400692">
        <w:trPr>
          <w:cantSplit/>
          <w:trHeight w:val="20"/>
        </w:trPr>
        <w:tc>
          <w:tcPr>
            <w:tcW w:w="6619" w:type="dxa"/>
          </w:tcPr>
          <w:p w:rsidR="00832346" w:rsidRPr="001100B7" w:rsidRDefault="00832346" w:rsidP="00832346">
            <w:pPr>
              <w:spacing w:before="240" w:after="60"/>
              <w:jc w:val="left"/>
              <w:rPr>
                <w:b/>
                <w:bCs/>
                <w:sz w:val="26"/>
                <w:szCs w:val="36"/>
                <w:rtl/>
              </w:rPr>
            </w:pPr>
            <w:r w:rsidRPr="001100B7">
              <w:rPr>
                <w:rFonts w:hint="cs"/>
                <w:b/>
                <w:bCs/>
                <w:w w:val="110"/>
                <w:sz w:val="32"/>
                <w:szCs w:val="44"/>
                <w:rtl/>
              </w:rPr>
              <w:t xml:space="preserve">مؤتمر المندوبين المفوضين </w:t>
            </w:r>
            <w:r w:rsidRPr="001100B7">
              <w:rPr>
                <w:b/>
                <w:bCs/>
                <w:w w:val="110"/>
                <w:sz w:val="32"/>
                <w:szCs w:val="44"/>
                <w:lang w:bidi="ar-SY"/>
              </w:rPr>
              <w:t>(PP-1</w:t>
            </w:r>
            <w:r>
              <w:rPr>
                <w:b/>
                <w:bCs/>
                <w:w w:val="110"/>
                <w:sz w:val="32"/>
                <w:szCs w:val="44"/>
                <w:lang w:bidi="ar-SY"/>
              </w:rPr>
              <w:t>8</w:t>
            </w:r>
            <w:r w:rsidRPr="001100B7">
              <w:rPr>
                <w:b/>
                <w:bCs/>
                <w:w w:val="110"/>
                <w:sz w:val="32"/>
                <w:szCs w:val="44"/>
                <w:lang w:bidi="ar-SY"/>
              </w:rPr>
              <w:t>)</w:t>
            </w:r>
            <w:r>
              <w:rPr>
                <w:b/>
                <w:bCs/>
                <w:w w:val="110"/>
                <w:sz w:val="32"/>
                <w:szCs w:val="44"/>
                <w:rtl/>
                <w:lang w:bidi="ar-SY"/>
              </w:rPr>
              <w:br/>
            </w:r>
            <w:r>
              <w:rPr>
                <w:rFonts w:hint="cs"/>
                <w:b/>
                <w:bCs/>
                <w:sz w:val="26"/>
                <w:szCs w:val="36"/>
                <w:rtl/>
              </w:rPr>
              <w:t>دبي</w:t>
            </w:r>
            <w:r w:rsidRPr="001100B7">
              <w:rPr>
                <w:b/>
                <w:bCs/>
                <w:sz w:val="26"/>
                <w:szCs w:val="36"/>
                <w:rtl/>
              </w:rPr>
              <w:t xml:space="preserve">، </w:t>
            </w:r>
            <w:r>
              <w:rPr>
                <w:b/>
                <w:bCs/>
                <w:sz w:val="26"/>
                <w:szCs w:val="36"/>
                <w:lang w:bidi="ar-SY"/>
              </w:rPr>
              <w:t>29</w:t>
            </w:r>
            <w:r>
              <w:rPr>
                <w:rFonts w:hint="cs"/>
                <w:b/>
                <w:bCs/>
                <w:sz w:val="26"/>
                <w:szCs w:val="36"/>
                <w:rtl/>
              </w:rPr>
              <w:t xml:space="preserve"> أكتوبر - </w:t>
            </w:r>
            <w:r>
              <w:rPr>
                <w:b/>
                <w:bCs/>
                <w:sz w:val="26"/>
                <w:szCs w:val="36"/>
              </w:rPr>
              <w:t>16</w:t>
            </w:r>
            <w:r>
              <w:rPr>
                <w:rFonts w:hint="cs"/>
                <w:b/>
                <w:bCs/>
                <w:sz w:val="26"/>
                <w:szCs w:val="36"/>
                <w:rtl/>
              </w:rPr>
              <w:t xml:space="preserve"> نوفمبر</w:t>
            </w:r>
            <w:r>
              <w:rPr>
                <w:rFonts w:hint="cs"/>
                <w:b/>
                <w:bCs/>
                <w:sz w:val="26"/>
                <w:szCs w:val="36"/>
                <w:rtl/>
                <w:lang w:bidi="ar-SY"/>
              </w:rPr>
              <w:t xml:space="preserve"> </w:t>
            </w:r>
            <w:r>
              <w:rPr>
                <w:b/>
                <w:bCs/>
                <w:sz w:val="26"/>
                <w:szCs w:val="36"/>
                <w:lang w:bidi="ar-SY"/>
              </w:rPr>
              <w:t>2018</w:t>
            </w:r>
          </w:p>
        </w:tc>
        <w:tc>
          <w:tcPr>
            <w:tcW w:w="3053" w:type="dxa"/>
          </w:tcPr>
          <w:p w:rsidR="00832346" w:rsidRPr="009F279B" w:rsidRDefault="00832346" w:rsidP="00832346">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eastAsia="zh-CN" w:bidi="ar-SA"/>
              </w:rPr>
              <w:drawing>
                <wp:inline distT="0" distB="0" distL="0" distR="0" wp14:anchorId="444F1D48" wp14:editId="2A232A73">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832346" w:rsidRPr="009F279B" w:rsidTr="00400692">
        <w:trPr>
          <w:cantSplit/>
          <w:trHeight w:val="20"/>
        </w:trPr>
        <w:tc>
          <w:tcPr>
            <w:tcW w:w="6619" w:type="dxa"/>
            <w:tcBorders>
              <w:bottom w:val="single" w:sz="12" w:space="0" w:color="auto"/>
            </w:tcBorders>
          </w:tcPr>
          <w:p w:rsidR="00832346" w:rsidRPr="009F279B" w:rsidRDefault="00832346" w:rsidP="00832346">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832346" w:rsidRPr="009F279B" w:rsidRDefault="00832346" w:rsidP="00832346">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832346" w:rsidRPr="009F279B" w:rsidTr="00400692">
        <w:trPr>
          <w:cantSplit/>
          <w:trHeight w:val="20"/>
        </w:trPr>
        <w:tc>
          <w:tcPr>
            <w:tcW w:w="6619" w:type="dxa"/>
            <w:tcBorders>
              <w:top w:val="single" w:sz="12" w:space="0" w:color="auto"/>
            </w:tcBorders>
          </w:tcPr>
          <w:p w:rsidR="00832346" w:rsidRPr="009F279B" w:rsidRDefault="00832346" w:rsidP="00832346">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832346" w:rsidRPr="009F279B" w:rsidRDefault="00832346" w:rsidP="00832346">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832346" w:rsidRPr="009F279B" w:rsidTr="00400692">
        <w:trPr>
          <w:cantSplit/>
        </w:trPr>
        <w:tc>
          <w:tcPr>
            <w:tcW w:w="6619" w:type="dxa"/>
          </w:tcPr>
          <w:p w:rsidR="00832346" w:rsidRPr="0016431E" w:rsidRDefault="00832346" w:rsidP="009709D1">
            <w:pPr>
              <w:pStyle w:val="Committee"/>
              <w:spacing w:before="20" w:after="20" w:line="300" w:lineRule="exact"/>
              <w:rPr>
                <w:sz w:val="30"/>
                <w:rtl/>
                <w:lang w:val="ru-RU"/>
              </w:rPr>
            </w:pPr>
            <w:r w:rsidRPr="0016431E">
              <w:rPr>
                <w:sz w:val="30"/>
                <w:rtl/>
              </w:rPr>
              <w:t>الجلسة العامة</w:t>
            </w:r>
          </w:p>
        </w:tc>
        <w:tc>
          <w:tcPr>
            <w:tcW w:w="3053" w:type="dxa"/>
            <w:vAlign w:val="center"/>
          </w:tcPr>
          <w:p w:rsidR="00832346" w:rsidRPr="002E5303" w:rsidRDefault="00832346" w:rsidP="009709D1">
            <w:pPr>
              <w:pStyle w:val="Adress"/>
              <w:spacing w:before="20" w:after="20" w:line="300" w:lineRule="exact"/>
              <w:rPr>
                <w:rFonts w:hint="eastAsia"/>
              </w:rPr>
            </w:pPr>
            <w:r w:rsidRPr="002E5303">
              <w:rPr>
                <w:rtl/>
              </w:rPr>
              <w:t xml:space="preserve">الإضافة </w:t>
            </w:r>
            <w:r w:rsidRPr="002E5303">
              <w:t>3</w:t>
            </w:r>
            <w:r w:rsidRPr="002E5303">
              <w:rPr>
                <w:rtl/>
              </w:rPr>
              <w:br/>
              <w:t xml:space="preserve">للوثيقة </w:t>
            </w:r>
            <w:r w:rsidRPr="002E5303">
              <w:t>55-A</w:t>
            </w:r>
          </w:p>
        </w:tc>
      </w:tr>
      <w:tr w:rsidR="00832346" w:rsidRPr="009F279B" w:rsidTr="00400692">
        <w:trPr>
          <w:cantSplit/>
        </w:trPr>
        <w:tc>
          <w:tcPr>
            <w:tcW w:w="6619" w:type="dxa"/>
          </w:tcPr>
          <w:p w:rsidR="00832346" w:rsidRPr="009C061B" w:rsidRDefault="00832346" w:rsidP="009709D1">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sz w:val="24"/>
                <w:szCs w:val="32"/>
                <w:rtl/>
                <w:lang w:val="en-US" w:bidi="ar-SA"/>
              </w:rPr>
            </w:pPr>
          </w:p>
        </w:tc>
        <w:tc>
          <w:tcPr>
            <w:tcW w:w="3053" w:type="dxa"/>
            <w:vAlign w:val="center"/>
          </w:tcPr>
          <w:p w:rsidR="00832346" w:rsidRPr="002E5303" w:rsidRDefault="00832346" w:rsidP="009709D1">
            <w:pPr>
              <w:pStyle w:val="Adress"/>
              <w:spacing w:before="20" w:after="20" w:line="300" w:lineRule="exact"/>
              <w:rPr>
                <w:rFonts w:hint="eastAsia"/>
              </w:rPr>
            </w:pPr>
            <w:r w:rsidRPr="002E5303">
              <w:t>24</w:t>
            </w:r>
            <w:r w:rsidRPr="002E5303">
              <w:rPr>
                <w:rtl/>
              </w:rPr>
              <w:t xml:space="preserve"> سبتمبر </w:t>
            </w:r>
            <w:r w:rsidRPr="002E5303">
              <w:t>2018</w:t>
            </w:r>
          </w:p>
        </w:tc>
      </w:tr>
      <w:tr w:rsidR="00832346" w:rsidRPr="009F279B" w:rsidTr="00400692">
        <w:trPr>
          <w:cantSplit/>
        </w:trPr>
        <w:tc>
          <w:tcPr>
            <w:tcW w:w="6619" w:type="dxa"/>
          </w:tcPr>
          <w:p w:rsidR="00832346" w:rsidRPr="009C061B" w:rsidRDefault="00832346" w:rsidP="009709D1">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hint="eastAsia"/>
                <w:b/>
                <w:bCs/>
                <w:sz w:val="24"/>
                <w:szCs w:val="32"/>
                <w:rtl/>
                <w:lang w:val="en-US"/>
              </w:rPr>
            </w:pPr>
          </w:p>
        </w:tc>
        <w:tc>
          <w:tcPr>
            <w:tcW w:w="3053" w:type="dxa"/>
            <w:vAlign w:val="center"/>
          </w:tcPr>
          <w:p w:rsidR="00832346" w:rsidRPr="002E5303" w:rsidRDefault="00832346" w:rsidP="009709D1">
            <w:pPr>
              <w:pStyle w:val="Adress"/>
              <w:spacing w:before="20" w:after="20" w:line="300" w:lineRule="exact"/>
              <w:rPr>
                <w:rFonts w:hint="eastAsia"/>
                <w:rtl/>
              </w:rPr>
            </w:pPr>
            <w:r w:rsidRPr="002E5303">
              <w:rPr>
                <w:rtl/>
              </w:rPr>
              <w:t>الأصل: بالإنكليزية</w:t>
            </w:r>
          </w:p>
        </w:tc>
      </w:tr>
      <w:tr w:rsidR="00832346" w:rsidRPr="009F279B" w:rsidTr="00400692">
        <w:trPr>
          <w:cantSplit/>
        </w:trPr>
        <w:tc>
          <w:tcPr>
            <w:tcW w:w="9672" w:type="dxa"/>
            <w:gridSpan w:val="2"/>
          </w:tcPr>
          <w:p w:rsidR="00832346" w:rsidRPr="009C061B" w:rsidRDefault="00832346" w:rsidP="00832346">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24"/>
                <w:szCs w:val="32"/>
                <w:lang w:val="en-US"/>
              </w:rPr>
            </w:pPr>
          </w:p>
        </w:tc>
      </w:tr>
      <w:tr w:rsidR="00832346" w:rsidRPr="009F279B" w:rsidTr="00400692">
        <w:trPr>
          <w:cantSplit/>
        </w:trPr>
        <w:tc>
          <w:tcPr>
            <w:tcW w:w="9672" w:type="dxa"/>
            <w:gridSpan w:val="2"/>
          </w:tcPr>
          <w:p w:rsidR="00832346" w:rsidRPr="009F279B" w:rsidRDefault="00832346" w:rsidP="009709D1">
            <w:pPr>
              <w:pStyle w:val="Source"/>
              <w:spacing w:after="0"/>
              <w:rPr>
                <w:snapToGrid w:val="0"/>
                <w:rtl/>
              </w:rPr>
            </w:pPr>
            <w:r w:rsidRPr="009F279B">
              <w:rPr>
                <w:snapToGrid w:val="0"/>
                <w:rtl/>
              </w:rPr>
              <w:t>إدارات الاتحاد الإفريقي للاتصالات</w:t>
            </w:r>
          </w:p>
        </w:tc>
      </w:tr>
      <w:tr w:rsidR="00832346" w:rsidRPr="009F279B" w:rsidTr="00400692">
        <w:trPr>
          <w:cantSplit/>
        </w:trPr>
        <w:tc>
          <w:tcPr>
            <w:tcW w:w="9672" w:type="dxa"/>
            <w:gridSpan w:val="2"/>
          </w:tcPr>
          <w:p w:rsidR="00832346" w:rsidRPr="002E5303" w:rsidRDefault="00832346" w:rsidP="009709D1">
            <w:pPr>
              <w:pStyle w:val="Title1"/>
              <w:spacing w:before="240" w:after="0"/>
              <w:rPr>
                <w:rtl/>
                <w:lang w:bidi="ar-SY"/>
              </w:rPr>
            </w:pPr>
            <w:r>
              <w:rPr>
                <w:rtl/>
                <w:lang w:bidi="ar-SY"/>
              </w:rPr>
              <w:t>مقترحات إفريقية مشتركة بشأن أعمال المؤتمر</w:t>
            </w:r>
          </w:p>
        </w:tc>
      </w:tr>
      <w:tr w:rsidR="00832346" w:rsidRPr="009F279B" w:rsidTr="00400692">
        <w:trPr>
          <w:cantSplit/>
        </w:trPr>
        <w:tc>
          <w:tcPr>
            <w:tcW w:w="9672" w:type="dxa"/>
            <w:gridSpan w:val="2"/>
          </w:tcPr>
          <w:p w:rsidR="00832346" w:rsidRPr="009F279B" w:rsidRDefault="00832346" w:rsidP="000E2D85">
            <w:pPr>
              <w:rPr>
                <w:w w:val="110"/>
                <w:rtl/>
              </w:rPr>
            </w:pPr>
          </w:p>
        </w:tc>
      </w:tr>
      <w:tr w:rsidR="00832346" w:rsidRPr="009F279B" w:rsidTr="00400692">
        <w:trPr>
          <w:cantSplit/>
        </w:trPr>
        <w:tc>
          <w:tcPr>
            <w:tcW w:w="9672" w:type="dxa"/>
            <w:gridSpan w:val="2"/>
          </w:tcPr>
          <w:p w:rsidR="00832346" w:rsidRPr="002E5303" w:rsidRDefault="00832346" w:rsidP="000E2D85">
            <w:pPr>
              <w:rPr>
                <w:lang w:val="en-US"/>
              </w:rPr>
            </w:pPr>
          </w:p>
        </w:tc>
      </w:tr>
    </w:tbl>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8007"/>
      </w:tblGrid>
      <w:tr w:rsidR="002E5303" w:rsidRPr="000E2D85" w:rsidTr="002E5303">
        <w:tc>
          <w:tcPr>
            <w:tcW w:w="1696" w:type="dxa"/>
            <w:shd w:val="clear" w:color="auto" w:fill="auto"/>
          </w:tcPr>
          <w:p w:rsidR="002E5303" w:rsidRPr="000E2D85" w:rsidRDefault="002E5303" w:rsidP="005B112D">
            <w:pPr>
              <w:spacing w:before="60" w:after="60" w:line="300" w:lineRule="exact"/>
              <w:rPr>
                <w:rFonts w:asciiTheme="minorHAnsi" w:hAnsiTheme="minorHAnsi"/>
                <w:b/>
                <w:bCs/>
                <w:position w:val="2"/>
                <w:szCs w:val="22"/>
                <w:lang w:val="en-US"/>
              </w:rPr>
            </w:pPr>
            <w:r w:rsidRPr="000E2D85">
              <w:rPr>
                <w:b/>
                <w:bCs/>
                <w:position w:val="2"/>
              </w:rPr>
              <w:t>AFCP/55A3/1</w:t>
            </w:r>
          </w:p>
        </w:tc>
        <w:tc>
          <w:tcPr>
            <w:tcW w:w="8364" w:type="dxa"/>
            <w:shd w:val="clear" w:color="auto" w:fill="auto"/>
          </w:tcPr>
          <w:p w:rsidR="002E5303" w:rsidRPr="000E2D85" w:rsidRDefault="002E5303" w:rsidP="005B112D">
            <w:pPr>
              <w:spacing w:before="60" w:after="60" w:line="300" w:lineRule="exact"/>
              <w:rPr>
                <w:position w:val="2"/>
                <w:rtl/>
              </w:rPr>
            </w:pPr>
            <w:r w:rsidRPr="000E2D85">
              <w:rPr>
                <w:rFonts w:hint="cs"/>
                <w:position w:val="2"/>
                <w:rtl/>
              </w:rPr>
              <w:t xml:space="preserve">مراجعة القرار </w:t>
            </w:r>
            <w:r w:rsidRPr="000E2D85">
              <w:rPr>
                <w:position w:val="2"/>
              </w:rPr>
              <w:t>64</w:t>
            </w:r>
            <w:r w:rsidRPr="000E2D85">
              <w:rPr>
                <w:rFonts w:hint="cs"/>
                <w:position w:val="2"/>
                <w:rtl/>
              </w:rPr>
              <w:t xml:space="preserve">: </w:t>
            </w:r>
            <w:r w:rsidRPr="000E2D85">
              <w:rPr>
                <w:rFonts w:hint="eastAsia"/>
                <w:position w:val="2"/>
                <w:rtl/>
              </w:rPr>
              <w:t>النفاذ</w:t>
            </w:r>
            <w:r w:rsidRPr="000E2D85">
              <w:rPr>
                <w:position w:val="2"/>
                <w:rtl/>
              </w:rPr>
              <w:t xml:space="preserve"> </w:t>
            </w:r>
            <w:r w:rsidRPr="000E2D85">
              <w:rPr>
                <w:rFonts w:hint="eastAsia"/>
                <w:position w:val="2"/>
                <w:rtl/>
              </w:rPr>
              <w:t>على</w:t>
            </w:r>
            <w:r w:rsidRPr="000E2D85">
              <w:rPr>
                <w:position w:val="2"/>
                <w:rtl/>
              </w:rPr>
              <w:t xml:space="preserve"> </w:t>
            </w:r>
            <w:r w:rsidRPr="000E2D85">
              <w:rPr>
                <w:rFonts w:hint="eastAsia"/>
                <w:position w:val="2"/>
                <w:rtl/>
              </w:rPr>
              <w:t>أساس</w:t>
            </w:r>
            <w:r w:rsidRPr="000E2D85">
              <w:rPr>
                <w:position w:val="2"/>
                <w:rtl/>
              </w:rPr>
              <w:t xml:space="preserve"> </w:t>
            </w:r>
            <w:r w:rsidRPr="000E2D85">
              <w:rPr>
                <w:rFonts w:hint="eastAsia"/>
                <w:position w:val="2"/>
                <w:rtl/>
              </w:rPr>
              <w:t>غير</w:t>
            </w:r>
            <w:r w:rsidRPr="000E2D85">
              <w:rPr>
                <w:position w:val="2"/>
                <w:rtl/>
              </w:rPr>
              <w:t xml:space="preserve"> </w:t>
            </w:r>
            <w:r w:rsidRPr="000E2D85">
              <w:rPr>
                <w:rFonts w:hint="eastAsia"/>
                <w:position w:val="2"/>
                <w:rtl/>
              </w:rPr>
              <w:t>تمييزي</w:t>
            </w:r>
            <w:r w:rsidRPr="000E2D85">
              <w:rPr>
                <w:position w:val="2"/>
                <w:rtl/>
              </w:rPr>
              <w:t xml:space="preserve"> </w:t>
            </w:r>
            <w:r w:rsidRPr="000E2D85">
              <w:rPr>
                <w:rFonts w:hint="eastAsia"/>
                <w:position w:val="2"/>
                <w:rtl/>
              </w:rPr>
              <w:t>إلى</w:t>
            </w:r>
            <w:r w:rsidRPr="000E2D85">
              <w:rPr>
                <w:position w:val="2"/>
                <w:rtl/>
              </w:rPr>
              <w:t xml:space="preserve"> </w:t>
            </w:r>
            <w:r w:rsidRPr="000E2D85">
              <w:rPr>
                <w:rFonts w:hint="eastAsia"/>
                <w:position w:val="2"/>
                <w:rtl/>
              </w:rPr>
              <w:t>مرافق</w:t>
            </w:r>
            <w:r w:rsidRPr="000E2D85">
              <w:rPr>
                <w:position w:val="2"/>
                <w:rtl/>
              </w:rPr>
              <w:t xml:space="preserve"> </w:t>
            </w:r>
            <w:r w:rsidRPr="000E2D85">
              <w:rPr>
                <w:rFonts w:hint="eastAsia"/>
                <w:position w:val="2"/>
                <w:rtl/>
              </w:rPr>
              <w:t>الاتصالات</w:t>
            </w:r>
            <w:r w:rsidRPr="000E2D85">
              <w:rPr>
                <w:position w:val="2"/>
                <w:rtl/>
              </w:rPr>
              <w:t>/</w:t>
            </w:r>
            <w:r w:rsidRPr="000E2D85">
              <w:rPr>
                <w:rFonts w:hint="eastAsia"/>
                <w:position w:val="2"/>
                <w:rtl/>
              </w:rPr>
              <w:t>تكنولوجيا</w:t>
            </w:r>
            <w:r w:rsidRPr="000E2D85">
              <w:rPr>
                <w:position w:val="2"/>
                <w:rtl/>
              </w:rPr>
              <w:t xml:space="preserve"> </w:t>
            </w:r>
            <w:r w:rsidRPr="000E2D85">
              <w:rPr>
                <w:rFonts w:hint="eastAsia"/>
                <w:position w:val="2"/>
                <w:rtl/>
              </w:rPr>
              <w:t>المعلومات</w:t>
            </w:r>
            <w:r w:rsidRPr="000E2D85">
              <w:rPr>
                <w:rFonts w:hint="cs"/>
                <w:position w:val="2"/>
                <w:rtl/>
              </w:rPr>
              <w:t xml:space="preserve"> </w:t>
            </w:r>
            <w:r w:rsidRPr="000E2D85">
              <w:rPr>
                <w:rFonts w:hint="eastAsia"/>
                <w:position w:val="2"/>
                <w:rtl/>
              </w:rPr>
              <w:t>والاتصالات</w:t>
            </w:r>
            <w:r w:rsidRPr="000E2D85">
              <w:rPr>
                <w:position w:val="2"/>
                <w:rtl/>
              </w:rPr>
              <w:t xml:space="preserve"> </w:t>
            </w:r>
            <w:r w:rsidRPr="000E2D85">
              <w:rPr>
                <w:rFonts w:hint="eastAsia"/>
                <w:position w:val="2"/>
                <w:rtl/>
              </w:rPr>
              <w:t>الحديثة</w:t>
            </w:r>
            <w:r w:rsidRPr="000E2D85">
              <w:rPr>
                <w:position w:val="2"/>
                <w:rtl/>
              </w:rPr>
              <w:t xml:space="preserve"> </w:t>
            </w:r>
            <w:r w:rsidRPr="000E2D85">
              <w:rPr>
                <w:rFonts w:hint="eastAsia"/>
                <w:position w:val="2"/>
                <w:rtl/>
              </w:rPr>
              <w:t>وخدماتها</w:t>
            </w:r>
            <w:r w:rsidRPr="000E2D85">
              <w:rPr>
                <w:position w:val="2"/>
                <w:rtl/>
              </w:rPr>
              <w:t xml:space="preserve"> </w:t>
            </w:r>
            <w:r w:rsidRPr="000E2D85">
              <w:rPr>
                <w:rFonts w:hint="eastAsia"/>
                <w:position w:val="2"/>
                <w:rtl/>
              </w:rPr>
              <w:t>وتطبيقاتها</w:t>
            </w:r>
            <w:r w:rsidRPr="000E2D85">
              <w:rPr>
                <w:rFonts w:hint="cs"/>
                <w:position w:val="2"/>
                <w:rtl/>
              </w:rPr>
              <w:t>،</w:t>
            </w:r>
            <w:r w:rsidRPr="000E2D85">
              <w:rPr>
                <w:position w:val="2"/>
                <w:rtl/>
              </w:rPr>
              <w:t xml:space="preserve"> </w:t>
            </w:r>
            <w:r w:rsidRPr="000E2D85">
              <w:rPr>
                <w:rFonts w:hint="eastAsia"/>
                <w:position w:val="2"/>
                <w:rtl/>
              </w:rPr>
              <w:t>بما في ذلك</w:t>
            </w:r>
            <w:r w:rsidRPr="000E2D85">
              <w:rPr>
                <w:position w:val="2"/>
                <w:rtl/>
              </w:rPr>
              <w:t xml:space="preserve"> </w:t>
            </w:r>
            <w:r w:rsidRPr="000E2D85">
              <w:rPr>
                <w:rFonts w:hint="eastAsia"/>
                <w:position w:val="2"/>
                <w:rtl/>
              </w:rPr>
              <w:t>البحوث</w:t>
            </w:r>
            <w:r w:rsidRPr="000E2D85">
              <w:rPr>
                <w:position w:val="2"/>
                <w:rtl/>
              </w:rPr>
              <w:t xml:space="preserve"> </w:t>
            </w:r>
            <w:r w:rsidRPr="000E2D85">
              <w:rPr>
                <w:rFonts w:hint="eastAsia"/>
                <w:position w:val="2"/>
                <w:rtl/>
              </w:rPr>
              <w:t>التطبيقية</w:t>
            </w:r>
            <w:r w:rsidRPr="000E2D85">
              <w:rPr>
                <w:rFonts w:hint="cs"/>
                <w:position w:val="2"/>
                <w:rtl/>
              </w:rPr>
              <w:t xml:space="preserve"> </w:t>
            </w:r>
            <w:r w:rsidRPr="000E2D85">
              <w:rPr>
                <w:rFonts w:hint="eastAsia"/>
                <w:position w:val="2"/>
                <w:rtl/>
              </w:rPr>
              <w:t>ونقل</w:t>
            </w:r>
            <w:r w:rsidRPr="000E2D85">
              <w:rPr>
                <w:position w:val="2"/>
                <w:rtl/>
              </w:rPr>
              <w:t xml:space="preserve"> </w:t>
            </w:r>
            <w:r w:rsidRPr="000E2D85">
              <w:rPr>
                <w:rFonts w:hint="eastAsia"/>
                <w:position w:val="2"/>
                <w:rtl/>
              </w:rPr>
              <w:t>التكنولوجيا</w:t>
            </w:r>
            <w:r w:rsidRPr="000E2D85">
              <w:rPr>
                <w:rFonts w:hint="cs"/>
                <w:position w:val="2"/>
                <w:rtl/>
              </w:rPr>
              <w:t>،</w:t>
            </w:r>
            <w:r w:rsidRPr="000E2D85">
              <w:rPr>
                <w:position w:val="2"/>
                <w:rtl/>
              </w:rPr>
              <w:t xml:space="preserve"> </w:t>
            </w:r>
            <w:r w:rsidRPr="000E2D85">
              <w:rPr>
                <w:rFonts w:hint="cs"/>
                <w:position w:val="2"/>
                <w:rtl/>
              </w:rPr>
              <w:t xml:space="preserve">والاجتماعات الإلكترونية </w:t>
            </w:r>
            <w:r w:rsidRPr="000E2D85">
              <w:rPr>
                <w:rFonts w:hint="eastAsia"/>
                <w:position w:val="2"/>
                <w:rtl/>
              </w:rPr>
              <w:t>على</w:t>
            </w:r>
            <w:r w:rsidRPr="000E2D85">
              <w:rPr>
                <w:position w:val="2"/>
                <w:rtl/>
              </w:rPr>
              <w:t xml:space="preserve"> </w:t>
            </w:r>
            <w:r w:rsidRPr="000E2D85">
              <w:rPr>
                <w:rFonts w:hint="eastAsia"/>
                <w:position w:val="2"/>
                <w:rtl/>
              </w:rPr>
              <w:t>أساس</w:t>
            </w:r>
            <w:r w:rsidRPr="000E2D85">
              <w:rPr>
                <w:position w:val="2"/>
                <w:rtl/>
              </w:rPr>
              <w:t xml:space="preserve"> </w:t>
            </w:r>
            <w:r w:rsidRPr="000E2D85">
              <w:rPr>
                <w:rFonts w:hint="eastAsia"/>
                <w:position w:val="2"/>
                <w:rtl/>
              </w:rPr>
              <w:t>شروط</w:t>
            </w:r>
            <w:r w:rsidRPr="000E2D85">
              <w:rPr>
                <w:position w:val="2"/>
                <w:rtl/>
              </w:rPr>
              <w:t xml:space="preserve"> </w:t>
            </w:r>
            <w:r w:rsidRPr="000E2D85">
              <w:rPr>
                <w:rFonts w:hint="cs"/>
                <w:position w:val="2"/>
                <w:rtl/>
              </w:rPr>
              <w:t>متفق عليها</w:t>
            </w:r>
          </w:p>
        </w:tc>
      </w:tr>
      <w:tr w:rsidR="002E5303" w:rsidRPr="000E2D85" w:rsidTr="002E5303">
        <w:tc>
          <w:tcPr>
            <w:tcW w:w="1696" w:type="dxa"/>
            <w:shd w:val="clear" w:color="auto" w:fill="auto"/>
          </w:tcPr>
          <w:p w:rsidR="002E5303" w:rsidRPr="000E2D85" w:rsidRDefault="002E5303" w:rsidP="005B112D">
            <w:pPr>
              <w:spacing w:before="60" w:after="60" w:line="300" w:lineRule="exact"/>
              <w:rPr>
                <w:rFonts w:asciiTheme="minorHAnsi" w:hAnsiTheme="minorHAnsi"/>
                <w:b/>
                <w:bCs/>
                <w:position w:val="2"/>
                <w:szCs w:val="22"/>
                <w:lang w:val="en-US"/>
              </w:rPr>
            </w:pPr>
            <w:r w:rsidRPr="000E2D85">
              <w:rPr>
                <w:b/>
                <w:bCs/>
                <w:position w:val="2"/>
              </w:rPr>
              <w:t>AFCP/55A3/2</w:t>
            </w:r>
          </w:p>
        </w:tc>
        <w:tc>
          <w:tcPr>
            <w:tcW w:w="8364" w:type="dxa"/>
            <w:shd w:val="clear" w:color="auto" w:fill="auto"/>
          </w:tcPr>
          <w:p w:rsidR="002E5303" w:rsidRPr="000E2D85" w:rsidRDefault="002E5303" w:rsidP="005B112D">
            <w:pPr>
              <w:spacing w:before="60" w:after="60" w:line="300" w:lineRule="exact"/>
              <w:rPr>
                <w:position w:val="2"/>
                <w:szCs w:val="22"/>
                <w:lang w:val="en-US"/>
              </w:rPr>
            </w:pPr>
            <w:r w:rsidRPr="000E2D85">
              <w:rPr>
                <w:rFonts w:hint="cs"/>
                <w:position w:val="2"/>
                <w:rtl/>
              </w:rPr>
              <w:t xml:space="preserve">مراجعة القرار </w:t>
            </w:r>
            <w:r w:rsidRPr="000E2D85">
              <w:rPr>
                <w:position w:val="2"/>
              </w:rPr>
              <w:t>102</w:t>
            </w:r>
            <w:r w:rsidRPr="000E2D85">
              <w:rPr>
                <w:rFonts w:hint="cs"/>
                <w:position w:val="2"/>
                <w:rtl/>
              </w:rPr>
              <w:t xml:space="preserve">: </w:t>
            </w:r>
            <w:r w:rsidRPr="000E2D85">
              <w:rPr>
                <w:position w:val="2"/>
                <w:rtl/>
              </w:rPr>
              <w:t xml:space="preserve">دور </w:t>
            </w:r>
            <w:r w:rsidRPr="000E2D85">
              <w:rPr>
                <w:rFonts w:hint="cs"/>
                <w:position w:val="2"/>
                <w:rtl/>
              </w:rPr>
              <w:t>الاتحاد</w:t>
            </w:r>
            <w:r w:rsidRPr="000E2D85">
              <w:rPr>
                <w:position w:val="2"/>
                <w:rtl/>
              </w:rPr>
              <w:t xml:space="preserve"> الدولي للاتصالات فيما يتعلق بقضايا السياسة العامة الدولية</w:t>
            </w:r>
            <w:r w:rsidRPr="000E2D85">
              <w:rPr>
                <w:rFonts w:hint="cs"/>
                <w:position w:val="2"/>
                <w:rtl/>
              </w:rPr>
              <w:t xml:space="preserve"> </w:t>
            </w:r>
            <w:r w:rsidRPr="000E2D85">
              <w:rPr>
                <w:position w:val="2"/>
                <w:rtl/>
              </w:rPr>
              <w:t>المتصلة بالإنترنت وبإدارة موارد الإنترنت، بما في ذلك</w:t>
            </w:r>
            <w:r w:rsidRPr="000E2D85">
              <w:rPr>
                <w:rFonts w:hint="cs"/>
                <w:position w:val="2"/>
                <w:rtl/>
              </w:rPr>
              <w:t xml:space="preserve"> </w:t>
            </w:r>
            <w:r w:rsidRPr="000E2D85">
              <w:rPr>
                <w:position w:val="2"/>
                <w:rtl/>
              </w:rPr>
              <w:t>إدارة أسماء الميادين والعناوين</w:t>
            </w:r>
          </w:p>
        </w:tc>
      </w:tr>
      <w:tr w:rsidR="002E5303" w:rsidRPr="000E2D85" w:rsidTr="002E5303">
        <w:tc>
          <w:tcPr>
            <w:tcW w:w="1696" w:type="dxa"/>
            <w:shd w:val="clear" w:color="auto" w:fill="auto"/>
          </w:tcPr>
          <w:p w:rsidR="002E5303" w:rsidRPr="000E2D85" w:rsidRDefault="002E5303" w:rsidP="005B112D">
            <w:pPr>
              <w:spacing w:before="60" w:after="60" w:line="300" w:lineRule="exact"/>
              <w:rPr>
                <w:rFonts w:asciiTheme="minorHAnsi" w:hAnsiTheme="minorHAnsi"/>
                <w:b/>
                <w:bCs/>
                <w:position w:val="2"/>
                <w:szCs w:val="22"/>
                <w:rtl/>
                <w:lang w:val="en-US"/>
              </w:rPr>
            </w:pPr>
            <w:r w:rsidRPr="000E2D85">
              <w:rPr>
                <w:b/>
                <w:bCs/>
                <w:position w:val="2"/>
              </w:rPr>
              <w:t>AFCP/55A3/3</w:t>
            </w:r>
          </w:p>
        </w:tc>
        <w:tc>
          <w:tcPr>
            <w:tcW w:w="8364" w:type="dxa"/>
            <w:shd w:val="clear" w:color="auto" w:fill="auto"/>
          </w:tcPr>
          <w:p w:rsidR="002E5303" w:rsidRPr="000E2D85" w:rsidRDefault="002E5303" w:rsidP="005B112D">
            <w:pPr>
              <w:spacing w:before="60" w:after="60" w:line="300" w:lineRule="exact"/>
              <w:rPr>
                <w:b/>
                <w:position w:val="2"/>
                <w:szCs w:val="22"/>
              </w:rPr>
            </w:pPr>
            <w:r w:rsidRPr="000E2D85">
              <w:rPr>
                <w:rFonts w:hint="cs"/>
                <w:position w:val="2"/>
                <w:rtl/>
              </w:rPr>
              <w:t xml:space="preserve">مراجعة القرار </w:t>
            </w:r>
            <w:r w:rsidRPr="000E2D85">
              <w:rPr>
                <w:position w:val="2"/>
              </w:rPr>
              <w:t>123</w:t>
            </w:r>
            <w:r w:rsidRPr="000E2D85">
              <w:rPr>
                <w:rFonts w:hint="cs"/>
                <w:position w:val="2"/>
                <w:rtl/>
              </w:rPr>
              <w:t xml:space="preserve">: </w:t>
            </w:r>
            <w:r w:rsidR="00FE2D39" w:rsidRPr="000E2D85">
              <w:rPr>
                <w:position w:val="2"/>
                <w:rtl/>
              </w:rPr>
              <w:t>سد الفجوة التقييسية بين البلدان النامية</w:t>
            </w:r>
            <w:r w:rsidR="00FE2D39" w:rsidRPr="000E2D85">
              <w:rPr>
                <w:rFonts w:hint="cs"/>
                <w:position w:val="2"/>
                <w:rtl/>
              </w:rPr>
              <w:t xml:space="preserve"> </w:t>
            </w:r>
            <w:r w:rsidR="00FE2D39" w:rsidRPr="000E2D85">
              <w:rPr>
                <w:position w:val="2"/>
                <w:rtl/>
              </w:rPr>
              <w:t>والبلدان المتقدمة</w:t>
            </w:r>
          </w:p>
        </w:tc>
      </w:tr>
      <w:tr w:rsidR="002E5303" w:rsidRPr="000E2D85" w:rsidTr="002E5303">
        <w:tc>
          <w:tcPr>
            <w:tcW w:w="1696" w:type="dxa"/>
            <w:shd w:val="clear" w:color="auto" w:fill="auto"/>
          </w:tcPr>
          <w:p w:rsidR="002E5303" w:rsidRPr="000E2D85" w:rsidRDefault="002E5303" w:rsidP="005B112D">
            <w:pPr>
              <w:spacing w:before="60" w:after="60" w:line="300" w:lineRule="exact"/>
              <w:rPr>
                <w:b/>
                <w:bCs/>
                <w:position w:val="2"/>
              </w:rPr>
            </w:pPr>
            <w:r w:rsidRPr="000E2D85">
              <w:rPr>
                <w:b/>
                <w:bCs/>
                <w:position w:val="2"/>
              </w:rPr>
              <w:t>AFCP/55A3/4</w:t>
            </w:r>
          </w:p>
        </w:tc>
        <w:tc>
          <w:tcPr>
            <w:tcW w:w="8364" w:type="dxa"/>
            <w:shd w:val="clear" w:color="auto" w:fill="auto"/>
          </w:tcPr>
          <w:p w:rsidR="002E5303" w:rsidRPr="000E2D85" w:rsidRDefault="00FE2D39" w:rsidP="005B112D">
            <w:pPr>
              <w:spacing w:before="60" w:after="60" w:line="300" w:lineRule="exact"/>
              <w:rPr>
                <w:position w:val="2"/>
              </w:rPr>
            </w:pPr>
            <w:r w:rsidRPr="000E2D85">
              <w:rPr>
                <w:rFonts w:hint="cs"/>
                <w:position w:val="2"/>
                <w:rtl/>
              </w:rPr>
              <w:t xml:space="preserve">مراجعة القرار </w:t>
            </w:r>
            <w:r w:rsidR="002E5303" w:rsidRPr="000E2D85">
              <w:rPr>
                <w:position w:val="2"/>
              </w:rPr>
              <w:t>133</w:t>
            </w:r>
            <w:r w:rsidRPr="000E2D85">
              <w:rPr>
                <w:rFonts w:hint="cs"/>
                <w:position w:val="2"/>
                <w:rtl/>
              </w:rPr>
              <w:t xml:space="preserve">: </w:t>
            </w:r>
            <w:r w:rsidRPr="000E2D85">
              <w:rPr>
                <w:position w:val="2"/>
                <w:rtl/>
              </w:rPr>
              <w:t>دور إدارات الدول الأعضاء</w:t>
            </w:r>
            <w:r w:rsidRPr="000E2D85">
              <w:rPr>
                <w:rFonts w:hint="cs"/>
                <w:position w:val="2"/>
                <w:rtl/>
              </w:rPr>
              <w:t xml:space="preserve"> </w:t>
            </w:r>
            <w:r w:rsidRPr="000E2D85">
              <w:rPr>
                <w:position w:val="2"/>
                <w:rtl/>
              </w:rPr>
              <w:t>في إدارة أسماء الميادين الدولية الطابع (المتعددة اللغات)</w:t>
            </w:r>
          </w:p>
        </w:tc>
      </w:tr>
      <w:tr w:rsidR="002E5303" w:rsidRPr="000E2D85" w:rsidTr="002E5303">
        <w:tc>
          <w:tcPr>
            <w:tcW w:w="1696" w:type="dxa"/>
            <w:shd w:val="clear" w:color="auto" w:fill="auto"/>
          </w:tcPr>
          <w:p w:rsidR="002E5303" w:rsidRPr="000E2D85" w:rsidRDefault="002E5303" w:rsidP="005B112D">
            <w:pPr>
              <w:spacing w:before="60" w:after="60" w:line="300" w:lineRule="exact"/>
              <w:rPr>
                <w:b/>
                <w:bCs/>
                <w:position w:val="2"/>
              </w:rPr>
            </w:pPr>
            <w:r w:rsidRPr="000E2D85">
              <w:rPr>
                <w:b/>
                <w:bCs/>
                <w:position w:val="2"/>
              </w:rPr>
              <w:t>AFCP/55A3/5</w:t>
            </w:r>
          </w:p>
        </w:tc>
        <w:tc>
          <w:tcPr>
            <w:tcW w:w="8364" w:type="dxa"/>
            <w:shd w:val="clear" w:color="auto" w:fill="auto"/>
          </w:tcPr>
          <w:p w:rsidR="002E5303" w:rsidRPr="000E2D85" w:rsidRDefault="00FE2D39" w:rsidP="005B112D">
            <w:pPr>
              <w:spacing w:before="60" w:after="60" w:line="300" w:lineRule="exact"/>
              <w:rPr>
                <w:position w:val="2"/>
              </w:rPr>
            </w:pPr>
            <w:r w:rsidRPr="000E2D85">
              <w:rPr>
                <w:rFonts w:hint="cs"/>
                <w:position w:val="2"/>
                <w:rtl/>
              </w:rPr>
              <w:t xml:space="preserve">مراجعة القرار </w:t>
            </w:r>
            <w:r w:rsidR="002E5303" w:rsidRPr="000E2D85">
              <w:rPr>
                <w:rFonts w:asciiTheme="minorHAnsi" w:hAnsiTheme="minorHAnsi"/>
                <w:position w:val="2"/>
                <w:szCs w:val="22"/>
                <w:lang w:val="en-US"/>
              </w:rPr>
              <w:t>146</w:t>
            </w:r>
            <w:r w:rsidRPr="000E2D85">
              <w:rPr>
                <w:rFonts w:asciiTheme="minorHAnsi" w:hAnsiTheme="minorHAnsi" w:hint="cs"/>
                <w:position w:val="2"/>
                <w:szCs w:val="22"/>
                <w:rtl/>
                <w:lang w:val="en-US"/>
              </w:rPr>
              <w:t xml:space="preserve">: </w:t>
            </w:r>
            <w:r w:rsidRPr="000E2D85">
              <w:rPr>
                <w:rFonts w:hint="cs"/>
                <w:position w:val="2"/>
                <w:rtl/>
              </w:rPr>
              <w:t>استعراض ومراجعة</w:t>
            </w:r>
            <w:r w:rsidRPr="000E2D85">
              <w:rPr>
                <w:position w:val="2"/>
                <w:rtl/>
              </w:rPr>
              <w:t xml:space="preserve"> لوائح الاتصالات الدولية</w:t>
            </w:r>
            <w:r w:rsidRPr="000E2D85">
              <w:rPr>
                <w:rFonts w:hint="cs"/>
                <w:position w:val="2"/>
                <w:rtl/>
              </w:rPr>
              <w:t xml:space="preserve"> دورياً</w:t>
            </w:r>
          </w:p>
        </w:tc>
      </w:tr>
      <w:tr w:rsidR="002E5303" w:rsidRPr="000E2D85" w:rsidTr="002E5303">
        <w:tc>
          <w:tcPr>
            <w:tcW w:w="1696" w:type="dxa"/>
            <w:shd w:val="clear" w:color="auto" w:fill="auto"/>
          </w:tcPr>
          <w:p w:rsidR="002E5303" w:rsidRPr="000E2D85" w:rsidRDefault="002E5303" w:rsidP="005B112D">
            <w:pPr>
              <w:spacing w:before="60" w:after="60" w:line="300" w:lineRule="exact"/>
              <w:rPr>
                <w:b/>
                <w:bCs/>
                <w:position w:val="2"/>
              </w:rPr>
            </w:pPr>
            <w:r w:rsidRPr="000E2D85">
              <w:rPr>
                <w:b/>
                <w:bCs/>
                <w:position w:val="2"/>
              </w:rPr>
              <w:t>AFCP/55A3/6</w:t>
            </w:r>
          </w:p>
        </w:tc>
        <w:tc>
          <w:tcPr>
            <w:tcW w:w="8364" w:type="dxa"/>
            <w:shd w:val="clear" w:color="auto" w:fill="auto"/>
          </w:tcPr>
          <w:p w:rsidR="002E5303" w:rsidRPr="000E2D85" w:rsidRDefault="00FE2D39" w:rsidP="005B112D">
            <w:pPr>
              <w:spacing w:before="60" w:after="60" w:line="300" w:lineRule="exact"/>
              <w:rPr>
                <w:position w:val="2"/>
              </w:rPr>
            </w:pPr>
            <w:r w:rsidRPr="000E2D85">
              <w:rPr>
                <w:rFonts w:hint="cs"/>
                <w:position w:val="2"/>
                <w:rtl/>
              </w:rPr>
              <w:t xml:space="preserve">مراجعة القرار </w:t>
            </w:r>
            <w:r w:rsidR="002E5303" w:rsidRPr="000E2D85">
              <w:rPr>
                <w:position w:val="2"/>
              </w:rPr>
              <w:t>169</w:t>
            </w:r>
            <w:r w:rsidRPr="000E2D85">
              <w:rPr>
                <w:rFonts w:hint="cs"/>
                <w:position w:val="2"/>
                <w:rtl/>
              </w:rPr>
              <w:t xml:space="preserve">: </w:t>
            </w:r>
            <w:r w:rsidRPr="000E2D85">
              <w:rPr>
                <w:position w:val="2"/>
                <w:rtl/>
              </w:rPr>
              <w:t>السماح للهيئات الأكاديمية</w:t>
            </w:r>
            <w:r w:rsidRPr="000E2D85">
              <w:rPr>
                <w:rFonts w:hint="cs"/>
                <w:position w:val="2"/>
                <w:rtl/>
              </w:rPr>
              <w:t xml:space="preserve"> </w:t>
            </w:r>
            <w:r w:rsidRPr="000E2D85">
              <w:rPr>
                <w:position w:val="2"/>
                <w:rtl/>
              </w:rPr>
              <w:t xml:space="preserve">بالمشاركة في أعمال </w:t>
            </w:r>
            <w:r w:rsidRPr="000E2D85">
              <w:rPr>
                <w:rFonts w:hint="cs"/>
                <w:position w:val="2"/>
                <w:rtl/>
              </w:rPr>
              <w:t>الاتحاد</w:t>
            </w:r>
          </w:p>
        </w:tc>
      </w:tr>
      <w:tr w:rsidR="002E5303" w:rsidRPr="000E2D85" w:rsidTr="002E5303">
        <w:tc>
          <w:tcPr>
            <w:tcW w:w="1696" w:type="dxa"/>
            <w:shd w:val="clear" w:color="auto" w:fill="auto"/>
          </w:tcPr>
          <w:p w:rsidR="002E5303" w:rsidRPr="000E2D85" w:rsidRDefault="002E5303" w:rsidP="005B112D">
            <w:pPr>
              <w:spacing w:before="60" w:after="60" w:line="300" w:lineRule="exact"/>
              <w:rPr>
                <w:b/>
                <w:bCs/>
                <w:position w:val="2"/>
              </w:rPr>
            </w:pPr>
            <w:r w:rsidRPr="000E2D85">
              <w:rPr>
                <w:b/>
                <w:bCs/>
                <w:position w:val="2"/>
              </w:rPr>
              <w:t>AFCP/55A3/7</w:t>
            </w:r>
          </w:p>
        </w:tc>
        <w:tc>
          <w:tcPr>
            <w:tcW w:w="8364" w:type="dxa"/>
            <w:shd w:val="clear" w:color="auto" w:fill="auto"/>
          </w:tcPr>
          <w:p w:rsidR="002E5303" w:rsidRPr="000E2D85" w:rsidRDefault="00FE2D39" w:rsidP="005B112D">
            <w:pPr>
              <w:spacing w:before="60" w:after="60" w:line="300" w:lineRule="exact"/>
              <w:rPr>
                <w:b/>
                <w:position w:val="2"/>
                <w:szCs w:val="22"/>
                <w:lang w:val="en-US"/>
              </w:rPr>
            </w:pPr>
            <w:r w:rsidRPr="000E2D85">
              <w:rPr>
                <w:rFonts w:hint="cs"/>
                <w:position w:val="2"/>
                <w:rtl/>
              </w:rPr>
              <w:t xml:space="preserve">مراجعة القرار </w:t>
            </w:r>
            <w:r w:rsidR="002E5303" w:rsidRPr="000E2D85">
              <w:rPr>
                <w:position w:val="2"/>
              </w:rPr>
              <w:t>176</w:t>
            </w:r>
            <w:r w:rsidRPr="000E2D85">
              <w:rPr>
                <w:rFonts w:hint="cs"/>
                <w:position w:val="2"/>
                <w:rtl/>
              </w:rPr>
              <w:t xml:space="preserve">: </w:t>
            </w:r>
            <w:r w:rsidRPr="000E2D85">
              <w:rPr>
                <w:position w:val="2"/>
                <w:rtl/>
              </w:rPr>
              <w:t>التعرض البشري للمجالات الكهرمغنطيسية</w:t>
            </w:r>
            <w:r w:rsidRPr="000E2D85">
              <w:rPr>
                <w:rFonts w:hint="cs"/>
                <w:position w:val="2"/>
                <w:rtl/>
              </w:rPr>
              <w:t xml:space="preserve"> وقياسه</w:t>
            </w:r>
          </w:p>
        </w:tc>
      </w:tr>
      <w:tr w:rsidR="002E5303" w:rsidRPr="000E2D85" w:rsidTr="002E5303">
        <w:tc>
          <w:tcPr>
            <w:tcW w:w="1696" w:type="dxa"/>
            <w:shd w:val="clear" w:color="auto" w:fill="auto"/>
          </w:tcPr>
          <w:p w:rsidR="002E5303" w:rsidRPr="000E2D85" w:rsidRDefault="002E5303" w:rsidP="005B112D">
            <w:pPr>
              <w:spacing w:before="60" w:after="60" w:line="300" w:lineRule="exact"/>
              <w:rPr>
                <w:b/>
                <w:bCs/>
                <w:position w:val="2"/>
              </w:rPr>
            </w:pPr>
            <w:r w:rsidRPr="000E2D85">
              <w:rPr>
                <w:b/>
                <w:bCs/>
                <w:position w:val="2"/>
              </w:rPr>
              <w:t>AFCP/55A3/8</w:t>
            </w:r>
          </w:p>
        </w:tc>
        <w:tc>
          <w:tcPr>
            <w:tcW w:w="8364" w:type="dxa"/>
            <w:shd w:val="clear" w:color="auto" w:fill="auto"/>
          </w:tcPr>
          <w:p w:rsidR="002E5303" w:rsidRPr="000E2D85" w:rsidRDefault="00FE2D39" w:rsidP="005B112D">
            <w:pPr>
              <w:spacing w:before="60" w:after="60" w:line="300" w:lineRule="exact"/>
              <w:rPr>
                <w:position w:val="2"/>
              </w:rPr>
            </w:pPr>
            <w:r w:rsidRPr="000E2D85">
              <w:rPr>
                <w:rFonts w:hint="cs"/>
                <w:position w:val="2"/>
                <w:rtl/>
              </w:rPr>
              <w:t xml:space="preserve">مراجعة القرار </w:t>
            </w:r>
            <w:r w:rsidR="002E5303" w:rsidRPr="000E2D85">
              <w:rPr>
                <w:position w:val="2"/>
              </w:rPr>
              <w:t>197</w:t>
            </w:r>
            <w:r w:rsidRPr="000E2D85">
              <w:rPr>
                <w:rFonts w:hint="cs"/>
                <w:position w:val="2"/>
                <w:rtl/>
              </w:rPr>
              <w:t>: تيسير إنترنت الأشياء تمهيداً لعالم موصل بالكامل</w:t>
            </w:r>
          </w:p>
        </w:tc>
      </w:tr>
      <w:tr w:rsidR="002E5303" w:rsidRPr="000E2D85" w:rsidTr="002E5303">
        <w:tc>
          <w:tcPr>
            <w:tcW w:w="1696" w:type="dxa"/>
            <w:shd w:val="clear" w:color="auto" w:fill="auto"/>
          </w:tcPr>
          <w:p w:rsidR="002E5303" w:rsidRPr="000E2D85" w:rsidRDefault="002E5303" w:rsidP="005B112D">
            <w:pPr>
              <w:spacing w:before="60" w:after="60" w:line="300" w:lineRule="exact"/>
              <w:rPr>
                <w:b/>
                <w:bCs/>
                <w:position w:val="2"/>
              </w:rPr>
            </w:pPr>
            <w:r w:rsidRPr="000E2D85">
              <w:rPr>
                <w:b/>
                <w:bCs/>
                <w:position w:val="2"/>
              </w:rPr>
              <w:t>AFCP/55A3/9</w:t>
            </w:r>
          </w:p>
        </w:tc>
        <w:tc>
          <w:tcPr>
            <w:tcW w:w="8364" w:type="dxa"/>
            <w:shd w:val="clear" w:color="auto" w:fill="auto"/>
          </w:tcPr>
          <w:p w:rsidR="002E5303" w:rsidRPr="000E2D85" w:rsidRDefault="00FE2D39" w:rsidP="00323516">
            <w:pPr>
              <w:spacing w:before="60" w:after="60" w:line="300" w:lineRule="exact"/>
              <w:rPr>
                <w:rFonts w:asciiTheme="minorHAnsi" w:hAnsiTheme="minorHAnsi"/>
                <w:b/>
                <w:position w:val="2"/>
                <w:szCs w:val="22"/>
              </w:rPr>
            </w:pPr>
            <w:r w:rsidRPr="000E2D85">
              <w:rPr>
                <w:rFonts w:hint="cs"/>
                <w:position w:val="2"/>
                <w:rtl/>
              </w:rPr>
              <w:t xml:space="preserve">مشروع القرار الجديد </w:t>
            </w:r>
            <w:r w:rsidRPr="000E2D85">
              <w:rPr>
                <w:position w:val="2"/>
              </w:rPr>
              <w:t>[AFCP-3]</w:t>
            </w:r>
            <w:r w:rsidRPr="000E2D85">
              <w:rPr>
                <w:rFonts w:hint="cs"/>
                <w:position w:val="2"/>
                <w:rtl/>
              </w:rPr>
              <w:t>:</w:t>
            </w:r>
            <w:r w:rsidR="000C341E" w:rsidRPr="000E2D85">
              <w:rPr>
                <w:rFonts w:hint="cs"/>
                <w:position w:val="2"/>
                <w:rtl/>
              </w:rPr>
              <w:t xml:space="preserve"> </w:t>
            </w:r>
            <w:r w:rsidR="002E75DC" w:rsidRPr="000E2D85">
              <w:rPr>
                <w:rFonts w:hint="cs"/>
                <w:position w:val="2"/>
                <w:rtl/>
                <w:lang w:val="en-US" w:bidi="ar"/>
              </w:rPr>
              <w:t xml:space="preserve">دور الاتحاد الدولي للاتصالات في </w:t>
            </w:r>
            <w:r w:rsidR="00323516" w:rsidRPr="000E2D85">
              <w:rPr>
                <w:rFonts w:hint="cs"/>
                <w:position w:val="2"/>
                <w:rtl/>
                <w:lang w:val="en-US" w:bidi="ar"/>
              </w:rPr>
              <w:t xml:space="preserve">تعزيز الابتكار المتمحور حول </w:t>
            </w:r>
            <w:r w:rsidR="002E75DC" w:rsidRPr="000E2D85">
              <w:rPr>
                <w:rFonts w:hint="cs"/>
                <w:position w:val="2"/>
                <w:rtl/>
                <w:lang w:val="en-US" w:bidi="ar"/>
              </w:rPr>
              <w:t>الاتصالات/تكنولوجيا المعلومات والات</w:t>
            </w:r>
            <w:r w:rsidR="00323516" w:rsidRPr="000E2D85">
              <w:rPr>
                <w:rFonts w:hint="cs"/>
                <w:position w:val="2"/>
                <w:rtl/>
                <w:lang w:val="en-US" w:bidi="ar"/>
              </w:rPr>
              <w:t>صالات لتسريع التحول الرقمي لل</w:t>
            </w:r>
            <w:r w:rsidR="002E75DC" w:rsidRPr="000E2D85">
              <w:rPr>
                <w:rFonts w:hint="cs"/>
                <w:position w:val="2"/>
                <w:rtl/>
                <w:lang w:val="en-US" w:bidi="ar"/>
              </w:rPr>
              <w:t>مجتمع</w:t>
            </w:r>
          </w:p>
        </w:tc>
      </w:tr>
      <w:tr w:rsidR="002E5303" w:rsidRPr="000E2D85" w:rsidTr="002E5303">
        <w:tc>
          <w:tcPr>
            <w:tcW w:w="1696" w:type="dxa"/>
            <w:shd w:val="clear" w:color="auto" w:fill="auto"/>
          </w:tcPr>
          <w:p w:rsidR="002E5303" w:rsidRPr="000E2D85" w:rsidRDefault="002E5303" w:rsidP="005B112D">
            <w:pPr>
              <w:spacing w:before="60" w:after="60" w:line="300" w:lineRule="exact"/>
              <w:rPr>
                <w:b/>
                <w:bCs/>
                <w:position w:val="2"/>
              </w:rPr>
            </w:pPr>
            <w:r w:rsidRPr="000E2D85">
              <w:rPr>
                <w:b/>
                <w:bCs/>
                <w:position w:val="2"/>
              </w:rPr>
              <w:t>AFCP/55A3/10</w:t>
            </w:r>
          </w:p>
        </w:tc>
        <w:tc>
          <w:tcPr>
            <w:tcW w:w="8364" w:type="dxa"/>
            <w:shd w:val="clear" w:color="auto" w:fill="auto"/>
          </w:tcPr>
          <w:p w:rsidR="002E5303" w:rsidRPr="000E2D85" w:rsidRDefault="00FE2D39" w:rsidP="002E75DC">
            <w:pPr>
              <w:spacing w:before="60" w:after="60" w:line="300" w:lineRule="exact"/>
              <w:rPr>
                <w:rFonts w:asciiTheme="minorHAnsi" w:hAnsiTheme="minorHAnsi"/>
                <w:b/>
                <w:position w:val="2"/>
                <w:szCs w:val="22"/>
              </w:rPr>
            </w:pPr>
            <w:r w:rsidRPr="000E2D85">
              <w:rPr>
                <w:rFonts w:hint="cs"/>
                <w:position w:val="2"/>
                <w:rtl/>
              </w:rPr>
              <w:t xml:space="preserve">مشروع القرار الجديد </w:t>
            </w:r>
            <w:r w:rsidR="002E5303" w:rsidRPr="000E2D85">
              <w:rPr>
                <w:position w:val="2"/>
              </w:rPr>
              <w:t>[AFCP-4]</w:t>
            </w:r>
            <w:r w:rsidRPr="000E2D85">
              <w:rPr>
                <w:rFonts w:hint="cs"/>
                <w:position w:val="2"/>
                <w:rtl/>
              </w:rPr>
              <w:t>:</w:t>
            </w:r>
            <w:r w:rsidR="000C341E" w:rsidRPr="000E2D85">
              <w:rPr>
                <w:rFonts w:hint="cs"/>
                <w:position w:val="2"/>
                <w:rtl/>
              </w:rPr>
              <w:t xml:space="preserve"> </w:t>
            </w:r>
            <w:r w:rsidR="002E75DC" w:rsidRPr="000E2D85">
              <w:rPr>
                <w:rFonts w:hint="cs"/>
                <w:position w:val="2"/>
                <w:rtl/>
                <w:lang w:bidi="ar"/>
              </w:rPr>
              <w:t>استخدام تكنولوجيا</w:t>
            </w:r>
            <w:r w:rsidR="000C7D6E" w:rsidRPr="000E2D85">
              <w:rPr>
                <w:rFonts w:hint="cs"/>
                <w:position w:val="2"/>
                <w:rtl/>
                <w:lang w:bidi="ar"/>
              </w:rPr>
              <w:t>ت</w:t>
            </w:r>
            <w:r w:rsidR="002E75DC" w:rsidRPr="000E2D85">
              <w:rPr>
                <w:rFonts w:hint="cs"/>
                <w:position w:val="2"/>
                <w:rtl/>
                <w:lang w:bidi="ar"/>
              </w:rPr>
              <w:t xml:space="preserve"> المعلومات والاتصالات لسد فجوة الشمول المالي</w:t>
            </w:r>
          </w:p>
        </w:tc>
      </w:tr>
    </w:tbl>
    <w:p w:rsidR="00716FE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456B41" w:rsidRDefault="002E5303" w:rsidP="00FC7B23">
      <w:pPr>
        <w:pStyle w:val="Proposal"/>
      </w:pPr>
      <w:r>
        <w:lastRenderedPageBreak/>
        <w:t>MOD</w:t>
      </w:r>
      <w:r>
        <w:tab/>
        <w:t>AFCP/55A3/1</w:t>
      </w:r>
    </w:p>
    <w:p w:rsidR="002E5303" w:rsidRPr="004205D5" w:rsidRDefault="002E5303" w:rsidP="009A5DB8">
      <w:pPr>
        <w:pStyle w:val="ResNo"/>
        <w:rPr>
          <w:rtl/>
        </w:rPr>
      </w:pPr>
      <w:bookmarkStart w:id="1" w:name="_Toc408328034"/>
      <w:bookmarkStart w:id="2" w:name="_Toc414526690"/>
      <w:bookmarkStart w:id="3" w:name="_Toc415560110"/>
      <w:r w:rsidRPr="00230A46">
        <w:rPr>
          <w:rFonts w:hint="eastAsia"/>
          <w:rtl/>
        </w:rPr>
        <w:t>القـرار</w:t>
      </w:r>
      <w:r w:rsidRPr="00230A46">
        <w:rPr>
          <w:rtl/>
        </w:rPr>
        <w:t xml:space="preserve"> </w:t>
      </w:r>
      <w:r w:rsidRPr="00230A46">
        <w:rPr>
          <w:rStyle w:val="href"/>
          <w:lang w:val="en-GB"/>
        </w:rPr>
        <w:t>64</w:t>
      </w:r>
      <w:r w:rsidRPr="00230A46">
        <w:rPr>
          <w:rtl/>
        </w:rPr>
        <w:t xml:space="preserve"> (</w:t>
      </w:r>
      <w:r w:rsidRPr="00230A46">
        <w:rPr>
          <w:rFonts w:hint="eastAsia"/>
          <w:rtl/>
        </w:rPr>
        <w:t>ال‍مراجَع في </w:t>
      </w:r>
      <w:ins w:id="4" w:author="Waishek, Wady" w:date="2018-09-28T15:08:00Z">
        <w:r w:rsidR="009A5DB8" w:rsidRPr="009A5DB8">
          <w:rPr>
            <w:rFonts w:hint="cs"/>
            <w:rtl/>
          </w:rPr>
          <w:t xml:space="preserve">دبي، </w:t>
        </w:r>
        <w:r w:rsidR="009A5DB8" w:rsidRPr="009A5DB8">
          <w:rPr>
            <w:lang w:val="en-GB"/>
          </w:rPr>
          <w:t>2014</w:t>
        </w:r>
      </w:ins>
      <w:del w:id="5" w:author="Waishek, Wady" w:date="2018-09-28T15:08:00Z">
        <w:r w:rsidRPr="00230A46" w:rsidDel="009A5DB8">
          <w:rPr>
            <w:rFonts w:hint="cs"/>
            <w:rtl/>
          </w:rPr>
          <w:delText xml:space="preserve">بوسان، </w:delText>
        </w:r>
        <w:r w:rsidRPr="00230A46" w:rsidDel="009A5DB8">
          <w:rPr>
            <w:lang w:val="en-GB"/>
          </w:rPr>
          <w:delText>2014</w:delText>
        </w:r>
      </w:del>
      <w:r w:rsidRPr="00230A46">
        <w:rPr>
          <w:rtl/>
        </w:rPr>
        <w:t>)</w:t>
      </w:r>
      <w:bookmarkEnd w:id="1"/>
      <w:bookmarkEnd w:id="2"/>
      <w:bookmarkEnd w:id="3"/>
    </w:p>
    <w:p w:rsidR="002E5303" w:rsidRDefault="002E5303" w:rsidP="00C56E71">
      <w:pPr>
        <w:pStyle w:val="Restitle"/>
      </w:pPr>
      <w:bookmarkStart w:id="6" w:name="_Toc408328035"/>
      <w:bookmarkStart w:id="7" w:name="_Toc414526691"/>
      <w:bookmarkStart w:id="8" w:name="_Toc415560111"/>
      <w:r w:rsidRPr="00784244">
        <w:rPr>
          <w:rFonts w:hint="eastAsia"/>
          <w:rtl/>
          <w:lang w:bidi="ar-EG"/>
        </w:rPr>
        <w:t>النفاذ</w:t>
      </w:r>
      <w:r w:rsidRPr="00784244">
        <w:rPr>
          <w:rtl/>
          <w:lang w:bidi="ar-EG"/>
        </w:rPr>
        <w:t xml:space="preserve"> </w:t>
      </w:r>
      <w:r w:rsidRPr="00784244">
        <w:rPr>
          <w:rFonts w:hint="eastAsia"/>
          <w:rtl/>
          <w:lang w:bidi="ar-EG"/>
        </w:rPr>
        <w:t>على</w:t>
      </w:r>
      <w:r w:rsidRPr="00784244">
        <w:rPr>
          <w:rtl/>
          <w:lang w:bidi="ar-EG"/>
        </w:rPr>
        <w:t xml:space="preserve"> </w:t>
      </w:r>
      <w:r w:rsidRPr="00784244">
        <w:rPr>
          <w:rFonts w:hint="eastAsia"/>
          <w:rtl/>
          <w:lang w:bidi="ar-EG"/>
        </w:rPr>
        <w:t>أساس</w:t>
      </w:r>
      <w:r w:rsidRPr="00784244">
        <w:rPr>
          <w:rtl/>
          <w:lang w:bidi="ar-EG"/>
        </w:rPr>
        <w:t xml:space="preserve"> </w:t>
      </w:r>
      <w:r w:rsidRPr="00784244">
        <w:rPr>
          <w:rFonts w:hint="eastAsia"/>
          <w:rtl/>
          <w:lang w:bidi="ar-EG"/>
        </w:rPr>
        <w:t>غير</w:t>
      </w:r>
      <w:r w:rsidRPr="00784244">
        <w:rPr>
          <w:rtl/>
          <w:lang w:bidi="ar-EG"/>
        </w:rPr>
        <w:t xml:space="preserve"> </w:t>
      </w:r>
      <w:r w:rsidRPr="00784244">
        <w:rPr>
          <w:rFonts w:hint="eastAsia"/>
          <w:rtl/>
          <w:lang w:bidi="ar-EG"/>
        </w:rPr>
        <w:t>تمييزي</w:t>
      </w:r>
      <w:r w:rsidRPr="00784244">
        <w:rPr>
          <w:rtl/>
          <w:lang w:bidi="ar-EG"/>
        </w:rPr>
        <w:t xml:space="preserve"> </w:t>
      </w:r>
      <w:r w:rsidRPr="00784244">
        <w:rPr>
          <w:rFonts w:hint="eastAsia"/>
          <w:rtl/>
          <w:lang w:bidi="ar-EG"/>
        </w:rPr>
        <w:t>إلى</w:t>
      </w:r>
      <w:r w:rsidRPr="00784244">
        <w:rPr>
          <w:rtl/>
          <w:lang w:bidi="ar-EG"/>
        </w:rPr>
        <w:t xml:space="preserve"> </w:t>
      </w:r>
      <w:r w:rsidRPr="00784244">
        <w:rPr>
          <w:rFonts w:hint="eastAsia"/>
          <w:rtl/>
          <w:lang w:bidi="ar-EG"/>
        </w:rPr>
        <w:t>مرافق</w:t>
      </w:r>
      <w:r w:rsidRPr="00784244">
        <w:rPr>
          <w:rtl/>
          <w:lang w:bidi="ar-EG"/>
        </w:rPr>
        <w:t xml:space="preserve"> </w:t>
      </w:r>
      <w:r w:rsidRPr="00784244">
        <w:rPr>
          <w:rFonts w:hint="eastAsia"/>
          <w:rtl/>
          <w:lang w:bidi="ar-EG"/>
        </w:rPr>
        <w:t>الاتصالات</w:t>
      </w:r>
      <w:r w:rsidRPr="00784244">
        <w:rPr>
          <w:rtl/>
          <w:lang w:bidi="ar-EG"/>
        </w:rPr>
        <w:t>/</w:t>
      </w:r>
      <w:r w:rsidRPr="00784244">
        <w:rPr>
          <w:rFonts w:hint="eastAsia"/>
          <w:rtl/>
          <w:lang w:bidi="ar-EG"/>
        </w:rPr>
        <w:t>تكنولوجيا</w:t>
      </w:r>
      <w:r w:rsidRPr="00784244">
        <w:rPr>
          <w:rtl/>
          <w:lang w:bidi="ar-EG"/>
        </w:rPr>
        <w:t xml:space="preserve"> </w:t>
      </w:r>
      <w:r>
        <w:rPr>
          <w:lang w:bidi="ar-EG"/>
        </w:rPr>
        <w:br/>
      </w:r>
      <w:r w:rsidRPr="00784244">
        <w:rPr>
          <w:rFonts w:hint="eastAsia"/>
          <w:rtl/>
          <w:lang w:bidi="ar-EG"/>
        </w:rPr>
        <w:t>المعلومات</w:t>
      </w:r>
      <w:r>
        <w:rPr>
          <w:rFonts w:hint="cs"/>
          <w:rtl/>
          <w:lang w:bidi="ar-EG"/>
        </w:rPr>
        <w:t xml:space="preserve"> </w:t>
      </w:r>
      <w:r w:rsidRPr="00784244">
        <w:rPr>
          <w:rFonts w:hint="eastAsia"/>
          <w:rtl/>
          <w:lang w:bidi="ar-EG"/>
        </w:rPr>
        <w:t>والاتصالات</w:t>
      </w:r>
      <w:r w:rsidRPr="00784244">
        <w:rPr>
          <w:rtl/>
          <w:lang w:bidi="ar-EG"/>
        </w:rPr>
        <w:t xml:space="preserve"> </w:t>
      </w:r>
      <w:r w:rsidRPr="00784244">
        <w:rPr>
          <w:rFonts w:hint="eastAsia"/>
          <w:rtl/>
          <w:lang w:bidi="ar-EG"/>
        </w:rPr>
        <w:t>الحديثة</w:t>
      </w:r>
      <w:r w:rsidRPr="00784244">
        <w:rPr>
          <w:rtl/>
          <w:lang w:bidi="ar-EG"/>
        </w:rPr>
        <w:t xml:space="preserve"> </w:t>
      </w:r>
      <w:r w:rsidRPr="00784244">
        <w:rPr>
          <w:rFonts w:hint="eastAsia"/>
          <w:rtl/>
          <w:lang w:bidi="ar-EG"/>
        </w:rPr>
        <w:t>وخدماتها</w:t>
      </w:r>
      <w:r w:rsidRPr="00784244">
        <w:rPr>
          <w:rtl/>
          <w:lang w:bidi="ar-EG"/>
        </w:rPr>
        <w:t xml:space="preserve"> </w:t>
      </w:r>
      <w:r w:rsidRPr="00784244">
        <w:rPr>
          <w:rFonts w:hint="eastAsia"/>
          <w:rtl/>
          <w:lang w:bidi="ar-EG"/>
        </w:rPr>
        <w:t>وتطبيقاتها</w:t>
      </w:r>
      <w:del w:id="9" w:author="Waishek, Wady" w:date="2018-09-28T15:08:00Z">
        <w:r w:rsidRPr="00784244" w:rsidDel="009A5DB8">
          <w:rPr>
            <w:rFonts w:hint="cs"/>
            <w:rtl/>
            <w:lang w:bidi="ar-EG"/>
          </w:rPr>
          <w:delText>،</w:delText>
        </w:r>
        <w:r w:rsidRPr="00784244" w:rsidDel="009A5DB8">
          <w:rPr>
            <w:rtl/>
            <w:lang w:bidi="ar-EG"/>
          </w:rPr>
          <w:delText xml:space="preserve"> </w:delText>
        </w:r>
        <w:r w:rsidRPr="00784244" w:rsidDel="009A5DB8">
          <w:rPr>
            <w:rFonts w:hint="eastAsia"/>
            <w:rtl/>
            <w:lang w:bidi="ar-EG"/>
          </w:rPr>
          <w:delText>بما في ذلك</w:delText>
        </w:r>
        <w:r w:rsidRPr="00784244" w:rsidDel="009A5DB8">
          <w:rPr>
            <w:rtl/>
            <w:lang w:bidi="ar-EG"/>
          </w:rPr>
          <w:delText xml:space="preserve"> </w:delText>
        </w:r>
        <w:r w:rsidDel="009A5DB8">
          <w:rPr>
            <w:lang w:bidi="ar-EG"/>
          </w:rPr>
          <w:br/>
        </w:r>
        <w:r w:rsidRPr="00784244" w:rsidDel="009A5DB8">
          <w:rPr>
            <w:rFonts w:hint="eastAsia"/>
            <w:rtl/>
            <w:lang w:bidi="ar-EG"/>
          </w:rPr>
          <w:delText>البحوث</w:delText>
        </w:r>
        <w:r w:rsidRPr="00784244" w:rsidDel="009A5DB8">
          <w:rPr>
            <w:rtl/>
            <w:lang w:bidi="ar-EG"/>
          </w:rPr>
          <w:delText xml:space="preserve"> </w:delText>
        </w:r>
        <w:r w:rsidRPr="00784244" w:rsidDel="009A5DB8">
          <w:rPr>
            <w:rFonts w:hint="eastAsia"/>
            <w:rtl/>
            <w:lang w:bidi="ar-EG"/>
          </w:rPr>
          <w:delText>التطبيقية</w:delText>
        </w:r>
        <w:r w:rsidDel="009A5DB8">
          <w:rPr>
            <w:rFonts w:hint="cs"/>
            <w:rtl/>
            <w:lang w:bidi="ar-EG"/>
          </w:rPr>
          <w:delText xml:space="preserve"> </w:delText>
        </w:r>
        <w:r w:rsidRPr="00784244" w:rsidDel="009A5DB8">
          <w:rPr>
            <w:rFonts w:hint="eastAsia"/>
            <w:rtl/>
            <w:lang w:bidi="ar-EG"/>
          </w:rPr>
          <w:delText>ونقل</w:delText>
        </w:r>
        <w:r w:rsidRPr="00784244" w:rsidDel="009A5DB8">
          <w:rPr>
            <w:rtl/>
            <w:lang w:bidi="ar-EG"/>
          </w:rPr>
          <w:delText xml:space="preserve"> </w:delText>
        </w:r>
        <w:r w:rsidRPr="00784244" w:rsidDel="009A5DB8">
          <w:rPr>
            <w:rFonts w:hint="eastAsia"/>
            <w:rtl/>
            <w:lang w:bidi="ar-EG"/>
          </w:rPr>
          <w:delText>التكنولوجيا</w:delText>
        </w:r>
        <w:r w:rsidRPr="00784244" w:rsidDel="009A5DB8">
          <w:rPr>
            <w:rFonts w:hint="cs"/>
            <w:rtl/>
            <w:lang w:bidi="ar-EG"/>
          </w:rPr>
          <w:delText>،</w:delText>
        </w:r>
        <w:r w:rsidRPr="00784244" w:rsidDel="009A5DB8">
          <w:rPr>
            <w:rtl/>
            <w:lang w:bidi="ar-EG"/>
          </w:rPr>
          <w:delText xml:space="preserve"> </w:delText>
        </w:r>
        <w:r w:rsidRPr="00784244" w:rsidDel="009A5DB8">
          <w:rPr>
            <w:rFonts w:hint="cs"/>
            <w:rtl/>
            <w:lang w:bidi="ar-EG"/>
          </w:rPr>
          <w:delText xml:space="preserve">والاجتماعات الإلكترونية </w:delText>
        </w:r>
        <w:r w:rsidDel="009A5DB8">
          <w:rPr>
            <w:lang w:bidi="ar-EG"/>
          </w:rPr>
          <w:br/>
        </w:r>
        <w:r w:rsidRPr="00784244" w:rsidDel="009A5DB8">
          <w:rPr>
            <w:rFonts w:hint="eastAsia"/>
            <w:rtl/>
            <w:lang w:bidi="ar-EG"/>
          </w:rPr>
          <w:delText>على</w:delText>
        </w:r>
        <w:r w:rsidRPr="00784244" w:rsidDel="009A5DB8">
          <w:rPr>
            <w:rtl/>
            <w:lang w:bidi="ar-EG"/>
          </w:rPr>
          <w:delText xml:space="preserve"> </w:delText>
        </w:r>
        <w:r w:rsidRPr="00784244" w:rsidDel="009A5DB8">
          <w:rPr>
            <w:rFonts w:hint="eastAsia"/>
            <w:rtl/>
            <w:lang w:bidi="ar-EG"/>
          </w:rPr>
          <w:delText>أساس</w:delText>
        </w:r>
        <w:r w:rsidRPr="00784244" w:rsidDel="009A5DB8">
          <w:rPr>
            <w:rtl/>
            <w:lang w:bidi="ar-EG"/>
          </w:rPr>
          <w:delText xml:space="preserve"> </w:delText>
        </w:r>
        <w:r w:rsidRPr="00784244" w:rsidDel="009A5DB8">
          <w:rPr>
            <w:rFonts w:hint="eastAsia"/>
            <w:rtl/>
            <w:lang w:bidi="ar-EG"/>
          </w:rPr>
          <w:delText>شروط</w:delText>
        </w:r>
        <w:r w:rsidRPr="00784244" w:rsidDel="009A5DB8">
          <w:rPr>
            <w:rtl/>
            <w:lang w:bidi="ar-EG"/>
          </w:rPr>
          <w:delText xml:space="preserve"> </w:delText>
        </w:r>
        <w:r w:rsidRPr="00784244" w:rsidDel="009A5DB8">
          <w:rPr>
            <w:rFonts w:hint="cs"/>
            <w:rtl/>
            <w:lang w:bidi="ar-EG"/>
          </w:rPr>
          <w:delText>متفق عليها</w:delText>
        </w:r>
      </w:del>
      <w:bookmarkEnd w:id="6"/>
      <w:bookmarkEnd w:id="7"/>
      <w:bookmarkEnd w:id="8"/>
    </w:p>
    <w:p w:rsidR="002E5303" w:rsidRPr="006D4A4E" w:rsidRDefault="002E5303" w:rsidP="009A5DB8">
      <w:pPr>
        <w:pStyle w:val="Normalaftertitle"/>
        <w:rPr>
          <w:lang w:bidi="ar-SA"/>
        </w:rPr>
      </w:pPr>
      <w:r w:rsidRPr="00414930">
        <w:rPr>
          <w:rFonts w:hint="eastAsia"/>
          <w:rtl/>
        </w:rPr>
        <w:t>إن</w:t>
      </w:r>
      <w:r w:rsidRPr="00414930">
        <w:rPr>
          <w:rtl/>
        </w:rPr>
        <w:t xml:space="preserve"> </w:t>
      </w:r>
      <w:r w:rsidRPr="00414930">
        <w:rPr>
          <w:rFonts w:hint="eastAsia"/>
          <w:rtl/>
        </w:rPr>
        <w:t>مؤتمر</w:t>
      </w:r>
      <w:r w:rsidRPr="00414930">
        <w:rPr>
          <w:rtl/>
        </w:rPr>
        <w:t xml:space="preserve"> </w:t>
      </w:r>
      <w:r w:rsidRPr="00414930">
        <w:rPr>
          <w:rFonts w:hint="eastAsia"/>
          <w:rtl/>
        </w:rPr>
        <w:t>المندوبين</w:t>
      </w:r>
      <w:r w:rsidRPr="00414930">
        <w:rPr>
          <w:rtl/>
        </w:rPr>
        <w:t xml:space="preserve"> </w:t>
      </w:r>
      <w:r w:rsidRPr="00414930">
        <w:rPr>
          <w:rFonts w:hint="eastAsia"/>
          <w:rtl/>
        </w:rPr>
        <w:t>المفوضين</w:t>
      </w:r>
      <w:r w:rsidRPr="00414930">
        <w:rPr>
          <w:rtl/>
        </w:rPr>
        <w:t xml:space="preserve"> </w:t>
      </w:r>
      <w:r>
        <w:rPr>
          <w:rFonts w:hint="eastAsia"/>
          <w:rtl/>
        </w:rPr>
        <w:t>للات‍حاد</w:t>
      </w:r>
      <w:r w:rsidRPr="00414930">
        <w:rPr>
          <w:rtl/>
        </w:rPr>
        <w:t xml:space="preserve"> </w:t>
      </w:r>
      <w:r w:rsidRPr="00414930">
        <w:rPr>
          <w:rFonts w:hint="eastAsia"/>
          <w:rtl/>
        </w:rPr>
        <w:t>الدولي</w:t>
      </w:r>
      <w:r w:rsidRPr="00414930">
        <w:rPr>
          <w:rtl/>
        </w:rPr>
        <w:t xml:space="preserve"> </w:t>
      </w:r>
      <w:r w:rsidRPr="00414930">
        <w:rPr>
          <w:rFonts w:hint="eastAsia"/>
          <w:rtl/>
        </w:rPr>
        <w:t>للاتصالات</w:t>
      </w:r>
      <w:r w:rsidRPr="00414930">
        <w:rPr>
          <w:rtl/>
        </w:rPr>
        <w:t xml:space="preserve"> (</w:t>
      </w:r>
      <w:ins w:id="10" w:author="Waishek, Wady" w:date="2018-09-28T15:08:00Z">
        <w:r w:rsidR="009A5DB8" w:rsidRPr="009A5DB8">
          <w:rPr>
            <w:rFonts w:hint="cs"/>
            <w:rtl/>
          </w:rPr>
          <w:t xml:space="preserve">دبي، </w:t>
        </w:r>
        <w:r w:rsidR="009A5DB8" w:rsidRPr="009A5DB8">
          <w:rPr>
            <w:lang w:val="en-GB"/>
          </w:rPr>
          <w:t>2014</w:t>
        </w:r>
      </w:ins>
      <w:del w:id="11" w:author="Waishek, Wady" w:date="2018-09-28T15:08:00Z">
        <w:r w:rsidDel="009A5DB8">
          <w:rPr>
            <w:rFonts w:hint="cs"/>
            <w:rtl/>
          </w:rPr>
          <w:delText xml:space="preserve">بوسان، </w:delText>
        </w:r>
        <w:r w:rsidDel="009A5DB8">
          <w:delText>2014</w:delText>
        </w:r>
      </w:del>
      <w:r w:rsidRPr="00414930">
        <w:rPr>
          <w:rtl/>
        </w:rPr>
        <w:t>)</w:t>
      </w:r>
      <w:r w:rsidRPr="00414930">
        <w:rPr>
          <w:rFonts w:hint="eastAsia"/>
          <w:rtl/>
        </w:rPr>
        <w:t>،</w:t>
      </w:r>
    </w:p>
    <w:p w:rsidR="002E5303" w:rsidRPr="00664DD3" w:rsidRDefault="002E5303" w:rsidP="00846769">
      <w:pPr>
        <w:pStyle w:val="Call"/>
        <w:rPr>
          <w:rtl/>
        </w:rPr>
      </w:pPr>
      <w:r w:rsidRPr="00414930">
        <w:rPr>
          <w:rFonts w:hint="eastAsia"/>
          <w:rtl/>
        </w:rPr>
        <w:t>إذ</w:t>
      </w:r>
      <w:r w:rsidRPr="00414930">
        <w:rPr>
          <w:rtl/>
        </w:rPr>
        <w:t xml:space="preserve"> </w:t>
      </w:r>
      <w:r w:rsidRPr="00414930">
        <w:rPr>
          <w:rFonts w:hint="eastAsia"/>
          <w:rtl/>
        </w:rPr>
        <w:t>يذكِّر</w:t>
      </w:r>
    </w:p>
    <w:p w:rsidR="002E5303" w:rsidRPr="003168BE" w:rsidRDefault="002E5303" w:rsidP="002E5303">
      <w:pPr>
        <w:rPr>
          <w:rtl/>
          <w:lang w:val="fr-FR"/>
        </w:rPr>
      </w:pPr>
      <w:r w:rsidRPr="00414930">
        <w:rPr>
          <w:i/>
          <w:iCs/>
          <w:rtl/>
        </w:rPr>
        <w:t xml:space="preserve"> </w:t>
      </w:r>
      <w:r w:rsidRPr="00414930">
        <w:rPr>
          <w:rFonts w:hint="eastAsia"/>
          <w:i/>
          <w:iCs/>
          <w:rtl/>
        </w:rPr>
        <w:t>أ</w:t>
      </w:r>
      <w:r w:rsidRPr="00414930">
        <w:rPr>
          <w:i/>
          <w:iCs/>
          <w:rtl/>
        </w:rPr>
        <w:t xml:space="preserve"> )</w:t>
      </w:r>
      <w:r w:rsidRPr="00414930">
        <w:rPr>
          <w:rtl/>
        </w:rPr>
        <w:tab/>
      </w:r>
      <w:r w:rsidRPr="00414930">
        <w:rPr>
          <w:rFonts w:hint="eastAsia"/>
          <w:rtl/>
        </w:rPr>
        <w:t>بنتائج</w:t>
      </w:r>
      <w:r w:rsidRPr="00414930">
        <w:rPr>
          <w:rtl/>
        </w:rPr>
        <w:t xml:space="preserve"> </w:t>
      </w:r>
      <w:r w:rsidRPr="00414930">
        <w:rPr>
          <w:rFonts w:hint="eastAsia"/>
          <w:rtl/>
        </w:rPr>
        <w:t>القمة</w:t>
      </w:r>
      <w:r w:rsidRPr="00414930">
        <w:rPr>
          <w:rtl/>
        </w:rPr>
        <w:t xml:space="preserve"> </w:t>
      </w:r>
      <w:r w:rsidRPr="00414930">
        <w:rPr>
          <w:rFonts w:hint="eastAsia"/>
          <w:rtl/>
        </w:rPr>
        <w:t>العالمية</w:t>
      </w:r>
      <w:r w:rsidRPr="00414930">
        <w:rPr>
          <w:rtl/>
        </w:rPr>
        <w:t xml:space="preserve"> </w:t>
      </w:r>
      <w:r w:rsidRPr="00414930">
        <w:rPr>
          <w:rFonts w:hint="eastAsia"/>
          <w:rtl/>
        </w:rPr>
        <w:t>لمجتمع</w:t>
      </w:r>
      <w:r w:rsidRPr="00414930">
        <w:rPr>
          <w:rtl/>
        </w:rPr>
        <w:t xml:space="preserve"> </w:t>
      </w:r>
      <w:r w:rsidRPr="00414930">
        <w:rPr>
          <w:rFonts w:hint="eastAsia"/>
          <w:rtl/>
        </w:rPr>
        <w:t>المعلومات</w:t>
      </w:r>
      <w:r w:rsidRPr="00414930">
        <w:rPr>
          <w:rtl/>
        </w:rPr>
        <w:t xml:space="preserve"> </w:t>
      </w:r>
      <w:r w:rsidRPr="00414930">
        <w:rPr>
          <w:rFonts w:hint="eastAsia"/>
          <w:rtl/>
        </w:rPr>
        <w:t>بمرحلتيها</w:t>
      </w:r>
      <w:r>
        <w:rPr>
          <w:rtl/>
        </w:rPr>
        <w:t xml:space="preserve"> في </w:t>
      </w:r>
      <w:r w:rsidRPr="00414930">
        <w:rPr>
          <w:rFonts w:hint="eastAsia"/>
          <w:rtl/>
        </w:rPr>
        <w:t>جنيف</w:t>
      </w:r>
      <w:r>
        <w:rPr>
          <w:rFonts w:hint="cs"/>
          <w:rtl/>
        </w:rPr>
        <w:t> </w:t>
      </w:r>
      <w:r>
        <w:rPr>
          <w:lang w:val="en-US"/>
        </w:rPr>
        <w:t>(</w:t>
      </w:r>
      <w:r w:rsidRPr="00414930">
        <w:rPr>
          <w:lang w:val="fr-FR"/>
        </w:rPr>
        <w:t>2003</w:t>
      </w:r>
      <w:r>
        <w:rPr>
          <w:lang w:val="fr-FR"/>
        </w:rPr>
        <w:t>)</w:t>
      </w:r>
      <w:r w:rsidRPr="00414930">
        <w:rPr>
          <w:rtl/>
          <w:lang w:val="fr-FR"/>
        </w:rPr>
        <w:t xml:space="preserve"> </w:t>
      </w:r>
      <w:r w:rsidRPr="00414930">
        <w:rPr>
          <w:rFonts w:hint="eastAsia"/>
          <w:rtl/>
          <w:lang w:val="fr-FR"/>
        </w:rPr>
        <w:t>وتونس</w:t>
      </w:r>
      <w:r>
        <w:rPr>
          <w:rFonts w:hint="cs"/>
          <w:rtl/>
        </w:rPr>
        <w:t> </w:t>
      </w:r>
      <w:r>
        <w:rPr>
          <w:lang w:val="en-US"/>
        </w:rPr>
        <w:t>(</w:t>
      </w:r>
      <w:r w:rsidRPr="00414930">
        <w:rPr>
          <w:lang w:val="fr-FR"/>
        </w:rPr>
        <w:t>2005</w:t>
      </w:r>
      <w:r>
        <w:rPr>
          <w:lang w:val="fr-FR"/>
        </w:rPr>
        <w:t>)</w:t>
      </w:r>
      <w:r w:rsidRPr="00414930">
        <w:rPr>
          <w:rFonts w:hint="eastAsia"/>
          <w:rtl/>
          <w:lang w:val="fr-FR"/>
        </w:rPr>
        <w:t>،</w:t>
      </w:r>
      <w:r w:rsidRPr="00414930">
        <w:rPr>
          <w:rtl/>
          <w:lang w:val="fr-FR"/>
        </w:rPr>
        <w:t xml:space="preserve"> </w:t>
      </w:r>
      <w:r w:rsidRPr="00414930">
        <w:rPr>
          <w:rFonts w:hint="eastAsia"/>
          <w:rtl/>
          <w:lang w:val="fr-FR"/>
        </w:rPr>
        <w:t>وعلى</w:t>
      </w:r>
      <w:r w:rsidRPr="00414930">
        <w:rPr>
          <w:rtl/>
          <w:lang w:val="fr-FR"/>
        </w:rPr>
        <w:t xml:space="preserve"> </w:t>
      </w:r>
      <w:r w:rsidRPr="00414930">
        <w:rPr>
          <w:rFonts w:hint="eastAsia"/>
          <w:rtl/>
          <w:lang w:val="fr-FR"/>
        </w:rPr>
        <w:t>الأخص</w:t>
      </w:r>
      <w:r w:rsidRPr="00414930">
        <w:rPr>
          <w:rtl/>
          <w:lang w:val="fr-FR"/>
        </w:rPr>
        <w:t xml:space="preserve"> </w:t>
      </w:r>
      <w:r w:rsidRPr="00414930">
        <w:rPr>
          <w:rFonts w:hint="eastAsia"/>
          <w:rtl/>
          <w:lang w:val="fr-FR"/>
        </w:rPr>
        <w:t>الفقرات</w:t>
      </w:r>
      <w:r>
        <w:rPr>
          <w:rFonts w:hint="cs"/>
          <w:rtl/>
        </w:rPr>
        <w:t> </w:t>
      </w:r>
      <w:r w:rsidRPr="00414930">
        <w:rPr>
          <w:lang w:val="fr-FR"/>
        </w:rPr>
        <w:t>15</w:t>
      </w:r>
      <w:r w:rsidRPr="00414930">
        <w:rPr>
          <w:rtl/>
          <w:lang w:val="fr-FR"/>
        </w:rPr>
        <w:t xml:space="preserve"> </w:t>
      </w:r>
      <w:r w:rsidRPr="00414930">
        <w:rPr>
          <w:rFonts w:hint="eastAsia"/>
          <w:rtl/>
          <w:lang w:val="fr-FR"/>
        </w:rPr>
        <w:t>و</w:t>
      </w:r>
      <w:r w:rsidRPr="00414930">
        <w:rPr>
          <w:lang w:val="fr-FR"/>
        </w:rPr>
        <w:t>18</w:t>
      </w:r>
      <w:r w:rsidRPr="00414930">
        <w:rPr>
          <w:rtl/>
          <w:lang w:val="fr-FR"/>
        </w:rPr>
        <w:t xml:space="preserve"> </w:t>
      </w:r>
      <w:r w:rsidRPr="00414930">
        <w:rPr>
          <w:rFonts w:hint="eastAsia"/>
          <w:rtl/>
          <w:lang w:val="fr-FR"/>
        </w:rPr>
        <w:t>و</w:t>
      </w:r>
      <w:r w:rsidRPr="00414930">
        <w:rPr>
          <w:lang w:val="fr-FR"/>
        </w:rPr>
        <w:t>19</w:t>
      </w:r>
      <w:r w:rsidRPr="00414930">
        <w:rPr>
          <w:rtl/>
          <w:lang w:val="fr-FR"/>
        </w:rPr>
        <w:t xml:space="preserve"> </w:t>
      </w:r>
      <w:r w:rsidRPr="00414930">
        <w:rPr>
          <w:rFonts w:hint="eastAsia"/>
          <w:rtl/>
          <w:lang w:val="fr-FR"/>
        </w:rPr>
        <w:t>من</w:t>
      </w:r>
      <w:r w:rsidRPr="00414930">
        <w:rPr>
          <w:rtl/>
          <w:lang w:val="fr-FR"/>
        </w:rPr>
        <w:t xml:space="preserve"> </w:t>
      </w:r>
      <w:r w:rsidRPr="00414930">
        <w:rPr>
          <w:rFonts w:hint="eastAsia"/>
          <w:rtl/>
          <w:lang w:val="fr-FR"/>
        </w:rPr>
        <w:t>التزام</w:t>
      </w:r>
      <w:r w:rsidRPr="00414930">
        <w:rPr>
          <w:rtl/>
          <w:lang w:val="fr-FR"/>
        </w:rPr>
        <w:t xml:space="preserve"> </w:t>
      </w:r>
      <w:r w:rsidRPr="00414930">
        <w:rPr>
          <w:rFonts w:hint="eastAsia"/>
          <w:rtl/>
          <w:lang w:val="fr-FR"/>
        </w:rPr>
        <w:t>تونس،</w:t>
      </w:r>
      <w:r w:rsidRPr="00414930">
        <w:rPr>
          <w:rtl/>
          <w:lang w:val="fr-FR"/>
        </w:rPr>
        <w:t xml:space="preserve"> </w:t>
      </w:r>
      <w:r w:rsidRPr="00414930">
        <w:rPr>
          <w:rFonts w:hint="eastAsia"/>
          <w:rtl/>
          <w:lang w:val="fr-FR"/>
        </w:rPr>
        <w:t>وبالفقرتين</w:t>
      </w:r>
      <w:r>
        <w:rPr>
          <w:rFonts w:hint="cs"/>
          <w:rtl/>
        </w:rPr>
        <w:t> </w:t>
      </w:r>
      <w:r w:rsidRPr="00414930">
        <w:rPr>
          <w:lang w:val="fr-FR"/>
        </w:rPr>
        <w:t>90</w:t>
      </w:r>
      <w:r w:rsidRPr="00414930">
        <w:rPr>
          <w:rtl/>
          <w:lang w:val="fr-FR"/>
        </w:rPr>
        <w:t xml:space="preserve"> </w:t>
      </w:r>
      <w:r w:rsidRPr="00414930">
        <w:rPr>
          <w:rFonts w:hint="eastAsia"/>
          <w:rtl/>
          <w:lang w:val="fr-FR"/>
        </w:rPr>
        <w:t>و</w:t>
      </w:r>
      <w:r w:rsidRPr="00414930">
        <w:rPr>
          <w:lang w:val="fr-FR"/>
        </w:rPr>
        <w:t>107</w:t>
      </w:r>
      <w:r w:rsidRPr="00414930">
        <w:rPr>
          <w:rtl/>
          <w:lang w:val="fr-FR"/>
        </w:rPr>
        <w:t xml:space="preserve"> </w:t>
      </w:r>
      <w:r w:rsidRPr="00414930">
        <w:rPr>
          <w:rFonts w:hint="eastAsia"/>
          <w:rtl/>
          <w:lang w:val="fr-FR"/>
        </w:rPr>
        <w:t>من</w:t>
      </w:r>
      <w:r w:rsidRPr="00414930">
        <w:rPr>
          <w:rtl/>
          <w:lang w:val="fr-FR"/>
        </w:rPr>
        <w:t xml:space="preserve"> </w:t>
      </w:r>
      <w:r w:rsidRPr="00414930">
        <w:rPr>
          <w:rFonts w:hint="eastAsia"/>
          <w:rtl/>
          <w:lang w:val="fr-FR"/>
        </w:rPr>
        <w:t>برنامج</w:t>
      </w:r>
      <w:r w:rsidRPr="00414930">
        <w:rPr>
          <w:rtl/>
          <w:lang w:val="fr-FR"/>
        </w:rPr>
        <w:t xml:space="preserve"> </w:t>
      </w:r>
      <w:r w:rsidRPr="00414930">
        <w:rPr>
          <w:rFonts w:hint="eastAsia"/>
          <w:rtl/>
          <w:lang w:val="fr-FR"/>
        </w:rPr>
        <w:t>عمل</w:t>
      </w:r>
      <w:r w:rsidRPr="00414930">
        <w:rPr>
          <w:rtl/>
          <w:lang w:val="fr-FR"/>
        </w:rPr>
        <w:t xml:space="preserve"> </w:t>
      </w:r>
      <w:r w:rsidRPr="00414930">
        <w:rPr>
          <w:rFonts w:hint="eastAsia"/>
          <w:rtl/>
          <w:lang w:val="fr-FR"/>
        </w:rPr>
        <w:t>تونس</w:t>
      </w:r>
      <w:r w:rsidRPr="00414930">
        <w:rPr>
          <w:rtl/>
          <w:lang w:val="fr-FR"/>
        </w:rPr>
        <w:t xml:space="preserve"> </w:t>
      </w:r>
      <w:r w:rsidRPr="00414930">
        <w:rPr>
          <w:rFonts w:hint="eastAsia"/>
          <w:rtl/>
          <w:lang w:val="fr-FR"/>
        </w:rPr>
        <w:t>بشأن</w:t>
      </w:r>
      <w:r w:rsidRPr="00414930">
        <w:rPr>
          <w:rtl/>
          <w:lang w:val="fr-FR"/>
        </w:rPr>
        <w:t xml:space="preserve"> </w:t>
      </w:r>
      <w:r w:rsidRPr="00414930">
        <w:rPr>
          <w:rFonts w:hint="eastAsia"/>
          <w:rtl/>
          <w:lang w:val="fr-FR"/>
        </w:rPr>
        <w:t>مجتمع</w:t>
      </w:r>
      <w:r>
        <w:rPr>
          <w:rFonts w:hint="cs"/>
          <w:rtl/>
        </w:rPr>
        <w:t> </w:t>
      </w:r>
      <w:r w:rsidRPr="00414930">
        <w:rPr>
          <w:rFonts w:hint="eastAsia"/>
          <w:rtl/>
          <w:lang w:val="fr-FR"/>
        </w:rPr>
        <w:t>المعلومات؛</w:t>
      </w:r>
    </w:p>
    <w:p w:rsidR="002E5303" w:rsidRPr="003168BE" w:rsidRDefault="002E5303" w:rsidP="002E5303">
      <w:pPr>
        <w:rPr>
          <w:rtl/>
        </w:rPr>
      </w:pPr>
      <w:r w:rsidRPr="00414930">
        <w:rPr>
          <w:rFonts w:hint="eastAsia"/>
          <w:i/>
          <w:iCs/>
          <w:rtl/>
          <w:lang w:val="fr-FR"/>
        </w:rPr>
        <w:t>ب</w:t>
      </w:r>
      <w:r w:rsidRPr="00414930">
        <w:rPr>
          <w:i/>
          <w:iCs/>
          <w:rtl/>
          <w:lang w:val="fr-FR"/>
        </w:rPr>
        <w:t>)</w:t>
      </w:r>
      <w:r w:rsidRPr="00414930">
        <w:rPr>
          <w:rtl/>
          <w:lang w:val="fr-FR"/>
        </w:rPr>
        <w:tab/>
      </w:r>
      <w:r w:rsidRPr="00414930">
        <w:rPr>
          <w:rFonts w:hint="eastAsia"/>
          <w:rtl/>
          <w:lang w:val="fr-FR"/>
        </w:rPr>
        <w:t>بالقرار</w:t>
      </w:r>
      <w:r>
        <w:rPr>
          <w:rFonts w:hint="cs"/>
          <w:rtl/>
        </w:rPr>
        <w:t> </w:t>
      </w:r>
      <w:r w:rsidRPr="00414930">
        <w:t>64</w:t>
      </w:r>
      <w:r w:rsidRPr="00414930">
        <w:rPr>
          <w:rtl/>
        </w:rPr>
        <w:t xml:space="preserve"> (</w:t>
      </w:r>
      <w:r>
        <w:rPr>
          <w:rFonts w:hint="eastAsia"/>
          <w:rtl/>
        </w:rPr>
        <w:t>ال‍مراجَع في </w:t>
      </w:r>
      <w:r>
        <w:rPr>
          <w:rFonts w:hint="cs"/>
          <w:rtl/>
        </w:rPr>
        <w:t xml:space="preserve">غوادالاخارا، </w:t>
      </w:r>
      <w:r>
        <w:rPr>
          <w:lang w:val="en-US"/>
        </w:rPr>
        <w:t>2010</w:t>
      </w:r>
      <w:r w:rsidRPr="00414930">
        <w:rPr>
          <w:rtl/>
        </w:rPr>
        <w:t xml:space="preserve">) </w:t>
      </w:r>
      <w:r w:rsidRPr="00414930">
        <w:rPr>
          <w:rFonts w:hint="eastAsia"/>
          <w:rtl/>
        </w:rPr>
        <w:t>لمؤتمر</w:t>
      </w:r>
      <w:r w:rsidRPr="00414930">
        <w:rPr>
          <w:rtl/>
        </w:rPr>
        <w:t xml:space="preserve"> </w:t>
      </w:r>
      <w:r w:rsidRPr="00414930">
        <w:rPr>
          <w:rFonts w:hint="eastAsia"/>
          <w:rtl/>
        </w:rPr>
        <w:t>المندوبين</w:t>
      </w:r>
      <w:r w:rsidRPr="00414930">
        <w:rPr>
          <w:rtl/>
        </w:rPr>
        <w:t xml:space="preserve"> </w:t>
      </w:r>
      <w:r w:rsidRPr="00414930">
        <w:rPr>
          <w:rFonts w:hint="eastAsia"/>
          <w:rtl/>
        </w:rPr>
        <w:t>المفوضين؛</w:t>
      </w:r>
    </w:p>
    <w:p w:rsidR="002E5303" w:rsidRPr="00037012" w:rsidRDefault="002E5303" w:rsidP="00BF6287">
      <w:pPr>
        <w:rPr>
          <w:spacing w:val="-2"/>
          <w:rtl/>
          <w:lang w:val="fr-FR"/>
        </w:rPr>
      </w:pPr>
      <w:r w:rsidRPr="00037012">
        <w:rPr>
          <w:rFonts w:hint="eastAsia"/>
          <w:i/>
          <w:iCs/>
          <w:spacing w:val="-2"/>
          <w:rtl/>
          <w:lang w:val="fr-FR"/>
        </w:rPr>
        <w:t>ج</w:t>
      </w:r>
      <w:r w:rsidRPr="00037012">
        <w:rPr>
          <w:i/>
          <w:iCs/>
          <w:spacing w:val="-2"/>
          <w:rtl/>
          <w:lang w:val="fr-FR"/>
        </w:rPr>
        <w:t>)</w:t>
      </w:r>
      <w:r w:rsidRPr="00037012">
        <w:rPr>
          <w:spacing w:val="-2"/>
          <w:rtl/>
          <w:lang w:val="fr-FR"/>
        </w:rPr>
        <w:tab/>
      </w:r>
      <w:r w:rsidRPr="00037012">
        <w:rPr>
          <w:rFonts w:hint="eastAsia"/>
          <w:spacing w:val="-2"/>
          <w:rtl/>
          <w:lang w:val="fr-FR"/>
        </w:rPr>
        <w:t>بنتائج</w:t>
      </w:r>
      <w:r w:rsidRPr="00037012">
        <w:rPr>
          <w:spacing w:val="-2"/>
          <w:rtl/>
          <w:lang w:val="fr-FR"/>
        </w:rPr>
        <w:t xml:space="preserve"> </w:t>
      </w:r>
      <w:r w:rsidRPr="00037012">
        <w:rPr>
          <w:rFonts w:hint="eastAsia"/>
          <w:spacing w:val="-2"/>
          <w:rtl/>
          <w:lang w:val="fr-FR"/>
        </w:rPr>
        <w:t>المؤتمر</w:t>
      </w:r>
      <w:r w:rsidRPr="00037012">
        <w:rPr>
          <w:spacing w:val="-2"/>
          <w:rtl/>
          <w:lang w:val="fr-FR"/>
        </w:rPr>
        <w:t xml:space="preserve"> </w:t>
      </w:r>
      <w:r w:rsidRPr="00037012">
        <w:rPr>
          <w:rFonts w:hint="eastAsia"/>
          <w:spacing w:val="-2"/>
          <w:rtl/>
          <w:lang w:val="fr-FR"/>
        </w:rPr>
        <w:t>العالمي</w:t>
      </w:r>
      <w:r w:rsidRPr="00037012">
        <w:rPr>
          <w:spacing w:val="-2"/>
          <w:rtl/>
          <w:lang w:val="fr-FR"/>
        </w:rPr>
        <w:t xml:space="preserve"> </w:t>
      </w:r>
      <w:r w:rsidRPr="00037012">
        <w:rPr>
          <w:rFonts w:hint="eastAsia"/>
          <w:spacing w:val="-2"/>
          <w:rtl/>
          <w:lang w:val="fr-FR"/>
        </w:rPr>
        <w:t>لتنمية</w:t>
      </w:r>
      <w:r w:rsidRPr="00037012">
        <w:rPr>
          <w:spacing w:val="-2"/>
          <w:rtl/>
          <w:lang w:val="fr-FR"/>
        </w:rPr>
        <w:t xml:space="preserve"> </w:t>
      </w:r>
      <w:r w:rsidRPr="00037012">
        <w:rPr>
          <w:rFonts w:hint="eastAsia"/>
          <w:spacing w:val="-2"/>
          <w:rtl/>
          <w:lang w:val="fr-FR"/>
        </w:rPr>
        <w:t>الاتصالات</w:t>
      </w:r>
      <w:r>
        <w:rPr>
          <w:rFonts w:hint="cs"/>
          <w:spacing w:val="-2"/>
          <w:rtl/>
          <w:lang w:val="fr-FR"/>
        </w:rPr>
        <w:t xml:space="preserve"> </w:t>
      </w:r>
      <w:r>
        <w:rPr>
          <w:spacing w:val="-2"/>
          <w:lang w:val="en-US"/>
        </w:rPr>
        <w:t>(WTDC)</w:t>
      </w:r>
      <w:r w:rsidRPr="00037012">
        <w:rPr>
          <w:rFonts w:hint="eastAsia"/>
          <w:spacing w:val="-2"/>
          <w:rtl/>
          <w:lang w:val="fr-FR"/>
        </w:rPr>
        <w:t>،</w:t>
      </w:r>
      <w:r w:rsidRPr="00037012">
        <w:rPr>
          <w:spacing w:val="-2"/>
          <w:rtl/>
          <w:lang w:val="fr-FR"/>
        </w:rPr>
        <w:t xml:space="preserve"> </w:t>
      </w:r>
      <w:r w:rsidRPr="00037012">
        <w:rPr>
          <w:rFonts w:hint="eastAsia"/>
          <w:spacing w:val="-2"/>
          <w:rtl/>
          <w:lang w:val="fr-FR"/>
        </w:rPr>
        <w:t>وخاصة</w:t>
      </w:r>
      <w:r w:rsidRPr="00037012">
        <w:rPr>
          <w:spacing w:val="-2"/>
          <w:rtl/>
          <w:lang w:val="fr-FR"/>
        </w:rPr>
        <w:t xml:space="preserve"> </w:t>
      </w:r>
      <w:r>
        <w:rPr>
          <w:rFonts w:hint="cs"/>
          <w:spacing w:val="-2"/>
          <w:rtl/>
          <w:lang w:val="fr-FR"/>
        </w:rPr>
        <w:t>القرار</w:t>
      </w:r>
      <w:r w:rsidRPr="00037012">
        <w:rPr>
          <w:rFonts w:hint="cs"/>
          <w:spacing w:val="-2"/>
          <w:rtl/>
        </w:rPr>
        <w:t> </w:t>
      </w:r>
      <w:r w:rsidRPr="00037012">
        <w:rPr>
          <w:spacing w:val="-2"/>
          <w:lang w:val="fr-FR"/>
        </w:rPr>
        <w:t>15</w:t>
      </w:r>
      <w:r w:rsidRPr="00037012">
        <w:rPr>
          <w:spacing w:val="-2"/>
          <w:rtl/>
          <w:lang w:val="fr-FR"/>
        </w:rPr>
        <w:t xml:space="preserve"> (</w:t>
      </w:r>
      <w:r>
        <w:rPr>
          <w:rFonts w:hint="eastAsia"/>
          <w:spacing w:val="-2"/>
          <w:rtl/>
          <w:lang w:val="fr-FR"/>
        </w:rPr>
        <w:t>ال‍مراجَع في </w:t>
      </w:r>
      <w:ins w:id="12" w:author="Waishek, Wady" w:date="2018-09-28T15:10:00Z">
        <w:r w:rsidR="009A5DB8" w:rsidRPr="009A5DB8">
          <w:rPr>
            <w:rFonts w:hint="cs"/>
            <w:spacing w:val="-2"/>
            <w:rtl/>
            <w:lang w:val="fr-FR" w:bidi="ar"/>
          </w:rPr>
          <w:t>بوينس آيرس</w:t>
        </w:r>
        <w:r w:rsidR="009A5DB8" w:rsidRPr="009A5DB8">
          <w:rPr>
            <w:rFonts w:hint="eastAsia"/>
            <w:spacing w:val="-2"/>
            <w:rtl/>
            <w:lang w:val="fr-FR"/>
          </w:rPr>
          <w:t>،</w:t>
        </w:r>
        <w:r w:rsidR="009A5DB8" w:rsidRPr="009A5DB8">
          <w:rPr>
            <w:rFonts w:hint="cs"/>
            <w:spacing w:val="-2"/>
            <w:rtl/>
            <w:lang w:val="fr-FR"/>
          </w:rPr>
          <w:t> </w:t>
        </w:r>
      </w:ins>
      <w:ins w:id="13" w:author="Alnatoor, Ehsan" w:date="2018-10-15T11:08:00Z">
        <w:r w:rsidR="00323516">
          <w:rPr>
            <w:spacing w:val="-2"/>
            <w:lang w:val="fr-FR"/>
          </w:rPr>
          <w:t>2017</w:t>
        </w:r>
      </w:ins>
      <w:del w:id="14" w:author="Waishek, Wady" w:date="2018-09-28T15:10:00Z">
        <w:r w:rsidRPr="00037012" w:rsidDel="009A5DB8">
          <w:rPr>
            <w:rFonts w:hint="eastAsia"/>
            <w:spacing w:val="-2"/>
            <w:rtl/>
            <w:lang w:val="fr-FR"/>
          </w:rPr>
          <w:delText>حيدر آباد،</w:delText>
        </w:r>
        <w:r w:rsidRPr="00037012" w:rsidDel="009A5DB8">
          <w:rPr>
            <w:rFonts w:hint="cs"/>
            <w:spacing w:val="-2"/>
            <w:rtl/>
          </w:rPr>
          <w:delText> </w:delText>
        </w:r>
        <w:r w:rsidRPr="00037012" w:rsidDel="009A5DB8">
          <w:rPr>
            <w:spacing w:val="-2"/>
          </w:rPr>
          <w:delText>2010</w:delText>
        </w:r>
      </w:del>
      <w:r w:rsidRPr="00037012">
        <w:rPr>
          <w:spacing w:val="-2"/>
          <w:rtl/>
        </w:rPr>
        <w:t xml:space="preserve">) </w:t>
      </w:r>
      <w:r w:rsidRPr="00037012">
        <w:rPr>
          <w:rFonts w:hint="eastAsia"/>
          <w:spacing w:val="-2"/>
          <w:rtl/>
        </w:rPr>
        <w:t>بشأن</w:t>
      </w:r>
      <w:r w:rsidRPr="00037012">
        <w:rPr>
          <w:spacing w:val="-2"/>
          <w:rtl/>
        </w:rPr>
        <w:t xml:space="preserve"> </w:t>
      </w:r>
      <w:r w:rsidRPr="00037012">
        <w:rPr>
          <w:rFonts w:hint="eastAsia"/>
          <w:spacing w:val="-2"/>
          <w:rtl/>
        </w:rPr>
        <w:t>البحث</w:t>
      </w:r>
      <w:r w:rsidRPr="00037012">
        <w:rPr>
          <w:spacing w:val="-2"/>
          <w:rtl/>
        </w:rPr>
        <w:t xml:space="preserve"> </w:t>
      </w:r>
      <w:r w:rsidRPr="00037012">
        <w:rPr>
          <w:rFonts w:hint="eastAsia"/>
          <w:spacing w:val="-2"/>
          <w:rtl/>
        </w:rPr>
        <w:t>التطبيقي</w:t>
      </w:r>
      <w:r w:rsidRPr="00037012">
        <w:rPr>
          <w:spacing w:val="-2"/>
          <w:rtl/>
        </w:rPr>
        <w:t xml:space="preserve"> </w:t>
      </w:r>
      <w:r w:rsidRPr="00037012">
        <w:rPr>
          <w:rFonts w:hint="eastAsia"/>
          <w:spacing w:val="-2"/>
          <w:rtl/>
        </w:rPr>
        <w:t>ونقل</w:t>
      </w:r>
      <w:r w:rsidRPr="00037012">
        <w:rPr>
          <w:spacing w:val="-2"/>
          <w:rtl/>
        </w:rPr>
        <w:t xml:space="preserve"> </w:t>
      </w:r>
      <w:r w:rsidRPr="00037012">
        <w:rPr>
          <w:rFonts w:hint="eastAsia"/>
          <w:spacing w:val="-2"/>
          <w:rtl/>
        </w:rPr>
        <w:t>التكنولوجيا</w:t>
      </w:r>
      <w:r w:rsidRPr="00037012">
        <w:rPr>
          <w:rFonts w:hint="cs"/>
          <w:spacing w:val="-2"/>
          <w:rtl/>
        </w:rPr>
        <w:t>،</w:t>
      </w:r>
      <w:r w:rsidRPr="00037012">
        <w:rPr>
          <w:spacing w:val="-2"/>
          <w:rtl/>
        </w:rPr>
        <w:t xml:space="preserve"> </w:t>
      </w:r>
      <w:r w:rsidRPr="00037012">
        <w:rPr>
          <w:rFonts w:hint="eastAsia"/>
          <w:spacing w:val="-2"/>
          <w:rtl/>
          <w:lang w:val="fr-FR"/>
        </w:rPr>
        <w:t>و</w:t>
      </w:r>
      <w:r>
        <w:rPr>
          <w:rFonts w:hint="cs"/>
          <w:spacing w:val="-2"/>
          <w:rtl/>
          <w:lang w:val="fr-FR"/>
        </w:rPr>
        <w:t>القرار </w:t>
      </w:r>
      <w:r w:rsidRPr="00037012">
        <w:rPr>
          <w:spacing w:val="-2"/>
          <w:lang w:val="fr-FR"/>
        </w:rPr>
        <w:t>20</w:t>
      </w:r>
      <w:r w:rsidRPr="00037012">
        <w:rPr>
          <w:spacing w:val="-2"/>
          <w:rtl/>
          <w:lang w:val="fr-FR"/>
        </w:rPr>
        <w:t xml:space="preserve"> (</w:t>
      </w:r>
      <w:r>
        <w:rPr>
          <w:rFonts w:hint="eastAsia"/>
          <w:spacing w:val="-2"/>
          <w:rtl/>
          <w:lang w:val="fr-FR"/>
        </w:rPr>
        <w:t>ال‍مراجَع في </w:t>
      </w:r>
      <w:ins w:id="15" w:author="Waishek, Wady" w:date="2018-09-28T15:09:00Z">
        <w:r w:rsidR="009A5DB8" w:rsidRPr="009A5DB8">
          <w:rPr>
            <w:rFonts w:hint="cs"/>
            <w:spacing w:val="-2"/>
            <w:rtl/>
            <w:lang w:val="fr-FR" w:bidi="ar"/>
          </w:rPr>
          <w:t>بوينس آيرس</w:t>
        </w:r>
      </w:ins>
      <w:ins w:id="16" w:author="Alnatoor, Ehsan" w:date="2018-10-15T11:12:00Z">
        <w:r w:rsidR="001609CF">
          <w:rPr>
            <w:rFonts w:hint="cs"/>
            <w:spacing w:val="-2"/>
            <w:rtl/>
            <w:lang w:val="fr-FR" w:bidi="ar"/>
          </w:rPr>
          <w:t xml:space="preserve">، </w:t>
        </w:r>
        <w:r w:rsidR="001609CF">
          <w:rPr>
            <w:spacing w:val="-2"/>
            <w:lang w:bidi="ar"/>
          </w:rPr>
          <w:t>2017</w:t>
        </w:r>
      </w:ins>
      <w:del w:id="17" w:author="Waishek, Wady" w:date="2018-09-28T15:09:00Z">
        <w:r w:rsidRPr="00037012" w:rsidDel="009A5DB8">
          <w:rPr>
            <w:rFonts w:hint="eastAsia"/>
            <w:spacing w:val="-2"/>
            <w:rtl/>
            <w:lang w:val="fr-FR"/>
          </w:rPr>
          <w:delText>حيدر آباد</w:delText>
        </w:r>
      </w:del>
      <w:del w:id="18" w:author="Alnatoor, Ehsan" w:date="2018-10-15T11:12:00Z">
        <w:r w:rsidRPr="00037012" w:rsidDel="001609CF">
          <w:rPr>
            <w:rFonts w:hint="eastAsia"/>
            <w:spacing w:val="-2"/>
            <w:rtl/>
            <w:lang w:val="fr-FR"/>
          </w:rPr>
          <w:delText>،</w:delText>
        </w:r>
        <w:r w:rsidRPr="00037012" w:rsidDel="001609CF">
          <w:rPr>
            <w:rFonts w:hint="cs"/>
            <w:spacing w:val="-2"/>
            <w:rtl/>
          </w:rPr>
          <w:delText> </w:delText>
        </w:r>
      </w:del>
      <w:del w:id="19" w:author="Waishek, Wady" w:date="2018-09-28T15:10:00Z">
        <w:r w:rsidRPr="00037012" w:rsidDel="009A5DB8">
          <w:rPr>
            <w:spacing w:val="-2"/>
          </w:rPr>
          <w:delText>2010</w:delText>
        </w:r>
      </w:del>
      <w:r w:rsidRPr="00037012">
        <w:rPr>
          <w:spacing w:val="-2"/>
          <w:rtl/>
        </w:rPr>
        <w:t xml:space="preserve">) </w:t>
      </w:r>
      <w:r w:rsidRPr="00037012">
        <w:rPr>
          <w:rFonts w:hint="eastAsia"/>
          <w:spacing w:val="-2"/>
          <w:rtl/>
        </w:rPr>
        <w:t>بشأن</w:t>
      </w:r>
      <w:r w:rsidRPr="00037012">
        <w:rPr>
          <w:spacing w:val="-2"/>
          <w:rtl/>
        </w:rPr>
        <w:t xml:space="preserve"> </w:t>
      </w:r>
      <w:r w:rsidRPr="00037012">
        <w:rPr>
          <w:rFonts w:hint="eastAsia"/>
          <w:spacing w:val="-2"/>
          <w:rtl/>
        </w:rPr>
        <w:t>النفاذ</w:t>
      </w:r>
      <w:r w:rsidRPr="00037012">
        <w:rPr>
          <w:spacing w:val="-2"/>
          <w:rtl/>
        </w:rPr>
        <w:t xml:space="preserve"> </w:t>
      </w:r>
      <w:r w:rsidRPr="00037012">
        <w:rPr>
          <w:rFonts w:hint="eastAsia"/>
          <w:spacing w:val="-2"/>
          <w:rtl/>
        </w:rPr>
        <w:t>على</w:t>
      </w:r>
      <w:r w:rsidRPr="00037012">
        <w:rPr>
          <w:spacing w:val="-2"/>
          <w:rtl/>
        </w:rPr>
        <w:t xml:space="preserve"> </w:t>
      </w:r>
      <w:r w:rsidRPr="00037012">
        <w:rPr>
          <w:rFonts w:hint="eastAsia"/>
          <w:spacing w:val="-2"/>
          <w:rtl/>
        </w:rPr>
        <w:t>أساس</w:t>
      </w:r>
      <w:r w:rsidRPr="00037012">
        <w:rPr>
          <w:spacing w:val="-2"/>
          <w:rtl/>
        </w:rPr>
        <w:t xml:space="preserve"> </w:t>
      </w:r>
      <w:r w:rsidRPr="00037012">
        <w:rPr>
          <w:rFonts w:hint="eastAsia"/>
          <w:spacing w:val="-2"/>
          <w:rtl/>
        </w:rPr>
        <w:t>غير</w:t>
      </w:r>
      <w:r w:rsidRPr="00037012">
        <w:rPr>
          <w:spacing w:val="-2"/>
          <w:rtl/>
        </w:rPr>
        <w:t xml:space="preserve"> </w:t>
      </w:r>
      <w:r w:rsidRPr="00037012">
        <w:rPr>
          <w:rFonts w:hint="eastAsia"/>
          <w:spacing w:val="-2"/>
          <w:rtl/>
        </w:rPr>
        <w:t>تمييزي</w:t>
      </w:r>
      <w:r w:rsidRPr="00037012">
        <w:rPr>
          <w:spacing w:val="-2"/>
          <w:rtl/>
        </w:rPr>
        <w:t xml:space="preserve"> </w:t>
      </w:r>
      <w:r w:rsidRPr="00037012">
        <w:rPr>
          <w:rFonts w:hint="eastAsia"/>
          <w:spacing w:val="-2"/>
          <w:rtl/>
        </w:rPr>
        <w:t>إلى مرافق</w:t>
      </w:r>
      <w:r w:rsidRPr="00037012">
        <w:rPr>
          <w:spacing w:val="-2"/>
          <w:rtl/>
        </w:rPr>
        <w:t xml:space="preserve"> </w:t>
      </w:r>
      <w:r w:rsidRPr="00037012">
        <w:rPr>
          <w:rFonts w:hint="eastAsia"/>
          <w:spacing w:val="-2"/>
          <w:rtl/>
        </w:rPr>
        <w:t>الاتصالات</w:t>
      </w:r>
      <w:r w:rsidRPr="00037012">
        <w:rPr>
          <w:spacing w:val="-2"/>
          <w:rtl/>
        </w:rPr>
        <w:t xml:space="preserve"> </w:t>
      </w:r>
      <w:r w:rsidRPr="00037012">
        <w:rPr>
          <w:rFonts w:hint="eastAsia"/>
          <w:spacing w:val="-2"/>
          <w:rtl/>
        </w:rPr>
        <w:t>وتكنولوجيا</w:t>
      </w:r>
      <w:r w:rsidRPr="00037012">
        <w:rPr>
          <w:spacing w:val="-2"/>
          <w:rtl/>
        </w:rPr>
        <w:t xml:space="preserve"> </w:t>
      </w:r>
      <w:r w:rsidRPr="00037012">
        <w:rPr>
          <w:rFonts w:hint="eastAsia"/>
          <w:spacing w:val="-2"/>
          <w:rtl/>
        </w:rPr>
        <w:t>المعلومات</w:t>
      </w:r>
      <w:r>
        <w:rPr>
          <w:rFonts w:hint="cs"/>
          <w:spacing w:val="-2"/>
          <w:rtl/>
        </w:rPr>
        <w:t> </w:t>
      </w:r>
      <w:r>
        <w:rPr>
          <w:spacing w:val="-2"/>
          <w:lang w:val="en-US"/>
        </w:rPr>
        <w:t>(ICT)</w:t>
      </w:r>
      <w:r w:rsidRPr="00037012">
        <w:rPr>
          <w:spacing w:val="-2"/>
          <w:rtl/>
        </w:rPr>
        <w:t xml:space="preserve"> </w:t>
      </w:r>
      <w:r w:rsidRPr="00037012">
        <w:rPr>
          <w:rFonts w:hint="eastAsia"/>
          <w:spacing w:val="-2"/>
          <w:rtl/>
        </w:rPr>
        <w:t>الحديثة</w:t>
      </w:r>
      <w:r w:rsidRPr="00037012">
        <w:rPr>
          <w:spacing w:val="-2"/>
          <w:rtl/>
        </w:rPr>
        <w:t xml:space="preserve"> </w:t>
      </w:r>
      <w:r w:rsidRPr="00037012">
        <w:rPr>
          <w:rFonts w:hint="eastAsia"/>
          <w:spacing w:val="-2"/>
          <w:rtl/>
        </w:rPr>
        <w:t>وخدماتها</w:t>
      </w:r>
      <w:r w:rsidRPr="00037012">
        <w:rPr>
          <w:spacing w:val="-2"/>
          <w:rtl/>
        </w:rPr>
        <w:t xml:space="preserve"> </w:t>
      </w:r>
      <w:r w:rsidRPr="00037012">
        <w:rPr>
          <w:rFonts w:hint="eastAsia"/>
          <w:spacing w:val="-2"/>
          <w:rtl/>
        </w:rPr>
        <w:t>وما يتصل</w:t>
      </w:r>
      <w:r w:rsidRPr="00037012">
        <w:rPr>
          <w:spacing w:val="-2"/>
          <w:rtl/>
        </w:rPr>
        <w:t xml:space="preserve"> </w:t>
      </w:r>
      <w:r w:rsidRPr="00037012">
        <w:rPr>
          <w:rFonts w:hint="eastAsia"/>
          <w:spacing w:val="-2"/>
          <w:rtl/>
        </w:rPr>
        <w:t>بها</w:t>
      </w:r>
      <w:r w:rsidRPr="00037012">
        <w:rPr>
          <w:spacing w:val="-2"/>
          <w:rtl/>
        </w:rPr>
        <w:t xml:space="preserve"> </w:t>
      </w:r>
      <w:r w:rsidRPr="00037012">
        <w:rPr>
          <w:rFonts w:hint="eastAsia"/>
          <w:spacing w:val="-2"/>
          <w:rtl/>
        </w:rPr>
        <w:t>من</w:t>
      </w:r>
      <w:r w:rsidRPr="00037012">
        <w:rPr>
          <w:spacing w:val="-2"/>
          <w:rtl/>
        </w:rPr>
        <w:t xml:space="preserve"> </w:t>
      </w:r>
      <w:r w:rsidRPr="00037012">
        <w:rPr>
          <w:rFonts w:hint="eastAsia"/>
          <w:spacing w:val="-2"/>
          <w:rtl/>
        </w:rPr>
        <w:t>تطبيقات</w:t>
      </w:r>
      <w:r w:rsidRPr="00037012">
        <w:rPr>
          <w:rFonts w:hint="cs"/>
          <w:spacing w:val="-2"/>
          <w:rtl/>
        </w:rPr>
        <w:t>،</w:t>
      </w:r>
      <w:r w:rsidRPr="00037012">
        <w:rPr>
          <w:spacing w:val="-2"/>
          <w:rtl/>
        </w:rPr>
        <w:t xml:space="preserve"> </w:t>
      </w:r>
      <w:r w:rsidRPr="00037012">
        <w:rPr>
          <w:rFonts w:hint="eastAsia"/>
          <w:spacing w:val="-2"/>
          <w:rtl/>
          <w:lang w:val="fr-FR"/>
        </w:rPr>
        <w:t>و</w:t>
      </w:r>
      <w:r>
        <w:rPr>
          <w:rFonts w:hint="cs"/>
          <w:spacing w:val="-2"/>
          <w:rtl/>
          <w:lang w:val="fr-FR"/>
        </w:rPr>
        <w:t>القرار </w:t>
      </w:r>
      <w:r w:rsidRPr="00037012">
        <w:rPr>
          <w:spacing w:val="-2"/>
          <w:lang w:val="fr-FR"/>
        </w:rPr>
        <w:t>37</w:t>
      </w:r>
      <w:r w:rsidRPr="00037012">
        <w:rPr>
          <w:spacing w:val="-2"/>
          <w:rtl/>
          <w:lang w:val="fr-FR"/>
        </w:rPr>
        <w:t xml:space="preserve"> (</w:t>
      </w:r>
      <w:r>
        <w:rPr>
          <w:rFonts w:hint="eastAsia"/>
          <w:spacing w:val="-2"/>
          <w:rtl/>
          <w:lang w:val="fr-FR"/>
        </w:rPr>
        <w:t>ال‍مراجَع في </w:t>
      </w:r>
      <w:r w:rsidRPr="00037012">
        <w:rPr>
          <w:rFonts w:hint="cs"/>
          <w:spacing w:val="-2"/>
          <w:rtl/>
          <w:lang w:val="fr-FR"/>
        </w:rPr>
        <w:t xml:space="preserve">دبي، </w:t>
      </w:r>
      <w:r w:rsidRPr="00037012">
        <w:rPr>
          <w:spacing w:val="-2"/>
          <w:lang w:val="en-US"/>
        </w:rPr>
        <w:t>2014</w:t>
      </w:r>
      <w:r w:rsidRPr="00037012">
        <w:rPr>
          <w:spacing w:val="-2"/>
          <w:rtl/>
        </w:rPr>
        <w:t xml:space="preserve">) </w:t>
      </w:r>
      <w:r w:rsidRPr="00037012">
        <w:rPr>
          <w:rFonts w:hint="eastAsia"/>
          <w:spacing w:val="-2"/>
          <w:rtl/>
        </w:rPr>
        <w:t>بشأن</w:t>
      </w:r>
      <w:r w:rsidRPr="00037012">
        <w:rPr>
          <w:spacing w:val="-2"/>
          <w:rtl/>
        </w:rPr>
        <w:t xml:space="preserve"> </w:t>
      </w:r>
      <w:r w:rsidRPr="00037012">
        <w:rPr>
          <w:rFonts w:hint="eastAsia"/>
          <w:spacing w:val="-2"/>
          <w:rtl/>
        </w:rPr>
        <w:t>سد</w:t>
      </w:r>
      <w:r w:rsidRPr="00037012">
        <w:rPr>
          <w:spacing w:val="-2"/>
          <w:rtl/>
        </w:rPr>
        <w:t xml:space="preserve"> </w:t>
      </w:r>
      <w:r w:rsidRPr="00037012">
        <w:rPr>
          <w:rFonts w:hint="eastAsia"/>
          <w:spacing w:val="-2"/>
          <w:rtl/>
        </w:rPr>
        <w:t>الفجوة</w:t>
      </w:r>
      <w:r w:rsidRPr="00037012">
        <w:rPr>
          <w:rFonts w:hint="cs"/>
          <w:spacing w:val="-2"/>
          <w:rtl/>
        </w:rPr>
        <w:t> </w:t>
      </w:r>
      <w:r w:rsidRPr="00037012">
        <w:rPr>
          <w:rFonts w:hint="eastAsia"/>
          <w:spacing w:val="-2"/>
          <w:rtl/>
        </w:rPr>
        <w:t>الرقمية</w:t>
      </w:r>
      <w:r w:rsidRPr="00037012">
        <w:rPr>
          <w:rFonts w:hint="cs"/>
          <w:spacing w:val="-2"/>
          <w:rtl/>
          <w:lang w:val="fr-FR"/>
        </w:rPr>
        <w:t>؛</w:t>
      </w:r>
    </w:p>
    <w:p w:rsidR="002E5303" w:rsidRDefault="002E5303" w:rsidP="002E5303">
      <w:pPr>
        <w:rPr>
          <w:rtl/>
          <w:lang w:val="fr-FR"/>
        </w:rPr>
      </w:pPr>
      <w:r w:rsidRPr="0093399E">
        <w:rPr>
          <w:rFonts w:hint="cs"/>
          <w:i/>
          <w:iCs/>
          <w:rtl/>
          <w:lang w:val="fr-FR"/>
        </w:rPr>
        <w:t>د</w:t>
      </w:r>
      <w:r w:rsidRPr="0093399E">
        <w:rPr>
          <w:i/>
          <w:iCs/>
          <w:rtl/>
          <w:lang w:val="fr-FR"/>
        </w:rPr>
        <w:t xml:space="preserve"> )</w:t>
      </w:r>
      <w:r>
        <w:rPr>
          <w:rFonts w:hint="cs"/>
          <w:rtl/>
          <w:lang w:val="fr-FR"/>
        </w:rPr>
        <w:tab/>
        <w:t>ب</w:t>
      </w:r>
      <w:r>
        <w:rPr>
          <w:color w:val="000000"/>
          <w:rtl/>
        </w:rPr>
        <w:t>نتائج الحدث الرفيع المستوى</w:t>
      </w:r>
      <w:r>
        <w:rPr>
          <w:rFonts w:hint="cs"/>
          <w:color w:val="000000"/>
          <w:rtl/>
        </w:rPr>
        <w:t xml:space="preserve"> للقمة العالمية لمجتمع المعلومات</w:t>
      </w:r>
      <w:r>
        <w:rPr>
          <w:color w:val="000000"/>
          <w:rtl/>
        </w:rPr>
        <w:t xml:space="preserve"> </w:t>
      </w:r>
      <w:r>
        <w:rPr>
          <w:color w:val="000000"/>
          <w:lang w:val="en-US"/>
        </w:rPr>
        <w:t>(</w:t>
      </w:r>
      <w:r>
        <w:rPr>
          <w:color w:val="000000"/>
        </w:rPr>
        <w:t>WSIS+10)</w:t>
      </w:r>
      <w:r>
        <w:rPr>
          <w:color w:val="000000"/>
          <w:rtl/>
        </w:rPr>
        <w:t xml:space="preserve"> (جنيف،</w:t>
      </w:r>
      <w:r>
        <w:rPr>
          <w:rFonts w:hint="cs"/>
          <w:color w:val="000000"/>
          <w:rtl/>
        </w:rPr>
        <w:t xml:space="preserve"> </w:t>
      </w:r>
      <w:r>
        <w:rPr>
          <w:color w:val="000000"/>
          <w:lang w:val="en-US"/>
        </w:rPr>
        <w:t>2014</w:t>
      </w:r>
      <w:r>
        <w:rPr>
          <w:color w:val="000000"/>
          <w:rtl/>
        </w:rPr>
        <w:t>) لا سيما تلك المتعلقة بنقل الدراية والتكنولوجيا والنفاذ على أساس غير تمييزي من خلال الاضطلاع بالأنشطة اللازمة بهذا الصدد</w:t>
      </w:r>
      <w:r>
        <w:rPr>
          <w:rFonts w:hint="cs"/>
          <w:rtl/>
          <w:lang w:val="fr-FR"/>
        </w:rPr>
        <w:t>؛</w:t>
      </w:r>
    </w:p>
    <w:p w:rsidR="002E5303" w:rsidRPr="00B558CE" w:rsidRDefault="002E5303" w:rsidP="002E5303">
      <w:pPr>
        <w:tabs>
          <w:tab w:val="clear" w:pos="567"/>
          <w:tab w:val="clear" w:pos="1134"/>
          <w:tab w:val="clear" w:pos="1701"/>
          <w:tab w:val="clear" w:pos="2268"/>
          <w:tab w:val="clear" w:pos="2835"/>
          <w:tab w:val="left" w:pos="851"/>
          <w:tab w:val="left" w:pos="1418"/>
        </w:tabs>
        <w:rPr>
          <w:rtl/>
          <w:lang w:val="en-US" w:bidi="ar-AE"/>
        </w:rPr>
      </w:pPr>
      <w:r w:rsidRPr="0093399E">
        <w:rPr>
          <w:rFonts w:hint="cs"/>
          <w:i/>
          <w:iCs/>
          <w:rtl/>
          <w:lang w:val="fr-FR"/>
        </w:rPr>
        <w:t>ه</w:t>
      </w:r>
      <w:r>
        <w:rPr>
          <w:rFonts w:hint="cs"/>
          <w:i/>
          <w:iCs/>
          <w:rtl/>
          <w:lang w:val="fr-FR"/>
        </w:rPr>
        <w:t>‍</w:t>
      </w:r>
      <w:r w:rsidRPr="0093399E">
        <w:rPr>
          <w:i/>
          <w:iCs/>
          <w:rtl/>
          <w:lang w:val="fr-FR"/>
        </w:rPr>
        <w:t xml:space="preserve"> )</w:t>
      </w:r>
      <w:r>
        <w:rPr>
          <w:rFonts w:hint="cs"/>
          <w:rtl/>
          <w:lang w:val="fr-FR"/>
        </w:rPr>
        <w:tab/>
      </w:r>
      <w:r w:rsidRPr="00B558CE">
        <w:rPr>
          <w:rFonts w:hint="cs"/>
          <w:rtl/>
          <w:lang w:val="en-US" w:bidi="ar-AE"/>
        </w:rPr>
        <w:t xml:space="preserve">بالقرار </w:t>
      </w:r>
      <w:r w:rsidRPr="00B558CE">
        <w:rPr>
          <w:lang w:val="en-US" w:bidi="ar-AE"/>
        </w:rPr>
        <w:t>167</w:t>
      </w:r>
      <w:r w:rsidRPr="00B558CE">
        <w:rPr>
          <w:rFonts w:hint="cs"/>
          <w:rtl/>
          <w:lang w:val="en-US" w:bidi="ar-AE"/>
        </w:rPr>
        <w:t xml:space="preserve"> (</w:t>
      </w:r>
      <w:r>
        <w:rPr>
          <w:rFonts w:hint="cs"/>
          <w:rtl/>
          <w:lang w:val="en-US" w:bidi="ar-AE"/>
        </w:rPr>
        <w:t>المراجع في</w:t>
      </w:r>
      <w:r>
        <w:rPr>
          <w:rFonts w:hint="eastAsia"/>
          <w:rtl/>
          <w:lang w:val="en-US" w:bidi="ar-AE"/>
        </w:rPr>
        <w:t> </w:t>
      </w:r>
      <w:r>
        <w:rPr>
          <w:rFonts w:hint="cs"/>
          <w:rtl/>
          <w:lang w:val="en-US" w:bidi="ar-AE"/>
        </w:rPr>
        <w:t xml:space="preserve">بوسان، </w:t>
      </w:r>
      <w:r>
        <w:rPr>
          <w:lang w:val="en-US" w:bidi="ar-AE"/>
        </w:rPr>
        <w:t>2014</w:t>
      </w:r>
      <w:r w:rsidRPr="00B558CE">
        <w:rPr>
          <w:rFonts w:hint="cs"/>
          <w:rtl/>
          <w:lang w:val="en-US" w:bidi="ar-AE"/>
        </w:rPr>
        <w:t xml:space="preserve">) </w:t>
      </w:r>
      <w:r>
        <w:rPr>
          <w:rFonts w:hint="cs"/>
          <w:rtl/>
          <w:lang w:val="en-US" w:bidi="ar-AE"/>
        </w:rPr>
        <w:t>لهذا المؤتمر</w:t>
      </w:r>
      <w:r w:rsidRPr="00B558CE">
        <w:rPr>
          <w:rFonts w:hint="cs"/>
          <w:rtl/>
          <w:lang w:val="en-US" w:bidi="ar-AE"/>
        </w:rPr>
        <w:t xml:space="preserve">، </w:t>
      </w:r>
      <w:r>
        <w:rPr>
          <w:rFonts w:hint="cs"/>
          <w:rtl/>
          <w:lang w:val="en-US" w:bidi="ar-AE"/>
        </w:rPr>
        <w:t xml:space="preserve">بشأن </w:t>
      </w:r>
      <w:r w:rsidRPr="00B558CE">
        <w:rPr>
          <w:rFonts w:hint="cs"/>
          <w:rtl/>
          <w:lang w:val="en-US" w:bidi="ar-AE"/>
        </w:rPr>
        <w:t xml:space="preserve">تعزيز قدرات </w:t>
      </w:r>
      <w:r>
        <w:rPr>
          <w:rFonts w:hint="cs"/>
          <w:rtl/>
          <w:lang w:val="en-US" w:bidi="ar-AE"/>
        </w:rPr>
        <w:t>الات‍حاد</w:t>
      </w:r>
      <w:r w:rsidRPr="00B558CE">
        <w:rPr>
          <w:rFonts w:hint="cs"/>
          <w:rtl/>
          <w:lang w:val="en-US" w:bidi="ar-AE"/>
        </w:rPr>
        <w:t xml:space="preserve"> الدولي للاتصالات فيما يتعلق بالاجتماعات الإلكترونية والوسائل اللازمة لإحراز التقدم</w:t>
      </w:r>
      <w:r>
        <w:rPr>
          <w:rFonts w:hint="cs"/>
          <w:rtl/>
          <w:lang w:val="en-US" w:bidi="ar-AE"/>
        </w:rPr>
        <w:t xml:space="preserve"> في </w:t>
      </w:r>
      <w:r w:rsidRPr="00B558CE">
        <w:rPr>
          <w:rFonts w:hint="cs"/>
          <w:rtl/>
          <w:lang w:val="en-US" w:bidi="ar-AE"/>
        </w:rPr>
        <w:t xml:space="preserve">أعمال </w:t>
      </w:r>
      <w:r>
        <w:rPr>
          <w:rFonts w:hint="cs"/>
          <w:rtl/>
          <w:lang w:val="en-US" w:bidi="ar-AE"/>
        </w:rPr>
        <w:t>الات‍حاد</w:t>
      </w:r>
      <w:r w:rsidRPr="00B558CE">
        <w:rPr>
          <w:rFonts w:hint="cs"/>
          <w:rtl/>
          <w:lang w:val="en-US" w:bidi="ar-AE"/>
        </w:rPr>
        <w:t xml:space="preserve"> والذي </w:t>
      </w:r>
      <w:r>
        <w:rPr>
          <w:rFonts w:hint="cs"/>
          <w:rtl/>
          <w:lang w:val="en-US" w:bidi="ar-AE"/>
        </w:rPr>
        <w:t xml:space="preserve">يؤكد </w:t>
      </w:r>
      <w:r w:rsidRPr="00B558CE">
        <w:rPr>
          <w:rFonts w:hint="cs"/>
          <w:rtl/>
          <w:lang w:val="en-US" w:bidi="ar-AE"/>
        </w:rPr>
        <w:t>على أن هناك حاجة لإجراءات تضمن المشاركة العادلة والمنصفة</w:t>
      </w:r>
      <w:r>
        <w:rPr>
          <w:rFonts w:hint="eastAsia"/>
          <w:rtl/>
          <w:lang w:val="en-US" w:bidi="ar-AE"/>
        </w:rPr>
        <w:t> </w:t>
      </w:r>
      <w:r w:rsidRPr="00B558CE">
        <w:rPr>
          <w:rFonts w:hint="cs"/>
          <w:rtl/>
          <w:lang w:val="en-US" w:bidi="ar-AE"/>
        </w:rPr>
        <w:t>للجميع</w:t>
      </w:r>
      <w:r w:rsidRPr="00B558CE">
        <w:rPr>
          <w:rFonts w:hint="eastAsia"/>
          <w:rtl/>
          <w:lang w:val="en-US" w:bidi="ar-AE"/>
        </w:rPr>
        <w:t>؛</w:t>
      </w:r>
    </w:p>
    <w:p w:rsidR="002E5303" w:rsidRDefault="002E5303" w:rsidP="002E5303">
      <w:pPr>
        <w:rPr>
          <w:lang w:val="en-US"/>
        </w:rPr>
      </w:pPr>
      <w:r w:rsidRPr="0093399E">
        <w:rPr>
          <w:rFonts w:hint="cs"/>
          <w:i/>
          <w:iCs/>
          <w:rtl/>
          <w:lang w:val="fr-FR" w:bidi="ar-AE"/>
        </w:rPr>
        <w:t>و</w:t>
      </w:r>
      <w:r w:rsidRPr="0093399E">
        <w:rPr>
          <w:i/>
          <w:iCs/>
          <w:rtl/>
          <w:lang w:val="fr-FR" w:bidi="ar-AE"/>
        </w:rPr>
        <w:t xml:space="preserve"> )</w:t>
      </w:r>
      <w:r>
        <w:rPr>
          <w:rFonts w:hint="cs"/>
          <w:rtl/>
          <w:lang w:val="fr-FR" w:bidi="ar-AE"/>
        </w:rPr>
        <w:tab/>
        <w:t xml:space="preserve">بالقرار </w:t>
      </w:r>
      <w:r>
        <w:rPr>
          <w:lang w:val="en-US" w:bidi="ar-AE"/>
        </w:rPr>
        <w:t>71</w:t>
      </w:r>
      <w:r>
        <w:rPr>
          <w:rFonts w:hint="cs"/>
          <w:rtl/>
          <w:lang w:val="en-US"/>
        </w:rPr>
        <w:t xml:space="preserve"> (ال‍مراجَع في بوسان، </w:t>
      </w:r>
      <w:r>
        <w:rPr>
          <w:lang w:val="en-US"/>
        </w:rPr>
        <w:t>2014</w:t>
      </w:r>
      <w:r>
        <w:rPr>
          <w:rFonts w:hint="cs"/>
          <w:rtl/>
          <w:lang w:val="en-US"/>
        </w:rPr>
        <w:t>) لهذا المؤتمر،</w:t>
      </w:r>
    </w:p>
    <w:p w:rsidR="00C56E71" w:rsidRPr="00C56E71" w:rsidRDefault="00323516" w:rsidP="00846769">
      <w:pPr>
        <w:pStyle w:val="Call"/>
        <w:rPr>
          <w:ins w:id="20" w:author="Waishek, Wady" w:date="2018-09-28T15:11:00Z"/>
          <w:rtl/>
          <w:lang w:val="en-US"/>
        </w:rPr>
      </w:pPr>
      <w:ins w:id="21" w:author="Alnatoor, Ehsan" w:date="2018-10-15T11:09:00Z">
        <w:r>
          <w:rPr>
            <w:rFonts w:hint="cs"/>
            <w:rtl/>
            <w:lang w:val="en-US"/>
          </w:rPr>
          <w:t>و</w:t>
        </w:r>
      </w:ins>
      <w:ins w:id="22" w:author="Waishek, Wady" w:date="2018-09-28T15:11:00Z">
        <w:r w:rsidR="00C56E71" w:rsidRPr="00C56E71">
          <w:rPr>
            <w:rFonts w:hint="eastAsia"/>
            <w:rtl/>
            <w:lang w:val="en-US"/>
          </w:rPr>
          <w:t>إذ</w:t>
        </w:r>
        <w:r w:rsidR="00C56E71" w:rsidRPr="00C56E71">
          <w:rPr>
            <w:rtl/>
            <w:lang w:val="en-US"/>
          </w:rPr>
          <w:t xml:space="preserve"> </w:t>
        </w:r>
        <w:r w:rsidR="00C56E71" w:rsidRPr="00C56E71">
          <w:rPr>
            <w:rFonts w:hint="eastAsia"/>
            <w:rtl/>
            <w:lang w:val="en-US"/>
          </w:rPr>
          <w:t>يذكِّر</w:t>
        </w:r>
        <w:r w:rsidR="00C56E71" w:rsidRPr="00C56E71">
          <w:rPr>
            <w:rFonts w:hint="cs"/>
            <w:rtl/>
            <w:lang w:val="en-US" w:bidi="ar"/>
          </w:rPr>
          <w:t xml:space="preserve"> أيضا</w:t>
        </w:r>
        <w:r w:rsidR="00C56E71">
          <w:rPr>
            <w:rFonts w:hint="cs"/>
            <w:rtl/>
            <w:lang w:val="en-US" w:bidi="ar"/>
          </w:rPr>
          <w:t>ً</w:t>
        </w:r>
      </w:ins>
    </w:p>
    <w:p w:rsidR="00C56E71" w:rsidRPr="00C56E71" w:rsidRDefault="001609CF" w:rsidP="00C540A4">
      <w:pPr>
        <w:rPr>
          <w:ins w:id="23" w:author="Waishek, Wady" w:date="2018-09-28T15:16:00Z"/>
          <w:lang w:val="en-US" w:bidi="ar"/>
        </w:rPr>
      </w:pPr>
      <w:ins w:id="24" w:author="Alnatoor, Ehsan" w:date="2018-10-15T11:16:00Z">
        <w:r w:rsidRPr="00952A4A">
          <w:rPr>
            <w:i/>
            <w:iCs/>
            <w:rtl/>
            <w:lang w:val="en-US" w:bidi="ar"/>
          </w:rPr>
          <w:t xml:space="preserve"> </w:t>
        </w:r>
      </w:ins>
      <w:ins w:id="25" w:author="Waishek, Wady" w:date="2018-09-28T15:16:00Z">
        <w:r w:rsidR="00C56E71" w:rsidRPr="00952A4A">
          <w:rPr>
            <w:i/>
            <w:iCs/>
            <w:rtl/>
            <w:lang w:val="en-US" w:bidi="ar"/>
          </w:rPr>
          <w:t>أ</w:t>
        </w:r>
      </w:ins>
      <w:ins w:id="26" w:author="Alnatoor, Ehsan" w:date="2018-10-15T11:15:00Z">
        <w:r w:rsidRPr="00952A4A">
          <w:rPr>
            <w:i/>
            <w:iCs/>
            <w:rtl/>
            <w:lang w:val="en-US"/>
          </w:rPr>
          <w:t xml:space="preserve"> </w:t>
        </w:r>
      </w:ins>
      <w:ins w:id="27" w:author="Waishek, Wady" w:date="2018-09-28T15:16:00Z">
        <w:r w:rsidR="00C56E71" w:rsidRPr="00952A4A">
          <w:rPr>
            <w:i/>
            <w:iCs/>
            <w:rtl/>
            <w:lang w:val="en-US" w:bidi="ar"/>
          </w:rPr>
          <w:t>)</w:t>
        </w:r>
      </w:ins>
      <w:ins w:id="28" w:author="Alnatoor, Ehsan" w:date="2018-10-15T11:17:00Z">
        <w:r>
          <w:rPr>
            <w:i/>
            <w:iCs/>
            <w:rtl/>
            <w:lang w:val="en-US" w:bidi="ar"/>
          </w:rPr>
          <w:tab/>
        </w:r>
      </w:ins>
      <w:ins w:id="29" w:author="Waishek, Wady" w:date="2018-09-28T15:16:00Z">
        <w:r w:rsidR="00C56E71" w:rsidRPr="00C56E71">
          <w:rPr>
            <w:rFonts w:hint="cs"/>
            <w:rtl/>
            <w:lang w:val="en-US" w:bidi="ar"/>
          </w:rPr>
          <w:t xml:space="preserve">بقرارات مرحلتي القمة العالمية لمجتمع المعلومات </w:t>
        </w:r>
      </w:ins>
      <w:ins w:id="30" w:author="Alnatoor, Ehsan" w:date="2018-10-15T11:15:00Z">
        <w:r>
          <w:rPr>
            <w:lang w:val="en-US" w:bidi="ar"/>
          </w:rPr>
          <w:t>(</w:t>
        </w:r>
      </w:ins>
      <w:ins w:id="31" w:author="Waishek, Wady" w:date="2018-09-28T15:16:00Z">
        <w:r w:rsidR="00C56E71" w:rsidRPr="00C56E71">
          <w:rPr>
            <w:rFonts w:hint="cs"/>
            <w:lang w:bidi="ar"/>
          </w:rPr>
          <w:t>WSIS</w:t>
        </w:r>
      </w:ins>
      <w:ins w:id="32" w:author="Alnatoor, Ehsan" w:date="2018-10-15T11:15:00Z">
        <w:r>
          <w:rPr>
            <w:lang w:bidi="ar"/>
          </w:rPr>
          <w:t>)</w:t>
        </w:r>
      </w:ins>
      <w:ins w:id="33" w:author="Waishek, Wady" w:date="2018-09-28T15:16:00Z">
        <w:r w:rsidR="00C56E71" w:rsidRPr="00C56E71">
          <w:rPr>
            <w:rFonts w:hint="cs"/>
            <w:rtl/>
            <w:lang w:val="en-US" w:bidi="ar"/>
          </w:rPr>
          <w:t xml:space="preserve"> بشأن النفاذ </w:t>
        </w:r>
        <w:r w:rsidR="00C56E71" w:rsidRPr="00C56E71">
          <w:rPr>
            <w:rFonts w:hint="eastAsia"/>
            <w:rtl/>
            <w:lang w:val="en-US"/>
          </w:rPr>
          <w:t>غير</w:t>
        </w:r>
        <w:r w:rsidR="00C56E71" w:rsidRPr="00C56E71">
          <w:rPr>
            <w:rtl/>
            <w:lang w:val="en-US"/>
          </w:rPr>
          <w:t xml:space="preserve"> </w:t>
        </w:r>
      </w:ins>
      <w:ins w:id="34" w:author="Alnatoor, Ehsan" w:date="2018-10-15T11:11:00Z">
        <w:r>
          <w:rPr>
            <w:rFonts w:hint="cs"/>
            <w:rtl/>
            <w:lang w:val="en-US"/>
          </w:rPr>
          <w:t>ال</w:t>
        </w:r>
      </w:ins>
      <w:ins w:id="35" w:author="Waishek, Wady" w:date="2018-09-28T15:16:00Z">
        <w:r w:rsidR="00C56E71" w:rsidRPr="00C56E71">
          <w:rPr>
            <w:rFonts w:hint="eastAsia"/>
            <w:rtl/>
            <w:lang w:val="en-US"/>
          </w:rPr>
          <w:t>تمييزي</w:t>
        </w:r>
        <w:r w:rsidR="00C56E71" w:rsidRPr="00C56E71">
          <w:rPr>
            <w:rFonts w:hint="cs"/>
            <w:rtl/>
            <w:lang w:val="en-US" w:bidi="ar"/>
          </w:rPr>
          <w:t>، ولا</w:t>
        </w:r>
      </w:ins>
      <w:ins w:id="36" w:author="Alnatoor, Ehsan" w:date="2018-10-15T11:18:00Z">
        <w:r>
          <w:rPr>
            <w:rFonts w:hint="eastAsia"/>
            <w:rtl/>
            <w:lang w:val="en-US" w:bidi="ar"/>
          </w:rPr>
          <w:t> </w:t>
        </w:r>
      </w:ins>
      <w:ins w:id="37" w:author="Waishek, Wady" w:date="2018-09-28T15:16:00Z">
        <w:r w:rsidR="00C56E71" w:rsidRPr="00C56E71">
          <w:rPr>
            <w:rFonts w:hint="cs"/>
            <w:rtl/>
            <w:lang w:val="en-US" w:bidi="ar"/>
          </w:rPr>
          <w:t>سيما الفقرة</w:t>
        </w:r>
      </w:ins>
      <w:ins w:id="38" w:author="Alnatoor, Ehsan" w:date="2018-10-15T11:10:00Z">
        <w:r w:rsidR="00323516">
          <w:rPr>
            <w:rFonts w:hint="cs"/>
            <w:rtl/>
            <w:lang w:val="en-US" w:bidi="ar"/>
          </w:rPr>
          <w:t xml:space="preserve"> </w:t>
        </w:r>
        <w:r w:rsidR="00323516">
          <w:rPr>
            <w:lang w:bidi="ar"/>
          </w:rPr>
          <w:t>15</w:t>
        </w:r>
      </w:ins>
      <w:ins w:id="39" w:author="Waishek, Wady" w:date="2018-09-28T15:16:00Z">
        <w:r w:rsidR="00C56E71" w:rsidRPr="00C56E71">
          <w:rPr>
            <w:rFonts w:hint="cs"/>
            <w:rtl/>
            <w:lang w:val="en-US" w:bidi="ar"/>
          </w:rPr>
          <w:t xml:space="preserve"> من التزام تونس التي تعترف بمبادئ النفاذ الشامل وغير التمييزي إلى تكنولوجيا المعلومات والاتصالات لجميع الأمم؛</w:t>
        </w:r>
      </w:ins>
    </w:p>
    <w:p w:rsidR="00C56E71" w:rsidRPr="00C56E71" w:rsidRDefault="00C56E71" w:rsidP="003E28B2">
      <w:pPr>
        <w:jc w:val="left"/>
        <w:rPr>
          <w:ins w:id="40" w:author="Waishek, Wady" w:date="2018-09-28T15:16:00Z"/>
          <w:rtl/>
          <w:lang w:val="en-US" w:bidi="ar"/>
        </w:rPr>
      </w:pPr>
      <w:ins w:id="41" w:author="Waishek, Wady" w:date="2018-09-28T15:16:00Z">
        <w:r w:rsidRPr="00952A4A">
          <w:rPr>
            <w:i/>
            <w:iCs/>
            <w:rtl/>
            <w:lang w:val="en-US" w:bidi="ar"/>
          </w:rPr>
          <w:t>ب)</w:t>
        </w:r>
      </w:ins>
      <w:ins w:id="42" w:author="Alnatoor, Ehsan" w:date="2018-10-15T11:17:00Z">
        <w:r w:rsidR="001609CF">
          <w:rPr>
            <w:i/>
            <w:iCs/>
            <w:rtl/>
            <w:lang w:val="en-US" w:bidi="ar"/>
          </w:rPr>
          <w:tab/>
        </w:r>
      </w:ins>
      <w:ins w:id="43" w:author="Waishek, Wady" w:date="2018-09-28T15:16:00Z">
        <w:r w:rsidRPr="00C56E71">
          <w:rPr>
            <w:rFonts w:hint="cs"/>
            <w:rtl/>
            <w:lang w:val="en-US" w:bidi="ar"/>
          </w:rPr>
          <w:t xml:space="preserve">بقرار الجمعية العامة للأمم المتحدة بشأن "تحويل عالمنا: خطة التنمية المستدامة لعام </w:t>
        </w:r>
      </w:ins>
      <w:ins w:id="44" w:author="Alnatoor, Ehsan" w:date="2018-10-15T11:11:00Z">
        <w:r w:rsidR="001609CF">
          <w:rPr>
            <w:lang w:bidi="ar"/>
          </w:rPr>
          <w:t>2030</w:t>
        </w:r>
      </w:ins>
      <w:ins w:id="45" w:author="Waishek, Wady" w:date="2018-09-28T15:16:00Z">
        <w:r w:rsidRPr="00C56E71">
          <w:rPr>
            <w:rFonts w:hint="cs"/>
            <w:rtl/>
            <w:lang w:val="en-US" w:bidi="ar"/>
          </w:rPr>
          <w:t xml:space="preserve">" </w:t>
        </w:r>
      </w:ins>
      <w:ins w:id="46" w:author="Alnatoor, Ehsan" w:date="2018-10-15T16:14:00Z">
        <w:r w:rsidR="003E28B2">
          <w:rPr>
            <w:lang w:val="en-US" w:bidi="ar"/>
          </w:rPr>
          <w:t>(</w:t>
        </w:r>
      </w:ins>
      <w:ins w:id="47" w:author="Waishek, Wady" w:date="2018-09-28T15:16:00Z">
        <w:r w:rsidRPr="00C56E71">
          <w:rPr>
            <w:rFonts w:hint="cs"/>
            <w:lang w:bidi="ar"/>
          </w:rPr>
          <w:t>A/RES/70/1</w:t>
        </w:r>
      </w:ins>
      <w:ins w:id="48" w:author="Alnatoor, Ehsan" w:date="2018-10-15T16:14:00Z">
        <w:r w:rsidR="003E28B2">
          <w:rPr>
            <w:lang w:bidi="ar"/>
          </w:rPr>
          <w:t>)</w:t>
        </w:r>
      </w:ins>
      <w:ins w:id="49" w:author="Waishek, Wady" w:date="2018-09-28T15:16:00Z">
        <w:r w:rsidRPr="00C56E71">
          <w:rPr>
            <w:rFonts w:hint="cs"/>
            <w:rtl/>
            <w:lang w:val="en-US" w:bidi="ar"/>
          </w:rPr>
          <w:t>،</w:t>
        </w:r>
      </w:ins>
    </w:p>
    <w:p w:rsidR="002E5303" w:rsidRPr="00664DD3" w:rsidRDefault="002E5303" w:rsidP="00846769">
      <w:pPr>
        <w:pStyle w:val="Call"/>
        <w:rPr>
          <w:rtl/>
        </w:rPr>
      </w:pPr>
      <w:r w:rsidRPr="00414930">
        <w:rPr>
          <w:rFonts w:hint="eastAsia"/>
          <w:rtl/>
        </w:rPr>
        <w:lastRenderedPageBreak/>
        <w:t>وإذ</w:t>
      </w:r>
      <w:r w:rsidRPr="00414930">
        <w:rPr>
          <w:rtl/>
        </w:rPr>
        <w:t xml:space="preserve"> </w:t>
      </w:r>
      <w:r w:rsidRPr="00414930">
        <w:rPr>
          <w:rFonts w:hint="eastAsia"/>
          <w:rtl/>
        </w:rPr>
        <w:t>يأخذ</w:t>
      </w:r>
      <w:r>
        <w:rPr>
          <w:rtl/>
        </w:rPr>
        <w:t xml:space="preserve"> في </w:t>
      </w:r>
      <w:r w:rsidRPr="00414930">
        <w:rPr>
          <w:rFonts w:hint="eastAsia"/>
          <w:rtl/>
        </w:rPr>
        <w:t>الاعتبار</w:t>
      </w:r>
    </w:p>
    <w:p w:rsidR="002E5303" w:rsidRPr="00037012" w:rsidRDefault="002E5303" w:rsidP="000E2D85">
      <w:pPr>
        <w:keepNext/>
        <w:keepLines/>
        <w:rPr>
          <w:spacing w:val="-6"/>
          <w:rtl/>
        </w:rPr>
      </w:pPr>
      <w:r w:rsidRPr="0093399E">
        <w:rPr>
          <w:i/>
          <w:iCs/>
          <w:rtl/>
        </w:rPr>
        <w:t xml:space="preserve"> </w:t>
      </w:r>
      <w:r w:rsidRPr="0093399E">
        <w:rPr>
          <w:rFonts w:hint="cs"/>
          <w:i/>
          <w:iCs/>
          <w:rtl/>
        </w:rPr>
        <w:t>أ</w:t>
      </w:r>
      <w:r w:rsidRPr="0093399E">
        <w:rPr>
          <w:i/>
          <w:iCs/>
          <w:rtl/>
        </w:rPr>
        <w:t xml:space="preserve"> )</w:t>
      </w:r>
      <w:r>
        <w:rPr>
          <w:rFonts w:hint="cs"/>
          <w:rtl/>
        </w:rPr>
        <w:tab/>
      </w:r>
      <w:r w:rsidRPr="00037012">
        <w:rPr>
          <w:rFonts w:hint="eastAsia"/>
          <w:spacing w:val="-6"/>
          <w:rtl/>
        </w:rPr>
        <w:t>الأهمية</w:t>
      </w:r>
      <w:r w:rsidRPr="00037012">
        <w:rPr>
          <w:spacing w:val="-6"/>
          <w:rtl/>
        </w:rPr>
        <w:t xml:space="preserve"> </w:t>
      </w:r>
      <w:r w:rsidRPr="00037012">
        <w:rPr>
          <w:rFonts w:hint="eastAsia"/>
          <w:spacing w:val="-6"/>
          <w:rtl/>
        </w:rPr>
        <w:t>التي</w:t>
      </w:r>
      <w:r w:rsidRPr="00037012">
        <w:rPr>
          <w:spacing w:val="-6"/>
          <w:rtl/>
        </w:rPr>
        <w:t xml:space="preserve"> </w:t>
      </w:r>
      <w:r w:rsidRPr="00037012">
        <w:rPr>
          <w:rFonts w:hint="eastAsia"/>
          <w:spacing w:val="-6"/>
          <w:rtl/>
        </w:rPr>
        <w:t>تكتسيها</w:t>
      </w:r>
      <w:r w:rsidRPr="00037012">
        <w:rPr>
          <w:spacing w:val="-6"/>
          <w:rtl/>
        </w:rPr>
        <w:t xml:space="preserve"> </w:t>
      </w:r>
      <w:r w:rsidRPr="00037012">
        <w:rPr>
          <w:rFonts w:hint="eastAsia"/>
          <w:spacing w:val="-6"/>
          <w:rtl/>
        </w:rPr>
        <w:t>الاتصالات</w:t>
      </w:r>
      <w:r w:rsidRPr="00037012">
        <w:rPr>
          <w:spacing w:val="-6"/>
          <w:rtl/>
        </w:rPr>
        <w:t>/</w:t>
      </w:r>
      <w:r w:rsidRPr="00037012">
        <w:rPr>
          <w:rFonts w:hint="eastAsia"/>
          <w:spacing w:val="-6"/>
          <w:rtl/>
        </w:rPr>
        <w:t>تكنولوجيا</w:t>
      </w:r>
      <w:r w:rsidRPr="00037012">
        <w:rPr>
          <w:spacing w:val="-6"/>
          <w:rtl/>
        </w:rPr>
        <w:t xml:space="preserve"> </w:t>
      </w:r>
      <w:r w:rsidRPr="00037012">
        <w:rPr>
          <w:rFonts w:hint="eastAsia"/>
          <w:spacing w:val="-6"/>
          <w:rtl/>
        </w:rPr>
        <w:t>المعلومات</w:t>
      </w:r>
      <w:r w:rsidRPr="00037012">
        <w:rPr>
          <w:spacing w:val="-6"/>
          <w:rtl/>
        </w:rPr>
        <w:t xml:space="preserve"> </w:t>
      </w:r>
      <w:r w:rsidRPr="00037012">
        <w:rPr>
          <w:rFonts w:hint="eastAsia"/>
          <w:spacing w:val="-6"/>
          <w:rtl/>
        </w:rPr>
        <w:t>والاتصالات</w:t>
      </w:r>
      <w:r>
        <w:rPr>
          <w:spacing w:val="-6"/>
          <w:rtl/>
        </w:rPr>
        <w:t xml:space="preserve"> في </w:t>
      </w:r>
      <w:r w:rsidRPr="00037012">
        <w:rPr>
          <w:rFonts w:hint="eastAsia"/>
          <w:spacing w:val="-6"/>
          <w:rtl/>
        </w:rPr>
        <w:t>تحقيق</w:t>
      </w:r>
      <w:r w:rsidRPr="00037012">
        <w:rPr>
          <w:spacing w:val="-6"/>
          <w:rtl/>
        </w:rPr>
        <w:t xml:space="preserve"> </w:t>
      </w:r>
      <w:r w:rsidRPr="00037012">
        <w:rPr>
          <w:rFonts w:hint="eastAsia"/>
          <w:spacing w:val="-6"/>
          <w:rtl/>
        </w:rPr>
        <w:t>التقدم</w:t>
      </w:r>
      <w:r w:rsidRPr="00037012">
        <w:rPr>
          <w:spacing w:val="-6"/>
          <w:rtl/>
        </w:rPr>
        <w:t xml:space="preserve"> </w:t>
      </w:r>
      <w:r w:rsidRPr="00037012">
        <w:rPr>
          <w:rFonts w:hint="eastAsia"/>
          <w:spacing w:val="-6"/>
          <w:rtl/>
        </w:rPr>
        <w:t>السياسي</w:t>
      </w:r>
      <w:r w:rsidRPr="00037012">
        <w:rPr>
          <w:spacing w:val="-6"/>
          <w:rtl/>
        </w:rPr>
        <w:t xml:space="preserve"> </w:t>
      </w:r>
      <w:r w:rsidRPr="00037012">
        <w:rPr>
          <w:rFonts w:hint="eastAsia"/>
          <w:spacing w:val="-6"/>
          <w:rtl/>
        </w:rPr>
        <w:t>والاقتصادي</w:t>
      </w:r>
      <w:r w:rsidRPr="00037012">
        <w:rPr>
          <w:spacing w:val="-6"/>
          <w:rtl/>
        </w:rPr>
        <w:t xml:space="preserve"> </w:t>
      </w:r>
      <w:r w:rsidRPr="00037012">
        <w:rPr>
          <w:rFonts w:hint="eastAsia"/>
          <w:spacing w:val="-6"/>
          <w:rtl/>
        </w:rPr>
        <w:t>والاجتماعي</w:t>
      </w:r>
      <w:r w:rsidRPr="00037012">
        <w:rPr>
          <w:rFonts w:hint="cs"/>
          <w:spacing w:val="-6"/>
          <w:rtl/>
        </w:rPr>
        <w:t> </w:t>
      </w:r>
      <w:r w:rsidRPr="00037012">
        <w:rPr>
          <w:rFonts w:hint="eastAsia"/>
          <w:spacing w:val="-6"/>
          <w:rtl/>
        </w:rPr>
        <w:t>والثقافي</w:t>
      </w:r>
      <w:r w:rsidRPr="00037012">
        <w:rPr>
          <w:rFonts w:hint="cs"/>
          <w:spacing w:val="-6"/>
          <w:rtl/>
        </w:rPr>
        <w:t>؛</w:t>
      </w:r>
    </w:p>
    <w:p w:rsidR="002E5303" w:rsidRDefault="002E5303" w:rsidP="002E5303">
      <w:pPr>
        <w:rPr>
          <w:rtl/>
          <w:lang w:val="en-US"/>
        </w:rPr>
      </w:pPr>
      <w:r w:rsidRPr="0093399E">
        <w:rPr>
          <w:rFonts w:hint="cs"/>
          <w:i/>
          <w:iCs/>
          <w:rtl/>
        </w:rPr>
        <w:t>ب</w:t>
      </w:r>
      <w:r w:rsidRPr="0093399E">
        <w:rPr>
          <w:i/>
          <w:iCs/>
          <w:rtl/>
        </w:rPr>
        <w:t>)</w:t>
      </w:r>
      <w:r>
        <w:rPr>
          <w:rFonts w:hint="cs"/>
          <w:rtl/>
        </w:rPr>
        <w:tab/>
      </w:r>
      <w:r>
        <w:rPr>
          <w:color w:val="000000"/>
          <w:rtl/>
        </w:rPr>
        <w:t>الديباجة و</w:t>
      </w:r>
      <w:r>
        <w:rPr>
          <w:rFonts w:hint="cs"/>
          <w:color w:val="000000"/>
          <w:rtl/>
        </w:rPr>
        <w:t xml:space="preserve">الفصول التي تتناول </w:t>
      </w:r>
      <w:r>
        <w:rPr>
          <w:color w:val="000000"/>
          <w:rtl/>
        </w:rPr>
        <w:t xml:space="preserve">التحديات الواردة في البيان الصادر عن الحدث الرفيع المستوى </w:t>
      </w:r>
      <w:r>
        <w:rPr>
          <w:color w:val="000000"/>
          <w:lang w:val="en-US"/>
        </w:rPr>
        <w:t>(</w:t>
      </w:r>
      <w:r>
        <w:rPr>
          <w:color w:val="000000"/>
        </w:rPr>
        <w:t>WSIS+10)</w:t>
      </w:r>
      <w:r>
        <w:rPr>
          <w:color w:val="000000"/>
          <w:rtl/>
        </w:rPr>
        <w:t xml:space="preserve"> </w:t>
      </w:r>
      <w:r>
        <w:rPr>
          <w:rFonts w:hint="cs"/>
          <w:color w:val="000000"/>
          <w:rtl/>
        </w:rPr>
        <w:t>(</w:t>
      </w:r>
      <w:r>
        <w:rPr>
          <w:color w:val="000000"/>
          <w:rtl/>
        </w:rPr>
        <w:t>جنيف،</w:t>
      </w:r>
      <w:r>
        <w:rPr>
          <w:rFonts w:hint="cs"/>
          <w:color w:val="000000"/>
          <w:rtl/>
        </w:rPr>
        <w:t xml:space="preserve"> </w:t>
      </w:r>
      <w:r>
        <w:rPr>
          <w:color w:val="000000"/>
          <w:lang w:val="en-US"/>
        </w:rPr>
        <w:t>2014</w:t>
      </w:r>
      <w:r>
        <w:rPr>
          <w:color w:val="000000"/>
          <w:rtl/>
        </w:rPr>
        <w:t xml:space="preserve">)، وخاصة </w:t>
      </w:r>
      <w:r>
        <w:rPr>
          <w:rFonts w:hint="cs"/>
          <w:color w:val="000000"/>
          <w:rtl/>
        </w:rPr>
        <w:t>الفقرة </w:t>
      </w:r>
      <w:r>
        <w:rPr>
          <w:color w:val="000000"/>
          <w:lang w:val="en-US"/>
        </w:rPr>
        <w:t>4</w:t>
      </w:r>
      <w:r>
        <w:rPr>
          <w:rFonts w:hint="cs"/>
          <w:color w:val="000000"/>
          <w:rtl/>
          <w:lang w:val="en-US"/>
        </w:rPr>
        <w:t xml:space="preserve"> و</w:t>
      </w:r>
      <w:r>
        <w:rPr>
          <w:color w:val="000000"/>
          <w:rtl/>
        </w:rPr>
        <w:t>الفقرة</w:t>
      </w:r>
      <w:r>
        <w:rPr>
          <w:rFonts w:hint="cs"/>
          <w:color w:val="000000"/>
          <w:rtl/>
        </w:rPr>
        <w:t> </w:t>
      </w:r>
      <w:r>
        <w:rPr>
          <w:lang w:val="en-US"/>
        </w:rPr>
        <w:t>8</w:t>
      </w:r>
      <w:r>
        <w:rPr>
          <w:rFonts w:hint="cs"/>
          <w:rtl/>
          <w:lang w:val="en-US"/>
        </w:rPr>
        <w:t xml:space="preserve"> منه،</w:t>
      </w:r>
    </w:p>
    <w:p w:rsidR="002E5303" w:rsidRPr="00664DD3" w:rsidRDefault="002E5303" w:rsidP="00846769">
      <w:pPr>
        <w:pStyle w:val="Call"/>
        <w:rPr>
          <w:rtl/>
        </w:rPr>
      </w:pPr>
      <w:r w:rsidRPr="00414930">
        <w:rPr>
          <w:rFonts w:hint="eastAsia"/>
          <w:rtl/>
        </w:rPr>
        <w:t>وإذ</w:t>
      </w:r>
      <w:r w:rsidRPr="00414930">
        <w:rPr>
          <w:rtl/>
        </w:rPr>
        <w:t xml:space="preserve"> </w:t>
      </w:r>
      <w:r w:rsidRPr="00414930">
        <w:rPr>
          <w:rFonts w:hint="eastAsia"/>
          <w:rtl/>
        </w:rPr>
        <w:t>يأخذ</w:t>
      </w:r>
      <w:r>
        <w:rPr>
          <w:rFonts w:hint="cs"/>
          <w:rtl/>
        </w:rPr>
        <w:t xml:space="preserve"> في </w:t>
      </w:r>
      <w:r w:rsidRPr="00414930">
        <w:rPr>
          <w:rFonts w:hint="eastAsia"/>
          <w:rtl/>
        </w:rPr>
        <w:t>الاعتبار</w:t>
      </w:r>
      <w:r w:rsidRPr="00D210FD">
        <w:rPr>
          <w:rFonts w:hint="cs"/>
          <w:rtl/>
        </w:rPr>
        <w:t xml:space="preserve"> </w:t>
      </w:r>
      <w:r>
        <w:rPr>
          <w:rFonts w:hint="cs"/>
          <w:rtl/>
        </w:rPr>
        <w:t>أيضاً</w:t>
      </w:r>
    </w:p>
    <w:p w:rsidR="002E5303" w:rsidRDefault="002E5303" w:rsidP="002E5303">
      <w:pPr>
        <w:rPr>
          <w:rtl/>
        </w:rPr>
      </w:pPr>
      <w:r w:rsidRPr="00414930">
        <w:rPr>
          <w:i/>
          <w:iCs/>
          <w:rtl/>
        </w:rPr>
        <w:t xml:space="preserve"> </w:t>
      </w:r>
      <w:r w:rsidRPr="00414930">
        <w:rPr>
          <w:rFonts w:hint="eastAsia"/>
          <w:i/>
          <w:iCs/>
          <w:rtl/>
        </w:rPr>
        <w:t>أ</w:t>
      </w:r>
      <w:r w:rsidRPr="00414930">
        <w:rPr>
          <w:i/>
          <w:iCs/>
          <w:rtl/>
        </w:rPr>
        <w:t xml:space="preserve"> )</w:t>
      </w:r>
      <w:r w:rsidRPr="00414930">
        <w:rPr>
          <w:rtl/>
        </w:rPr>
        <w:tab/>
      </w:r>
      <w:r w:rsidRPr="00414930">
        <w:rPr>
          <w:rFonts w:hint="eastAsia"/>
          <w:rtl/>
        </w:rPr>
        <w:t>أن</w:t>
      </w:r>
      <w:r w:rsidRPr="00414930">
        <w:rPr>
          <w:rtl/>
        </w:rPr>
        <w:t xml:space="preserve"> </w:t>
      </w:r>
      <w:r>
        <w:rPr>
          <w:rFonts w:hint="eastAsia"/>
          <w:rtl/>
        </w:rPr>
        <w:t>الات‍حاد</w:t>
      </w:r>
      <w:r w:rsidRPr="00414930">
        <w:rPr>
          <w:rtl/>
        </w:rPr>
        <w:t xml:space="preserve"> </w:t>
      </w:r>
      <w:r w:rsidRPr="00414930">
        <w:rPr>
          <w:rFonts w:hint="eastAsia"/>
          <w:rtl/>
        </w:rPr>
        <w:t>الدولي</w:t>
      </w:r>
      <w:r w:rsidRPr="00414930">
        <w:rPr>
          <w:rtl/>
        </w:rPr>
        <w:t xml:space="preserve"> </w:t>
      </w:r>
      <w:r w:rsidRPr="00414930">
        <w:rPr>
          <w:rFonts w:hint="eastAsia"/>
          <w:rtl/>
        </w:rPr>
        <w:t>للاتصالات</w:t>
      </w:r>
      <w:r w:rsidRPr="00414930">
        <w:rPr>
          <w:rtl/>
        </w:rPr>
        <w:t xml:space="preserve"> </w:t>
      </w:r>
      <w:r w:rsidRPr="00414930">
        <w:rPr>
          <w:rFonts w:hint="eastAsia"/>
          <w:rtl/>
        </w:rPr>
        <w:t>يؤدي</w:t>
      </w:r>
      <w:r w:rsidRPr="00414930">
        <w:rPr>
          <w:rtl/>
        </w:rPr>
        <w:t xml:space="preserve"> </w:t>
      </w:r>
      <w:r w:rsidRPr="00414930">
        <w:rPr>
          <w:rFonts w:hint="eastAsia"/>
          <w:rtl/>
        </w:rPr>
        <w:t>دوراً</w:t>
      </w:r>
      <w:r w:rsidRPr="00414930">
        <w:rPr>
          <w:rtl/>
        </w:rPr>
        <w:t xml:space="preserve"> </w:t>
      </w:r>
      <w:r w:rsidRPr="00414930">
        <w:rPr>
          <w:rFonts w:hint="eastAsia"/>
          <w:rtl/>
        </w:rPr>
        <w:t>جوهرياً</w:t>
      </w:r>
      <w:r>
        <w:rPr>
          <w:rtl/>
        </w:rPr>
        <w:t xml:space="preserve"> في </w:t>
      </w:r>
      <w:r w:rsidRPr="00414930">
        <w:rPr>
          <w:rFonts w:hint="eastAsia"/>
          <w:rtl/>
        </w:rPr>
        <w:t>النهوض</w:t>
      </w:r>
      <w:r w:rsidRPr="00414930">
        <w:rPr>
          <w:rtl/>
        </w:rPr>
        <w:t xml:space="preserve"> </w:t>
      </w:r>
      <w:r w:rsidRPr="00414930">
        <w:rPr>
          <w:rFonts w:hint="eastAsia"/>
          <w:rtl/>
        </w:rPr>
        <w:t>بتنمية</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وتطبيقاتها</w:t>
      </w:r>
      <w:r w:rsidRPr="00414930">
        <w:rPr>
          <w:rtl/>
        </w:rPr>
        <w:t xml:space="preserve"> </w:t>
      </w:r>
      <w:r w:rsidRPr="00414930">
        <w:rPr>
          <w:rFonts w:hint="eastAsia"/>
          <w:rtl/>
        </w:rPr>
        <w:t>عالمياً،</w:t>
      </w:r>
      <w:r w:rsidRPr="00414930">
        <w:rPr>
          <w:rtl/>
        </w:rPr>
        <w:t xml:space="preserve"> </w:t>
      </w:r>
      <w:r w:rsidRPr="00414930">
        <w:rPr>
          <w:rFonts w:hint="eastAsia"/>
          <w:rtl/>
        </w:rPr>
        <w:t>ضمن</w:t>
      </w:r>
      <w:r w:rsidRPr="00414930">
        <w:rPr>
          <w:rtl/>
        </w:rPr>
        <w:t xml:space="preserve"> </w:t>
      </w:r>
      <w:r w:rsidRPr="00414930">
        <w:rPr>
          <w:rFonts w:hint="eastAsia"/>
          <w:rtl/>
        </w:rPr>
        <w:t>ولاية</w:t>
      </w:r>
      <w:r w:rsidRPr="00414930">
        <w:rPr>
          <w:rtl/>
        </w:rPr>
        <w:t xml:space="preserve"> </w:t>
      </w:r>
      <w:r>
        <w:rPr>
          <w:rFonts w:hint="eastAsia"/>
          <w:rtl/>
        </w:rPr>
        <w:t>الات‍حاد</w:t>
      </w:r>
      <w:r w:rsidRPr="00414930">
        <w:rPr>
          <w:rFonts w:hint="eastAsia"/>
          <w:rtl/>
        </w:rPr>
        <w:t>،</w:t>
      </w:r>
      <w:r w:rsidRPr="00414930">
        <w:rPr>
          <w:rtl/>
        </w:rPr>
        <w:t xml:space="preserve"> </w:t>
      </w:r>
      <w:r w:rsidRPr="00414930">
        <w:rPr>
          <w:rFonts w:hint="eastAsia"/>
          <w:rtl/>
        </w:rPr>
        <w:t>وعلى</w:t>
      </w:r>
      <w:r w:rsidRPr="00414930">
        <w:rPr>
          <w:rtl/>
        </w:rPr>
        <w:t xml:space="preserve"> </w:t>
      </w:r>
      <w:r w:rsidRPr="00414930">
        <w:rPr>
          <w:rFonts w:hint="eastAsia"/>
          <w:rtl/>
        </w:rPr>
        <w:t>الأخص</w:t>
      </w:r>
      <w:r w:rsidRPr="00414930">
        <w:rPr>
          <w:rtl/>
        </w:rPr>
        <w:t xml:space="preserve"> </w:t>
      </w:r>
      <w:r w:rsidRPr="00414930">
        <w:rPr>
          <w:rFonts w:hint="eastAsia"/>
          <w:rtl/>
        </w:rPr>
        <w:t>في</w:t>
      </w:r>
      <w:r>
        <w:rPr>
          <w:rFonts w:hint="eastAsia"/>
          <w:rtl/>
        </w:rPr>
        <w:t>ما </w:t>
      </w:r>
      <w:r w:rsidRPr="00414930">
        <w:rPr>
          <w:rFonts w:hint="eastAsia"/>
          <w:rtl/>
        </w:rPr>
        <w:t>يتعلق</w:t>
      </w:r>
      <w:r w:rsidRPr="00414930">
        <w:rPr>
          <w:rtl/>
        </w:rPr>
        <w:t xml:space="preserve"> </w:t>
      </w:r>
      <w:r w:rsidRPr="00414930">
        <w:rPr>
          <w:rFonts w:hint="eastAsia"/>
          <w:rtl/>
        </w:rPr>
        <w:t>بخطوط</w:t>
      </w:r>
      <w:r w:rsidRPr="00414930">
        <w:rPr>
          <w:rtl/>
        </w:rPr>
        <w:t xml:space="preserve"> </w:t>
      </w:r>
      <w:r w:rsidRPr="00414930">
        <w:rPr>
          <w:rFonts w:hint="eastAsia"/>
          <w:rtl/>
        </w:rPr>
        <w:t>العمل</w:t>
      </w:r>
      <w:r w:rsidRPr="00414930">
        <w:rPr>
          <w:rtl/>
        </w:rPr>
        <w:t xml:space="preserve"> </w:t>
      </w:r>
      <w:r w:rsidRPr="00414930">
        <w:rPr>
          <w:rFonts w:hint="eastAsia"/>
          <w:rtl/>
        </w:rPr>
        <w:t>جيم</w:t>
      </w:r>
      <w:r w:rsidRPr="00414930">
        <w:rPr>
          <w:lang w:val="fr-FR"/>
        </w:rPr>
        <w:t>2</w:t>
      </w:r>
      <w:r w:rsidRPr="00414930">
        <w:rPr>
          <w:rtl/>
          <w:lang w:val="fr-FR"/>
        </w:rPr>
        <w:t xml:space="preserve"> </w:t>
      </w:r>
      <w:r w:rsidRPr="00414930">
        <w:rPr>
          <w:rFonts w:hint="eastAsia"/>
          <w:rtl/>
          <w:lang w:val="fr-FR"/>
        </w:rPr>
        <w:t>وجيم</w:t>
      </w:r>
      <w:r w:rsidRPr="00414930">
        <w:rPr>
          <w:lang w:val="fr-FR"/>
        </w:rPr>
        <w:t>5</w:t>
      </w:r>
      <w:r w:rsidRPr="00414930">
        <w:rPr>
          <w:rtl/>
          <w:lang w:val="fr-FR"/>
        </w:rPr>
        <w:t xml:space="preserve"> </w:t>
      </w:r>
      <w:r w:rsidRPr="00414930">
        <w:rPr>
          <w:rFonts w:hint="eastAsia"/>
          <w:rtl/>
          <w:lang w:val="fr-FR"/>
        </w:rPr>
        <w:t>وجيم</w:t>
      </w:r>
      <w:r w:rsidRPr="00414930">
        <w:t>6</w:t>
      </w:r>
      <w:r w:rsidRPr="00414930">
        <w:rPr>
          <w:rtl/>
        </w:rPr>
        <w:t xml:space="preserve"> </w:t>
      </w:r>
      <w:r w:rsidRPr="00414930">
        <w:rPr>
          <w:rFonts w:hint="eastAsia"/>
          <w:rtl/>
          <w:lang w:val="fr-FR"/>
        </w:rPr>
        <w:t>من</w:t>
      </w:r>
      <w:r w:rsidRPr="00414930">
        <w:rPr>
          <w:rtl/>
          <w:lang w:val="fr-FR"/>
        </w:rPr>
        <w:t xml:space="preserve"> </w:t>
      </w:r>
      <w:r w:rsidRPr="00414930">
        <w:rPr>
          <w:rFonts w:hint="eastAsia"/>
          <w:rtl/>
          <w:lang w:val="fr-FR"/>
        </w:rPr>
        <w:t>برنامج</w:t>
      </w:r>
      <w:r w:rsidRPr="00414930">
        <w:rPr>
          <w:rtl/>
          <w:lang w:val="fr-FR"/>
        </w:rPr>
        <w:t xml:space="preserve"> </w:t>
      </w:r>
      <w:r w:rsidRPr="00414930">
        <w:rPr>
          <w:rFonts w:hint="eastAsia"/>
          <w:rtl/>
          <w:lang w:val="fr-FR"/>
        </w:rPr>
        <w:t>عمل</w:t>
      </w:r>
      <w:r w:rsidRPr="00414930">
        <w:rPr>
          <w:rtl/>
          <w:lang w:val="fr-FR"/>
        </w:rPr>
        <w:t xml:space="preserve"> </w:t>
      </w:r>
      <w:r w:rsidRPr="00414930">
        <w:rPr>
          <w:rFonts w:hint="eastAsia"/>
          <w:rtl/>
          <w:lang w:val="fr-FR"/>
        </w:rPr>
        <w:t>تونس،</w:t>
      </w:r>
      <w:r w:rsidRPr="00414930">
        <w:rPr>
          <w:rtl/>
          <w:lang w:val="fr-FR"/>
        </w:rPr>
        <w:t xml:space="preserve"> </w:t>
      </w:r>
      <w:r w:rsidRPr="00414930">
        <w:rPr>
          <w:rFonts w:hint="eastAsia"/>
          <w:rtl/>
          <w:lang w:val="fr-FR"/>
        </w:rPr>
        <w:t>بالإضافة</w:t>
      </w:r>
      <w:r w:rsidRPr="00414930">
        <w:rPr>
          <w:rtl/>
          <w:lang w:val="fr-FR"/>
        </w:rPr>
        <w:t xml:space="preserve"> </w:t>
      </w:r>
      <w:r w:rsidRPr="00414930">
        <w:rPr>
          <w:rFonts w:hint="eastAsia"/>
          <w:rtl/>
          <w:lang w:val="fr-FR"/>
        </w:rPr>
        <w:t>إلى</w:t>
      </w:r>
      <w:r w:rsidRPr="00414930">
        <w:rPr>
          <w:rtl/>
          <w:lang w:val="fr-FR"/>
        </w:rPr>
        <w:t xml:space="preserve"> </w:t>
      </w:r>
      <w:r w:rsidRPr="00414930">
        <w:rPr>
          <w:rFonts w:hint="eastAsia"/>
          <w:rtl/>
          <w:lang w:val="fr-FR"/>
        </w:rPr>
        <w:t>مشاركته</w:t>
      </w:r>
      <w:r>
        <w:rPr>
          <w:rtl/>
          <w:lang w:val="fr-FR"/>
        </w:rPr>
        <w:t xml:space="preserve"> في </w:t>
      </w:r>
      <w:r w:rsidRPr="00414930">
        <w:rPr>
          <w:rFonts w:hint="eastAsia"/>
          <w:rtl/>
          <w:lang w:val="fr-FR"/>
        </w:rPr>
        <w:t>تنفيذ</w:t>
      </w:r>
      <w:r w:rsidRPr="00414930">
        <w:rPr>
          <w:rtl/>
          <w:lang w:val="fr-FR"/>
        </w:rPr>
        <w:t xml:space="preserve"> </w:t>
      </w:r>
      <w:r w:rsidRPr="00414930">
        <w:rPr>
          <w:rFonts w:hint="eastAsia"/>
          <w:rtl/>
          <w:lang w:val="fr-FR"/>
        </w:rPr>
        <w:t>بقية</w:t>
      </w:r>
      <w:r w:rsidRPr="00414930">
        <w:rPr>
          <w:rtl/>
          <w:lang w:val="fr-FR"/>
        </w:rPr>
        <w:t xml:space="preserve"> </w:t>
      </w:r>
      <w:r w:rsidRPr="00414930">
        <w:rPr>
          <w:rFonts w:hint="eastAsia"/>
          <w:rtl/>
          <w:lang w:val="fr-FR"/>
        </w:rPr>
        <w:t>خطوط</w:t>
      </w:r>
      <w:r w:rsidRPr="00414930">
        <w:rPr>
          <w:rtl/>
          <w:lang w:val="fr-FR"/>
        </w:rPr>
        <w:t xml:space="preserve"> </w:t>
      </w:r>
      <w:r w:rsidRPr="00414930">
        <w:rPr>
          <w:rFonts w:hint="eastAsia"/>
          <w:rtl/>
          <w:lang w:val="fr-FR"/>
        </w:rPr>
        <w:t>العمل</w:t>
      </w:r>
      <w:r w:rsidRPr="00414930">
        <w:rPr>
          <w:rtl/>
          <w:lang w:val="fr-FR"/>
        </w:rPr>
        <w:t xml:space="preserve"> </w:t>
      </w:r>
      <w:r w:rsidRPr="00414930">
        <w:rPr>
          <w:rFonts w:hint="eastAsia"/>
          <w:rtl/>
          <w:lang w:val="fr-FR"/>
        </w:rPr>
        <w:t>وخصوصاً</w:t>
      </w:r>
      <w:r w:rsidRPr="00414930">
        <w:rPr>
          <w:rtl/>
          <w:lang w:val="fr-FR"/>
        </w:rPr>
        <w:t xml:space="preserve"> </w:t>
      </w:r>
      <w:r w:rsidRPr="00414930">
        <w:rPr>
          <w:rFonts w:hint="eastAsia"/>
          <w:rtl/>
          <w:lang w:val="fr-FR"/>
        </w:rPr>
        <w:t>خطا</w:t>
      </w:r>
      <w:r w:rsidRPr="00414930">
        <w:rPr>
          <w:rtl/>
          <w:lang w:val="fr-FR"/>
        </w:rPr>
        <w:t xml:space="preserve"> </w:t>
      </w:r>
      <w:r w:rsidRPr="00414930">
        <w:rPr>
          <w:rFonts w:hint="eastAsia"/>
          <w:rtl/>
          <w:lang w:val="fr-FR"/>
        </w:rPr>
        <w:t>العمل</w:t>
      </w:r>
      <w:r w:rsidRPr="00414930">
        <w:rPr>
          <w:rtl/>
          <w:lang w:val="fr-FR"/>
        </w:rPr>
        <w:t xml:space="preserve"> </w:t>
      </w:r>
      <w:r w:rsidRPr="00414930">
        <w:rPr>
          <w:rFonts w:hint="eastAsia"/>
          <w:rtl/>
          <w:lang w:val="fr-FR"/>
        </w:rPr>
        <w:t>جيم</w:t>
      </w:r>
      <w:r w:rsidRPr="00414930">
        <w:t>7</w:t>
      </w:r>
      <w:r w:rsidRPr="00414930">
        <w:rPr>
          <w:rtl/>
        </w:rPr>
        <w:t xml:space="preserve"> </w:t>
      </w:r>
      <w:r w:rsidRPr="00414930">
        <w:rPr>
          <w:rFonts w:hint="eastAsia"/>
          <w:rtl/>
        </w:rPr>
        <w:t>وجيم</w:t>
      </w:r>
      <w:r w:rsidRPr="00414930">
        <w:t>8</w:t>
      </w:r>
      <w:r w:rsidRPr="00414930">
        <w:rPr>
          <w:rtl/>
        </w:rPr>
        <w:t xml:space="preserve"> </w:t>
      </w:r>
      <w:r w:rsidRPr="00414930">
        <w:rPr>
          <w:rFonts w:hint="eastAsia"/>
          <w:rtl/>
        </w:rPr>
        <w:t>من</w:t>
      </w:r>
      <w:r w:rsidRPr="00414930">
        <w:rPr>
          <w:rtl/>
        </w:rPr>
        <w:t xml:space="preserve"> </w:t>
      </w:r>
      <w:r w:rsidRPr="00414930">
        <w:rPr>
          <w:rFonts w:hint="eastAsia"/>
          <w:rtl/>
        </w:rPr>
        <w:t>برنامج</w:t>
      </w:r>
      <w:r w:rsidRPr="00414930">
        <w:rPr>
          <w:rtl/>
        </w:rPr>
        <w:t xml:space="preserve"> </w:t>
      </w:r>
      <w:r w:rsidRPr="00414930">
        <w:rPr>
          <w:rFonts w:hint="eastAsia"/>
          <w:rtl/>
        </w:rPr>
        <w:t>عمل</w:t>
      </w:r>
      <w:r w:rsidRPr="007D6ABD">
        <w:rPr>
          <w:rFonts w:hint="cs"/>
          <w:rtl/>
        </w:rPr>
        <w:t> </w:t>
      </w:r>
      <w:r w:rsidRPr="00414930">
        <w:rPr>
          <w:rFonts w:hint="eastAsia"/>
          <w:rtl/>
        </w:rPr>
        <w:t>تونس؛</w:t>
      </w:r>
    </w:p>
    <w:p w:rsidR="002E5303" w:rsidRDefault="002E5303" w:rsidP="002E5303">
      <w:pPr>
        <w:rPr>
          <w:rtl/>
        </w:rPr>
      </w:pPr>
      <w:r w:rsidRPr="00414930">
        <w:rPr>
          <w:rFonts w:hint="eastAsia"/>
          <w:i/>
          <w:iCs/>
          <w:rtl/>
        </w:rPr>
        <w:t>ب</w:t>
      </w:r>
      <w:r w:rsidRPr="00414930">
        <w:rPr>
          <w:i/>
          <w:iCs/>
          <w:rtl/>
        </w:rPr>
        <w:t>)</w:t>
      </w:r>
      <w:r w:rsidRPr="00414930">
        <w:rPr>
          <w:rtl/>
        </w:rPr>
        <w:tab/>
      </w:r>
      <w:r w:rsidRPr="00414930">
        <w:rPr>
          <w:rFonts w:hint="eastAsia"/>
          <w:rtl/>
        </w:rPr>
        <w:t>أن</w:t>
      </w:r>
      <w:r w:rsidRPr="00414930">
        <w:rPr>
          <w:rtl/>
        </w:rPr>
        <w:t xml:space="preserve"> </w:t>
      </w:r>
      <w:r>
        <w:rPr>
          <w:rFonts w:hint="eastAsia"/>
          <w:rtl/>
        </w:rPr>
        <w:t>الات‍حاد</w:t>
      </w:r>
      <w:r w:rsidRPr="00414930">
        <w:rPr>
          <w:rtl/>
        </w:rPr>
        <w:t xml:space="preserve"> </w:t>
      </w:r>
      <w:r w:rsidRPr="00414930">
        <w:rPr>
          <w:rFonts w:hint="eastAsia"/>
          <w:rtl/>
        </w:rPr>
        <w:t>ينسق،</w:t>
      </w:r>
      <w:r w:rsidRPr="00414930">
        <w:rPr>
          <w:rtl/>
        </w:rPr>
        <w:t xml:space="preserve"> </w:t>
      </w:r>
      <w:r w:rsidRPr="00414930">
        <w:rPr>
          <w:rFonts w:hint="eastAsia"/>
          <w:rtl/>
        </w:rPr>
        <w:t>لهذا</w:t>
      </w:r>
      <w:r w:rsidRPr="00414930">
        <w:rPr>
          <w:rtl/>
        </w:rPr>
        <w:t xml:space="preserve"> </w:t>
      </w:r>
      <w:r w:rsidRPr="00414930">
        <w:rPr>
          <w:rFonts w:hint="eastAsia"/>
          <w:rtl/>
        </w:rPr>
        <w:t>الغرض،</w:t>
      </w:r>
      <w:r w:rsidRPr="00414930">
        <w:rPr>
          <w:rtl/>
        </w:rPr>
        <w:t xml:space="preserve"> </w:t>
      </w:r>
      <w:r w:rsidRPr="00414930">
        <w:rPr>
          <w:rFonts w:hint="eastAsia"/>
          <w:rtl/>
        </w:rPr>
        <w:t>الجهود</w:t>
      </w:r>
      <w:r w:rsidRPr="00414930">
        <w:rPr>
          <w:rtl/>
        </w:rPr>
        <w:t xml:space="preserve"> </w:t>
      </w:r>
      <w:r w:rsidRPr="00414930">
        <w:rPr>
          <w:rFonts w:hint="eastAsia"/>
          <w:rtl/>
        </w:rPr>
        <w:t>الهادفة</w:t>
      </w:r>
      <w:r w:rsidRPr="00414930">
        <w:rPr>
          <w:rtl/>
        </w:rPr>
        <w:t xml:space="preserve"> </w:t>
      </w:r>
      <w:r w:rsidRPr="00414930">
        <w:rPr>
          <w:rFonts w:hint="eastAsia"/>
          <w:rtl/>
        </w:rPr>
        <w:t>إلى</w:t>
      </w:r>
      <w:r w:rsidRPr="00414930">
        <w:rPr>
          <w:rtl/>
        </w:rPr>
        <w:t xml:space="preserve"> </w:t>
      </w:r>
      <w:r w:rsidRPr="00414930">
        <w:rPr>
          <w:rFonts w:hint="eastAsia"/>
          <w:rtl/>
        </w:rPr>
        <w:t>تأمين</w:t>
      </w:r>
      <w:r w:rsidRPr="00414930">
        <w:rPr>
          <w:rtl/>
        </w:rPr>
        <w:t xml:space="preserve"> </w:t>
      </w:r>
      <w:r w:rsidRPr="00414930">
        <w:rPr>
          <w:rFonts w:hint="eastAsia"/>
          <w:rtl/>
        </w:rPr>
        <w:t>تنمية</w:t>
      </w:r>
      <w:r w:rsidRPr="00414930">
        <w:rPr>
          <w:rtl/>
        </w:rPr>
        <w:t xml:space="preserve"> </w:t>
      </w:r>
      <w:r w:rsidRPr="00414930">
        <w:rPr>
          <w:rFonts w:hint="eastAsia"/>
          <w:rtl/>
        </w:rPr>
        <w:t>مرافق</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بطريقة</w:t>
      </w:r>
      <w:r w:rsidRPr="00414930">
        <w:rPr>
          <w:rtl/>
        </w:rPr>
        <w:t xml:space="preserve"> </w:t>
      </w:r>
      <w:r w:rsidRPr="00414930">
        <w:rPr>
          <w:rFonts w:hint="eastAsia"/>
          <w:rtl/>
        </w:rPr>
        <w:t>متسقة</w:t>
      </w:r>
      <w:r w:rsidRPr="00414930">
        <w:rPr>
          <w:rtl/>
        </w:rPr>
        <w:t xml:space="preserve"> </w:t>
      </w:r>
      <w:r w:rsidRPr="00414930">
        <w:rPr>
          <w:rFonts w:hint="eastAsia"/>
          <w:rtl/>
        </w:rPr>
        <w:t>تسمح</w:t>
      </w:r>
      <w:r w:rsidRPr="00414930">
        <w:rPr>
          <w:rtl/>
        </w:rPr>
        <w:t xml:space="preserve"> </w:t>
      </w:r>
      <w:r w:rsidRPr="00414930">
        <w:rPr>
          <w:rFonts w:hint="eastAsia"/>
          <w:rtl/>
        </w:rPr>
        <w:t>بالنفاذ</w:t>
      </w:r>
      <w:r w:rsidRPr="00414930">
        <w:rPr>
          <w:rtl/>
        </w:rPr>
        <w:t xml:space="preserve"> </w:t>
      </w:r>
      <w:r w:rsidRPr="00414930">
        <w:rPr>
          <w:rFonts w:hint="eastAsia"/>
          <w:rtl/>
        </w:rPr>
        <w:t>إلى</w:t>
      </w:r>
      <w:r w:rsidRPr="00414930">
        <w:rPr>
          <w:rtl/>
        </w:rPr>
        <w:t xml:space="preserve"> </w:t>
      </w:r>
      <w:r w:rsidRPr="00414930">
        <w:rPr>
          <w:rFonts w:hint="eastAsia"/>
          <w:rtl/>
        </w:rPr>
        <w:t>هذه</w:t>
      </w:r>
      <w:r w:rsidRPr="00414930">
        <w:rPr>
          <w:rtl/>
        </w:rPr>
        <w:t xml:space="preserve"> </w:t>
      </w:r>
      <w:r w:rsidRPr="00414930">
        <w:rPr>
          <w:rFonts w:hint="eastAsia"/>
          <w:rtl/>
        </w:rPr>
        <w:t>المرافق</w:t>
      </w:r>
      <w:r w:rsidRPr="00414930">
        <w:rPr>
          <w:rtl/>
        </w:rPr>
        <w:t xml:space="preserve"> </w:t>
      </w:r>
      <w:r w:rsidRPr="00414930">
        <w:rPr>
          <w:rFonts w:hint="eastAsia"/>
          <w:rtl/>
        </w:rPr>
        <w:t>وإلى</w:t>
      </w:r>
      <w:r w:rsidRPr="00414930">
        <w:rPr>
          <w:rtl/>
        </w:rPr>
        <w:t xml:space="preserve"> </w:t>
      </w:r>
      <w:r>
        <w:rPr>
          <w:rFonts w:hint="cs"/>
          <w:rtl/>
        </w:rPr>
        <w:t xml:space="preserve">خدمات </w:t>
      </w:r>
      <w:r w:rsidRPr="00414930">
        <w:rPr>
          <w:rFonts w:hint="eastAsia"/>
          <w:rtl/>
        </w:rPr>
        <w:t>الاتصالات</w:t>
      </w:r>
      <w:r w:rsidRPr="00414930">
        <w:rPr>
          <w:rtl/>
        </w:rPr>
        <w:t xml:space="preserve"> </w:t>
      </w:r>
      <w:r w:rsidRPr="00414930">
        <w:rPr>
          <w:rFonts w:hint="eastAsia"/>
          <w:rtl/>
        </w:rPr>
        <w:t>الحديثة</w:t>
      </w:r>
      <w:r w:rsidRPr="00414930">
        <w:rPr>
          <w:rtl/>
        </w:rPr>
        <w:t xml:space="preserve"> </w:t>
      </w:r>
      <w:r>
        <w:rPr>
          <w:rFonts w:hint="cs"/>
          <w:rtl/>
        </w:rPr>
        <w:t>و</w:t>
      </w:r>
      <w:r w:rsidRPr="00414930">
        <w:rPr>
          <w:rFonts w:hint="eastAsia"/>
          <w:rtl/>
        </w:rPr>
        <w:t>تطبيقاتها</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 تمييزي؛</w:t>
      </w:r>
    </w:p>
    <w:p w:rsidR="002E5303" w:rsidRDefault="002E5303" w:rsidP="002E5303">
      <w:pPr>
        <w:rPr>
          <w:rtl/>
        </w:rPr>
      </w:pPr>
      <w:r w:rsidRPr="00414930">
        <w:rPr>
          <w:rFonts w:hint="eastAsia"/>
          <w:i/>
          <w:iCs/>
          <w:rtl/>
        </w:rPr>
        <w:t>ج</w:t>
      </w:r>
      <w:r w:rsidRPr="00414930">
        <w:rPr>
          <w:i/>
          <w:iCs/>
          <w:rtl/>
        </w:rPr>
        <w:t>)</w:t>
      </w:r>
      <w:r w:rsidRPr="00414930">
        <w:rPr>
          <w:i/>
          <w:iCs/>
          <w:rtl/>
        </w:rPr>
        <w:tab/>
      </w:r>
      <w:r w:rsidRPr="00414930">
        <w:rPr>
          <w:rFonts w:hint="eastAsia"/>
          <w:rtl/>
        </w:rPr>
        <w:t>أن</w:t>
      </w:r>
      <w:r w:rsidRPr="00414930">
        <w:rPr>
          <w:rtl/>
        </w:rPr>
        <w:t xml:space="preserve"> </w:t>
      </w:r>
      <w:r w:rsidRPr="00414930">
        <w:rPr>
          <w:rFonts w:hint="eastAsia"/>
          <w:rtl/>
        </w:rPr>
        <w:t>هذا</w:t>
      </w:r>
      <w:r w:rsidRPr="00414930">
        <w:rPr>
          <w:rtl/>
        </w:rPr>
        <w:t xml:space="preserve"> </w:t>
      </w:r>
      <w:r w:rsidRPr="00414930">
        <w:rPr>
          <w:rFonts w:hint="eastAsia"/>
          <w:rtl/>
        </w:rPr>
        <w:t>النفاذ</w:t>
      </w:r>
      <w:r w:rsidRPr="00414930">
        <w:rPr>
          <w:rtl/>
        </w:rPr>
        <w:t xml:space="preserve"> </w:t>
      </w:r>
      <w:r w:rsidRPr="00414930">
        <w:rPr>
          <w:rFonts w:hint="eastAsia"/>
          <w:rtl/>
        </w:rPr>
        <w:t>يساعد</w:t>
      </w:r>
      <w:r w:rsidRPr="00414930">
        <w:rPr>
          <w:rtl/>
        </w:rPr>
        <w:t xml:space="preserve"> </w:t>
      </w:r>
      <w:r w:rsidRPr="00414930">
        <w:rPr>
          <w:rFonts w:hint="eastAsia"/>
          <w:rtl/>
        </w:rPr>
        <w:t>على</w:t>
      </w:r>
      <w:r w:rsidRPr="00414930">
        <w:rPr>
          <w:rtl/>
        </w:rPr>
        <w:t xml:space="preserve"> </w:t>
      </w:r>
      <w:r w:rsidRPr="00414930">
        <w:rPr>
          <w:rFonts w:hint="eastAsia"/>
          <w:rtl/>
        </w:rPr>
        <w:t>سد</w:t>
      </w:r>
      <w:r w:rsidRPr="00414930">
        <w:rPr>
          <w:rtl/>
        </w:rPr>
        <w:t xml:space="preserve"> </w:t>
      </w:r>
      <w:r w:rsidRPr="00414930">
        <w:rPr>
          <w:rFonts w:hint="eastAsia"/>
          <w:rtl/>
        </w:rPr>
        <w:t>الفجوة</w:t>
      </w:r>
      <w:r>
        <w:rPr>
          <w:rFonts w:hint="cs"/>
          <w:rtl/>
        </w:rPr>
        <w:t> </w:t>
      </w:r>
      <w:r w:rsidRPr="00414930">
        <w:rPr>
          <w:rFonts w:hint="eastAsia"/>
          <w:rtl/>
        </w:rPr>
        <w:t>الرقمية،</w:t>
      </w:r>
    </w:p>
    <w:p w:rsidR="002E5303" w:rsidRPr="00664DD3" w:rsidRDefault="002E5303" w:rsidP="00846769">
      <w:pPr>
        <w:pStyle w:val="Call"/>
        <w:rPr>
          <w:rtl/>
        </w:rPr>
      </w:pPr>
      <w:r w:rsidRPr="00414930">
        <w:rPr>
          <w:rFonts w:hint="eastAsia"/>
          <w:rtl/>
        </w:rPr>
        <w:t>وإذ</w:t>
      </w:r>
      <w:r w:rsidRPr="00414930">
        <w:rPr>
          <w:rtl/>
        </w:rPr>
        <w:t xml:space="preserve"> </w:t>
      </w:r>
      <w:r w:rsidRPr="00414930">
        <w:rPr>
          <w:rFonts w:hint="eastAsia"/>
          <w:rtl/>
        </w:rPr>
        <w:t>يأخذ</w:t>
      </w:r>
      <w:r>
        <w:rPr>
          <w:rtl/>
        </w:rPr>
        <w:t xml:space="preserve"> في </w:t>
      </w:r>
      <w:r>
        <w:rPr>
          <w:rFonts w:hint="cs"/>
          <w:rtl/>
        </w:rPr>
        <w:t>الاعتبار</w:t>
      </w:r>
      <w:r w:rsidRPr="00414930">
        <w:rPr>
          <w:rtl/>
        </w:rPr>
        <w:t xml:space="preserve"> </w:t>
      </w:r>
      <w:r w:rsidRPr="00414930">
        <w:rPr>
          <w:rFonts w:hint="eastAsia"/>
          <w:rtl/>
        </w:rPr>
        <w:t>كذلك</w:t>
      </w:r>
    </w:p>
    <w:p w:rsidR="002E5303" w:rsidRDefault="002E5303" w:rsidP="002E5303">
      <w:pPr>
        <w:rPr>
          <w:rtl/>
        </w:rPr>
      </w:pPr>
      <w:r w:rsidRPr="00414930">
        <w:rPr>
          <w:rFonts w:hint="eastAsia"/>
          <w:rtl/>
        </w:rPr>
        <w:t>ضرورة</w:t>
      </w:r>
      <w:r w:rsidRPr="00414930">
        <w:rPr>
          <w:rtl/>
        </w:rPr>
        <w:t xml:space="preserve"> </w:t>
      </w:r>
      <w:r w:rsidRPr="00414930">
        <w:rPr>
          <w:rFonts w:hint="eastAsia"/>
          <w:rtl/>
        </w:rPr>
        <w:t>إعداد</w:t>
      </w:r>
      <w:r w:rsidRPr="00414930">
        <w:rPr>
          <w:rtl/>
        </w:rPr>
        <w:t xml:space="preserve"> </w:t>
      </w:r>
      <w:r w:rsidRPr="00414930">
        <w:rPr>
          <w:rFonts w:hint="eastAsia"/>
          <w:rtl/>
        </w:rPr>
        <w:t>مقترحات</w:t>
      </w:r>
      <w:r w:rsidRPr="00414930">
        <w:rPr>
          <w:rtl/>
        </w:rPr>
        <w:t xml:space="preserve"> </w:t>
      </w:r>
      <w:r w:rsidRPr="00414930">
        <w:rPr>
          <w:rFonts w:hint="eastAsia"/>
          <w:rtl/>
        </w:rPr>
        <w:t>بشأن</w:t>
      </w:r>
      <w:r w:rsidRPr="00414930">
        <w:rPr>
          <w:rtl/>
        </w:rPr>
        <w:t xml:space="preserve"> </w:t>
      </w:r>
      <w:r w:rsidRPr="00414930">
        <w:rPr>
          <w:rFonts w:hint="eastAsia"/>
          <w:rtl/>
        </w:rPr>
        <w:t>المسائل</w:t>
      </w:r>
      <w:r w:rsidRPr="00414930">
        <w:rPr>
          <w:rtl/>
        </w:rPr>
        <w:t xml:space="preserve"> </w:t>
      </w:r>
      <w:r w:rsidRPr="00414930">
        <w:rPr>
          <w:rFonts w:hint="eastAsia"/>
          <w:rtl/>
        </w:rPr>
        <w:t>التي</w:t>
      </w:r>
      <w:r w:rsidRPr="00414930">
        <w:rPr>
          <w:rtl/>
        </w:rPr>
        <w:t xml:space="preserve"> </w:t>
      </w:r>
      <w:r w:rsidRPr="00414930">
        <w:rPr>
          <w:rFonts w:hint="eastAsia"/>
          <w:rtl/>
        </w:rPr>
        <w:t>تحدد</w:t>
      </w:r>
      <w:r w:rsidRPr="00414930">
        <w:rPr>
          <w:rtl/>
        </w:rPr>
        <w:t xml:space="preserve"> </w:t>
      </w:r>
      <w:r w:rsidRPr="00414930">
        <w:rPr>
          <w:rFonts w:hint="eastAsia"/>
          <w:rtl/>
        </w:rPr>
        <w:t>استراتيجية</w:t>
      </w:r>
      <w:r w:rsidRPr="00414930">
        <w:rPr>
          <w:rtl/>
        </w:rPr>
        <w:t xml:space="preserve"> </w:t>
      </w:r>
      <w:r w:rsidRPr="00414930">
        <w:rPr>
          <w:rFonts w:hint="eastAsia"/>
          <w:rtl/>
        </w:rPr>
        <w:t>على</w:t>
      </w:r>
      <w:r w:rsidRPr="00414930">
        <w:rPr>
          <w:rtl/>
        </w:rPr>
        <w:t xml:space="preserve"> </w:t>
      </w:r>
      <w:r w:rsidRPr="00414930">
        <w:rPr>
          <w:rFonts w:hint="eastAsia"/>
          <w:rtl/>
        </w:rPr>
        <w:t>المستوى</w:t>
      </w:r>
      <w:r w:rsidRPr="00414930">
        <w:rPr>
          <w:rtl/>
        </w:rPr>
        <w:t xml:space="preserve"> </w:t>
      </w:r>
      <w:r w:rsidRPr="00414930">
        <w:rPr>
          <w:rFonts w:hint="eastAsia"/>
          <w:rtl/>
        </w:rPr>
        <w:t>العالمي</w:t>
      </w:r>
      <w:r w:rsidRPr="00414930">
        <w:rPr>
          <w:rtl/>
        </w:rPr>
        <w:t xml:space="preserve"> </w:t>
      </w:r>
      <w:r w:rsidRPr="00414930">
        <w:rPr>
          <w:rFonts w:hint="eastAsia"/>
          <w:rtl/>
        </w:rPr>
        <w:t>من</w:t>
      </w:r>
      <w:r w:rsidRPr="00414930">
        <w:rPr>
          <w:rtl/>
        </w:rPr>
        <w:t xml:space="preserve"> </w:t>
      </w:r>
      <w:r w:rsidRPr="00414930">
        <w:rPr>
          <w:rFonts w:hint="eastAsia"/>
          <w:rtl/>
        </w:rPr>
        <w:t>أجل</w:t>
      </w:r>
      <w:r w:rsidRPr="00414930">
        <w:rPr>
          <w:rtl/>
        </w:rPr>
        <w:t xml:space="preserve"> </w:t>
      </w:r>
      <w:r w:rsidRPr="00414930">
        <w:rPr>
          <w:rFonts w:hint="eastAsia"/>
          <w:rtl/>
        </w:rPr>
        <w:t>تنمية</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وتطبيقاتها</w:t>
      </w:r>
      <w:r>
        <w:rPr>
          <w:rFonts w:hint="cs"/>
          <w:rtl/>
        </w:rPr>
        <w:t>،</w:t>
      </w:r>
      <w:r>
        <w:rPr>
          <w:rtl/>
        </w:rPr>
        <w:t xml:space="preserve"> في </w:t>
      </w:r>
      <w:r>
        <w:rPr>
          <w:rtl/>
          <w:lang w:val="en-US"/>
        </w:rPr>
        <w:t>نطاق ولاية الات‍حاد</w:t>
      </w:r>
      <w:r>
        <w:rPr>
          <w:rFonts w:hint="cs"/>
          <w:rtl/>
          <w:lang w:val="en-US"/>
        </w:rPr>
        <w:t>،</w:t>
      </w:r>
      <w:r>
        <w:rPr>
          <w:rtl/>
          <w:lang w:val="en-US"/>
        </w:rPr>
        <w:t xml:space="preserve"> </w:t>
      </w:r>
      <w:r w:rsidRPr="00414930">
        <w:rPr>
          <w:rFonts w:hint="eastAsia"/>
          <w:rtl/>
        </w:rPr>
        <w:t>وتسهيل</w:t>
      </w:r>
      <w:r w:rsidRPr="00414930">
        <w:rPr>
          <w:rtl/>
        </w:rPr>
        <w:t xml:space="preserve"> </w:t>
      </w:r>
      <w:r w:rsidRPr="00414930">
        <w:rPr>
          <w:rFonts w:hint="eastAsia"/>
          <w:rtl/>
        </w:rPr>
        <w:t>تعبئة</w:t>
      </w:r>
      <w:r w:rsidRPr="00414930">
        <w:rPr>
          <w:rtl/>
        </w:rPr>
        <w:t xml:space="preserve"> </w:t>
      </w:r>
      <w:r w:rsidRPr="00414930">
        <w:rPr>
          <w:rFonts w:hint="eastAsia"/>
          <w:rtl/>
        </w:rPr>
        <w:t>الموارد</w:t>
      </w:r>
      <w:r w:rsidRPr="00414930">
        <w:rPr>
          <w:rtl/>
        </w:rPr>
        <w:t xml:space="preserve"> </w:t>
      </w:r>
      <w:r w:rsidRPr="00414930">
        <w:rPr>
          <w:rFonts w:hint="eastAsia"/>
          <w:rtl/>
        </w:rPr>
        <w:t>الضرورية</w:t>
      </w:r>
      <w:r w:rsidRPr="00414930">
        <w:rPr>
          <w:rtl/>
        </w:rPr>
        <w:t xml:space="preserve"> </w:t>
      </w:r>
      <w:r w:rsidRPr="00414930">
        <w:rPr>
          <w:rFonts w:hint="eastAsia"/>
          <w:rtl/>
        </w:rPr>
        <w:t>لتحقيق</w:t>
      </w:r>
      <w:r w:rsidRPr="00414930">
        <w:rPr>
          <w:rtl/>
        </w:rPr>
        <w:t xml:space="preserve"> </w:t>
      </w:r>
      <w:r w:rsidRPr="00414930">
        <w:rPr>
          <w:rFonts w:hint="eastAsia"/>
          <w:rtl/>
        </w:rPr>
        <w:t>هذا</w:t>
      </w:r>
      <w:r>
        <w:rPr>
          <w:rFonts w:hint="cs"/>
          <w:rtl/>
        </w:rPr>
        <w:t> </w:t>
      </w:r>
      <w:r w:rsidRPr="00414930">
        <w:rPr>
          <w:rFonts w:hint="eastAsia"/>
          <w:rtl/>
        </w:rPr>
        <w:t>الهدف،</w:t>
      </w:r>
    </w:p>
    <w:p w:rsidR="002E5303" w:rsidRDefault="002E5303" w:rsidP="00846769">
      <w:pPr>
        <w:pStyle w:val="Call"/>
        <w:rPr>
          <w:rtl/>
        </w:rPr>
      </w:pPr>
      <w:r>
        <w:rPr>
          <w:rFonts w:hint="cs"/>
          <w:rtl/>
        </w:rPr>
        <w:t>وإذ يؤكد</w:t>
      </w:r>
    </w:p>
    <w:p w:rsidR="002E5303" w:rsidRPr="003168BE" w:rsidRDefault="002E5303" w:rsidP="002E5303">
      <w:pPr>
        <w:rPr>
          <w:rtl/>
        </w:rPr>
      </w:pPr>
      <w:r>
        <w:rPr>
          <w:color w:val="000000"/>
          <w:rtl/>
        </w:rPr>
        <w:t xml:space="preserve">أن المشاركة العادلة والمنصفة </w:t>
      </w:r>
      <w:r>
        <w:rPr>
          <w:rFonts w:hint="cs"/>
          <w:color w:val="000000"/>
          <w:rtl/>
        </w:rPr>
        <w:t>للدول الأعضاء في </w:t>
      </w:r>
      <w:r>
        <w:rPr>
          <w:color w:val="000000"/>
          <w:rtl/>
        </w:rPr>
        <w:t xml:space="preserve">اجتماعات </w:t>
      </w:r>
      <w:r>
        <w:rPr>
          <w:rFonts w:hint="cs"/>
          <w:color w:val="000000"/>
          <w:rtl/>
        </w:rPr>
        <w:t>الات‍حاد</w:t>
      </w:r>
      <w:r>
        <w:rPr>
          <w:color w:val="000000"/>
          <w:rtl/>
        </w:rPr>
        <w:t xml:space="preserve"> </w:t>
      </w:r>
      <w:r>
        <w:rPr>
          <w:rFonts w:hint="cs"/>
          <w:color w:val="000000"/>
          <w:rtl/>
        </w:rPr>
        <w:t xml:space="preserve">سوف </w:t>
      </w:r>
      <w:r>
        <w:rPr>
          <w:color w:val="000000"/>
          <w:rtl/>
        </w:rPr>
        <w:t>تحقق منافع كثيرة من خلال تيسير وتوسيع نطاق المشاركة في أعمال الات‍حاد واجتماعاته،</w:t>
      </w:r>
    </w:p>
    <w:p w:rsidR="002E5303" w:rsidRPr="00664DD3" w:rsidRDefault="002E5303" w:rsidP="00846769">
      <w:pPr>
        <w:pStyle w:val="Call"/>
        <w:rPr>
          <w:rtl/>
        </w:rPr>
      </w:pPr>
      <w:r w:rsidRPr="00414930">
        <w:rPr>
          <w:rFonts w:hint="eastAsia"/>
          <w:rtl/>
        </w:rPr>
        <w:t>وإذ</w:t>
      </w:r>
      <w:r w:rsidRPr="00414930">
        <w:rPr>
          <w:rtl/>
        </w:rPr>
        <w:t xml:space="preserve"> </w:t>
      </w:r>
      <w:r w:rsidRPr="00414930">
        <w:rPr>
          <w:rFonts w:hint="eastAsia"/>
          <w:rtl/>
        </w:rPr>
        <w:t>يلاحظ</w:t>
      </w:r>
    </w:p>
    <w:p w:rsidR="002E5303" w:rsidRPr="003168BE" w:rsidRDefault="002E5303" w:rsidP="002E5303">
      <w:pPr>
        <w:rPr>
          <w:rtl/>
        </w:rPr>
      </w:pPr>
      <w:r w:rsidRPr="00414930">
        <w:rPr>
          <w:i/>
          <w:iCs/>
          <w:rtl/>
        </w:rPr>
        <w:t xml:space="preserve"> </w:t>
      </w:r>
      <w:r w:rsidRPr="00414930">
        <w:rPr>
          <w:rFonts w:hint="eastAsia"/>
          <w:i/>
          <w:iCs/>
          <w:rtl/>
        </w:rPr>
        <w:t>أ</w:t>
      </w:r>
      <w:r w:rsidRPr="00414930">
        <w:rPr>
          <w:i/>
          <w:iCs/>
          <w:rtl/>
        </w:rPr>
        <w:t xml:space="preserve"> )</w:t>
      </w:r>
      <w:r w:rsidRPr="00414930">
        <w:rPr>
          <w:rtl/>
        </w:rPr>
        <w:tab/>
      </w:r>
      <w:r w:rsidRPr="00320441">
        <w:rPr>
          <w:rFonts w:hint="eastAsia"/>
          <w:rtl/>
        </w:rPr>
        <w:t>أن</w:t>
      </w:r>
      <w:r w:rsidRPr="00320441">
        <w:rPr>
          <w:rtl/>
        </w:rPr>
        <w:t xml:space="preserve"> </w:t>
      </w:r>
      <w:r w:rsidRPr="00320441">
        <w:rPr>
          <w:rFonts w:hint="cs"/>
          <w:rtl/>
        </w:rPr>
        <w:t>مرافق الاتصالات</w:t>
      </w:r>
      <w:r w:rsidRPr="00320441">
        <w:rPr>
          <w:rtl/>
        </w:rPr>
        <w:t>/</w:t>
      </w:r>
      <w:r w:rsidRPr="00320441">
        <w:rPr>
          <w:rFonts w:hint="eastAsia"/>
          <w:rtl/>
        </w:rPr>
        <w:t>تكنولوجيا</w:t>
      </w:r>
      <w:r w:rsidRPr="00320441">
        <w:rPr>
          <w:rtl/>
        </w:rPr>
        <w:t xml:space="preserve"> </w:t>
      </w:r>
      <w:r w:rsidRPr="00320441">
        <w:rPr>
          <w:rFonts w:hint="eastAsia"/>
          <w:rtl/>
        </w:rPr>
        <w:t>المعلومات</w:t>
      </w:r>
      <w:r w:rsidRPr="00320441">
        <w:rPr>
          <w:rtl/>
        </w:rPr>
        <w:t xml:space="preserve"> </w:t>
      </w:r>
      <w:r w:rsidRPr="00320441">
        <w:rPr>
          <w:rFonts w:hint="eastAsia"/>
          <w:rtl/>
        </w:rPr>
        <w:t>والاتصالات</w:t>
      </w:r>
      <w:r w:rsidRPr="00320441">
        <w:rPr>
          <w:rtl/>
        </w:rPr>
        <w:t xml:space="preserve"> </w:t>
      </w:r>
      <w:r w:rsidRPr="00320441">
        <w:rPr>
          <w:rFonts w:hint="cs"/>
          <w:rtl/>
        </w:rPr>
        <w:t xml:space="preserve">وخدماتها </w:t>
      </w:r>
      <w:r w:rsidRPr="00320441">
        <w:rPr>
          <w:rFonts w:hint="eastAsia"/>
          <w:rtl/>
        </w:rPr>
        <w:t>وتطبيقاتها</w:t>
      </w:r>
      <w:r w:rsidRPr="00320441">
        <w:rPr>
          <w:rtl/>
        </w:rPr>
        <w:t xml:space="preserve"> </w:t>
      </w:r>
      <w:r w:rsidRPr="00320441">
        <w:rPr>
          <w:rFonts w:hint="cs"/>
          <w:rtl/>
        </w:rPr>
        <w:t xml:space="preserve">الحديثة </w:t>
      </w:r>
      <w:r w:rsidRPr="00320441">
        <w:rPr>
          <w:rFonts w:hint="eastAsia"/>
          <w:rtl/>
        </w:rPr>
        <w:t>يتم</w:t>
      </w:r>
      <w:r w:rsidRPr="00320441">
        <w:rPr>
          <w:rtl/>
        </w:rPr>
        <w:t xml:space="preserve"> </w:t>
      </w:r>
      <w:r w:rsidRPr="00320441">
        <w:rPr>
          <w:rFonts w:hint="eastAsia"/>
          <w:rtl/>
        </w:rPr>
        <w:t>إعداد</w:t>
      </w:r>
      <w:r w:rsidRPr="00320441">
        <w:rPr>
          <w:rtl/>
        </w:rPr>
        <w:t xml:space="preserve"> </w:t>
      </w:r>
      <w:r w:rsidRPr="00320441">
        <w:rPr>
          <w:rFonts w:hint="eastAsia"/>
          <w:rtl/>
        </w:rPr>
        <w:t>معظمها</w:t>
      </w:r>
      <w:r w:rsidRPr="00320441">
        <w:rPr>
          <w:rtl/>
        </w:rPr>
        <w:t xml:space="preserve"> </w:t>
      </w:r>
      <w:r w:rsidRPr="00320441">
        <w:rPr>
          <w:rFonts w:hint="eastAsia"/>
          <w:rtl/>
        </w:rPr>
        <w:t>بناءً</w:t>
      </w:r>
      <w:r w:rsidRPr="00320441">
        <w:rPr>
          <w:rtl/>
        </w:rPr>
        <w:t xml:space="preserve"> </w:t>
      </w:r>
      <w:r w:rsidRPr="00320441">
        <w:rPr>
          <w:rFonts w:hint="eastAsia"/>
          <w:rtl/>
        </w:rPr>
        <w:t>على</w:t>
      </w:r>
      <w:r>
        <w:rPr>
          <w:rFonts w:hint="cs"/>
          <w:rtl/>
        </w:rPr>
        <w:t xml:space="preserve"> </w:t>
      </w:r>
      <w:r w:rsidRPr="00320441">
        <w:rPr>
          <w:rFonts w:hint="eastAsia"/>
          <w:rtl/>
        </w:rPr>
        <w:t>توصيات</w:t>
      </w:r>
      <w:r w:rsidRPr="00320441">
        <w:rPr>
          <w:rtl/>
        </w:rPr>
        <w:t xml:space="preserve"> </w:t>
      </w:r>
      <w:r w:rsidRPr="00320441">
        <w:rPr>
          <w:rFonts w:hint="eastAsia"/>
          <w:rtl/>
        </w:rPr>
        <w:t>قطاع</w:t>
      </w:r>
      <w:r w:rsidRPr="00320441">
        <w:rPr>
          <w:rtl/>
        </w:rPr>
        <w:t xml:space="preserve"> </w:t>
      </w:r>
      <w:r w:rsidRPr="00320441">
        <w:rPr>
          <w:rFonts w:hint="eastAsia"/>
          <w:rtl/>
        </w:rPr>
        <w:t>الاتصالات</w:t>
      </w:r>
      <w:r w:rsidRPr="00320441">
        <w:rPr>
          <w:rtl/>
        </w:rPr>
        <w:t xml:space="preserve"> </w:t>
      </w:r>
      <w:r w:rsidRPr="00320441">
        <w:rPr>
          <w:rFonts w:hint="eastAsia"/>
          <w:rtl/>
        </w:rPr>
        <w:t>الراديوية</w:t>
      </w:r>
      <w:r w:rsidRPr="00320441">
        <w:rPr>
          <w:rtl/>
        </w:rPr>
        <w:t xml:space="preserve"> </w:t>
      </w:r>
      <w:r w:rsidRPr="00320441">
        <w:rPr>
          <w:rFonts w:hint="eastAsia"/>
          <w:rtl/>
        </w:rPr>
        <w:t>وقطاع</w:t>
      </w:r>
      <w:r w:rsidRPr="00320441">
        <w:rPr>
          <w:rtl/>
        </w:rPr>
        <w:t xml:space="preserve"> </w:t>
      </w:r>
      <w:r w:rsidRPr="00320441">
        <w:rPr>
          <w:rFonts w:hint="eastAsia"/>
          <w:rtl/>
        </w:rPr>
        <w:t>تقييس</w:t>
      </w:r>
      <w:r w:rsidRPr="00320441">
        <w:rPr>
          <w:rFonts w:hint="cs"/>
          <w:rtl/>
        </w:rPr>
        <w:t> </w:t>
      </w:r>
      <w:r w:rsidRPr="00320441">
        <w:rPr>
          <w:rFonts w:hint="eastAsia"/>
          <w:rtl/>
        </w:rPr>
        <w:t>الاتصالات</w:t>
      </w:r>
      <w:r>
        <w:rPr>
          <w:rFonts w:hint="cs"/>
          <w:rtl/>
        </w:rPr>
        <w:t xml:space="preserve"> في الات‍حاد</w:t>
      </w:r>
      <w:r w:rsidRPr="00320441">
        <w:rPr>
          <w:rFonts w:hint="eastAsia"/>
          <w:rtl/>
        </w:rPr>
        <w:t>؛</w:t>
      </w:r>
    </w:p>
    <w:p w:rsidR="002E5303" w:rsidRPr="003168BE" w:rsidRDefault="002E5303" w:rsidP="002E5303">
      <w:pPr>
        <w:rPr>
          <w:rtl/>
        </w:rPr>
      </w:pPr>
      <w:r w:rsidRPr="00414930">
        <w:rPr>
          <w:rFonts w:hint="eastAsia"/>
          <w:i/>
          <w:iCs/>
          <w:rtl/>
        </w:rPr>
        <w:t>ب</w:t>
      </w:r>
      <w:r w:rsidRPr="00414930">
        <w:rPr>
          <w:i/>
          <w:iCs/>
          <w:rtl/>
        </w:rPr>
        <w:t>)</w:t>
      </w:r>
      <w:r w:rsidRPr="00414930">
        <w:rPr>
          <w:rtl/>
        </w:rPr>
        <w:tab/>
      </w:r>
      <w:r w:rsidRPr="00320441">
        <w:rPr>
          <w:rFonts w:hint="eastAsia"/>
          <w:rtl/>
        </w:rPr>
        <w:t>أن</w:t>
      </w:r>
      <w:r w:rsidRPr="00320441">
        <w:rPr>
          <w:rtl/>
        </w:rPr>
        <w:t xml:space="preserve"> </w:t>
      </w:r>
      <w:r w:rsidRPr="00320441">
        <w:rPr>
          <w:rFonts w:hint="eastAsia"/>
          <w:rtl/>
        </w:rPr>
        <w:t>التوصيات</w:t>
      </w:r>
      <w:r w:rsidRPr="00320441">
        <w:rPr>
          <w:rtl/>
        </w:rPr>
        <w:t xml:space="preserve"> </w:t>
      </w:r>
      <w:r w:rsidRPr="00320441">
        <w:rPr>
          <w:rFonts w:hint="eastAsia"/>
          <w:rtl/>
        </w:rPr>
        <w:t>الصادرة</w:t>
      </w:r>
      <w:r w:rsidRPr="00320441">
        <w:rPr>
          <w:rtl/>
        </w:rPr>
        <w:t xml:space="preserve"> </w:t>
      </w:r>
      <w:r w:rsidRPr="00320441">
        <w:rPr>
          <w:rFonts w:hint="eastAsia"/>
          <w:rtl/>
        </w:rPr>
        <w:t>عن</w:t>
      </w:r>
      <w:r w:rsidRPr="00320441">
        <w:rPr>
          <w:rtl/>
        </w:rPr>
        <w:t xml:space="preserve"> </w:t>
      </w:r>
      <w:r w:rsidRPr="00320441">
        <w:rPr>
          <w:rFonts w:hint="eastAsia"/>
          <w:rtl/>
        </w:rPr>
        <w:t>قطاعي</w:t>
      </w:r>
      <w:r w:rsidRPr="00320441">
        <w:rPr>
          <w:rtl/>
        </w:rPr>
        <w:t xml:space="preserve"> </w:t>
      </w:r>
      <w:r w:rsidRPr="00320441">
        <w:rPr>
          <w:rFonts w:hint="eastAsia"/>
          <w:rtl/>
        </w:rPr>
        <w:t>الاتصالات</w:t>
      </w:r>
      <w:r w:rsidRPr="00320441">
        <w:rPr>
          <w:rtl/>
        </w:rPr>
        <w:t xml:space="preserve"> </w:t>
      </w:r>
      <w:r w:rsidRPr="00320441">
        <w:rPr>
          <w:rFonts w:hint="eastAsia"/>
          <w:rtl/>
        </w:rPr>
        <w:t>الراديوية</w:t>
      </w:r>
      <w:r w:rsidRPr="00320441">
        <w:rPr>
          <w:rtl/>
        </w:rPr>
        <w:t xml:space="preserve"> </w:t>
      </w:r>
      <w:r w:rsidRPr="00320441">
        <w:rPr>
          <w:rFonts w:hint="eastAsia"/>
          <w:rtl/>
        </w:rPr>
        <w:t>وتقييس</w:t>
      </w:r>
      <w:r w:rsidRPr="00320441">
        <w:rPr>
          <w:rtl/>
        </w:rPr>
        <w:t xml:space="preserve"> </w:t>
      </w:r>
      <w:r w:rsidRPr="00320441">
        <w:rPr>
          <w:rFonts w:hint="eastAsia"/>
          <w:rtl/>
        </w:rPr>
        <w:t>الاتصالات</w:t>
      </w:r>
      <w:r w:rsidRPr="00320441">
        <w:rPr>
          <w:rtl/>
        </w:rPr>
        <w:t xml:space="preserve"> </w:t>
      </w:r>
      <w:r w:rsidRPr="00320441">
        <w:rPr>
          <w:rFonts w:hint="eastAsia"/>
          <w:rtl/>
        </w:rPr>
        <w:t>هي</w:t>
      </w:r>
      <w:r w:rsidRPr="00320441">
        <w:rPr>
          <w:rtl/>
        </w:rPr>
        <w:t xml:space="preserve"> </w:t>
      </w:r>
      <w:r w:rsidRPr="00320441">
        <w:rPr>
          <w:rFonts w:hint="eastAsia"/>
          <w:rtl/>
        </w:rPr>
        <w:t>ثمرة</w:t>
      </w:r>
      <w:r w:rsidRPr="00320441">
        <w:rPr>
          <w:rtl/>
        </w:rPr>
        <w:t xml:space="preserve"> </w:t>
      </w:r>
      <w:r w:rsidRPr="00320441">
        <w:rPr>
          <w:rFonts w:hint="eastAsia"/>
          <w:rtl/>
        </w:rPr>
        <w:t>الجهود</w:t>
      </w:r>
      <w:r w:rsidRPr="00320441">
        <w:rPr>
          <w:rtl/>
        </w:rPr>
        <w:t xml:space="preserve"> </w:t>
      </w:r>
      <w:r w:rsidRPr="00320441">
        <w:rPr>
          <w:rFonts w:hint="eastAsia"/>
          <w:rtl/>
        </w:rPr>
        <w:t>الجماعية</w:t>
      </w:r>
      <w:r w:rsidRPr="00320441">
        <w:rPr>
          <w:rtl/>
        </w:rPr>
        <w:t xml:space="preserve"> </w:t>
      </w:r>
      <w:r w:rsidRPr="00320441">
        <w:rPr>
          <w:rFonts w:hint="eastAsia"/>
          <w:rtl/>
        </w:rPr>
        <w:t>التي</w:t>
      </w:r>
      <w:r w:rsidRPr="00320441">
        <w:rPr>
          <w:rtl/>
        </w:rPr>
        <w:t xml:space="preserve"> </w:t>
      </w:r>
      <w:r w:rsidRPr="00320441">
        <w:rPr>
          <w:rFonts w:hint="eastAsia"/>
          <w:rtl/>
        </w:rPr>
        <w:t>يبذلها</w:t>
      </w:r>
      <w:r w:rsidRPr="00320441">
        <w:rPr>
          <w:rtl/>
        </w:rPr>
        <w:t xml:space="preserve"> </w:t>
      </w:r>
      <w:r w:rsidRPr="00320441">
        <w:rPr>
          <w:rFonts w:hint="eastAsia"/>
          <w:rtl/>
        </w:rPr>
        <w:t>جميع</w:t>
      </w:r>
      <w:r w:rsidRPr="00320441">
        <w:rPr>
          <w:rtl/>
        </w:rPr>
        <w:t xml:space="preserve"> </w:t>
      </w:r>
      <w:r w:rsidRPr="00320441">
        <w:rPr>
          <w:rFonts w:hint="eastAsia"/>
          <w:rtl/>
        </w:rPr>
        <w:t>المشاركين</w:t>
      </w:r>
      <w:r>
        <w:rPr>
          <w:rtl/>
        </w:rPr>
        <w:t xml:space="preserve"> في </w:t>
      </w:r>
      <w:r w:rsidRPr="00320441">
        <w:rPr>
          <w:rFonts w:hint="eastAsia"/>
          <w:rtl/>
        </w:rPr>
        <w:t>عملية</w:t>
      </w:r>
      <w:r w:rsidRPr="00320441">
        <w:rPr>
          <w:rtl/>
        </w:rPr>
        <w:t xml:space="preserve"> </w:t>
      </w:r>
      <w:r w:rsidRPr="00320441">
        <w:rPr>
          <w:rFonts w:hint="eastAsia"/>
          <w:rtl/>
        </w:rPr>
        <w:t>التقييس</w:t>
      </w:r>
      <w:r w:rsidRPr="00320441">
        <w:rPr>
          <w:rtl/>
        </w:rPr>
        <w:t xml:space="preserve"> </w:t>
      </w:r>
      <w:r w:rsidRPr="00320441">
        <w:rPr>
          <w:rFonts w:hint="eastAsia"/>
          <w:rtl/>
        </w:rPr>
        <w:t>داخل</w:t>
      </w:r>
      <w:r w:rsidRPr="00320441">
        <w:rPr>
          <w:rtl/>
        </w:rPr>
        <w:t xml:space="preserve"> </w:t>
      </w:r>
      <w:r>
        <w:rPr>
          <w:rFonts w:hint="eastAsia"/>
          <w:rtl/>
        </w:rPr>
        <w:t>الات‍حاد</w:t>
      </w:r>
      <w:r w:rsidRPr="00320441">
        <w:rPr>
          <w:rtl/>
        </w:rPr>
        <w:t xml:space="preserve"> </w:t>
      </w:r>
      <w:r w:rsidRPr="00320441">
        <w:rPr>
          <w:rFonts w:hint="eastAsia"/>
          <w:rtl/>
        </w:rPr>
        <w:t>وأنها</w:t>
      </w:r>
      <w:r w:rsidRPr="00320441">
        <w:rPr>
          <w:rtl/>
        </w:rPr>
        <w:t xml:space="preserve"> </w:t>
      </w:r>
      <w:r w:rsidRPr="00320441">
        <w:rPr>
          <w:rFonts w:hint="eastAsia"/>
          <w:rtl/>
        </w:rPr>
        <w:t>تعتمد</w:t>
      </w:r>
      <w:r w:rsidRPr="00320441">
        <w:rPr>
          <w:rtl/>
        </w:rPr>
        <w:t xml:space="preserve"> </w:t>
      </w:r>
      <w:r w:rsidRPr="00320441">
        <w:rPr>
          <w:rFonts w:hint="eastAsia"/>
          <w:rtl/>
        </w:rPr>
        <w:t>بتوافق</w:t>
      </w:r>
      <w:r w:rsidRPr="00320441">
        <w:rPr>
          <w:rtl/>
        </w:rPr>
        <w:t xml:space="preserve"> </w:t>
      </w:r>
      <w:r w:rsidRPr="00320441">
        <w:rPr>
          <w:rFonts w:hint="eastAsia"/>
          <w:rtl/>
        </w:rPr>
        <w:t>الآراء</w:t>
      </w:r>
      <w:r w:rsidRPr="00320441">
        <w:rPr>
          <w:rtl/>
        </w:rPr>
        <w:t xml:space="preserve"> </w:t>
      </w:r>
      <w:r w:rsidRPr="00320441">
        <w:rPr>
          <w:rFonts w:hint="eastAsia"/>
          <w:rtl/>
        </w:rPr>
        <w:t>بين</w:t>
      </w:r>
      <w:r w:rsidRPr="00320441">
        <w:rPr>
          <w:rtl/>
        </w:rPr>
        <w:t xml:space="preserve"> </w:t>
      </w:r>
      <w:r w:rsidRPr="00320441">
        <w:rPr>
          <w:rFonts w:hint="eastAsia"/>
          <w:rtl/>
        </w:rPr>
        <w:t>الأعضاء</w:t>
      </w:r>
      <w:r>
        <w:rPr>
          <w:rtl/>
        </w:rPr>
        <w:t xml:space="preserve"> في </w:t>
      </w:r>
      <w:r>
        <w:rPr>
          <w:rFonts w:hint="eastAsia"/>
          <w:rtl/>
        </w:rPr>
        <w:t>الات‍حاد</w:t>
      </w:r>
      <w:r w:rsidRPr="00320441">
        <w:rPr>
          <w:rFonts w:hint="eastAsia"/>
          <w:rtl/>
        </w:rPr>
        <w:t>؛</w:t>
      </w:r>
    </w:p>
    <w:p w:rsidR="002E5303" w:rsidRDefault="002E5303" w:rsidP="00BF6287">
      <w:pPr>
        <w:rPr>
          <w:rtl/>
        </w:rPr>
      </w:pPr>
      <w:r w:rsidRPr="00414930">
        <w:rPr>
          <w:rFonts w:hint="eastAsia"/>
          <w:i/>
          <w:iCs/>
          <w:rtl/>
        </w:rPr>
        <w:t>ج</w:t>
      </w:r>
      <w:r w:rsidRPr="00414930">
        <w:rPr>
          <w:i/>
          <w:iCs/>
          <w:rtl/>
        </w:rPr>
        <w:t>)</w:t>
      </w:r>
      <w:r w:rsidRPr="00414930">
        <w:rPr>
          <w:rtl/>
        </w:rPr>
        <w:tab/>
      </w:r>
      <w:r w:rsidRPr="00320441">
        <w:rPr>
          <w:rFonts w:hint="eastAsia"/>
          <w:rtl/>
        </w:rPr>
        <w:t>أن</w:t>
      </w:r>
      <w:r w:rsidRPr="00320441">
        <w:rPr>
          <w:rtl/>
        </w:rPr>
        <w:t xml:space="preserve"> </w:t>
      </w:r>
      <w:r w:rsidRPr="00320441">
        <w:rPr>
          <w:rFonts w:hint="eastAsia"/>
          <w:rtl/>
        </w:rPr>
        <w:t>الحدود</w:t>
      </w:r>
      <w:r w:rsidRPr="00320441">
        <w:rPr>
          <w:rtl/>
        </w:rPr>
        <w:t xml:space="preserve"> </w:t>
      </w:r>
      <w:r w:rsidRPr="00320441">
        <w:rPr>
          <w:rFonts w:hint="eastAsia"/>
          <w:rtl/>
        </w:rPr>
        <w:t>المفروضة</w:t>
      </w:r>
      <w:r w:rsidRPr="00320441">
        <w:rPr>
          <w:rtl/>
        </w:rPr>
        <w:t xml:space="preserve"> </w:t>
      </w:r>
      <w:r w:rsidRPr="00320441">
        <w:rPr>
          <w:rFonts w:hint="eastAsia"/>
          <w:rtl/>
        </w:rPr>
        <w:t>على</w:t>
      </w:r>
      <w:r w:rsidRPr="00320441">
        <w:rPr>
          <w:rtl/>
        </w:rPr>
        <w:t xml:space="preserve"> </w:t>
      </w:r>
      <w:r w:rsidRPr="00320441">
        <w:rPr>
          <w:rFonts w:hint="eastAsia"/>
          <w:rtl/>
        </w:rPr>
        <w:t>النفاذ</w:t>
      </w:r>
      <w:r w:rsidRPr="00320441">
        <w:rPr>
          <w:rtl/>
        </w:rPr>
        <w:t xml:space="preserve"> </w:t>
      </w:r>
      <w:r w:rsidRPr="00320441">
        <w:rPr>
          <w:rFonts w:hint="eastAsia"/>
          <w:rtl/>
        </w:rPr>
        <w:t>إلى</w:t>
      </w:r>
      <w:r w:rsidRPr="00320441">
        <w:rPr>
          <w:rtl/>
        </w:rPr>
        <w:t xml:space="preserve"> </w:t>
      </w:r>
      <w:r w:rsidRPr="00320441">
        <w:rPr>
          <w:rFonts w:hint="eastAsia"/>
          <w:rtl/>
        </w:rPr>
        <w:t>مرافق</w:t>
      </w:r>
      <w:r w:rsidRPr="00320441">
        <w:rPr>
          <w:rtl/>
        </w:rPr>
        <w:t xml:space="preserve"> </w:t>
      </w:r>
      <w:r w:rsidRPr="00320441">
        <w:rPr>
          <w:rFonts w:hint="eastAsia"/>
          <w:rtl/>
        </w:rPr>
        <w:t>الاتصالات</w:t>
      </w:r>
      <w:r w:rsidRPr="00320441">
        <w:rPr>
          <w:rtl/>
        </w:rPr>
        <w:t>/</w:t>
      </w:r>
      <w:r w:rsidRPr="00320441">
        <w:rPr>
          <w:rFonts w:hint="eastAsia"/>
          <w:rtl/>
        </w:rPr>
        <w:t>تكنولوجيا</w:t>
      </w:r>
      <w:r w:rsidRPr="00320441">
        <w:rPr>
          <w:rtl/>
        </w:rPr>
        <w:t xml:space="preserve"> </w:t>
      </w:r>
      <w:r w:rsidRPr="00320441">
        <w:rPr>
          <w:rFonts w:hint="eastAsia"/>
          <w:rtl/>
        </w:rPr>
        <w:t>المعلومات</w:t>
      </w:r>
      <w:r w:rsidRPr="00320441">
        <w:rPr>
          <w:rtl/>
        </w:rPr>
        <w:t xml:space="preserve"> </w:t>
      </w:r>
      <w:r w:rsidRPr="00320441">
        <w:rPr>
          <w:rFonts w:hint="eastAsia"/>
          <w:rtl/>
        </w:rPr>
        <w:t>والاتصالات</w:t>
      </w:r>
      <w:r w:rsidRPr="00320441">
        <w:rPr>
          <w:rtl/>
        </w:rPr>
        <w:t xml:space="preserve"> </w:t>
      </w:r>
      <w:r w:rsidRPr="00320441">
        <w:rPr>
          <w:rFonts w:hint="eastAsia"/>
          <w:rtl/>
        </w:rPr>
        <w:t>وخدماتها</w:t>
      </w:r>
      <w:r w:rsidRPr="00320441">
        <w:rPr>
          <w:rtl/>
        </w:rPr>
        <w:t xml:space="preserve"> </w:t>
      </w:r>
      <w:r w:rsidRPr="00320441">
        <w:rPr>
          <w:rFonts w:hint="eastAsia"/>
          <w:rtl/>
        </w:rPr>
        <w:t>وتطبيقاتها</w:t>
      </w:r>
      <w:r w:rsidRPr="00320441">
        <w:rPr>
          <w:rtl/>
        </w:rPr>
        <w:t xml:space="preserve"> </w:t>
      </w:r>
      <w:r w:rsidRPr="00320441">
        <w:rPr>
          <w:rFonts w:hint="eastAsia"/>
          <w:rtl/>
        </w:rPr>
        <w:t>التي</w:t>
      </w:r>
      <w:r w:rsidRPr="00320441">
        <w:rPr>
          <w:rtl/>
        </w:rPr>
        <w:t xml:space="preserve"> </w:t>
      </w:r>
      <w:r w:rsidRPr="00320441">
        <w:rPr>
          <w:rFonts w:hint="eastAsia"/>
          <w:rtl/>
        </w:rPr>
        <w:t>تتوقف</w:t>
      </w:r>
      <w:r w:rsidRPr="00320441">
        <w:rPr>
          <w:rtl/>
        </w:rPr>
        <w:t xml:space="preserve"> </w:t>
      </w:r>
      <w:r w:rsidRPr="00320441">
        <w:rPr>
          <w:rFonts w:hint="eastAsia"/>
          <w:rtl/>
        </w:rPr>
        <w:t>عليها</w:t>
      </w:r>
      <w:r w:rsidRPr="00320441">
        <w:rPr>
          <w:rtl/>
        </w:rPr>
        <w:t xml:space="preserve"> </w:t>
      </w:r>
      <w:r w:rsidRPr="00320441">
        <w:rPr>
          <w:rFonts w:hint="eastAsia"/>
          <w:rtl/>
        </w:rPr>
        <w:t>تنمية</w:t>
      </w:r>
      <w:r w:rsidRPr="00320441">
        <w:rPr>
          <w:rtl/>
        </w:rPr>
        <w:t xml:space="preserve"> </w:t>
      </w:r>
      <w:r w:rsidRPr="00320441">
        <w:rPr>
          <w:rFonts w:hint="eastAsia"/>
          <w:rtl/>
        </w:rPr>
        <w:t>الاتصالات</w:t>
      </w:r>
      <w:r w:rsidRPr="00320441">
        <w:rPr>
          <w:rtl/>
        </w:rPr>
        <w:t xml:space="preserve"> </w:t>
      </w:r>
      <w:r w:rsidRPr="00320441">
        <w:rPr>
          <w:rFonts w:hint="eastAsia"/>
          <w:rtl/>
        </w:rPr>
        <w:t>على</w:t>
      </w:r>
      <w:r w:rsidRPr="00320441">
        <w:rPr>
          <w:rtl/>
        </w:rPr>
        <w:t xml:space="preserve"> </w:t>
      </w:r>
      <w:r w:rsidRPr="00320441">
        <w:rPr>
          <w:rFonts w:hint="eastAsia"/>
          <w:rtl/>
        </w:rPr>
        <w:t>المستوى</w:t>
      </w:r>
      <w:r w:rsidRPr="00320441">
        <w:rPr>
          <w:rtl/>
        </w:rPr>
        <w:t xml:space="preserve"> </w:t>
      </w:r>
      <w:r w:rsidRPr="00320441">
        <w:rPr>
          <w:rFonts w:hint="eastAsia"/>
          <w:rtl/>
        </w:rPr>
        <w:t>الوطني</w:t>
      </w:r>
      <w:r w:rsidRPr="00320441">
        <w:rPr>
          <w:rtl/>
        </w:rPr>
        <w:t xml:space="preserve"> </w:t>
      </w:r>
      <w:del w:id="50" w:author="Waishek, Wady" w:date="2018-09-28T15:19:00Z">
        <w:r w:rsidRPr="00320441" w:rsidDel="00C56E71">
          <w:rPr>
            <w:rFonts w:hint="eastAsia"/>
            <w:rtl/>
          </w:rPr>
          <w:delText>والتي</w:delText>
        </w:r>
        <w:r w:rsidRPr="00320441" w:rsidDel="00C56E71">
          <w:rPr>
            <w:rtl/>
          </w:rPr>
          <w:delText xml:space="preserve"> </w:delText>
        </w:r>
        <w:r w:rsidRPr="00320441" w:rsidDel="00C56E71">
          <w:rPr>
            <w:rFonts w:hint="eastAsia"/>
            <w:rtl/>
          </w:rPr>
          <w:delText>يتم</w:delText>
        </w:r>
        <w:r w:rsidRPr="00320441" w:rsidDel="00C56E71">
          <w:rPr>
            <w:rtl/>
          </w:rPr>
          <w:delText xml:space="preserve"> </w:delText>
        </w:r>
        <w:r w:rsidRPr="00320441" w:rsidDel="00C56E71">
          <w:rPr>
            <w:rFonts w:hint="eastAsia"/>
            <w:rtl/>
          </w:rPr>
          <w:delText>تحديدها</w:delText>
        </w:r>
        <w:r w:rsidRPr="00320441" w:rsidDel="00C56E71">
          <w:rPr>
            <w:rtl/>
          </w:rPr>
          <w:delText xml:space="preserve"> </w:delText>
        </w:r>
        <w:r w:rsidRPr="00320441" w:rsidDel="00C56E71">
          <w:rPr>
            <w:rFonts w:hint="eastAsia"/>
            <w:rtl/>
          </w:rPr>
          <w:delText>استناداً</w:delText>
        </w:r>
        <w:r w:rsidRPr="00320441" w:rsidDel="00C56E71">
          <w:rPr>
            <w:rtl/>
          </w:rPr>
          <w:delText xml:space="preserve"> </w:delText>
        </w:r>
        <w:r w:rsidRPr="00320441" w:rsidDel="00C56E71">
          <w:rPr>
            <w:rFonts w:hint="eastAsia"/>
            <w:rtl/>
          </w:rPr>
          <w:delText>إلى</w:delText>
        </w:r>
        <w:r w:rsidRPr="00320441" w:rsidDel="00C56E71">
          <w:rPr>
            <w:rtl/>
          </w:rPr>
          <w:delText xml:space="preserve"> </w:delText>
        </w:r>
        <w:r w:rsidRPr="00320441" w:rsidDel="00C56E71">
          <w:rPr>
            <w:rFonts w:hint="eastAsia"/>
            <w:rtl/>
          </w:rPr>
          <w:delText>التوصيات</w:delText>
        </w:r>
        <w:r w:rsidRPr="00320441" w:rsidDel="00C56E71">
          <w:rPr>
            <w:rtl/>
          </w:rPr>
          <w:delText xml:space="preserve"> </w:delText>
        </w:r>
        <w:r w:rsidRPr="00320441" w:rsidDel="00C56E71">
          <w:rPr>
            <w:rFonts w:hint="eastAsia"/>
            <w:rtl/>
          </w:rPr>
          <w:delText>الصادرة</w:delText>
        </w:r>
        <w:r w:rsidRPr="00320441" w:rsidDel="00C56E71">
          <w:rPr>
            <w:rtl/>
          </w:rPr>
          <w:delText xml:space="preserve"> </w:delText>
        </w:r>
        <w:r w:rsidRPr="00320441" w:rsidDel="00C56E71">
          <w:rPr>
            <w:rFonts w:hint="eastAsia"/>
            <w:rtl/>
          </w:rPr>
          <w:delText>عن</w:delText>
        </w:r>
        <w:r w:rsidRPr="00320441" w:rsidDel="00C56E71">
          <w:rPr>
            <w:rtl/>
          </w:rPr>
          <w:delText xml:space="preserve"> </w:delText>
        </w:r>
        <w:r w:rsidRPr="00320441" w:rsidDel="00C56E71">
          <w:rPr>
            <w:rFonts w:hint="eastAsia"/>
            <w:rtl/>
          </w:rPr>
          <w:delText>قطاعي</w:delText>
        </w:r>
        <w:r w:rsidRPr="00320441" w:rsidDel="00C56E71">
          <w:rPr>
            <w:rtl/>
          </w:rPr>
          <w:delText xml:space="preserve"> </w:delText>
        </w:r>
        <w:r w:rsidRPr="00320441" w:rsidDel="00C56E71">
          <w:rPr>
            <w:rFonts w:hint="eastAsia"/>
            <w:rtl/>
          </w:rPr>
          <w:delText>الاتصالات</w:delText>
        </w:r>
        <w:r w:rsidRPr="00320441" w:rsidDel="00C56E71">
          <w:rPr>
            <w:rtl/>
          </w:rPr>
          <w:delText xml:space="preserve"> </w:delText>
        </w:r>
        <w:r w:rsidRPr="00320441" w:rsidDel="00C56E71">
          <w:rPr>
            <w:rFonts w:hint="eastAsia"/>
            <w:rtl/>
          </w:rPr>
          <w:delText>الراديوية</w:delText>
        </w:r>
        <w:r w:rsidRPr="00320441" w:rsidDel="00C56E71">
          <w:rPr>
            <w:rtl/>
          </w:rPr>
          <w:delText xml:space="preserve"> </w:delText>
        </w:r>
        <w:r w:rsidRPr="00320441" w:rsidDel="00C56E71">
          <w:rPr>
            <w:rFonts w:hint="eastAsia"/>
            <w:rtl/>
          </w:rPr>
          <w:delText>وتقييس</w:delText>
        </w:r>
        <w:r w:rsidRPr="00320441" w:rsidDel="00C56E71">
          <w:rPr>
            <w:rtl/>
          </w:rPr>
          <w:delText xml:space="preserve"> </w:delText>
        </w:r>
        <w:r w:rsidRPr="00320441" w:rsidDel="00C56E71">
          <w:rPr>
            <w:rFonts w:hint="eastAsia"/>
            <w:rtl/>
          </w:rPr>
          <w:delText>الاتصالات</w:delText>
        </w:r>
      </w:del>
      <w:r w:rsidRPr="00320441">
        <w:rPr>
          <w:rFonts w:hint="eastAsia"/>
          <w:rtl/>
        </w:rPr>
        <w:t>،</w:t>
      </w:r>
      <w:r w:rsidRPr="00320441">
        <w:rPr>
          <w:rtl/>
        </w:rPr>
        <w:t xml:space="preserve"> </w:t>
      </w:r>
      <w:r w:rsidRPr="00320441">
        <w:rPr>
          <w:rFonts w:hint="eastAsia"/>
          <w:rtl/>
        </w:rPr>
        <w:t>تمثل</w:t>
      </w:r>
      <w:r w:rsidRPr="00320441">
        <w:rPr>
          <w:rtl/>
        </w:rPr>
        <w:t xml:space="preserve"> </w:t>
      </w:r>
      <w:r w:rsidRPr="00320441">
        <w:rPr>
          <w:rFonts w:hint="eastAsia"/>
          <w:rtl/>
        </w:rPr>
        <w:t>عائقاً</w:t>
      </w:r>
      <w:r w:rsidRPr="00320441">
        <w:rPr>
          <w:rtl/>
        </w:rPr>
        <w:t xml:space="preserve"> </w:t>
      </w:r>
      <w:r w:rsidRPr="00320441">
        <w:rPr>
          <w:rFonts w:hint="eastAsia"/>
          <w:rtl/>
        </w:rPr>
        <w:t>أمام</w:t>
      </w:r>
      <w:r w:rsidRPr="00320441">
        <w:rPr>
          <w:rtl/>
        </w:rPr>
        <w:t xml:space="preserve"> </w:t>
      </w:r>
      <w:r w:rsidRPr="00320441">
        <w:rPr>
          <w:rFonts w:hint="eastAsia"/>
          <w:rtl/>
        </w:rPr>
        <w:t>التنمية</w:t>
      </w:r>
      <w:r w:rsidRPr="00320441">
        <w:rPr>
          <w:rtl/>
        </w:rPr>
        <w:t xml:space="preserve"> </w:t>
      </w:r>
      <w:r w:rsidRPr="00320441">
        <w:rPr>
          <w:rFonts w:hint="eastAsia"/>
          <w:rtl/>
        </w:rPr>
        <w:t>المتسقة</w:t>
      </w:r>
      <w:r w:rsidRPr="00320441">
        <w:rPr>
          <w:rtl/>
        </w:rPr>
        <w:t xml:space="preserve"> </w:t>
      </w:r>
      <w:r w:rsidRPr="00320441">
        <w:rPr>
          <w:rFonts w:hint="eastAsia"/>
          <w:rtl/>
        </w:rPr>
        <w:t>للاتصالات</w:t>
      </w:r>
      <w:r w:rsidRPr="00320441">
        <w:rPr>
          <w:rtl/>
        </w:rPr>
        <w:t xml:space="preserve"> </w:t>
      </w:r>
      <w:r w:rsidRPr="00320441">
        <w:rPr>
          <w:rFonts w:hint="cs"/>
          <w:rtl/>
        </w:rPr>
        <w:t>وتوافقها </w:t>
      </w:r>
      <w:r w:rsidRPr="00320441">
        <w:rPr>
          <w:rFonts w:hint="eastAsia"/>
          <w:rtl/>
        </w:rPr>
        <w:t>عالمياً؛</w:t>
      </w:r>
    </w:p>
    <w:p w:rsidR="002E5303" w:rsidDel="00C56E71" w:rsidRDefault="002E5303" w:rsidP="002E5303">
      <w:pPr>
        <w:rPr>
          <w:del w:id="51" w:author="Waishek, Wady" w:date="2018-09-28T15:19:00Z"/>
          <w:rtl/>
        </w:rPr>
      </w:pPr>
      <w:del w:id="52" w:author="Waishek, Wady" w:date="2018-09-28T15:19:00Z">
        <w:r w:rsidRPr="00414930" w:rsidDel="00C56E71">
          <w:rPr>
            <w:rFonts w:hint="eastAsia"/>
            <w:i/>
            <w:iCs/>
            <w:rtl/>
          </w:rPr>
          <w:delText>د</w:delText>
        </w:r>
        <w:r w:rsidRPr="00414930" w:rsidDel="00C56E71">
          <w:rPr>
            <w:i/>
            <w:iCs/>
            <w:rtl/>
          </w:rPr>
          <w:delText xml:space="preserve"> )</w:delText>
        </w:r>
        <w:r w:rsidRPr="00414930" w:rsidDel="00C56E71">
          <w:rPr>
            <w:rtl/>
          </w:rPr>
          <w:tab/>
        </w:r>
        <w:r w:rsidRPr="00320441" w:rsidDel="00C56E71">
          <w:rPr>
            <w:rFonts w:hint="eastAsia"/>
            <w:rtl/>
          </w:rPr>
          <w:delText>القرار</w:delText>
        </w:r>
        <w:r w:rsidRPr="00320441" w:rsidDel="00C56E71">
          <w:rPr>
            <w:rFonts w:hint="cs"/>
            <w:rtl/>
          </w:rPr>
          <w:delText> </w:delText>
        </w:r>
        <w:r w:rsidRPr="00320441" w:rsidDel="00C56E71">
          <w:delText>15</w:delText>
        </w:r>
        <w:r w:rsidRPr="00320441" w:rsidDel="00C56E71">
          <w:rPr>
            <w:rtl/>
          </w:rPr>
          <w:delText xml:space="preserve"> (</w:delText>
        </w:r>
        <w:r w:rsidDel="00C56E71">
          <w:rPr>
            <w:rFonts w:hint="eastAsia"/>
            <w:rtl/>
          </w:rPr>
          <w:delText>ال‍مراجَع في </w:delText>
        </w:r>
        <w:r w:rsidRPr="00320441" w:rsidDel="00C56E71">
          <w:rPr>
            <w:rFonts w:hint="eastAsia"/>
            <w:rtl/>
          </w:rPr>
          <w:delText>حيدر آباد،</w:delText>
        </w:r>
        <w:r w:rsidRPr="00320441" w:rsidDel="00C56E71">
          <w:rPr>
            <w:rFonts w:hint="cs"/>
            <w:rtl/>
          </w:rPr>
          <w:delText> </w:delText>
        </w:r>
        <w:r w:rsidRPr="00320441" w:rsidDel="00C56E71">
          <w:delText>2010</w:delText>
        </w:r>
        <w:r w:rsidRPr="00320441" w:rsidDel="00C56E71">
          <w:rPr>
            <w:rtl/>
          </w:rPr>
          <w:delText xml:space="preserve">) </w:delText>
        </w:r>
        <w:r w:rsidRPr="00320441" w:rsidDel="00C56E71">
          <w:rPr>
            <w:rFonts w:hint="eastAsia"/>
            <w:rtl/>
          </w:rPr>
          <w:delText>المتعلق</w:delText>
        </w:r>
        <w:r w:rsidRPr="00320441" w:rsidDel="00C56E71">
          <w:rPr>
            <w:rtl/>
          </w:rPr>
          <w:delText xml:space="preserve"> </w:delText>
        </w:r>
        <w:r w:rsidRPr="00320441" w:rsidDel="00C56E71">
          <w:rPr>
            <w:rFonts w:hint="eastAsia"/>
            <w:rtl/>
          </w:rPr>
          <w:delText>بالبحث</w:delText>
        </w:r>
        <w:r w:rsidRPr="00320441" w:rsidDel="00C56E71">
          <w:rPr>
            <w:rtl/>
          </w:rPr>
          <w:delText xml:space="preserve"> </w:delText>
        </w:r>
        <w:r w:rsidRPr="00320441" w:rsidDel="00C56E71">
          <w:rPr>
            <w:rFonts w:hint="eastAsia"/>
            <w:rtl/>
          </w:rPr>
          <w:delText>التطبيقي</w:delText>
        </w:r>
        <w:r w:rsidRPr="00320441" w:rsidDel="00C56E71">
          <w:rPr>
            <w:rtl/>
          </w:rPr>
          <w:delText xml:space="preserve"> </w:delText>
        </w:r>
        <w:r w:rsidRPr="00320441" w:rsidDel="00C56E71">
          <w:rPr>
            <w:rFonts w:hint="eastAsia"/>
            <w:rtl/>
          </w:rPr>
          <w:delText>ونقل</w:delText>
        </w:r>
        <w:r w:rsidRPr="00320441" w:rsidDel="00C56E71">
          <w:rPr>
            <w:rtl/>
          </w:rPr>
          <w:delText xml:space="preserve"> </w:delText>
        </w:r>
        <w:r w:rsidRPr="00320441" w:rsidDel="00C56E71">
          <w:rPr>
            <w:rFonts w:hint="eastAsia"/>
            <w:rtl/>
          </w:rPr>
          <w:delText>التكنولوجيا؛</w:delText>
        </w:r>
      </w:del>
    </w:p>
    <w:p w:rsidR="002E5303" w:rsidRDefault="002E5303" w:rsidP="002E5303">
      <w:pPr>
        <w:rPr>
          <w:rtl/>
          <w:lang w:val="en-US"/>
        </w:rPr>
      </w:pPr>
      <w:del w:id="53" w:author="Alnatoor, Ehsan" w:date="2018-10-15T11:20:00Z">
        <w:r w:rsidRPr="00037012" w:rsidDel="001609CF">
          <w:rPr>
            <w:rFonts w:hint="cs"/>
            <w:i/>
            <w:iCs/>
            <w:rtl/>
          </w:rPr>
          <w:delText xml:space="preserve">ﻫ </w:delText>
        </w:r>
      </w:del>
      <w:ins w:id="54" w:author="Alnatoor, Ehsan" w:date="2018-10-15T11:20:00Z">
        <w:r w:rsidR="001609CF">
          <w:rPr>
            <w:rFonts w:hint="cs"/>
            <w:i/>
            <w:iCs/>
            <w:rtl/>
          </w:rPr>
          <w:t>د</w:t>
        </w:r>
        <w:r w:rsidR="001609CF" w:rsidRPr="00037012">
          <w:rPr>
            <w:rFonts w:hint="cs"/>
            <w:i/>
            <w:iCs/>
            <w:rtl/>
          </w:rPr>
          <w:t xml:space="preserve"> </w:t>
        </w:r>
      </w:ins>
      <w:r w:rsidRPr="00037012">
        <w:rPr>
          <w:i/>
          <w:iCs/>
          <w:rtl/>
          <w:lang w:val="en-US"/>
        </w:rPr>
        <w:t>)</w:t>
      </w:r>
      <w:r w:rsidRPr="00414930">
        <w:rPr>
          <w:rtl/>
          <w:lang w:val="en-US"/>
        </w:rPr>
        <w:tab/>
      </w:r>
      <w:r w:rsidRPr="00320441">
        <w:rPr>
          <w:rFonts w:hint="eastAsia"/>
          <w:rtl/>
        </w:rPr>
        <w:t>القرار</w:t>
      </w:r>
      <w:r w:rsidRPr="00320441">
        <w:rPr>
          <w:rFonts w:hint="cs"/>
          <w:rtl/>
        </w:rPr>
        <w:t> </w:t>
      </w:r>
      <w:r w:rsidRPr="00320441">
        <w:t>20</w:t>
      </w:r>
      <w:r w:rsidRPr="00320441">
        <w:rPr>
          <w:rtl/>
        </w:rPr>
        <w:t xml:space="preserve"> (</w:t>
      </w:r>
      <w:r>
        <w:rPr>
          <w:rFonts w:hint="eastAsia"/>
          <w:rtl/>
        </w:rPr>
        <w:t>ال‍مراجَع في </w:t>
      </w:r>
      <w:r w:rsidRPr="00320441">
        <w:rPr>
          <w:rFonts w:hint="eastAsia"/>
          <w:rtl/>
        </w:rPr>
        <w:t>حيدر آباد،</w:t>
      </w:r>
      <w:r w:rsidRPr="00320441">
        <w:rPr>
          <w:rFonts w:hint="cs"/>
          <w:rtl/>
        </w:rPr>
        <w:t> </w:t>
      </w:r>
      <w:r w:rsidRPr="00320441">
        <w:t>2010</w:t>
      </w:r>
      <w:r w:rsidRPr="00320441">
        <w:rPr>
          <w:rtl/>
        </w:rPr>
        <w:t xml:space="preserve">) </w:t>
      </w:r>
      <w:r w:rsidRPr="00320441">
        <w:rPr>
          <w:rFonts w:hint="eastAsia"/>
          <w:rtl/>
        </w:rPr>
        <w:t>المتعلق</w:t>
      </w:r>
      <w:r w:rsidRPr="00320441">
        <w:rPr>
          <w:rtl/>
        </w:rPr>
        <w:t xml:space="preserve"> </w:t>
      </w:r>
      <w:r w:rsidRPr="00320441">
        <w:rPr>
          <w:rFonts w:hint="eastAsia"/>
          <w:rtl/>
        </w:rPr>
        <w:t>بالنفاذ</w:t>
      </w:r>
      <w:r w:rsidRPr="00320441">
        <w:rPr>
          <w:rtl/>
        </w:rPr>
        <w:t xml:space="preserve"> </w:t>
      </w:r>
      <w:r w:rsidRPr="00320441">
        <w:rPr>
          <w:rFonts w:hint="eastAsia"/>
          <w:rtl/>
        </w:rPr>
        <w:t>على</w:t>
      </w:r>
      <w:r w:rsidRPr="00320441">
        <w:rPr>
          <w:rtl/>
        </w:rPr>
        <w:t xml:space="preserve"> </w:t>
      </w:r>
      <w:r w:rsidRPr="00320441">
        <w:rPr>
          <w:rFonts w:hint="eastAsia"/>
          <w:rtl/>
        </w:rPr>
        <w:t>أساس</w:t>
      </w:r>
      <w:r w:rsidRPr="00320441">
        <w:rPr>
          <w:rtl/>
        </w:rPr>
        <w:t xml:space="preserve"> </w:t>
      </w:r>
      <w:r w:rsidRPr="00320441">
        <w:rPr>
          <w:rFonts w:hint="eastAsia"/>
          <w:rtl/>
        </w:rPr>
        <w:t>غير</w:t>
      </w:r>
      <w:r w:rsidRPr="00320441">
        <w:rPr>
          <w:rtl/>
        </w:rPr>
        <w:t xml:space="preserve"> </w:t>
      </w:r>
      <w:r w:rsidRPr="00320441">
        <w:rPr>
          <w:rFonts w:hint="eastAsia"/>
          <w:rtl/>
        </w:rPr>
        <w:t>تمييزي</w:t>
      </w:r>
      <w:r w:rsidRPr="00320441">
        <w:rPr>
          <w:rtl/>
        </w:rPr>
        <w:t xml:space="preserve"> </w:t>
      </w:r>
      <w:r w:rsidRPr="00320441">
        <w:rPr>
          <w:rFonts w:hint="eastAsia"/>
          <w:rtl/>
        </w:rPr>
        <w:t>إلى</w:t>
      </w:r>
      <w:r w:rsidRPr="00320441">
        <w:rPr>
          <w:rtl/>
        </w:rPr>
        <w:t xml:space="preserve"> </w:t>
      </w:r>
      <w:r w:rsidRPr="00320441">
        <w:rPr>
          <w:rFonts w:hint="cs"/>
          <w:rtl/>
        </w:rPr>
        <w:t>مرافق</w:t>
      </w:r>
      <w:r w:rsidRPr="00320441">
        <w:rPr>
          <w:rtl/>
        </w:rPr>
        <w:t xml:space="preserve"> </w:t>
      </w:r>
      <w:r w:rsidRPr="00320441">
        <w:rPr>
          <w:rFonts w:hint="eastAsia"/>
          <w:rtl/>
        </w:rPr>
        <w:t>الاتصالات</w:t>
      </w:r>
      <w:r w:rsidRPr="00320441">
        <w:rPr>
          <w:rFonts w:hint="cs"/>
          <w:rtl/>
        </w:rPr>
        <w:t>/</w:t>
      </w:r>
      <w:r w:rsidRPr="00320441">
        <w:rPr>
          <w:rFonts w:hint="eastAsia"/>
          <w:rtl/>
        </w:rPr>
        <w:t>تكنولوجيا</w:t>
      </w:r>
      <w:r w:rsidRPr="00320441">
        <w:rPr>
          <w:rtl/>
        </w:rPr>
        <w:t xml:space="preserve"> </w:t>
      </w:r>
      <w:r w:rsidRPr="00320441">
        <w:rPr>
          <w:rFonts w:hint="eastAsia"/>
          <w:rtl/>
        </w:rPr>
        <w:t>المعلومات</w:t>
      </w:r>
      <w:r w:rsidRPr="00320441">
        <w:rPr>
          <w:rtl/>
        </w:rPr>
        <w:t xml:space="preserve"> </w:t>
      </w:r>
      <w:r w:rsidRPr="00320441">
        <w:rPr>
          <w:rFonts w:hint="cs"/>
          <w:rtl/>
        </w:rPr>
        <w:t>والاتصالات وخدماتها الحديثة</w:t>
      </w:r>
      <w:r w:rsidRPr="00320441">
        <w:rPr>
          <w:rtl/>
        </w:rPr>
        <w:t xml:space="preserve"> </w:t>
      </w:r>
      <w:r w:rsidRPr="00320441">
        <w:rPr>
          <w:rFonts w:hint="eastAsia"/>
          <w:rtl/>
        </w:rPr>
        <w:t>وما يتصل</w:t>
      </w:r>
      <w:r w:rsidRPr="00320441">
        <w:rPr>
          <w:rtl/>
        </w:rPr>
        <w:t xml:space="preserve"> </w:t>
      </w:r>
      <w:r w:rsidRPr="00320441">
        <w:rPr>
          <w:rFonts w:hint="eastAsia"/>
          <w:rtl/>
        </w:rPr>
        <w:t>بها</w:t>
      </w:r>
      <w:r w:rsidRPr="00320441">
        <w:rPr>
          <w:rtl/>
        </w:rPr>
        <w:t xml:space="preserve"> </w:t>
      </w:r>
      <w:r w:rsidRPr="00320441">
        <w:rPr>
          <w:rFonts w:hint="eastAsia"/>
          <w:rtl/>
        </w:rPr>
        <w:t>من</w:t>
      </w:r>
      <w:r w:rsidRPr="00320441">
        <w:rPr>
          <w:rFonts w:hint="cs"/>
          <w:rtl/>
        </w:rPr>
        <w:t> </w:t>
      </w:r>
      <w:r w:rsidRPr="00320441">
        <w:rPr>
          <w:rFonts w:hint="eastAsia"/>
          <w:rtl/>
        </w:rPr>
        <w:t>تطبيقات؛</w:t>
      </w:r>
    </w:p>
    <w:p w:rsidR="002E5303" w:rsidRDefault="002E5303" w:rsidP="002E5303">
      <w:pPr>
        <w:rPr>
          <w:rtl/>
          <w:lang w:val="fr-FR"/>
        </w:rPr>
      </w:pPr>
      <w:del w:id="55" w:author="Alnatoor, Ehsan" w:date="2018-10-15T11:19:00Z">
        <w:r w:rsidRPr="00414930" w:rsidDel="001609CF">
          <w:rPr>
            <w:rFonts w:hint="eastAsia"/>
            <w:i/>
            <w:iCs/>
            <w:rtl/>
          </w:rPr>
          <w:delText>و</w:delText>
        </w:r>
        <w:r w:rsidDel="001609CF">
          <w:rPr>
            <w:rFonts w:hint="cs"/>
            <w:i/>
            <w:iCs/>
            <w:rtl/>
          </w:rPr>
          <w:delText xml:space="preserve"> </w:delText>
        </w:r>
      </w:del>
      <w:ins w:id="56" w:author="Alnatoor, Ehsan" w:date="2018-10-15T11:19:00Z">
        <w:r w:rsidR="001609CF">
          <w:rPr>
            <w:rFonts w:hint="cs"/>
            <w:i/>
            <w:iCs/>
            <w:rtl/>
          </w:rPr>
          <w:t xml:space="preserve">ه </w:t>
        </w:r>
      </w:ins>
      <w:r w:rsidRPr="00414930">
        <w:rPr>
          <w:i/>
          <w:iCs/>
          <w:rtl/>
        </w:rPr>
        <w:t>)</w:t>
      </w:r>
      <w:r w:rsidRPr="00414930">
        <w:rPr>
          <w:rtl/>
        </w:rPr>
        <w:tab/>
      </w:r>
      <w:r w:rsidRPr="00320441">
        <w:rPr>
          <w:rFonts w:hint="eastAsia"/>
          <w:rtl/>
        </w:rPr>
        <w:t>الخطة</w:t>
      </w:r>
      <w:r w:rsidRPr="00320441">
        <w:rPr>
          <w:rtl/>
        </w:rPr>
        <w:t xml:space="preserve"> </w:t>
      </w:r>
      <w:r w:rsidRPr="00320441">
        <w:rPr>
          <w:rFonts w:hint="eastAsia"/>
          <w:rtl/>
        </w:rPr>
        <w:t>الاستراتيجية</w:t>
      </w:r>
      <w:r w:rsidRPr="00320441">
        <w:rPr>
          <w:rtl/>
        </w:rPr>
        <w:t xml:space="preserve"> </w:t>
      </w:r>
      <w:r>
        <w:rPr>
          <w:rFonts w:hint="eastAsia"/>
          <w:rtl/>
        </w:rPr>
        <w:t>للات‍حاد</w:t>
      </w:r>
      <w:r w:rsidRPr="00320441">
        <w:rPr>
          <w:rtl/>
        </w:rPr>
        <w:t xml:space="preserve"> </w:t>
      </w:r>
      <w:r w:rsidRPr="00320441">
        <w:rPr>
          <w:rFonts w:hint="eastAsia"/>
          <w:rtl/>
        </w:rPr>
        <w:t>الملحقة</w:t>
      </w:r>
      <w:r w:rsidRPr="00320441">
        <w:rPr>
          <w:rtl/>
        </w:rPr>
        <w:t xml:space="preserve"> </w:t>
      </w:r>
      <w:r w:rsidRPr="00320441">
        <w:rPr>
          <w:rFonts w:hint="eastAsia"/>
          <w:rtl/>
        </w:rPr>
        <w:t>بالقرار</w:t>
      </w:r>
      <w:r w:rsidRPr="00320441">
        <w:rPr>
          <w:rFonts w:hint="cs"/>
          <w:rtl/>
        </w:rPr>
        <w:t> </w:t>
      </w:r>
      <w:r w:rsidRPr="00320441">
        <w:t>71</w:t>
      </w:r>
      <w:r w:rsidRPr="00320441">
        <w:rPr>
          <w:rtl/>
        </w:rPr>
        <w:t xml:space="preserve"> (</w:t>
      </w:r>
      <w:r>
        <w:rPr>
          <w:rFonts w:hint="eastAsia"/>
          <w:rtl/>
        </w:rPr>
        <w:t>ال‍مراجَع في </w:t>
      </w:r>
      <w:r>
        <w:rPr>
          <w:rFonts w:hint="cs"/>
          <w:rtl/>
        </w:rPr>
        <w:t>بوسان</w:t>
      </w:r>
      <w:r w:rsidRPr="00320441">
        <w:rPr>
          <w:rFonts w:hint="eastAsia"/>
          <w:rtl/>
        </w:rPr>
        <w:t>،</w:t>
      </w:r>
      <w:r w:rsidRPr="00320441">
        <w:rPr>
          <w:rFonts w:hint="cs"/>
          <w:rtl/>
        </w:rPr>
        <w:t> </w:t>
      </w:r>
      <w:r>
        <w:t>2014</w:t>
      </w:r>
      <w:r w:rsidRPr="00320441">
        <w:rPr>
          <w:rtl/>
        </w:rPr>
        <w:t xml:space="preserve">) </w:t>
      </w:r>
      <w:r w:rsidRPr="00320441">
        <w:rPr>
          <w:rFonts w:hint="eastAsia"/>
          <w:rtl/>
        </w:rPr>
        <w:t>لهذا</w:t>
      </w:r>
      <w:r w:rsidRPr="00320441">
        <w:rPr>
          <w:rFonts w:hint="cs"/>
          <w:rtl/>
        </w:rPr>
        <w:t> </w:t>
      </w:r>
      <w:r w:rsidRPr="00320441">
        <w:rPr>
          <w:rFonts w:hint="eastAsia"/>
          <w:rtl/>
        </w:rPr>
        <w:t>المؤتمر،</w:t>
      </w:r>
    </w:p>
    <w:p w:rsidR="002E5303" w:rsidRPr="00664DD3" w:rsidRDefault="002E5303" w:rsidP="00846769">
      <w:pPr>
        <w:pStyle w:val="Call"/>
        <w:rPr>
          <w:rtl/>
        </w:rPr>
      </w:pPr>
      <w:r w:rsidRPr="00414930">
        <w:rPr>
          <w:rFonts w:hint="eastAsia"/>
          <w:rtl/>
        </w:rPr>
        <w:lastRenderedPageBreak/>
        <w:t>وإذ</w:t>
      </w:r>
      <w:r w:rsidRPr="00414930">
        <w:rPr>
          <w:rtl/>
        </w:rPr>
        <w:t xml:space="preserve"> </w:t>
      </w:r>
      <w:r w:rsidRPr="00414930">
        <w:rPr>
          <w:rFonts w:hint="eastAsia"/>
          <w:rtl/>
        </w:rPr>
        <w:t>يدرك</w:t>
      </w:r>
    </w:p>
    <w:p w:rsidR="002E5303" w:rsidRDefault="002E5303" w:rsidP="002E5303">
      <w:r w:rsidRPr="003A394A">
        <w:rPr>
          <w:rFonts w:hint="cs"/>
          <w:i/>
          <w:iCs/>
          <w:rtl/>
          <w:lang w:val="en-US"/>
        </w:rPr>
        <w:t xml:space="preserve"> أ )</w:t>
      </w:r>
      <w:r>
        <w:rPr>
          <w:rtl/>
        </w:rPr>
        <w:tab/>
      </w:r>
      <w:r w:rsidRPr="00414930">
        <w:rPr>
          <w:rFonts w:hint="eastAsia"/>
          <w:rtl/>
        </w:rPr>
        <w:t>أن</w:t>
      </w:r>
      <w:r w:rsidRPr="00414930">
        <w:rPr>
          <w:rtl/>
        </w:rPr>
        <w:t xml:space="preserve"> </w:t>
      </w:r>
      <w:r w:rsidRPr="00414930">
        <w:rPr>
          <w:rFonts w:hint="eastAsia"/>
          <w:rtl/>
        </w:rPr>
        <w:t>الاتساق</w:t>
      </w:r>
      <w:r w:rsidRPr="00414930">
        <w:rPr>
          <w:rtl/>
        </w:rPr>
        <w:t xml:space="preserve"> </w:t>
      </w:r>
      <w:r w:rsidRPr="00414930">
        <w:rPr>
          <w:rFonts w:hint="eastAsia"/>
          <w:rtl/>
        </w:rPr>
        <w:t>الكامل</w:t>
      </w:r>
      <w:r w:rsidRPr="00414930">
        <w:rPr>
          <w:rtl/>
        </w:rPr>
        <w:t xml:space="preserve"> </w:t>
      </w:r>
      <w:r w:rsidRPr="00414930">
        <w:rPr>
          <w:rFonts w:hint="eastAsia"/>
          <w:rtl/>
        </w:rPr>
        <w:t>لشبكات</w:t>
      </w:r>
      <w:r w:rsidRPr="00414930">
        <w:rPr>
          <w:rtl/>
        </w:rPr>
        <w:t xml:space="preserve"> </w:t>
      </w:r>
      <w:r w:rsidRPr="00414930">
        <w:rPr>
          <w:rFonts w:hint="eastAsia"/>
          <w:rtl/>
        </w:rPr>
        <w:t>الاتصالات</w:t>
      </w:r>
      <w:r w:rsidRPr="00414930">
        <w:rPr>
          <w:rtl/>
        </w:rPr>
        <w:t xml:space="preserve"> </w:t>
      </w:r>
      <w:r w:rsidRPr="00414930">
        <w:rPr>
          <w:rFonts w:hint="eastAsia"/>
          <w:rtl/>
        </w:rPr>
        <w:t>يستحيل</w:t>
      </w:r>
      <w:r w:rsidRPr="00414930">
        <w:rPr>
          <w:rtl/>
        </w:rPr>
        <w:t xml:space="preserve"> </w:t>
      </w:r>
      <w:r w:rsidRPr="00414930">
        <w:rPr>
          <w:rFonts w:hint="eastAsia"/>
          <w:rtl/>
        </w:rPr>
        <w:t>تحقيقه</w:t>
      </w:r>
      <w:r w:rsidRPr="00414930">
        <w:rPr>
          <w:rtl/>
        </w:rPr>
        <w:t xml:space="preserve"> </w:t>
      </w:r>
      <w:r w:rsidRPr="00414930">
        <w:rPr>
          <w:rFonts w:hint="eastAsia"/>
          <w:rtl/>
        </w:rPr>
        <w:t>إ</w:t>
      </w:r>
      <w:r>
        <w:rPr>
          <w:rFonts w:hint="eastAsia"/>
          <w:rtl/>
        </w:rPr>
        <w:t>لا </w:t>
      </w:r>
      <w:r w:rsidRPr="00414930">
        <w:rPr>
          <w:rFonts w:hint="eastAsia"/>
          <w:rtl/>
        </w:rPr>
        <w:t>إذا</w:t>
      </w:r>
      <w:r w:rsidRPr="00414930">
        <w:rPr>
          <w:rtl/>
        </w:rPr>
        <w:t xml:space="preserve"> </w:t>
      </w:r>
      <w:r w:rsidRPr="00414930">
        <w:rPr>
          <w:rFonts w:hint="eastAsia"/>
          <w:rtl/>
        </w:rPr>
        <w:t>كان</w:t>
      </w:r>
      <w:r w:rsidRPr="00414930">
        <w:rPr>
          <w:rtl/>
        </w:rPr>
        <w:t xml:space="preserve"> </w:t>
      </w:r>
      <w:r w:rsidRPr="00414930">
        <w:rPr>
          <w:rFonts w:hint="eastAsia"/>
          <w:rtl/>
        </w:rPr>
        <w:t>بوسع</w:t>
      </w:r>
      <w:r w:rsidRPr="00414930">
        <w:rPr>
          <w:rtl/>
        </w:rPr>
        <w:t xml:space="preserve"> </w:t>
      </w:r>
      <w:r w:rsidRPr="00414930">
        <w:rPr>
          <w:rFonts w:hint="eastAsia"/>
          <w:rtl/>
        </w:rPr>
        <w:t>جميع</w:t>
      </w:r>
      <w:r w:rsidRPr="00414930">
        <w:rPr>
          <w:rtl/>
        </w:rPr>
        <w:t xml:space="preserve"> </w:t>
      </w:r>
      <w:r w:rsidRPr="00414930">
        <w:rPr>
          <w:rFonts w:hint="eastAsia"/>
          <w:rtl/>
        </w:rPr>
        <w:t>البلدان</w:t>
      </w:r>
      <w:r w:rsidRPr="00414930">
        <w:rPr>
          <w:rtl/>
        </w:rPr>
        <w:t xml:space="preserve"> </w:t>
      </w:r>
      <w:r w:rsidRPr="00414930">
        <w:rPr>
          <w:rFonts w:hint="eastAsia"/>
          <w:rtl/>
        </w:rPr>
        <w:t>المشاركة</w:t>
      </w:r>
      <w:r>
        <w:rPr>
          <w:rtl/>
        </w:rPr>
        <w:t xml:space="preserve"> في </w:t>
      </w:r>
      <w:r w:rsidRPr="00414930">
        <w:rPr>
          <w:rFonts w:hint="eastAsia"/>
          <w:rtl/>
        </w:rPr>
        <w:t>عمل</w:t>
      </w:r>
      <w:r w:rsidRPr="00414930">
        <w:rPr>
          <w:rtl/>
        </w:rPr>
        <w:t xml:space="preserve"> </w:t>
      </w:r>
      <w:r>
        <w:rPr>
          <w:rFonts w:hint="eastAsia"/>
          <w:rtl/>
        </w:rPr>
        <w:t>الات‍حاد</w:t>
      </w:r>
      <w:r w:rsidRPr="00414930">
        <w:rPr>
          <w:rFonts w:hint="eastAsia"/>
          <w:rtl/>
        </w:rPr>
        <w:t>،</w:t>
      </w:r>
      <w:r w:rsidRPr="00414930">
        <w:rPr>
          <w:rtl/>
        </w:rPr>
        <w:t xml:space="preserve"> </w:t>
      </w:r>
      <w:r w:rsidRPr="00414930">
        <w:rPr>
          <w:rFonts w:hint="eastAsia"/>
          <w:rtl/>
        </w:rPr>
        <w:t>دون</w:t>
      </w:r>
      <w:r w:rsidRPr="00414930">
        <w:rPr>
          <w:rtl/>
        </w:rPr>
        <w:t xml:space="preserve"> </w:t>
      </w:r>
      <w:r w:rsidRPr="00414930">
        <w:rPr>
          <w:rFonts w:hint="eastAsia"/>
          <w:rtl/>
        </w:rPr>
        <w:t>أي</w:t>
      </w:r>
      <w:r w:rsidRPr="00414930">
        <w:rPr>
          <w:rtl/>
        </w:rPr>
        <w:t xml:space="preserve"> </w:t>
      </w:r>
      <w:r w:rsidRPr="00414930">
        <w:rPr>
          <w:rFonts w:hint="eastAsia"/>
          <w:rtl/>
        </w:rPr>
        <w:t>استثناء،</w:t>
      </w:r>
      <w:r w:rsidRPr="00414930">
        <w:rPr>
          <w:rtl/>
        </w:rPr>
        <w:t xml:space="preserve"> </w:t>
      </w:r>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تكنولوجيات</w:t>
      </w:r>
      <w:r w:rsidRPr="00414930">
        <w:rPr>
          <w:rtl/>
        </w:rPr>
        <w:t xml:space="preserve"> </w:t>
      </w:r>
      <w:r w:rsidRPr="00414930">
        <w:rPr>
          <w:rFonts w:hint="eastAsia"/>
          <w:rtl/>
        </w:rPr>
        <w:t>الاتصالات</w:t>
      </w:r>
      <w:r w:rsidRPr="00414930">
        <w:rPr>
          <w:rtl/>
        </w:rPr>
        <w:t xml:space="preserve"> </w:t>
      </w:r>
      <w:r w:rsidRPr="00414930">
        <w:rPr>
          <w:rFonts w:hint="eastAsia"/>
          <w:rtl/>
        </w:rPr>
        <w:t>الجديدة</w:t>
      </w:r>
      <w:r w:rsidRPr="00414930">
        <w:rPr>
          <w:rtl/>
        </w:rPr>
        <w:t xml:space="preserve"> </w:t>
      </w:r>
      <w:r w:rsidRPr="00414930">
        <w:rPr>
          <w:rFonts w:hint="eastAsia"/>
          <w:rtl/>
        </w:rPr>
        <w:t>ومرافق</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وخدماتها</w:t>
      </w:r>
      <w:r w:rsidRPr="00414930">
        <w:rPr>
          <w:rtl/>
        </w:rPr>
        <w:t xml:space="preserve"> </w:t>
      </w:r>
      <w:r w:rsidRPr="00414930">
        <w:rPr>
          <w:rFonts w:hint="eastAsia"/>
          <w:rtl/>
        </w:rPr>
        <w:t>الحديثة</w:t>
      </w:r>
      <w:r w:rsidRPr="00414930">
        <w:rPr>
          <w:rtl/>
        </w:rPr>
        <w:t xml:space="preserve"> </w:t>
      </w:r>
      <w:r w:rsidRPr="00414930">
        <w:rPr>
          <w:rFonts w:hint="eastAsia"/>
          <w:rtl/>
        </w:rPr>
        <w:t>وما يتصل</w:t>
      </w:r>
      <w:r w:rsidRPr="00414930">
        <w:rPr>
          <w:rtl/>
        </w:rPr>
        <w:t xml:space="preserve"> </w:t>
      </w:r>
      <w:r w:rsidRPr="00414930">
        <w:rPr>
          <w:rFonts w:hint="eastAsia"/>
          <w:rtl/>
        </w:rPr>
        <w:t>بها</w:t>
      </w:r>
      <w:r w:rsidRPr="00414930">
        <w:rPr>
          <w:rtl/>
        </w:rPr>
        <w:t xml:space="preserve"> </w:t>
      </w:r>
      <w:r w:rsidRPr="00414930">
        <w:rPr>
          <w:rFonts w:hint="eastAsia"/>
          <w:rtl/>
        </w:rPr>
        <w:t>من</w:t>
      </w:r>
      <w:r w:rsidRPr="00414930">
        <w:rPr>
          <w:rtl/>
        </w:rPr>
        <w:t xml:space="preserve"> </w:t>
      </w:r>
      <w:r w:rsidRPr="00414930">
        <w:rPr>
          <w:rFonts w:hint="eastAsia"/>
          <w:rtl/>
        </w:rPr>
        <w:t>تطبيقات</w:t>
      </w:r>
      <w:r>
        <w:rPr>
          <w:rFonts w:hint="cs"/>
          <w:rtl/>
        </w:rPr>
        <w:t>، بما في ذلك</w:t>
      </w:r>
      <w:r w:rsidRPr="00414930">
        <w:rPr>
          <w:rtl/>
        </w:rPr>
        <w:t xml:space="preserve"> </w:t>
      </w:r>
      <w:r w:rsidRPr="00414930">
        <w:rPr>
          <w:rFonts w:hint="eastAsia"/>
          <w:rtl/>
        </w:rPr>
        <w:t>البحوث</w:t>
      </w:r>
      <w:r w:rsidRPr="00414930">
        <w:rPr>
          <w:rtl/>
        </w:rPr>
        <w:t xml:space="preserve"> </w:t>
      </w:r>
      <w:r w:rsidRPr="00414930">
        <w:rPr>
          <w:rFonts w:hint="eastAsia"/>
          <w:rtl/>
        </w:rPr>
        <w:t>التطبيقية</w:t>
      </w:r>
      <w:r w:rsidRPr="00414930">
        <w:rPr>
          <w:rtl/>
        </w:rPr>
        <w:t xml:space="preserve"> </w:t>
      </w:r>
      <w:r w:rsidRPr="00414930">
        <w:rPr>
          <w:rFonts w:hint="eastAsia"/>
          <w:rtl/>
        </w:rPr>
        <w:t>ونقل</w:t>
      </w:r>
      <w:r w:rsidRPr="00414930">
        <w:rPr>
          <w:rtl/>
        </w:rPr>
        <w:t xml:space="preserve"> </w:t>
      </w:r>
      <w:r w:rsidRPr="00414930">
        <w:rPr>
          <w:rFonts w:hint="eastAsia"/>
          <w:rtl/>
        </w:rPr>
        <w:t>التكنولوجيا،</w:t>
      </w:r>
      <w:r w:rsidRPr="00414930">
        <w:rPr>
          <w:rtl/>
        </w:rPr>
        <w:t xml:space="preserve"> </w:t>
      </w:r>
      <w:r w:rsidRPr="00414930">
        <w:rPr>
          <w:rFonts w:hint="eastAsia"/>
          <w:rtl/>
        </w:rPr>
        <w:t>طبقاً</w:t>
      </w:r>
      <w:r w:rsidRPr="00414930">
        <w:rPr>
          <w:rtl/>
        </w:rPr>
        <w:t xml:space="preserve"> </w:t>
      </w:r>
      <w:r w:rsidRPr="00414930">
        <w:rPr>
          <w:rFonts w:hint="eastAsia"/>
          <w:rtl/>
        </w:rPr>
        <w:t>لشروط</w:t>
      </w:r>
      <w:r w:rsidRPr="00414930">
        <w:rPr>
          <w:rtl/>
        </w:rPr>
        <w:t xml:space="preserve"> </w:t>
      </w:r>
      <w:r w:rsidRPr="00414930">
        <w:rPr>
          <w:rFonts w:hint="eastAsia"/>
          <w:rtl/>
        </w:rPr>
        <w:t>متفق</w:t>
      </w:r>
      <w:r w:rsidRPr="00414930">
        <w:rPr>
          <w:rtl/>
        </w:rPr>
        <w:t xml:space="preserve"> </w:t>
      </w:r>
      <w:r w:rsidRPr="00414930">
        <w:rPr>
          <w:rFonts w:hint="eastAsia"/>
          <w:rtl/>
        </w:rPr>
        <w:t>عليها</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متبادل،</w:t>
      </w:r>
      <w:r w:rsidRPr="00414930">
        <w:rPr>
          <w:rtl/>
        </w:rPr>
        <w:t xml:space="preserve"> </w:t>
      </w:r>
      <w:r w:rsidRPr="00414930">
        <w:rPr>
          <w:rFonts w:hint="eastAsia"/>
          <w:rtl/>
        </w:rPr>
        <w:t>مع</w:t>
      </w:r>
      <w:r w:rsidRPr="00414930">
        <w:rPr>
          <w:rtl/>
        </w:rPr>
        <w:t xml:space="preserve"> </w:t>
      </w:r>
      <w:r w:rsidRPr="00414930">
        <w:rPr>
          <w:rFonts w:hint="eastAsia"/>
          <w:rtl/>
        </w:rPr>
        <w:t>عدم</w:t>
      </w:r>
      <w:r w:rsidRPr="00414930">
        <w:rPr>
          <w:rtl/>
        </w:rPr>
        <w:t xml:space="preserve"> </w:t>
      </w:r>
      <w:r w:rsidRPr="00414930">
        <w:rPr>
          <w:rFonts w:hint="eastAsia"/>
          <w:rtl/>
        </w:rPr>
        <w:t>المساس</w:t>
      </w:r>
      <w:r w:rsidRPr="00414930">
        <w:rPr>
          <w:rtl/>
        </w:rPr>
        <w:t xml:space="preserve"> </w:t>
      </w:r>
      <w:r>
        <w:rPr>
          <w:rFonts w:hint="cs"/>
          <w:rtl/>
        </w:rPr>
        <w:t>باللوائح</w:t>
      </w:r>
      <w:r w:rsidRPr="00414930">
        <w:rPr>
          <w:rtl/>
        </w:rPr>
        <w:t xml:space="preserve"> </w:t>
      </w:r>
      <w:r w:rsidRPr="00414930">
        <w:rPr>
          <w:rFonts w:hint="eastAsia"/>
          <w:rtl/>
        </w:rPr>
        <w:t>الوطنية</w:t>
      </w:r>
      <w:r w:rsidRPr="00414930">
        <w:rPr>
          <w:rtl/>
        </w:rPr>
        <w:t xml:space="preserve"> </w:t>
      </w:r>
      <w:r w:rsidRPr="00414930">
        <w:rPr>
          <w:rFonts w:hint="eastAsia"/>
          <w:rtl/>
        </w:rPr>
        <w:t>والالتزامات</w:t>
      </w:r>
      <w:r w:rsidRPr="00414930">
        <w:rPr>
          <w:rtl/>
        </w:rPr>
        <w:t xml:space="preserve"> </w:t>
      </w:r>
      <w:r w:rsidRPr="00414930">
        <w:rPr>
          <w:rFonts w:hint="eastAsia"/>
          <w:rtl/>
        </w:rPr>
        <w:t>الدولية</w:t>
      </w:r>
      <w:r>
        <w:rPr>
          <w:rtl/>
        </w:rPr>
        <w:t xml:space="preserve"> في </w:t>
      </w:r>
      <w:r>
        <w:rPr>
          <w:rFonts w:hint="cs"/>
          <w:rtl/>
        </w:rPr>
        <w:t>إطار</w:t>
      </w:r>
      <w:r w:rsidRPr="00414930">
        <w:rPr>
          <w:rtl/>
        </w:rPr>
        <w:t xml:space="preserve"> </w:t>
      </w:r>
      <w:r w:rsidRPr="00414930">
        <w:rPr>
          <w:rFonts w:hint="eastAsia"/>
          <w:rtl/>
        </w:rPr>
        <w:t>صلاحيات</w:t>
      </w:r>
      <w:r w:rsidRPr="00414930">
        <w:rPr>
          <w:rtl/>
        </w:rPr>
        <w:t xml:space="preserve"> </w:t>
      </w:r>
      <w:r w:rsidRPr="00414930">
        <w:rPr>
          <w:rFonts w:hint="eastAsia"/>
          <w:rtl/>
        </w:rPr>
        <w:t>المنظمات</w:t>
      </w:r>
      <w:r w:rsidRPr="00414930">
        <w:rPr>
          <w:rtl/>
        </w:rPr>
        <w:t xml:space="preserve"> </w:t>
      </w:r>
      <w:r w:rsidRPr="00414930">
        <w:rPr>
          <w:rFonts w:hint="eastAsia"/>
          <w:rtl/>
        </w:rPr>
        <w:t>الدولية الأخرى</w:t>
      </w:r>
      <w:r>
        <w:rPr>
          <w:rFonts w:hint="cs"/>
          <w:rtl/>
        </w:rPr>
        <w:t>؛</w:t>
      </w:r>
    </w:p>
    <w:p w:rsidR="002E5303" w:rsidRDefault="002E5303" w:rsidP="002E5303">
      <w:pPr>
        <w:rPr>
          <w:rtl/>
          <w:lang w:val="en-US"/>
        </w:rPr>
      </w:pPr>
      <w:r w:rsidRPr="003A394A">
        <w:rPr>
          <w:rFonts w:hint="cs"/>
          <w:i/>
          <w:iCs/>
          <w:rtl/>
          <w:lang w:val="en-US"/>
        </w:rPr>
        <w:t>ب)</w:t>
      </w:r>
      <w:r>
        <w:rPr>
          <w:rtl/>
          <w:lang w:val="en-US"/>
        </w:rPr>
        <w:tab/>
      </w:r>
      <w:r>
        <w:rPr>
          <w:rFonts w:hint="cs"/>
          <w:rtl/>
          <w:lang w:val="en-US"/>
        </w:rPr>
        <w:t>أن الحاجة إلى ضمان نفاذ الدول الأعضاء إلى خدمات الاتصالات الدولية ينبغي تأكيدها مجدداً؛</w:t>
      </w:r>
    </w:p>
    <w:p w:rsidR="002E5303" w:rsidRDefault="002E5303" w:rsidP="00BF6287">
      <w:pPr>
        <w:rPr>
          <w:rtl/>
          <w:lang w:val="en-US" w:bidi="ar-SA"/>
        </w:rPr>
      </w:pPr>
      <w:r w:rsidRPr="003A394A">
        <w:rPr>
          <w:rFonts w:hint="cs"/>
          <w:i/>
          <w:iCs/>
          <w:rtl/>
          <w:lang w:val="en-US"/>
        </w:rPr>
        <w:t>ج</w:t>
      </w:r>
      <w:r>
        <w:rPr>
          <w:rFonts w:hint="cs"/>
          <w:i/>
          <w:iCs/>
          <w:rtl/>
          <w:lang w:val="en-US"/>
        </w:rPr>
        <w:t xml:space="preserve"> </w:t>
      </w:r>
      <w:r w:rsidRPr="003A394A">
        <w:rPr>
          <w:rFonts w:hint="cs"/>
          <w:i/>
          <w:iCs/>
          <w:rtl/>
          <w:lang w:val="en-US"/>
        </w:rPr>
        <w:t>)</w:t>
      </w:r>
      <w:r>
        <w:rPr>
          <w:rtl/>
          <w:lang w:val="en-US"/>
        </w:rPr>
        <w:tab/>
      </w:r>
      <w:r>
        <w:rPr>
          <w:rFonts w:hint="cs"/>
          <w:rtl/>
          <w:lang w:val="en-US"/>
        </w:rPr>
        <w:t xml:space="preserve">القرار </w:t>
      </w:r>
      <w:r>
        <w:rPr>
          <w:lang w:val="en-US"/>
        </w:rPr>
        <w:t>69</w:t>
      </w:r>
      <w:r>
        <w:rPr>
          <w:rFonts w:hint="cs"/>
          <w:rtl/>
          <w:lang w:val="en-US"/>
        </w:rPr>
        <w:t xml:space="preserve"> (ال‍مراجَع في </w:t>
      </w:r>
      <w:del w:id="57" w:author="Waishek, Wady" w:date="2018-09-28T15:19:00Z">
        <w:r w:rsidDel="00C56E71">
          <w:rPr>
            <w:rFonts w:hint="cs"/>
            <w:rtl/>
            <w:lang w:val="en-US"/>
          </w:rPr>
          <w:delText>دبي</w:delText>
        </w:r>
      </w:del>
      <w:del w:id="58" w:author="Alnatoor, Ehsan" w:date="2018-10-15T11:21:00Z">
        <w:r w:rsidDel="001B678D">
          <w:rPr>
            <w:rFonts w:hint="cs"/>
            <w:rtl/>
            <w:lang w:val="en-US"/>
          </w:rPr>
          <w:delText xml:space="preserve">، </w:delText>
        </w:r>
      </w:del>
      <w:del w:id="59" w:author="Waishek, Wady" w:date="2018-09-28T15:19:00Z">
        <w:r w:rsidDel="00C56E71">
          <w:rPr>
            <w:lang w:val="en-US"/>
          </w:rPr>
          <w:delText>2012</w:delText>
        </w:r>
      </w:del>
      <w:ins w:id="60" w:author="Alnatoor, Ehsan" w:date="2018-10-15T11:21:00Z">
        <w:r w:rsidR="001B678D">
          <w:rPr>
            <w:rFonts w:hint="cs"/>
            <w:rtl/>
            <w:lang w:val="en-US"/>
          </w:rPr>
          <w:t xml:space="preserve">الحمامات، </w:t>
        </w:r>
      </w:ins>
      <w:ins w:id="61" w:author="Alnatoor, Ehsan" w:date="2018-10-15T11:22:00Z">
        <w:r w:rsidR="001B678D">
          <w:t>2016</w:t>
        </w:r>
      </w:ins>
      <w:r>
        <w:rPr>
          <w:rFonts w:hint="cs"/>
          <w:rtl/>
          <w:lang w:val="en-US"/>
        </w:rPr>
        <w:t>) للجمعية العالمية لتقييس الاتصالات</w:t>
      </w:r>
      <w:del w:id="62" w:author="El Wardany, Samy" w:date="2018-10-17T15:03:00Z">
        <w:r w:rsidDel="00BF6287">
          <w:rPr>
            <w:rFonts w:hint="cs"/>
            <w:rtl/>
            <w:lang w:val="en-US"/>
          </w:rPr>
          <w:delText>،</w:delText>
        </w:r>
      </w:del>
      <w:ins w:id="63" w:author="El Wardany, Samy" w:date="2018-10-17T15:03:00Z">
        <w:r w:rsidR="00BF6287">
          <w:rPr>
            <w:rFonts w:hint="cs"/>
            <w:rtl/>
            <w:lang w:val="en-US" w:bidi="ar-SA"/>
          </w:rPr>
          <w:t>؛</w:t>
        </w:r>
      </w:ins>
    </w:p>
    <w:p w:rsidR="00C56E71" w:rsidRDefault="0046249C">
      <w:pPr>
        <w:rPr>
          <w:rtl/>
          <w:lang w:val="en-US" w:bidi="ar"/>
        </w:rPr>
        <w:pPrChange w:id="64" w:author="Riz, Imad " w:date="2018-10-18T11:37:00Z">
          <w:pPr/>
        </w:pPrChange>
      </w:pPr>
      <w:ins w:id="65" w:author="Waishek, Wady" w:date="2018-09-28T15:21:00Z">
        <w:r w:rsidRPr="000E2D85">
          <w:rPr>
            <w:rFonts w:hint="cs"/>
            <w:i/>
            <w:iCs/>
            <w:rtl/>
            <w:lang w:val="en-US" w:bidi="ar"/>
          </w:rPr>
          <w:t>د</w:t>
        </w:r>
      </w:ins>
      <w:ins w:id="66" w:author="Riz, Imad " w:date="2018-10-18T11:37:00Z">
        <w:r w:rsidR="000E2D85" w:rsidRPr="000E2D85">
          <w:rPr>
            <w:rFonts w:hint="cs"/>
            <w:i/>
            <w:iCs/>
            <w:rtl/>
            <w:lang w:val="en-US" w:bidi="ar"/>
          </w:rPr>
          <w:t xml:space="preserve"> </w:t>
        </w:r>
      </w:ins>
      <w:ins w:id="67" w:author="Waishek, Wady" w:date="2018-09-28T15:21:00Z">
        <w:r w:rsidRPr="000E2D85">
          <w:rPr>
            <w:rFonts w:hint="cs"/>
            <w:i/>
            <w:iCs/>
            <w:rtl/>
            <w:lang w:val="en-US" w:bidi="ar"/>
          </w:rPr>
          <w:t>)</w:t>
        </w:r>
      </w:ins>
      <w:ins w:id="68" w:author="Riz, Imad " w:date="2018-10-18T11:37:00Z">
        <w:r w:rsidR="000E2D85">
          <w:rPr>
            <w:rtl/>
            <w:lang w:val="en-US" w:bidi="ar"/>
          </w:rPr>
          <w:tab/>
        </w:r>
      </w:ins>
      <w:ins w:id="69" w:author="Waishek, Wady" w:date="2018-09-28T15:21:00Z">
        <w:r w:rsidRPr="0046249C">
          <w:rPr>
            <w:rFonts w:hint="cs"/>
            <w:rtl/>
            <w:lang w:val="en-US" w:bidi="ar"/>
          </w:rPr>
          <w:t xml:space="preserve">أن إعلان بوينس آيرس الذي اعتمده المؤتمر العالمي لتنمية الاتصالات لعام </w:t>
        </w:r>
      </w:ins>
      <w:ins w:id="70" w:author="Alnatoor, Ehsan" w:date="2018-10-15T11:22:00Z">
        <w:r w:rsidR="001B678D">
          <w:rPr>
            <w:lang w:val="en-US" w:bidi="ar"/>
          </w:rPr>
          <w:t>2017</w:t>
        </w:r>
        <w:r w:rsidR="001B678D">
          <w:rPr>
            <w:rFonts w:hint="cs"/>
            <w:rtl/>
            <w:lang w:val="en-US"/>
          </w:rPr>
          <w:t xml:space="preserve"> </w:t>
        </w:r>
      </w:ins>
      <w:ins w:id="71" w:author="Waishek, Wady" w:date="2018-09-28T15:21:00Z">
        <w:r w:rsidRPr="0046249C">
          <w:rPr>
            <w:rFonts w:hint="cs"/>
            <w:rtl/>
            <w:lang w:val="en-US" w:bidi="ar"/>
          </w:rPr>
          <w:t>يؤكد الحاجة إلى اغتنام الفرص التي تتيحها الاتصالات/تكنولوجيا المعلومات والاتصالات بهدف ضمان النفاذ المنصف إلى الاتصالات/تكنولوجيا المعلومات والاتصالات،</w:t>
        </w:r>
      </w:ins>
    </w:p>
    <w:p w:rsidR="002E5303" w:rsidRPr="00664DD3" w:rsidRDefault="002E5303" w:rsidP="00846769">
      <w:pPr>
        <w:pStyle w:val="Call"/>
        <w:rPr>
          <w:rtl/>
        </w:rPr>
      </w:pPr>
      <w:r w:rsidRPr="00414930">
        <w:rPr>
          <w:rFonts w:hint="eastAsia"/>
          <w:rtl/>
        </w:rPr>
        <w:t>يقـرر</w:t>
      </w:r>
    </w:p>
    <w:p w:rsidR="002E5303" w:rsidRDefault="002E5303" w:rsidP="000E2D85">
      <w:pPr>
        <w:rPr>
          <w:rtl/>
        </w:rPr>
      </w:pPr>
      <w:r w:rsidRPr="00414930">
        <w:t>1</w:t>
      </w:r>
      <w:r w:rsidRPr="00414930">
        <w:rPr>
          <w:rtl/>
        </w:rPr>
        <w:tab/>
      </w:r>
      <w:r w:rsidRPr="00414930">
        <w:rPr>
          <w:rFonts w:hint="eastAsia"/>
          <w:rtl/>
        </w:rPr>
        <w:t>الاستمرار،</w:t>
      </w:r>
      <w:r w:rsidRPr="00414930">
        <w:rPr>
          <w:rtl/>
        </w:rPr>
        <w:t xml:space="preserve"> </w:t>
      </w:r>
      <w:r w:rsidRPr="00414930">
        <w:rPr>
          <w:rFonts w:hint="eastAsia"/>
          <w:rtl/>
        </w:rPr>
        <w:t>ضمن</w:t>
      </w:r>
      <w:r w:rsidRPr="00414930">
        <w:rPr>
          <w:rtl/>
        </w:rPr>
        <w:t xml:space="preserve"> </w:t>
      </w:r>
      <w:r w:rsidRPr="00414930">
        <w:rPr>
          <w:rFonts w:hint="eastAsia"/>
          <w:rtl/>
        </w:rPr>
        <w:t>ولاية</w:t>
      </w:r>
      <w:r w:rsidRPr="00414930">
        <w:rPr>
          <w:rtl/>
        </w:rPr>
        <w:t xml:space="preserve"> </w:t>
      </w:r>
      <w:r>
        <w:rPr>
          <w:rFonts w:hint="eastAsia"/>
          <w:rtl/>
        </w:rPr>
        <w:t>الات‍حاد</w:t>
      </w:r>
      <w:r>
        <w:rPr>
          <w:rFonts w:hint="cs"/>
          <w:rtl/>
        </w:rPr>
        <w:t>،</w:t>
      </w:r>
      <w:r>
        <w:rPr>
          <w:rtl/>
        </w:rPr>
        <w:t xml:space="preserve"> في </w:t>
      </w:r>
      <w:r>
        <w:rPr>
          <w:rFonts w:hint="cs"/>
          <w:rtl/>
        </w:rPr>
        <w:t>تلبية الحاجة إلى ضمان</w:t>
      </w:r>
      <w:r w:rsidRPr="00414930">
        <w:rPr>
          <w:rtl/>
        </w:rPr>
        <w:t xml:space="preserve"> </w:t>
      </w:r>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الاتصالات</w:t>
      </w:r>
      <w:r w:rsidRPr="00414930">
        <w:rPr>
          <w:rtl/>
        </w:rPr>
        <w:t xml:space="preserve"> </w:t>
      </w:r>
      <w:r w:rsidRPr="00414930">
        <w:rPr>
          <w:rFonts w:hint="eastAsia"/>
          <w:rtl/>
        </w:rPr>
        <w:t>وتكنولوجيا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ومرافقها</w:t>
      </w:r>
      <w:r w:rsidRPr="00414930">
        <w:rPr>
          <w:rtl/>
        </w:rPr>
        <w:t xml:space="preserve"> </w:t>
      </w:r>
      <w:r w:rsidRPr="00414930">
        <w:rPr>
          <w:rFonts w:hint="eastAsia"/>
          <w:rtl/>
        </w:rPr>
        <w:t>وخدماتها</w:t>
      </w:r>
      <w:r w:rsidRPr="00414930">
        <w:rPr>
          <w:rtl/>
        </w:rPr>
        <w:t xml:space="preserve"> </w:t>
      </w:r>
      <w:r w:rsidRPr="00414930">
        <w:rPr>
          <w:rFonts w:hint="eastAsia"/>
          <w:rtl/>
        </w:rPr>
        <w:t>وما يتصل</w:t>
      </w:r>
      <w:r w:rsidRPr="00414930">
        <w:rPr>
          <w:rtl/>
        </w:rPr>
        <w:t xml:space="preserve"> </w:t>
      </w:r>
      <w:r w:rsidRPr="00414930">
        <w:rPr>
          <w:rFonts w:hint="eastAsia"/>
          <w:rtl/>
        </w:rPr>
        <w:t>بها</w:t>
      </w:r>
      <w:r w:rsidRPr="00414930">
        <w:rPr>
          <w:rtl/>
        </w:rPr>
        <w:t xml:space="preserve"> </w:t>
      </w:r>
      <w:r w:rsidRPr="00414930">
        <w:rPr>
          <w:rFonts w:hint="eastAsia"/>
          <w:rtl/>
        </w:rPr>
        <w:t>من</w:t>
      </w:r>
      <w:r w:rsidRPr="00414930">
        <w:rPr>
          <w:rtl/>
        </w:rPr>
        <w:t xml:space="preserve"> </w:t>
      </w:r>
      <w:r w:rsidRPr="00414930">
        <w:rPr>
          <w:rFonts w:hint="eastAsia"/>
          <w:rtl/>
        </w:rPr>
        <w:t>تطبيقات</w:t>
      </w:r>
      <w:del w:id="72" w:author="Waishek, Wady" w:date="2018-09-28T15:26:00Z">
        <w:r w:rsidDel="0046249C">
          <w:rPr>
            <w:rFonts w:hint="cs"/>
            <w:rtl/>
          </w:rPr>
          <w:delText>، بما في ذلك</w:delText>
        </w:r>
        <w:r w:rsidRPr="00414930" w:rsidDel="0046249C">
          <w:rPr>
            <w:rtl/>
          </w:rPr>
          <w:delText xml:space="preserve"> </w:delText>
        </w:r>
        <w:r w:rsidRPr="00414930" w:rsidDel="0046249C">
          <w:rPr>
            <w:rFonts w:hint="eastAsia"/>
            <w:rtl/>
          </w:rPr>
          <w:delText>البحوث</w:delText>
        </w:r>
        <w:r w:rsidRPr="00414930" w:rsidDel="0046249C">
          <w:rPr>
            <w:rtl/>
          </w:rPr>
          <w:delText xml:space="preserve"> </w:delText>
        </w:r>
        <w:r w:rsidRPr="00414930" w:rsidDel="0046249C">
          <w:rPr>
            <w:rFonts w:hint="eastAsia"/>
            <w:rtl/>
          </w:rPr>
          <w:delText>التطبيقية</w:delText>
        </w:r>
        <w:r w:rsidRPr="00414930" w:rsidDel="0046249C">
          <w:rPr>
            <w:rtl/>
          </w:rPr>
          <w:delText xml:space="preserve"> </w:delText>
        </w:r>
        <w:r w:rsidRPr="00414930" w:rsidDel="0046249C">
          <w:rPr>
            <w:rFonts w:hint="eastAsia"/>
            <w:rtl/>
          </w:rPr>
          <w:delText>ونقل</w:delText>
        </w:r>
        <w:r w:rsidRPr="00414930" w:rsidDel="0046249C">
          <w:rPr>
            <w:rtl/>
          </w:rPr>
          <w:delText xml:space="preserve"> </w:delText>
        </w:r>
        <w:r w:rsidRPr="00414930" w:rsidDel="0046249C">
          <w:rPr>
            <w:rFonts w:hint="eastAsia"/>
            <w:rtl/>
          </w:rPr>
          <w:delText>التكنولوجيا،</w:delText>
        </w:r>
        <w:r w:rsidRPr="00414930" w:rsidDel="0046249C">
          <w:rPr>
            <w:rtl/>
          </w:rPr>
          <w:delText xml:space="preserve"> </w:delText>
        </w:r>
        <w:r w:rsidRPr="00414930" w:rsidDel="0046249C">
          <w:rPr>
            <w:rFonts w:hint="eastAsia"/>
            <w:rtl/>
          </w:rPr>
          <w:delText>طبقاً</w:delText>
        </w:r>
        <w:r w:rsidRPr="00414930" w:rsidDel="0046249C">
          <w:rPr>
            <w:rtl/>
          </w:rPr>
          <w:delText xml:space="preserve"> </w:delText>
        </w:r>
        <w:r w:rsidRPr="00414930" w:rsidDel="0046249C">
          <w:rPr>
            <w:rFonts w:hint="eastAsia"/>
            <w:rtl/>
          </w:rPr>
          <w:delText>لشروط</w:delText>
        </w:r>
        <w:r w:rsidRPr="00414930" w:rsidDel="0046249C">
          <w:rPr>
            <w:rtl/>
          </w:rPr>
          <w:delText xml:space="preserve"> </w:delText>
        </w:r>
        <w:r w:rsidRPr="00414930" w:rsidDel="0046249C">
          <w:rPr>
            <w:rFonts w:hint="eastAsia"/>
            <w:rtl/>
          </w:rPr>
          <w:delText>متفق</w:delText>
        </w:r>
        <w:r w:rsidRPr="00414930" w:rsidDel="0046249C">
          <w:rPr>
            <w:rtl/>
          </w:rPr>
          <w:delText xml:space="preserve"> </w:delText>
        </w:r>
        <w:r w:rsidRPr="00414930" w:rsidDel="0046249C">
          <w:rPr>
            <w:rFonts w:hint="eastAsia"/>
            <w:rtl/>
          </w:rPr>
          <w:delText>عليها</w:delText>
        </w:r>
        <w:r w:rsidDel="0046249C">
          <w:rPr>
            <w:rFonts w:hint="cs"/>
            <w:rtl/>
          </w:rPr>
          <w:delText>،</w:delText>
        </w:r>
        <w:r w:rsidRPr="00414930" w:rsidDel="0046249C">
          <w:rPr>
            <w:rtl/>
          </w:rPr>
          <w:delText xml:space="preserve"> </w:delText>
        </w:r>
        <w:r w:rsidRPr="00414930" w:rsidDel="0046249C">
          <w:rPr>
            <w:rFonts w:hint="eastAsia"/>
            <w:rtl/>
          </w:rPr>
          <w:delText>والتي</w:delText>
        </w:r>
        <w:r w:rsidRPr="00414930" w:rsidDel="0046249C">
          <w:rPr>
            <w:rtl/>
          </w:rPr>
          <w:delText xml:space="preserve"> </w:delText>
        </w:r>
        <w:r w:rsidRPr="00414930" w:rsidDel="0046249C">
          <w:rPr>
            <w:rFonts w:hint="eastAsia"/>
            <w:rtl/>
          </w:rPr>
          <w:delText>أقيمت</w:delText>
        </w:r>
        <w:r w:rsidRPr="00414930" w:rsidDel="0046249C">
          <w:rPr>
            <w:rtl/>
          </w:rPr>
          <w:delText xml:space="preserve"> </w:delText>
        </w:r>
        <w:r w:rsidRPr="00414930" w:rsidDel="0046249C">
          <w:rPr>
            <w:rFonts w:hint="eastAsia"/>
            <w:rtl/>
          </w:rPr>
          <w:delText>وفقاً</w:delText>
        </w:r>
        <w:r w:rsidRPr="00414930" w:rsidDel="0046249C">
          <w:rPr>
            <w:rtl/>
          </w:rPr>
          <w:delText xml:space="preserve"> </w:delText>
        </w:r>
        <w:r w:rsidRPr="00414930" w:rsidDel="0046249C">
          <w:rPr>
            <w:rFonts w:hint="eastAsia"/>
            <w:rtl/>
          </w:rPr>
          <w:delText>لتوصيات</w:delText>
        </w:r>
        <w:r w:rsidRPr="00414930" w:rsidDel="0046249C">
          <w:rPr>
            <w:rtl/>
          </w:rPr>
          <w:delText xml:space="preserve"> </w:delText>
        </w:r>
        <w:r w:rsidRPr="00414930" w:rsidDel="0046249C">
          <w:rPr>
            <w:rFonts w:hint="eastAsia"/>
            <w:rtl/>
          </w:rPr>
          <w:delText>قطاعي</w:delText>
        </w:r>
        <w:r w:rsidRPr="00414930" w:rsidDel="0046249C">
          <w:rPr>
            <w:rtl/>
          </w:rPr>
          <w:delText xml:space="preserve"> </w:delText>
        </w:r>
        <w:r w:rsidRPr="00414930" w:rsidDel="0046249C">
          <w:rPr>
            <w:rFonts w:hint="eastAsia"/>
            <w:rtl/>
          </w:rPr>
          <w:delText>الاتصالات</w:delText>
        </w:r>
        <w:r w:rsidRPr="00414930" w:rsidDel="0046249C">
          <w:rPr>
            <w:rtl/>
          </w:rPr>
          <w:delText xml:space="preserve"> </w:delText>
        </w:r>
        <w:r w:rsidRPr="00414930" w:rsidDel="0046249C">
          <w:rPr>
            <w:rFonts w:hint="eastAsia"/>
            <w:rtl/>
          </w:rPr>
          <w:delText>الراديوية</w:delText>
        </w:r>
        <w:r w:rsidRPr="00414930" w:rsidDel="0046249C">
          <w:rPr>
            <w:rtl/>
          </w:rPr>
          <w:delText xml:space="preserve"> </w:delText>
        </w:r>
        <w:r w:rsidRPr="00414930" w:rsidDel="0046249C">
          <w:rPr>
            <w:rFonts w:hint="eastAsia"/>
            <w:rtl/>
          </w:rPr>
          <w:delText>وتقييس</w:delText>
        </w:r>
        <w:r w:rsidRPr="00414930" w:rsidDel="0046249C">
          <w:rPr>
            <w:rtl/>
          </w:rPr>
          <w:delText xml:space="preserve"> </w:delText>
        </w:r>
        <w:r w:rsidRPr="00414930" w:rsidDel="0046249C">
          <w:rPr>
            <w:rFonts w:hint="eastAsia"/>
            <w:rtl/>
          </w:rPr>
          <w:delText>الاتصالات</w:delText>
        </w:r>
      </w:del>
      <w:r w:rsidRPr="00414930">
        <w:rPr>
          <w:rFonts w:hint="eastAsia"/>
          <w:rtl/>
        </w:rPr>
        <w:t>؛</w:t>
      </w:r>
    </w:p>
    <w:p w:rsidR="002E5303" w:rsidRPr="00760741" w:rsidRDefault="002E5303" w:rsidP="00BF6287">
      <w:pPr>
        <w:rPr>
          <w:rtl/>
        </w:rPr>
      </w:pPr>
      <w:r w:rsidRPr="00414930">
        <w:t>2</w:t>
      </w:r>
      <w:r w:rsidRPr="00414930">
        <w:rPr>
          <w:rtl/>
        </w:rPr>
        <w:tab/>
      </w:r>
      <w:r w:rsidRPr="00414930">
        <w:rPr>
          <w:rFonts w:hint="eastAsia"/>
          <w:rtl/>
        </w:rPr>
        <w:t>أنه</w:t>
      </w:r>
      <w:r w:rsidRPr="00414930">
        <w:rPr>
          <w:rtl/>
        </w:rPr>
        <w:t xml:space="preserve"> </w:t>
      </w:r>
      <w:r w:rsidRPr="00414930">
        <w:rPr>
          <w:rFonts w:hint="eastAsia"/>
          <w:rtl/>
        </w:rPr>
        <w:t>ينبغي</w:t>
      </w:r>
      <w:r w:rsidRPr="00414930">
        <w:rPr>
          <w:rtl/>
        </w:rPr>
        <w:t xml:space="preserve"> </w:t>
      </w:r>
      <w:r>
        <w:rPr>
          <w:rFonts w:hint="eastAsia"/>
          <w:rtl/>
        </w:rPr>
        <w:t>للات‍حاد</w:t>
      </w:r>
      <w:r w:rsidRPr="00414930">
        <w:rPr>
          <w:rtl/>
        </w:rPr>
        <w:t xml:space="preserve"> </w:t>
      </w:r>
      <w:r w:rsidRPr="00414930">
        <w:rPr>
          <w:rFonts w:hint="eastAsia"/>
          <w:rtl/>
        </w:rPr>
        <w:t>تسهيل</w:t>
      </w:r>
      <w:r w:rsidRPr="00414930">
        <w:rPr>
          <w:rtl/>
        </w:rPr>
        <w:t xml:space="preserve"> </w:t>
      </w:r>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الاتصالات</w:t>
      </w:r>
      <w:r w:rsidRPr="00414930">
        <w:rPr>
          <w:rtl/>
        </w:rPr>
        <w:t xml:space="preserve"> </w:t>
      </w:r>
      <w:r w:rsidRPr="00414930">
        <w:rPr>
          <w:rFonts w:hint="eastAsia"/>
          <w:rtl/>
        </w:rPr>
        <w:t>وتكنولوجيا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ومرافقها</w:t>
      </w:r>
      <w:r w:rsidRPr="00414930">
        <w:rPr>
          <w:rtl/>
        </w:rPr>
        <w:t xml:space="preserve"> </w:t>
      </w:r>
      <w:r w:rsidRPr="00414930">
        <w:rPr>
          <w:rFonts w:hint="eastAsia"/>
          <w:rtl/>
        </w:rPr>
        <w:t>وخدماتها</w:t>
      </w:r>
      <w:r w:rsidRPr="00414930">
        <w:rPr>
          <w:rtl/>
        </w:rPr>
        <w:t xml:space="preserve"> </w:t>
      </w:r>
      <w:r w:rsidRPr="00414930">
        <w:rPr>
          <w:rFonts w:hint="eastAsia"/>
          <w:rtl/>
        </w:rPr>
        <w:t>وتطبيقاتها</w:t>
      </w:r>
      <w:r w:rsidRPr="00414930">
        <w:rPr>
          <w:rtl/>
        </w:rPr>
        <w:t xml:space="preserve"> </w:t>
      </w:r>
      <w:del w:id="73" w:author="Waishek, Wady" w:date="2018-09-28T15:26:00Z">
        <w:r w:rsidRPr="00414930" w:rsidDel="0046249C">
          <w:rPr>
            <w:rFonts w:hint="eastAsia"/>
            <w:rtl/>
          </w:rPr>
          <w:delText>والتي</w:delText>
        </w:r>
        <w:r w:rsidRPr="00414930" w:rsidDel="0046249C">
          <w:rPr>
            <w:rtl/>
          </w:rPr>
          <w:delText xml:space="preserve"> </w:delText>
        </w:r>
        <w:r w:rsidRPr="00414930" w:rsidDel="0046249C">
          <w:rPr>
            <w:rFonts w:hint="eastAsia"/>
            <w:rtl/>
          </w:rPr>
          <w:delText>أقيمت</w:delText>
        </w:r>
        <w:r w:rsidRPr="00414930" w:rsidDel="0046249C">
          <w:rPr>
            <w:rtl/>
          </w:rPr>
          <w:delText xml:space="preserve"> </w:delText>
        </w:r>
        <w:r w:rsidRPr="00414930" w:rsidDel="0046249C">
          <w:rPr>
            <w:rFonts w:hint="eastAsia"/>
            <w:rtl/>
          </w:rPr>
          <w:delText>وفقاً</w:delText>
        </w:r>
        <w:r w:rsidRPr="00414930" w:rsidDel="0046249C">
          <w:rPr>
            <w:rtl/>
          </w:rPr>
          <w:delText xml:space="preserve"> </w:delText>
        </w:r>
        <w:r w:rsidRPr="00414930" w:rsidDel="0046249C">
          <w:rPr>
            <w:rFonts w:hint="eastAsia"/>
            <w:rtl/>
          </w:rPr>
          <w:delText>لتوصيات</w:delText>
        </w:r>
        <w:r w:rsidRPr="00414930" w:rsidDel="0046249C">
          <w:rPr>
            <w:rtl/>
          </w:rPr>
          <w:delText xml:space="preserve"> </w:delText>
        </w:r>
        <w:r w:rsidRPr="00414930" w:rsidDel="0046249C">
          <w:rPr>
            <w:rFonts w:hint="eastAsia"/>
            <w:rtl/>
          </w:rPr>
          <w:delText>قطاعي</w:delText>
        </w:r>
        <w:r w:rsidRPr="00414930" w:rsidDel="0046249C">
          <w:rPr>
            <w:rtl/>
          </w:rPr>
          <w:delText xml:space="preserve"> </w:delText>
        </w:r>
        <w:r w:rsidRPr="00414930" w:rsidDel="0046249C">
          <w:rPr>
            <w:rFonts w:hint="eastAsia"/>
            <w:rtl/>
          </w:rPr>
          <w:delText>الاتصالات</w:delText>
        </w:r>
        <w:r w:rsidRPr="00414930" w:rsidDel="0046249C">
          <w:rPr>
            <w:rtl/>
          </w:rPr>
          <w:delText xml:space="preserve"> </w:delText>
        </w:r>
        <w:r w:rsidRPr="00414930" w:rsidDel="0046249C">
          <w:rPr>
            <w:rFonts w:hint="eastAsia"/>
            <w:rtl/>
          </w:rPr>
          <w:delText>الراديوية</w:delText>
        </w:r>
        <w:r w:rsidRPr="00414930" w:rsidDel="0046249C">
          <w:rPr>
            <w:rtl/>
          </w:rPr>
          <w:delText xml:space="preserve"> </w:delText>
        </w:r>
        <w:r w:rsidRPr="00414930" w:rsidDel="0046249C">
          <w:rPr>
            <w:rFonts w:hint="eastAsia"/>
            <w:rtl/>
          </w:rPr>
          <w:delText>وتقييس</w:delText>
        </w:r>
        <w:r w:rsidDel="0046249C">
          <w:rPr>
            <w:rFonts w:hint="cs"/>
            <w:rtl/>
          </w:rPr>
          <w:delText> </w:delText>
        </w:r>
        <w:r w:rsidRPr="00414930" w:rsidDel="0046249C">
          <w:rPr>
            <w:rFonts w:hint="eastAsia"/>
            <w:rtl/>
          </w:rPr>
          <w:delText>الاتصالات</w:delText>
        </w:r>
      </w:del>
      <w:r w:rsidRPr="00414930">
        <w:rPr>
          <w:rFonts w:hint="eastAsia"/>
          <w:rtl/>
        </w:rPr>
        <w:t>؛</w:t>
      </w:r>
    </w:p>
    <w:p w:rsidR="002E5303" w:rsidRDefault="002E5303" w:rsidP="00BF6287">
      <w:pPr>
        <w:rPr>
          <w:rtl/>
        </w:rPr>
      </w:pPr>
      <w:r w:rsidRPr="00414930">
        <w:t>3</w:t>
      </w:r>
      <w:r w:rsidRPr="00414930">
        <w:rPr>
          <w:rtl/>
        </w:rPr>
        <w:tab/>
      </w:r>
      <w:r w:rsidRPr="00414930">
        <w:rPr>
          <w:rFonts w:hint="eastAsia"/>
          <w:rtl/>
        </w:rPr>
        <w:t>أنه</w:t>
      </w:r>
      <w:r w:rsidRPr="00414930">
        <w:rPr>
          <w:rtl/>
        </w:rPr>
        <w:t xml:space="preserve"> </w:t>
      </w:r>
      <w:r w:rsidRPr="00414930">
        <w:rPr>
          <w:rFonts w:hint="eastAsia"/>
          <w:rtl/>
        </w:rPr>
        <w:t>ينبغي</w:t>
      </w:r>
      <w:r w:rsidRPr="00414930">
        <w:rPr>
          <w:rtl/>
        </w:rPr>
        <w:t xml:space="preserve"> </w:t>
      </w:r>
      <w:r>
        <w:rPr>
          <w:rFonts w:hint="eastAsia"/>
          <w:rtl/>
        </w:rPr>
        <w:t>للات‍حاد</w:t>
      </w:r>
      <w:r w:rsidRPr="00414930">
        <w:rPr>
          <w:rtl/>
        </w:rPr>
        <w:t xml:space="preserve"> </w:t>
      </w:r>
      <w:r w:rsidRPr="00414930">
        <w:rPr>
          <w:rFonts w:hint="eastAsia"/>
          <w:rtl/>
        </w:rPr>
        <w:t>تشجيع</w:t>
      </w:r>
      <w:r w:rsidRPr="00414930">
        <w:rPr>
          <w:rtl/>
        </w:rPr>
        <w:t xml:space="preserve"> </w:t>
      </w:r>
      <w:r w:rsidRPr="00414930">
        <w:rPr>
          <w:rFonts w:hint="eastAsia"/>
          <w:rtl/>
        </w:rPr>
        <w:t>التعاون</w:t>
      </w:r>
      <w:r w:rsidRPr="00414930">
        <w:rPr>
          <w:rtl/>
        </w:rPr>
        <w:t xml:space="preserve"> </w:t>
      </w:r>
      <w:r w:rsidRPr="00414930">
        <w:rPr>
          <w:rFonts w:hint="eastAsia"/>
          <w:rtl/>
        </w:rPr>
        <w:t>بين</w:t>
      </w:r>
      <w:r w:rsidRPr="00414930">
        <w:rPr>
          <w:rtl/>
        </w:rPr>
        <w:t xml:space="preserve"> </w:t>
      </w:r>
      <w:r w:rsidRPr="00414930">
        <w:rPr>
          <w:rFonts w:hint="eastAsia"/>
          <w:rtl/>
        </w:rPr>
        <w:t>الأعضاء</w:t>
      </w:r>
      <w:r>
        <w:rPr>
          <w:rtl/>
        </w:rPr>
        <w:t xml:space="preserve"> في </w:t>
      </w:r>
      <w:r>
        <w:rPr>
          <w:rFonts w:hint="eastAsia"/>
          <w:rtl/>
        </w:rPr>
        <w:t>الات‍حاد</w:t>
      </w:r>
      <w:r w:rsidRPr="00414930">
        <w:rPr>
          <w:rtl/>
        </w:rPr>
        <w:t xml:space="preserve"> </w:t>
      </w:r>
      <w:r w:rsidRPr="00414930">
        <w:rPr>
          <w:rFonts w:hint="eastAsia"/>
          <w:rtl/>
        </w:rPr>
        <w:t>بأكبر</w:t>
      </w:r>
      <w:r w:rsidRPr="00414930">
        <w:rPr>
          <w:rtl/>
        </w:rPr>
        <w:t xml:space="preserve"> </w:t>
      </w:r>
      <w:r w:rsidRPr="00414930">
        <w:rPr>
          <w:rFonts w:hint="eastAsia"/>
          <w:rtl/>
        </w:rPr>
        <w:t>قدر</w:t>
      </w:r>
      <w:r w:rsidRPr="00414930">
        <w:rPr>
          <w:rtl/>
        </w:rPr>
        <w:t xml:space="preserve"> </w:t>
      </w:r>
      <w:r w:rsidRPr="00414930">
        <w:rPr>
          <w:rFonts w:hint="eastAsia"/>
          <w:rtl/>
        </w:rPr>
        <w:t>ممكن</w:t>
      </w:r>
      <w:r w:rsidRPr="00414930">
        <w:rPr>
          <w:rtl/>
        </w:rPr>
        <w:t xml:space="preserve"> </w:t>
      </w:r>
      <w:r w:rsidRPr="00414930">
        <w:rPr>
          <w:rFonts w:hint="eastAsia"/>
          <w:rtl/>
        </w:rPr>
        <w:t>بخصوص</w:t>
      </w:r>
      <w:r w:rsidRPr="00414930">
        <w:rPr>
          <w:rtl/>
        </w:rPr>
        <w:t xml:space="preserve"> </w:t>
      </w:r>
      <w:r w:rsidRPr="00414930">
        <w:rPr>
          <w:rFonts w:hint="eastAsia"/>
          <w:rtl/>
        </w:rPr>
        <w:t>مسألة</w:t>
      </w:r>
      <w:r w:rsidRPr="00414930">
        <w:rPr>
          <w:rtl/>
        </w:rPr>
        <w:t xml:space="preserve"> </w:t>
      </w:r>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الاتصالات</w:t>
      </w:r>
      <w:r w:rsidRPr="00414930">
        <w:rPr>
          <w:rtl/>
        </w:rPr>
        <w:t xml:space="preserve"> </w:t>
      </w:r>
      <w:r w:rsidRPr="00414930">
        <w:rPr>
          <w:rFonts w:hint="eastAsia"/>
          <w:rtl/>
        </w:rPr>
        <w:t>وتكنولوجيا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ومرافقها</w:t>
      </w:r>
      <w:r w:rsidRPr="00414930">
        <w:rPr>
          <w:rtl/>
        </w:rPr>
        <w:t xml:space="preserve"> </w:t>
      </w:r>
      <w:r w:rsidRPr="00414930">
        <w:rPr>
          <w:rFonts w:hint="eastAsia"/>
          <w:rtl/>
        </w:rPr>
        <w:t>وخدماتها</w:t>
      </w:r>
      <w:r w:rsidRPr="00414930">
        <w:rPr>
          <w:rtl/>
        </w:rPr>
        <w:t xml:space="preserve"> </w:t>
      </w:r>
      <w:r w:rsidRPr="00414930">
        <w:rPr>
          <w:rFonts w:hint="eastAsia"/>
          <w:rtl/>
        </w:rPr>
        <w:t>وتطبيقاتها،</w:t>
      </w:r>
      <w:r w:rsidRPr="00414930">
        <w:rPr>
          <w:rtl/>
        </w:rPr>
        <w:t xml:space="preserve"> </w:t>
      </w:r>
      <w:del w:id="74" w:author="Waishek, Wady" w:date="2018-09-28T15:26:00Z">
        <w:r w:rsidRPr="00414930" w:rsidDel="0046249C">
          <w:rPr>
            <w:rFonts w:hint="eastAsia"/>
            <w:rtl/>
          </w:rPr>
          <w:delText>والتي</w:delText>
        </w:r>
        <w:r w:rsidRPr="00414930" w:rsidDel="0046249C">
          <w:rPr>
            <w:rtl/>
          </w:rPr>
          <w:delText xml:space="preserve"> </w:delText>
        </w:r>
        <w:r w:rsidRPr="00414930" w:rsidDel="0046249C">
          <w:rPr>
            <w:rFonts w:hint="eastAsia"/>
            <w:rtl/>
          </w:rPr>
          <w:delText>أقيمت</w:delText>
        </w:r>
        <w:r w:rsidRPr="00414930" w:rsidDel="0046249C">
          <w:rPr>
            <w:rtl/>
          </w:rPr>
          <w:delText xml:space="preserve"> </w:delText>
        </w:r>
        <w:r w:rsidRPr="00414930" w:rsidDel="0046249C">
          <w:rPr>
            <w:rFonts w:hint="eastAsia"/>
            <w:rtl/>
          </w:rPr>
          <w:delText>وفقاً</w:delText>
        </w:r>
        <w:r w:rsidRPr="00414930" w:rsidDel="0046249C">
          <w:rPr>
            <w:rtl/>
          </w:rPr>
          <w:delText xml:space="preserve"> </w:delText>
        </w:r>
        <w:r w:rsidRPr="00414930" w:rsidDel="0046249C">
          <w:rPr>
            <w:rFonts w:hint="eastAsia"/>
            <w:rtl/>
          </w:rPr>
          <w:delText>لتوصيات</w:delText>
        </w:r>
        <w:r w:rsidRPr="00414930" w:rsidDel="0046249C">
          <w:rPr>
            <w:rtl/>
          </w:rPr>
          <w:delText xml:space="preserve"> </w:delText>
        </w:r>
        <w:r w:rsidRPr="00414930" w:rsidDel="0046249C">
          <w:rPr>
            <w:rFonts w:hint="eastAsia"/>
            <w:rtl/>
          </w:rPr>
          <w:delText>قطاعي</w:delText>
        </w:r>
        <w:r w:rsidRPr="00414930" w:rsidDel="0046249C">
          <w:rPr>
            <w:rtl/>
          </w:rPr>
          <w:delText xml:space="preserve"> </w:delText>
        </w:r>
        <w:r w:rsidRPr="00414930" w:rsidDel="0046249C">
          <w:rPr>
            <w:rFonts w:hint="eastAsia"/>
            <w:rtl/>
          </w:rPr>
          <w:delText>الاتصالات</w:delText>
        </w:r>
        <w:r w:rsidRPr="00414930" w:rsidDel="0046249C">
          <w:rPr>
            <w:rtl/>
          </w:rPr>
          <w:delText xml:space="preserve"> </w:delText>
        </w:r>
        <w:r w:rsidRPr="00414930" w:rsidDel="0046249C">
          <w:rPr>
            <w:rFonts w:hint="eastAsia"/>
            <w:rtl/>
          </w:rPr>
          <w:delText>الراديوية</w:delText>
        </w:r>
        <w:r w:rsidRPr="00414930" w:rsidDel="0046249C">
          <w:rPr>
            <w:rtl/>
          </w:rPr>
          <w:delText xml:space="preserve"> </w:delText>
        </w:r>
        <w:r w:rsidRPr="00414930" w:rsidDel="0046249C">
          <w:rPr>
            <w:rFonts w:hint="eastAsia"/>
            <w:rtl/>
          </w:rPr>
          <w:delText>وتقييس</w:delText>
        </w:r>
        <w:r w:rsidRPr="00414930" w:rsidDel="0046249C">
          <w:rPr>
            <w:rtl/>
          </w:rPr>
          <w:delText xml:space="preserve"> </w:delText>
        </w:r>
        <w:r w:rsidRPr="00414930" w:rsidDel="0046249C">
          <w:rPr>
            <w:rFonts w:hint="eastAsia"/>
            <w:rtl/>
          </w:rPr>
          <w:delText>الاتصالات،</w:delText>
        </w:r>
        <w:r w:rsidRPr="00414930" w:rsidDel="0046249C">
          <w:rPr>
            <w:rtl/>
          </w:rPr>
          <w:delText xml:space="preserve"> </w:delText>
        </w:r>
      </w:del>
      <w:r w:rsidRPr="00414930">
        <w:rPr>
          <w:rFonts w:hint="eastAsia"/>
          <w:rtl/>
        </w:rPr>
        <w:t>من</w:t>
      </w:r>
      <w:r w:rsidRPr="00414930">
        <w:rPr>
          <w:rtl/>
        </w:rPr>
        <w:t xml:space="preserve"> </w:t>
      </w:r>
      <w:r w:rsidRPr="00414930">
        <w:rPr>
          <w:rFonts w:hint="eastAsia"/>
          <w:rtl/>
        </w:rPr>
        <w:t>أجل</w:t>
      </w:r>
      <w:r w:rsidRPr="00414930">
        <w:rPr>
          <w:rtl/>
        </w:rPr>
        <w:t xml:space="preserve"> </w:t>
      </w:r>
      <w:r w:rsidRPr="00414930">
        <w:rPr>
          <w:rFonts w:hint="eastAsia"/>
          <w:rtl/>
        </w:rPr>
        <w:t>الاستجابة</w:t>
      </w:r>
      <w:r w:rsidRPr="00414930">
        <w:rPr>
          <w:rtl/>
        </w:rPr>
        <w:t xml:space="preserve"> </w:t>
      </w:r>
      <w:r w:rsidRPr="00414930">
        <w:rPr>
          <w:rFonts w:hint="eastAsia"/>
          <w:rtl/>
        </w:rPr>
        <w:t>إلى</w:t>
      </w:r>
      <w:r w:rsidRPr="00414930">
        <w:rPr>
          <w:rtl/>
        </w:rPr>
        <w:t xml:space="preserve"> </w:t>
      </w:r>
      <w:r w:rsidRPr="00414930">
        <w:rPr>
          <w:rFonts w:hint="eastAsia"/>
          <w:rtl/>
        </w:rPr>
        <w:t>طلبات</w:t>
      </w:r>
      <w:r w:rsidRPr="00414930">
        <w:rPr>
          <w:rtl/>
        </w:rPr>
        <w:t xml:space="preserve"> </w:t>
      </w:r>
      <w:r w:rsidRPr="00414930">
        <w:rPr>
          <w:rFonts w:hint="eastAsia"/>
          <w:rtl/>
        </w:rPr>
        <w:t>المستخدم</w:t>
      </w:r>
      <w:r w:rsidRPr="00414930">
        <w:rPr>
          <w:rtl/>
        </w:rPr>
        <w:t xml:space="preserve"> </w:t>
      </w:r>
      <w:r w:rsidRPr="00414930">
        <w:rPr>
          <w:rFonts w:hint="eastAsia"/>
          <w:rtl/>
        </w:rPr>
        <w:t>للحصول</w:t>
      </w:r>
      <w:r w:rsidRPr="00414930">
        <w:rPr>
          <w:rtl/>
        </w:rPr>
        <w:t xml:space="preserve"> </w:t>
      </w:r>
      <w:r w:rsidRPr="00414930">
        <w:rPr>
          <w:rFonts w:hint="eastAsia"/>
          <w:rtl/>
        </w:rPr>
        <w:t>على</w:t>
      </w:r>
      <w:r w:rsidRPr="00414930">
        <w:rPr>
          <w:rtl/>
        </w:rPr>
        <w:t xml:space="preserve"> </w:t>
      </w:r>
      <w:r w:rsidRPr="00414930">
        <w:rPr>
          <w:rFonts w:hint="eastAsia"/>
          <w:rtl/>
        </w:rPr>
        <w:t>خدمات</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الحديثة</w:t>
      </w:r>
      <w:r>
        <w:rPr>
          <w:rFonts w:hint="cs"/>
          <w:rtl/>
        </w:rPr>
        <w:t> </w:t>
      </w:r>
      <w:r w:rsidRPr="00414930">
        <w:rPr>
          <w:rFonts w:hint="eastAsia"/>
          <w:rtl/>
        </w:rPr>
        <w:t>وتطبيقاتها</w:t>
      </w:r>
      <w:r>
        <w:rPr>
          <w:rFonts w:hint="cs"/>
          <w:rtl/>
        </w:rPr>
        <w:t>،</w:t>
      </w:r>
    </w:p>
    <w:p w:rsidR="002E5303" w:rsidRDefault="002E5303" w:rsidP="00846769">
      <w:pPr>
        <w:pStyle w:val="Call"/>
        <w:rPr>
          <w:rtl/>
        </w:rPr>
      </w:pPr>
      <w:r>
        <w:rPr>
          <w:rFonts w:hint="cs"/>
          <w:rtl/>
        </w:rPr>
        <w:t xml:space="preserve">يكلف </w:t>
      </w:r>
      <w:r w:rsidRPr="00414930">
        <w:rPr>
          <w:rFonts w:hint="eastAsia"/>
          <w:rtl/>
        </w:rPr>
        <w:t>مديري</w:t>
      </w:r>
      <w:r w:rsidRPr="00414930">
        <w:rPr>
          <w:rtl/>
        </w:rPr>
        <w:t xml:space="preserve"> </w:t>
      </w:r>
      <w:r w:rsidRPr="00414930">
        <w:rPr>
          <w:rFonts w:hint="eastAsia"/>
          <w:rtl/>
        </w:rPr>
        <w:t>المكاتب</w:t>
      </w:r>
      <w:r w:rsidRPr="00414930">
        <w:rPr>
          <w:rtl/>
        </w:rPr>
        <w:t xml:space="preserve"> </w:t>
      </w:r>
      <w:r w:rsidRPr="00414930">
        <w:rPr>
          <w:rFonts w:hint="eastAsia"/>
          <w:rtl/>
        </w:rPr>
        <w:t>الثلاثة</w:t>
      </w:r>
    </w:p>
    <w:p w:rsidR="002E5303" w:rsidRDefault="002E5303" w:rsidP="002E5303">
      <w:pPr>
        <w:rPr>
          <w:rtl/>
        </w:rPr>
      </w:pPr>
      <w:r>
        <w:rPr>
          <w:rFonts w:hint="cs"/>
          <w:rtl/>
        </w:rPr>
        <w:t>بأن يقوم كل منهم</w:t>
      </w:r>
      <w:r w:rsidRPr="00414930">
        <w:rPr>
          <w:rtl/>
        </w:rPr>
        <w:t xml:space="preserve"> </w:t>
      </w:r>
      <w:r w:rsidRPr="00414930">
        <w:rPr>
          <w:rFonts w:hint="eastAsia"/>
          <w:rtl/>
        </w:rPr>
        <w:t>حسب</w:t>
      </w:r>
      <w:r w:rsidRPr="00414930">
        <w:rPr>
          <w:rtl/>
        </w:rPr>
        <w:t xml:space="preserve"> </w:t>
      </w:r>
      <w:r w:rsidRPr="00414930">
        <w:rPr>
          <w:rFonts w:hint="eastAsia"/>
          <w:rtl/>
        </w:rPr>
        <w:t>اختصاصاته</w:t>
      </w:r>
      <w:r w:rsidRPr="00414930">
        <w:rPr>
          <w:rtl/>
        </w:rPr>
        <w:t xml:space="preserve"> </w:t>
      </w:r>
      <w:r w:rsidRPr="00414930">
        <w:rPr>
          <w:rFonts w:hint="eastAsia"/>
          <w:rtl/>
        </w:rPr>
        <w:t>بتنفيذ</w:t>
      </w:r>
      <w:r w:rsidRPr="00414930">
        <w:rPr>
          <w:rtl/>
        </w:rPr>
        <w:t xml:space="preserve"> </w:t>
      </w:r>
      <w:r w:rsidRPr="00414930">
        <w:rPr>
          <w:rFonts w:hint="eastAsia"/>
          <w:rtl/>
        </w:rPr>
        <w:t>هذا</w:t>
      </w:r>
      <w:r w:rsidRPr="00414930">
        <w:rPr>
          <w:rtl/>
        </w:rPr>
        <w:t xml:space="preserve"> </w:t>
      </w:r>
      <w:r w:rsidRPr="00414930">
        <w:rPr>
          <w:rFonts w:hint="eastAsia"/>
          <w:rtl/>
        </w:rPr>
        <w:t>القرار</w:t>
      </w:r>
      <w:r w:rsidRPr="00414930">
        <w:rPr>
          <w:rtl/>
        </w:rPr>
        <w:t xml:space="preserve"> </w:t>
      </w:r>
      <w:r w:rsidRPr="00414930">
        <w:rPr>
          <w:rFonts w:hint="eastAsia"/>
          <w:rtl/>
        </w:rPr>
        <w:t>وتحقيق</w:t>
      </w:r>
      <w:r>
        <w:rPr>
          <w:rFonts w:hint="cs"/>
          <w:rtl/>
        </w:rPr>
        <w:t> </w:t>
      </w:r>
      <w:r w:rsidRPr="00414930">
        <w:rPr>
          <w:rFonts w:hint="eastAsia"/>
          <w:rtl/>
        </w:rPr>
        <w:t>أهدافه،</w:t>
      </w:r>
    </w:p>
    <w:p w:rsidR="002E5303" w:rsidRDefault="002E5303" w:rsidP="00846769">
      <w:pPr>
        <w:pStyle w:val="Call"/>
      </w:pPr>
      <w:r w:rsidRPr="00414930">
        <w:rPr>
          <w:rFonts w:hint="eastAsia"/>
          <w:rtl/>
        </w:rPr>
        <w:t>يدعو</w:t>
      </w:r>
      <w:r w:rsidRPr="00414930">
        <w:rPr>
          <w:rtl/>
        </w:rPr>
        <w:t xml:space="preserve"> </w:t>
      </w:r>
      <w:r w:rsidRPr="00414930">
        <w:rPr>
          <w:rFonts w:hint="eastAsia"/>
          <w:rtl/>
        </w:rPr>
        <w:t>الدول</w:t>
      </w:r>
      <w:r w:rsidRPr="00414930">
        <w:rPr>
          <w:rtl/>
        </w:rPr>
        <w:t xml:space="preserve"> </w:t>
      </w:r>
      <w:r w:rsidRPr="00414930">
        <w:rPr>
          <w:rFonts w:hint="eastAsia"/>
          <w:rtl/>
        </w:rPr>
        <w:t>الأعضاء</w:t>
      </w:r>
    </w:p>
    <w:p w:rsidR="002E5303" w:rsidRDefault="002E5303" w:rsidP="002E5303">
      <w:pPr>
        <w:rPr>
          <w:color w:val="000000"/>
        </w:rPr>
      </w:pPr>
      <w:r>
        <w:rPr>
          <w:lang w:val="en-US"/>
        </w:rPr>
        <w:t>1</w:t>
      </w:r>
      <w:r>
        <w:rPr>
          <w:lang w:val="en-US"/>
        </w:rPr>
        <w:tab/>
      </w:r>
      <w:r>
        <w:rPr>
          <w:color w:val="000000"/>
          <w:rtl/>
        </w:rPr>
        <w:t>إلى الامتناع عن اتخاذ أي تدابير من جانب واحد و/أو تمييزية من شأنها أن تعيق</w:t>
      </w:r>
      <w:r>
        <w:rPr>
          <w:rFonts w:hint="cs"/>
          <w:color w:val="000000"/>
          <w:rtl/>
        </w:rPr>
        <w:t xml:space="preserve"> تقنياً</w:t>
      </w:r>
      <w:r>
        <w:rPr>
          <w:color w:val="000000"/>
          <w:rtl/>
        </w:rPr>
        <w:t xml:space="preserve"> </w:t>
      </w:r>
      <w:r>
        <w:rPr>
          <w:rFonts w:hint="cs"/>
          <w:color w:val="000000"/>
          <w:rtl/>
        </w:rPr>
        <w:t>ال</w:t>
      </w:r>
      <w:r>
        <w:rPr>
          <w:color w:val="000000"/>
          <w:rtl/>
        </w:rPr>
        <w:t>نفاذ</w:t>
      </w:r>
      <w:r>
        <w:rPr>
          <w:rFonts w:hint="cs"/>
          <w:color w:val="000000"/>
          <w:rtl/>
        </w:rPr>
        <w:t xml:space="preserve"> التام</w:t>
      </w:r>
      <w:r>
        <w:rPr>
          <w:color w:val="000000"/>
          <w:rtl/>
        </w:rPr>
        <w:t xml:space="preserve"> </w:t>
      </w:r>
      <w:r>
        <w:rPr>
          <w:rFonts w:hint="cs"/>
          <w:color w:val="000000"/>
          <w:rtl/>
        </w:rPr>
        <w:t>ل</w:t>
      </w:r>
      <w:r>
        <w:rPr>
          <w:color w:val="000000"/>
          <w:rtl/>
        </w:rPr>
        <w:t>دولة عضو أخرى إلى الإنترنت</w:t>
      </w:r>
      <w:r>
        <w:rPr>
          <w:rFonts w:hint="cs"/>
          <w:color w:val="000000"/>
          <w:rtl/>
        </w:rPr>
        <w:t>،</w:t>
      </w:r>
      <w:r>
        <w:rPr>
          <w:color w:val="000000"/>
          <w:rtl/>
        </w:rPr>
        <w:t xml:space="preserve"> تماشياً مع روح المادة </w:t>
      </w:r>
      <w:r>
        <w:rPr>
          <w:color w:val="000000"/>
          <w:lang w:val="en-US"/>
        </w:rPr>
        <w:t>1</w:t>
      </w:r>
      <w:r>
        <w:rPr>
          <w:color w:val="000000"/>
          <w:rtl/>
        </w:rPr>
        <w:t xml:space="preserve"> من دستور الات‍حاد ومبادئ القمة العالمية لمجتمع المعلومات</w:t>
      </w:r>
      <w:r>
        <w:rPr>
          <w:rFonts w:hint="cs"/>
          <w:color w:val="000000"/>
          <w:rtl/>
        </w:rPr>
        <w:t xml:space="preserve"> </w:t>
      </w:r>
      <w:r>
        <w:rPr>
          <w:color w:val="000000"/>
        </w:rPr>
        <w:t>(WSIS)</w:t>
      </w:r>
      <w:r>
        <w:rPr>
          <w:rFonts w:hint="cs"/>
          <w:color w:val="000000"/>
          <w:rtl/>
        </w:rPr>
        <w:t>؛</w:t>
      </w:r>
    </w:p>
    <w:p w:rsidR="002E5303" w:rsidRPr="00B77473" w:rsidRDefault="002E5303" w:rsidP="00BF6287">
      <w:pPr>
        <w:rPr>
          <w:spacing w:val="6"/>
          <w:rtl/>
          <w:lang w:val="en-US"/>
        </w:rPr>
      </w:pPr>
      <w:r w:rsidRPr="00B77473">
        <w:rPr>
          <w:spacing w:val="6"/>
          <w:lang w:val="en-US"/>
        </w:rPr>
        <w:t>2</w:t>
      </w:r>
      <w:r w:rsidRPr="00B77473">
        <w:rPr>
          <w:spacing w:val="6"/>
          <w:rtl/>
          <w:lang w:val="en-US"/>
        </w:rPr>
        <w:tab/>
      </w:r>
      <w:r w:rsidRPr="0024266E">
        <w:rPr>
          <w:rFonts w:hint="eastAsia"/>
          <w:rtl/>
        </w:rPr>
        <w:t>إلى</w:t>
      </w:r>
      <w:r w:rsidRPr="0024266E">
        <w:rPr>
          <w:rtl/>
        </w:rPr>
        <w:t xml:space="preserve"> </w:t>
      </w:r>
      <w:r w:rsidRPr="0024266E">
        <w:rPr>
          <w:rFonts w:hint="eastAsia"/>
          <w:rtl/>
        </w:rPr>
        <w:t>مساعدة</w:t>
      </w:r>
      <w:r w:rsidRPr="0024266E">
        <w:rPr>
          <w:rtl/>
        </w:rPr>
        <w:t xml:space="preserve"> </w:t>
      </w:r>
      <w:r w:rsidRPr="0024266E">
        <w:rPr>
          <w:rFonts w:hint="eastAsia"/>
          <w:rtl/>
        </w:rPr>
        <w:t>مصنّعي</w:t>
      </w:r>
      <w:r w:rsidRPr="0024266E">
        <w:rPr>
          <w:rtl/>
        </w:rPr>
        <w:t xml:space="preserve"> </w:t>
      </w:r>
      <w:r w:rsidRPr="0024266E">
        <w:rPr>
          <w:rFonts w:hint="eastAsia"/>
          <w:rtl/>
        </w:rPr>
        <w:t>أجهزة</w:t>
      </w:r>
      <w:r w:rsidRPr="0024266E">
        <w:rPr>
          <w:rtl/>
        </w:rPr>
        <w:t xml:space="preserve"> </w:t>
      </w:r>
      <w:r w:rsidRPr="0024266E">
        <w:rPr>
          <w:rFonts w:hint="eastAsia"/>
          <w:rtl/>
        </w:rPr>
        <w:t>الاتصالات</w:t>
      </w:r>
      <w:r w:rsidRPr="0024266E">
        <w:rPr>
          <w:rtl/>
        </w:rPr>
        <w:t>/</w:t>
      </w:r>
      <w:r w:rsidRPr="0024266E">
        <w:rPr>
          <w:rFonts w:hint="cs"/>
          <w:rtl/>
        </w:rPr>
        <w:t xml:space="preserve">تكنولوجيا </w:t>
      </w:r>
      <w:r w:rsidRPr="0024266E">
        <w:rPr>
          <w:rtl/>
        </w:rPr>
        <w:t xml:space="preserve">المعلومات والاتصالات ومزوّدي </w:t>
      </w:r>
      <w:r w:rsidRPr="0024266E">
        <w:rPr>
          <w:rFonts w:hint="eastAsia"/>
          <w:rtl/>
        </w:rPr>
        <w:t>الخدمات</w:t>
      </w:r>
      <w:r w:rsidRPr="0024266E">
        <w:rPr>
          <w:rtl/>
        </w:rPr>
        <w:t xml:space="preserve"> </w:t>
      </w:r>
      <w:r w:rsidRPr="0024266E">
        <w:rPr>
          <w:rFonts w:hint="eastAsia"/>
          <w:rtl/>
        </w:rPr>
        <w:t>والتطبيقات</w:t>
      </w:r>
      <w:r w:rsidRPr="0024266E">
        <w:rPr>
          <w:rtl/>
        </w:rPr>
        <w:t xml:space="preserve"> لضمان أن تكون </w:t>
      </w:r>
      <w:r w:rsidRPr="0024266E">
        <w:rPr>
          <w:rFonts w:hint="eastAsia"/>
          <w:rtl/>
        </w:rPr>
        <w:t>مرافق</w:t>
      </w:r>
      <w:r w:rsidRPr="0024266E">
        <w:rPr>
          <w:rtl/>
        </w:rPr>
        <w:t xml:space="preserve"> </w:t>
      </w:r>
      <w:r w:rsidRPr="0024266E">
        <w:rPr>
          <w:rFonts w:hint="eastAsia"/>
          <w:rtl/>
        </w:rPr>
        <w:t>الاتصالات</w:t>
      </w:r>
      <w:r w:rsidRPr="0024266E">
        <w:rPr>
          <w:rFonts w:hint="cs"/>
          <w:rtl/>
        </w:rPr>
        <w:t>/</w:t>
      </w:r>
      <w:r w:rsidRPr="0024266E">
        <w:rPr>
          <w:rFonts w:hint="eastAsia"/>
          <w:rtl/>
        </w:rPr>
        <w:t>تكنولوجيا</w:t>
      </w:r>
      <w:r w:rsidRPr="0024266E">
        <w:rPr>
          <w:rtl/>
        </w:rPr>
        <w:t xml:space="preserve"> </w:t>
      </w:r>
      <w:r w:rsidRPr="0024266E">
        <w:rPr>
          <w:rFonts w:hint="eastAsia"/>
          <w:rtl/>
        </w:rPr>
        <w:t>المعلومات</w:t>
      </w:r>
      <w:r w:rsidRPr="0024266E">
        <w:rPr>
          <w:rtl/>
        </w:rPr>
        <w:t xml:space="preserve"> </w:t>
      </w:r>
      <w:r w:rsidRPr="0024266E">
        <w:rPr>
          <w:rFonts w:hint="eastAsia"/>
          <w:rtl/>
        </w:rPr>
        <w:t>والاتصالات</w:t>
      </w:r>
      <w:r w:rsidRPr="0024266E">
        <w:rPr>
          <w:rtl/>
        </w:rPr>
        <w:t xml:space="preserve"> </w:t>
      </w:r>
      <w:r w:rsidRPr="0024266E">
        <w:rPr>
          <w:rFonts w:hint="eastAsia"/>
          <w:rtl/>
        </w:rPr>
        <w:t>وخدماتها</w:t>
      </w:r>
      <w:r w:rsidRPr="0024266E">
        <w:rPr>
          <w:rtl/>
        </w:rPr>
        <w:t xml:space="preserve"> </w:t>
      </w:r>
      <w:r w:rsidRPr="0024266E">
        <w:rPr>
          <w:rFonts w:hint="eastAsia"/>
          <w:rtl/>
        </w:rPr>
        <w:t>وتطبيقاتها</w:t>
      </w:r>
      <w:r w:rsidRPr="0024266E">
        <w:rPr>
          <w:rtl/>
        </w:rPr>
        <w:t xml:space="preserve"> </w:t>
      </w:r>
      <w:del w:id="75" w:author="Waishek, Wady" w:date="2018-09-28T15:27:00Z">
        <w:r w:rsidRPr="0024266E" w:rsidDel="0046249C">
          <w:rPr>
            <w:rFonts w:hint="eastAsia"/>
            <w:rtl/>
          </w:rPr>
          <w:delText>التي</w:delText>
        </w:r>
        <w:r w:rsidRPr="0024266E" w:rsidDel="0046249C">
          <w:rPr>
            <w:rtl/>
          </w:rPr>
          <w:delText xml:space="preserve"> </w:delText>
        </w:r>
        <w:r w:rsidRPr="0024266E" w:rsidDel="0046249C">
          <w:rPr>
            <w:rFonts w:hint="cs"/>
            <w:rtl/>
          </w:rPr>
          <w:delText>أقيمت</w:delText>
        </w:r>
        <w:r w:rsidRPr="0024266E" w:rsidDel="0046249C">
          <w:rPr>
            <w:rtl/>
          </w:rPr>
          <w:delText xml:space="preserve"> </w:delText>
        </w:r>
        <w:r w:rsidRPr="0024266E" w:rsidDel="0046249C">
          <w:rPr>
            <w:rFonts w:hint="eastAsia"/>
            <w:rtl/>
          </w:rPr>
          <w:delText>وفقاً</w:delText>
        </w:r>
        <w:r w:rsidRPr="0024266E" w:rsidDel="0046249C">
          <w:rPr>
            <w:rtl/>
          </w:rPr>
          <w:delText xml:space="preserve"> </w:delText>
        </w:r>
        <w:r w:rsidRPr="0024266E" w:rsidDel="0046249C">
          <w:rPr>
            <w:rFonts w:hint="eastAsia"/>
            <w:rtl/>
          </w:rPr>
          <w:delText>للتوصيات</w:delText>
        </w:r>
        <w:r w:rsidRPr="0024266E" w:rsidDel="0046249C">
          <w:rPr>
            <w:rtl/>
          </w:rPr>
          <w:delText xml:space="preserve"> </w:delText>
        </w:r>
        <w:r w:rsidRPr="0024266E" w:rsidDel="0046249C">
          <w:rPr>
            <w:rFonts w:hint="eastAsia"/>
            <w:rtl/>
          </w:rPr>
          <w:delText>الصادرة</w:delText>
        </w:r>
        <w:r w:rsidRPr="0024266E" w:rsidDel="0046249C">
          <w:rPr>
            <w:rtl/>
          </w:rPr>
          <w:delText xml:space="preserve"> </w:delText>
        </w:r>
        <w:r w:rsidRPr="0024266E" w:rsidDel="0046249C">
          <w:rPr>
            <w:rFonts w:hint="eastAsia"/>
            <w:rtl/>
          </w:rPr>
          <w:delText>عن</w:delText>
        </w:r>
        <w:r w:rsidRPr="0024266E" w:rsidDel="0046249C">
          <w:rPr>
            <w:rtl/>
          </w:rPr>
          <w:delText xml:space="preserve"> </w:delText>
        </w:r>
        <w:r w:rsidRPr="0024266E" w:rsidDel="0046249C">
          <w:rPr>
            <w:rFonts w:hint="eastAsia"/>
            <w:rtl/>
          </w:rPr>
          <w:delText>قطاع</w:delText>
        </w:r>
        <w:r w:rsidRPr="0024266E" w:rsidDel="0046249C">
          <w:rPr>
            <w:rtl/>
          </w:rPr>
          <w:delText xml:space="preserve"> </w:delText>
        </w:r>
        <w:r w:rsidRPr="0024266E" w:rsidDel="0046249C">
          <w:rPr>
            <w:rFonts w:hint="eastAsia"/>
            <w:rtl/>
          </w:rPr>
          <w:delText>الاتصالات</w:delText>
        </w:r>
        <w:r w:rsidRPr="0024266E" w:rsidDel="0046249C">
          <w:rPr>
            <w:rtl/>
          </w:rPr>
          <w:delText xml:space="preserve"> </w:delText>
        </w:r>
        <w:r w:rsidRPr="0024266E" w:rsidDel="0046249C">
          <w:rPr>
            <w:rFonts w:hint="eastAsia"/>
            <w:rtl/>
          </w:rPr>
          <w:delText>الراديوية</w:delText>
        </w:r>
        <w:r w:rsidRPr="0024266E" w:rsidDel="0046249C">
          <w:rPr>
            <w:rtl/>
          </w:rPr>
          <w:delText xml:space="preserve"> </w:delText>
        </w:r>
        <w:r w:rsidRPr="0024266E" w:rsidDel="0046249C">
          <w:rPr>
            <w:rFonts w:hint="eastAsia"/>
            <w:rtl/>
          </w:rPr>
          <w:delText>وقطاع</w:delText>
        </w:r>
        <w:r w:rsidRPr="0024266E" w:rsidDel="0046249C">
          <w:rPr>
            <w:rtl/>
          </w:rPr>
          <w:delText xml:space="preserve"> </w:delText>
        </w:r>
        <w:r w:rsidRPr="0024266E" w:rsidDel="0046249C">
          <w:rPr>
            <w:rFonts w:hint="eastAsia"/>
            <w:rtl/>
          </w:rPr>
          <w:delText>تقييس</w:delText>
        </w:r>
        <w:r w:rsidRPr="0024266E" w:rsidDel="0046249C">
          <w:rPr>
            <w:rtl/>
          </w:rPr>
          <w:delText xml:space="preserve"> </w:delText>
        </w:r>
        <w:r w:rsidRPr="0024266E" w:rsidDel="0046249C">
          <w:rPr>
            <w:rFonts w:hint="eastAsia"/>
            <w:rtl/>
          </w:rPr>
          <w:delText>الاتصالات</w:delText>
        </w:r>
        <w:r w:rsidRPr="0024266E" w:rsidDel="0046249C">
          <w:rPr>
            <w:rtl/>
          </w:rPr>
          <w:delText xml:space="preserve"> </w:delText>
        </w:r>
      </w:del>
      <w:r w:rsidRPr="0024266E">
        <w:rPr>
          <w:rtl/>
        </w:rPr>
        <w:t>متاحة عموماً للجميع دون تمييز</w:t>
      </w:r>
      <w:r w:rsidRPr="0024266E">
        <w:rPr>
          <w:rFonts w:hint="cs"/>
          <w:rtl/>
        </w:rPr>
        <w:t>،</w:t>
      </w:r>
      <w:r w:rsidRPr="0024266E">
        <w:rPr>
          <w:rtl/>
        </w:rPr>
        <w:t xml:space="preserve"> و</w:t>
      </w:r>
      <w:r w:rsidRPr="0024266E">
        <w:rPr>
          <w:rFonts w:hint="eastAsia"/>
          <w:rtl/>
        </w:rPr>
        <w:t>تسهيل</w:t>
      </w:r>
      <w:r w:rsidRPr="0024266E">
        <w:rPr>
          <w:rtl/>
        </w:rPr>
        <w:t xml:space="preserve"> </w:t>
      </w:r>
      <w:r w:rsidRPr="0024266E">
        <w:rPr>
          <w:rFonts w:hint="eastAsia"/>
          <w:rtl/>
        </w:rPr>
        <w:t>عمليات</w:t>
      </w:r>
      <w:r w:rsidRPr="0024266E">
        <w:rPr>
          <w:rtl/>
        </w:rPr>
        <w:t xml:space="preserve"> </w:t>
      </w:r>
      <w:r w:rsidRPr="0024266E">
        <w:rPr>
          <w:rFonts w:hint="eastAsia"/>
          <w:rtl/>
        </w:rPr>
        <w:t>البحوث</w:t>
      </w:r>
      <w:r w:rsidRPr="0024266E">
        <w:rPr>
          <w:rtl/>
        </w:rPr>
        <w:t xml:space="preserve"> </w:t>
      </w:r>
      <w:r w:rsidRPr="0024266E">
        <w:rPr>
          <w:rFonts w:hint="eastAsia"/>
          <w:rtl/>
        </w:rPr>
        <w:t>التطبيقية</w:t>
      </w:r>
      <w:r w:rsidRPr="0024266E">
        <w:rPr>
          <w:rtl/>
        </w:rPr>
        <w:t xml:space="preserve"> </w:t>
      </w:r>
      <w:r w:rsidRPr="0024266E">
        <w:rPr>
          <w:rFonts w:hint="eastAsia"/>
          <w:rtl/>
        </w:rPr>
        <w:t>ونقل</w:t>
      </w:r>
      <w:r w:rsidRPr="0024266E">
        <w:rPr>
          <w:rFonts w:hint="cs"/>
          <w:rtl/>
        </w:rPr>
        <w:t> </w:t>
      </w:r>
      <w:r w:rsidRPr="0024266E">
        <w:rPr>
          <w:rFonts w:hint="eastAsia"/>
          <w:rtl/>
        </w:rPr>
        <w:t>التكنولوجيا</w:t>
      </w:r>
      <w:r w:rsidRPr="0024266E">
        <w:rPr>
          <w:rFonts w:hint="cs"/>
          <w:rtl/>
        </w:rPr>
        <w:t xml:space="preserve">، مع مراعاة، حيثما يقتضي الأمر، نتائج الحدث الرفيع المستوى للقمة العالمية لمجتمع المعلومات </w:t>
      </w:r>
      <w:r w:rsidRPr="0024266E">
        <w:rPr>
          <w:lang w:val="en-US"/>
        </w:rPr>
        <w:t>(WSIS+10)</w:t>
      </w:r>
      <w:r w:rsidRPr="0024266E">
        <w:rPr>
          <w:rFonts w:hint="cs"/>
          <w:rtl/>
          <w:lang w:val="en-US"/>
        </w:rPr>
        <w:t xml:space="preserve"> (جنيف،</w:t>
      </w:r>
      <w:r>
        <w:rPr>
          <w:rFonts w:hint="eastAsia"/>
          <w:rtl/>
          <w:lang w:val="en-US"/>
        </w:rPr>
        <w:t> </w:t>
      </w:r>
      <w:r w:rsidRPr="0024266E">
        <w:rPr>
          <w:lang w:val="en-US"/>
        </w:rPr>
        <w:t>2014</w:t>
      </w:r>
      <w:r w:rsidRPr="0024266E">
        <w:rPr>
          <w:rFonts w:hint="cs"/>
          <w:rtl/>
          <w:lang w:val="en-US"/>
        </w:rPr>
        <w:t>)؛</w:t>
      </w:r>
    </w:p>
    <w:p w:rsidR="002E5303" w:rsidRDefault="002E5303" w:rsidP="002E5303">
      <w:pPr>
        <w:rPr>
          <w:rtl/>
        </w:rPr>
      </w:pPr>
      <w:r>
        <w:t>3</w:t>
      </w:r>
      <w:r w:rsidRPr="00414930">
        <w:rPr>
          <w:rtl/>
        </w:rPr>
        <w:tab/>
      </w:r>
      <w:r w:rsidRPr="00414930">
        <w:rPr>
          <w:rFonts w:hint="eastAsia"/>
          <w:rtl/>
        </w:rPr>
        <w:t>إلى</w:t>
      </w:r>
      <w:r w:rsidRPr="00414930">
        <w:rPr>
          <w:rtl/>
        </w:rPr>
        <w:t xml:space="preserve"> </w:t>
      </w:r>
      <w:r>
        <w:rPr>
          <w:color w:val="000000"/>
          <w:rtl/>
        </w:rPr>
        <w:t xml:space="preserve">استكشاف سبل ووسائل تحقيق مزيد من التعاون والتنسيق </w:t>
      </w:r>
      <w:r w:rsidRPr="00414930">
        <w:rPr>
          <w:rFonts w:hint="eastAsia"/>
          <w:rtl/>
        </w:rPr>
        <w:t>في</w:t>
      </w:r>
      <w:r>
        <w:rPr>
          <w:rFonts w:hint="eastAsia"/>
          <w:rtl/>
        </w:rPr>
        <w:t>ما </w:t>
      </w:r>
      <w:r w:rsidRPr="00414930">
        <w:rPr>
          <w:rFonts w:hint="eastAsia"/>
          <w:rtl/>
        </w:rPr>
        <w:t>بينها</w:t>
      </w:r>
      <w:r w:rsidRPr="00414930">
        <w:rPr>
          <w:rtl/>
        </w:rPr>
        <w:t xml:space="preserve"> </w:t>
      </w:r>
      <w:r w:rsidRPr="00414930">
        <w:rPr>
          <w:rFonts w:hint="eastAsia"/>
          <w:rtl/>
        </w:rPr>
        <w:t>لتنفيذ</w:t>
      </w:r>
      <w:r w:rsidRPr="00414930">
        <w:rPr>
          <w:rtl/>
        </w:rPr>
        <w:t xml:space="preserve"> </w:t>
      </w:r>
      <w:r w:rsidRPr="00414930">
        <w:rPr>
          <w:rFonts w:hint="eastAsia"/>
          <w:rtl/>
        </w:rPr>
        <w:t>هذا</w:t>
      </w:r>
      <w:r w:rsidRPr="00414930">
        <w:rPr>
          <w:rtl/>
        </w:rPr>
        <w:t xml:space="preserve"> </w:t>
      </w:r>
      <w:r w:rsidRPr="00414930">
        <w:rPr>
          <w:rFonts w:hint="eastAsia"/>
          <w:rtl/>
        </w:rPr>
        <w:t>القرار،</w:t>
      </w:r>
    </w:p>
    <w:p w:rsidR="002E5303" w:rsidRDefault="002E5303" w:rsidP="00846769">
      <w:pPr>
        <w:pStyle w:val="Call"/>
        <w:rPr>
          <w:rtl/>
        </w:rPr>
      </w:pPr>
      <w:r>
        <w:rPr>
          <w:rFonts w:hint="cs"/>
          <w:rtl/>
        </w:rPr>
        <w:t>يكلف الأمين العام، بالتعاون مع مديري المكاتب الثلاثة</w:t>
      </w:r>
    </w:p>
    <w:p w:rsidR="002E5303" w:rsidRDefault="002E5303" w:rsidP="002E5303">
      <w:pPr>
        <w:rPr>
          <w:rtl/>
          <w:lang w:val="en-US" w:bidi="ar-AE"/>
        </w:rPr>
      </w:pPr>
      <w:r>
        <w:rPr>
          <w:lang w:val="en-US"/>
        </w:rPr>
        <w:t>1</w:t>
      </w:r>
      <w:r>
        <w:rPr>
          <w:rtl/>
          <w:lang w:val="en-US"/>
        </w:rPr>
        <w:tab/>
      </w:r>
      <w:r w:rsidRPr="004F4EA4">
        <w:rPr>
          <w:rFonts w:hint="cs"/>
          <w:rtl/>
          <w:lang w:val="en-US" w:bidi="ar-AE"/>
        </w:rPr>
        <w:t xml:space="preserve">بإعداد ونشر قائمة بالخدمات والتطبيقات </w:t>
      </w:r>
      <w:r>
        <w:rPr>
          <w:rFonts w:hint="cs"/>
          <w:rtl/>
          <w:lang w:val="en-US" w:bidi="ar-AE"/>
        </w:rPr>
        <w:t xml:space="preserve">المتاحة على الخط المتصلة بأنشطة الات‍حاد </w:t>
      </w:r>
      <w:r w:rsidRPr="004F4EA4">
        <w:rPr>
          <w:rFonts w:hint="cs"/>
          <w:rtl/>
          <w:lang w:val="en-US" w:bidi="ar-AE"/>
        </w:rPr>
        <w:t>و</w:t>
      </w:r>
      <w:r>
        <w:rPr>
          <w:rFonts w:hint="cs"/>
          <w:rtl/>
          <w:lang w:val="en-US" w:bidi="ar-AE"/>
        </w:rPr>
        <w:t xml:space="preserve">تحديد تلك </w:t>
      </w:r>
      <w:r w:rsidRPr="004F4EA4">
        <w:rPr>
          <w:rFonts w:hint="cs"/>
          <w:rtl/>
          <w:lang w:val="en-US" w:bidi="ar-AE"/>
        </w:rPr>
        <w:t>التي</w:t>
      </w:r>
      <w:r>
        <w:rPr>
          <w:rFonts w:hint="cs"/>
          <w:rtl/>
          <w:lang w:val="en-US" w:bidi="ar-AE"/>
        </w:rPr>
        <w:t xml:space="preserve"> لا </w:t>
      </w:r>
      <w:r w:rsidRPr="004F4EA4">
        <w:rPr>
          <w:rFonts w:hint="cs"/>
          <w:rtl/>
          <w:lang w:val="en-US" w:bidi="ar-AE"/>
        </w:rPr>
        <w:t xml:space="preserve">يمكن النفاذ إليها بناءً على </w:t>
      </w:r>
      <w:r>
        <w:rPr>
          <w:rFonts w:hint="cs"/>
          <w:rtl/>
          <w:lang w:val="en-US" w:bidi="ar-AE"/>
        </w:rPr>
        <w:t xml:space="preserve">المعلومات </w:t>
      </w:r>
      <w:r w:rsidRPr="004F4EA4">
        <w:rPr>
          <w:rFonts w:hint="cs"/>
          <w:rtl/>
          <w:lang w:val="en-US" w:bidi="ar-AE"/>
        </w:rPr>
        <w:t>الواردة من الدول الأعضاء</w:t>
      </w:r>
      <w:r>
        <w:rPr>
          <w:rFonts w:hint="cs"/>
          <w:rtl/>
          <w:lang w:val="en-US" w:bidi="ar-AE"/>
        </w:rPr>
        <w:t xml:space="preserve"> في الات‍حاد؛</w:t>
      </w:r>
    </w:p>
    <w:p w:rsidR="002E5303" w:rsidRDefault="002E5303" w:rsidP="002E5303">
      <w:pPr>
        <w:rPr>
          <w:rtl/>
          <w:lang w:val="en-US"/>
        </w:rPr>
      </w:pPr>
      <w:r>
        <w:rPr>
          <w:lang w:val="en-US" w:bidi="ar-AE"/>
        </w:rPr>
        <w:lastRenderedPageBreak/>
        <w:t>2</w:t>
      </w:r>
      <w:r>
        <w:rPr>
          <w:rtl/>
          <w:lang w:val="en-US"/>
        </w:rPr>
        <w:tab/>
      </w:r>
      <w:r>
        <w:rPr>
          <w:rFonts w:hint="cs"/>
          <w:rtl/>
          <w:lang w:val="en-US"/>
        </w:rPr>
        <w:t>ب</w:t>
      </w:r>
      <w:r w:rsidRPr="004F4EA4">
        <w:rPr>
          <w:rFonts w:hint="cs"/>
          <w:rtl/>
          <w:lang w:val="en-US" w:bidi="ar-AE"/>
        </w:rPr>
        <w:t xml:space="preserve">اتخاذ التدابير </w:t>
      </w:r>
      <w:r>
        <w:rPr>
          <w:rFonts w:hint="cs"/>
          <w:rtl/>
          <w:lang w:val="en-US" w:bidi="ar-AE"/>
        </w:rPr>
        <w:t xml:space="preserve">والخطوات </w:t>
      </w:r>
      <w:r w:rsidRPr="004F4EA4">
        <w:rPr>
          <w:rFonts w:hint="cs"/>
          <w:rtl/>
          <w:lang w:val="en-US" w:bidi="ar-AE"/>
        </w:rPr>
        <w:t xml:space="preserve">المناسبة </w:t>
      </w:r>
      <w:r>
        <w:rPr>
          <w:rFonts w:hint="cs"/>
          <w:rtl/>
          <w:lang w:val="en-US"/>
        </w:rPr>
        <w:t xml:space="preserve">لتشجيع المشاركة الواسعة كلما أمكن ذلك عملياً، </w:t>
      </w:r>
      <w:r w:rsidRPr="004F4EA4">
        <w:rPr>
          <w:rFonts w:hint="cs"/>
          <w:rtl/>
          <w:lang w:val="en-US" w:bidi="ar-AE"/>
        </w:rPr>
        <w:t xml:space="preserve">لضمان المشاركة العادلة والمنصفة </w:t>
      </w:r>
      <w:r>
        <w:rPr>
          <w:rFonts w:hint="cs"/>
          <w:rtl/>
          <w:lang w:val="en-US" w:bidi="ar-AE"/>
        </w:rPr>
        <w:t>لجميع الأعضاء في </w:t>
      </w:r>
      <w:r w:rsidRPr="004F4EA4">
        <w:rPr>
          <w:rFonts w:hint="cs"/>
          <w:rtl/>
          <w:lang w:val="en-US" w:bidi="ar-AE"/>
        </w:rPr>
        <w:t xml:space="preserve">خدمات وتطبيقات </w:t>
      </w:r>
      <w:r>
        <w:rPr>
          <w:rFonts w:hint="cs"/>
          <w:rtl/>
          <w:lang w:val="en-US" w:bidi="ar-AE"/>
        </w:rPr>
        <w:t>الات‍حاد المتاحة على الخط؛</w:t>
      </w:r>
    </w:p>
    <w:p w:rsidR="002E5303" w:rsidRDefault="002E5303" w:rsidP="002E5303">
      <w:pPr>
        <w:rPr>
          <w:rtl/>
          <w:lang w:val="en-US" w:bidi="ar-AE"/>
        </w:rPr>
      </w:pPr>
      <w:r>
        <w:rPr>
          <w:lang w:val="en-US"/>
        </w:rPr>
        <w:t>3</w:t>
      </w:r>
      <w:r>
        <w:rPr>
          <w:rtl/>
          <w:lang w:val="en-US"/>
        </w:rPr>
        <w:tab/>
      </w:r>
      <w:r>
        <w:rPr>
          <w:color w:val="000000"/>
          <w:rtl/>
        </w:rPr>
        <w:t>بالتعاون والتنسيق مع المنظمات ذات الصلة</w:t>
      </w:r>
      <w:r>
        <w:rPr>
          <w:rFonts w:hint="cs"/>
          <w:rtl/>
          <w:lang w:val="en-US"/>
        </w:rPr>
        <w:t xml:space="preserve"> </w:t>
      </w:r>
      <w:r>
        <w:rPr>
          <w:rFonts w:hint="cs"/>
          <w:rtl/>
          <w:lang w:val="en-US" w:bidi="ar-AE"/>
        </w:rPr>
        <w:t xml:space="preserve">لاتخاذ </w:t>
      </w:r>
      <w:r w:rsidRPr="004F4EA4">
        <w:rPr>
          <w:rFonts w:hint="cs"/>
          <w:rtl/>
          <w:lang w:val="en-US" w:bidi="ar-AE"/>
        </w:rPr>
        <w:t>التدابير اللازمة</w:t>
      </w:r>
      <w:r>
        <w:rPr>
          <w:rFonts w:hint="cs"/>
          <w:rtl/>
          <w:lang w:val="en-US" w:bidi="ar-AE"/>
        </w:rPr>
        <w:t xml:space="preserve"> لتشجيع نفاذ جميع أعضاء الات‍حاد إلى خدمات ومواد الات‍حاد المتاحة على الخط؛</w:t>
      </w:r>
    </w:p>
    <w:p w:rsidR="002E5303" w:rsidRDefault="002E5303" w:rsidP="002E5303">
      <w:pPr>
        <w:rPr>
          <w:lang w:val="en-US"/>
        </w:rPr>
      </w:pPr>
      <w:r>
        <w:rPr>
          <w:lang w:val="en-US" w:bidi="ar-AE"/>
        </w:rPr>
        <w:t>4</w:t>
      </w:r>
      <w:r>
        <w:rPr>
          <w:rtl/>
          <w:lang w:val="en-US"/>
        </w:rPr>
        <w:tab/>
      </w:r>
      <w:r>
        <w:rPr>
          <w:rFonts w:hint="cs"/>
          <w:rtl/>
          <w:lang w:val="en-US"/>
        </w:rPr>
        <w:t>برفع تقرير إلى م‍جلس الات‍حاد بشأن تنفيذ هذا القرار،</w:t>
      </w:r>
    </w:p>
    <w:p w:rsidR="002E5303" w:rsidRPr="00664DD3" w:rsidRDefault="002E5303" w:rsidP="00846769">
      <w:pPr>
        <w:pStyle w:val="Call"/>
        <w:rPr>
          <w:rtl/>
        </w:rPr>
      </w:pPr>
      <w:r w:rsidRPr="00414930">
        <w:rPr>
          <w:rFonts w:hint="eastAsia"/>
          <w:rtl/>
        </w:rPr>
        <w:t>يكل</w:t>
      </w:r>
      <w:r w:rsidRPr="00664DD3">
        <w:rPr>
          <w:rtl/>
        </w:rPr>
        <w:t>ّ</w:t>
      </w:r>
      <w:r w:rsidRPr="00414930">
        <w:rPr>
          <w:rFonts w:hint="eastAsia"/>
          <w:rtl/>
        </w:rPr>
        <w:t>ف</w:t>
      </w:r>
      <w:r w:rsidRPr="00414930">
        <w:rPr>
          <w:rtl/>
        </w:rPr>
        <w:t xml:space="preserve"> </w:t>
      </w:r>
      <w:r w:rsidRPr="00414930">
        <w:rPr>
          <w:rFonts w:hint="eastAsia"/>
          <w:rtl/>
        </w:rPr>
        <w:t>الأمين</w:t>
      </w:r>
      <w:r w:rsidRPr="00414930">
        <w:rPr>
          <w:rtl/>
        </w:rPr>
        <w:t xml:space="preserve"> </w:t>
      </w:r>
      <w:r w:rsidRPr="00414930">
        <w:rPr>
          <w:rFonts w:hint="eastAsia"/>
          <w:rtl/>
        </w:rPr>
        <w:t>العام</w:t>
      </w:r>
      <w:r>
        <w:rPr>
          <w:rFonts w:hint="cs"/>
          <w:rtl/>
        </w:rPr>
        <w:t xml:space="preserve"> كذلك</w:t>
      </w:r>
    </w:p>
    <w:p w:rsidR="002E5303" w:rsidRDefault="002E5303" w:rsidP="002E5303">
      <w:r w:rsidRPr="00414930">
        <w:rPr>
          <w:rFonts w:hint="eastAsia"/>
          <w:rtl/>
        </w:rPr>
        <w:t>بإحالة</w:t>
      </w:r>
      <w:r w:rsidRPr="00414930">
        <w:rPr>
          <w:rtl/>
        </w:rPr>
        <w:t xml:space="preserve"> </w:t>
      </w:r>
      <w:r w:rsidRPr="00414930">
        <w:rPr>
          <w:rFonts w:hint="eastAsia"/>
          <w:rtl/>
        </w:rPr>
        <w:t>نص</w:t>
      </w:r>
      <w:r w:rsidRPr="00414930">
        <w:rPr>
          <w:rtl/>
        </w:rPr>
        <w:t xml:space="preserve"> </w:t>
      </w:r>
      <w:r w:rsidRPr="00414930">
        <w:rPr>
          <w:rFonts w:hint="eastAsia"/>
          <w:rtl/>
        </w:rPr>
        <w:t>هذا</w:t>
      </w:r>
      <w:r w:rsidRPr="00414930">
        <w:rPr>
          <w:rtl/>
        </w:rPr>
        <w:t xml:space="preserve"> </w:t>
      </w:r>
      <w:r w:rsidRPr="00414930">
        <w:rPr>
          <w:rFonts w:hint="eastAsia"/>
          <w:rtl/>
        </w:rPr>
        <w:t>القرار</w:t>
      </w:r>
      <w:r w:rsidRPr="00414930">
        <w:rPr>
          <w:rtl/>
        </w:rPr>
        <w:t xml:space="preserve"> </w:t>
      </w:r>
      <w:r>
        <w:rPr>
          <w:rFonts w:hint="cs"/>
          <w:rtl/>
        </w:rPr>
        <w:t xml:space="preserve">بما في ذلك توصياته </w:t>
      </w:r>
      <w:r w:rsidRPr="00414930">
        <w:rPr>
          <w:rFonts w:hint="eastAsia"/>
          <w:rtl/>
        </w:rPr>
        <w:t>إلى</w:t>
      </w:r>
      <w:r w:rsidRPr="00414930">
        <w:rPr>
          <w:rtl/>
        </w:rPr>
        <w:t xml:space="preserve"> </w:t>
      </w:r>
      <w:r w:rsidRPr="00414930">
        <w:rPr>
          <w:rFonts w:hint="eastAsia"/>
          <w:rtl/>
        </w:rPr>
        <w:t>الأمين</w:t>
      </w:r>
      <w:r w:rsidRPr="00414930">
        <w:rPr>
          <w:rtl/>
        </w:rPr>
        <w:t xml:space="preserve"> </w:t>
      </w:r>
      <w:r w:rsidRPr="00414930">
        <w:rPr>
          <w:rFonts w:hint="eastAsia"/>
          <w:rtl/>
        </w:rPr>
        <w:t>العام</w:t>
      </w:r>
      <w:r w:rsidRPr="00414930">
        <w:rPr>
          <w:rtl/>
        </w:rPr>
        <w:t xml:space="preserve"> </w:t>
      </w:r>
      <w:r w:rsidRPr="00414930">
        <w:rPr>
          <w:rFonts w:hint="eastAsia"/>
          <w:rtl/>
        </w:rPr>
        <w:t>للأمم</w:t>
      </w:r>
      <w:r w:rsidRPr="00414930">
        <w:rPr>
          <w:rtl/>
        </w:rPr>
        <w:t xml:space="preserve"> </w:t>
      </w:r>
      <w:r w:rsidRPr="00414930">
        <w:rPr>
          <w:rFonts w:hint="eastAsia"/>
          <w:rtl/>
        </w:rPr>
        <w:t>المتحدة</w:t>
      </w:r>
      <w:r w:rsidRPr="00414930">
        <w:rPr>
          <w:rtl/>
        </w:rPr>
        <w:t xml:space="preserve"> </w:t>
      </w:r>
      <w:r w:rsidRPr="00414930">
        <w:rPr>
          <w:rFonts w:hint="eastAsia"/>
          <w:rtl/>
        </w:rPr>
        <w:t>حتى</w:t>
      </w:r>
      <w:r w:rsidRPr="00414930">
        <w:rPr>
          <w:rtl/>
        </w:rPr>
        <w:t xml:space="preserve"> </w:t>
      </w:r>
      <w:r w:rsidRPr="00414930">
        <w:rPr>
          <w:rFonts w:hint="eastAsia"/>
          <w:rtl/>
        </w:rPr>
        <w:t>يطلع</w:t>
      </w:r>
      <w:r w:rsidRPr="00414930">
        <w:rPr>
          <w:rtl/>
        </w:rPr>
        <w:t xml:space="preserve"> </w:t>
      </w:r>
      <w:r w:rsidRPr="00414930">
        <w:rPr>
          <w:rFonts w:hint="eastAsia"/>
          <w:rtl/>
        </w:rPr>
        <w:t>المجتمع</w:t>
      </w:r>
      <w:r w:rsidRPr="00414930">
        <w:rPr>
          <w:rtl/>
        </w:rPr>
        <w:t xml:space="preserve"> </w:t>
      </w:r>
      <w:r w:rsidRPr="00414930">
        <w:rPr>
          <w:rFonts w:hint="eastAsia"/>
          <w:rtl/>
        </w:rPr>
        <w:t>الدولي</w:t>
      </w:r>
      <w:r w:rsidRPr="00414930">
        <w:rPr>
          <w:rtl/>
        </w:rPr>
        <w:t xml:space="preserve"> </w:t>
      </w:r>
      <w:r w:rsidRPr="00414930">
        <w:rPr>
          <w:rFonts w:hint="eastAsia"/>
          <w:rtl/>
        </w:rPr>
        <w:t>على</w:t>
      </w:r>
      <w:r w:rsidRPr="00414930">
        <w:rPr>
          <w:rtl/>
        </w:rPr>
        <w:t xml:space="preserve"> </w:t>
      </w:r>
      <w:r w:rsidRPr="00414930">
        <w:rPr>
          <w:rFonts w:hint="eastAsia"/>
          <w:rtl/>
        </w:rPr>
        <w:t>موقف</w:t>
      </w:r>
      <w:r w:rsidRPr="00414930">
        <w:rPr>
          <w:rtl/>
        </w:rPr>
        <w:t xml:space="preserve"> </w:t>
      </w:r>
      <w:r>
        <w:rPr>
          <w:rFonts w:hint="eastAsia"/>
          <w:rtl/>
        </w:rPr>
        <w:t>الات‍حاد</w:t>
      </w:r>
      <w:r w:rsidRPr="00414930">
        <w:rPr>
          <w:rtl/>
        </w:rPr>
        <w:t xml:space="preserve"> </w:t>
      </w:r>
      <w:r w:rsidRPr="00414930">
        <w:rPr>
          <w:rFonts w:hint="eastAsia"/>
          <w:rtl/>
        </w:rPr>
        <w:t>الدولي</w:t>
      </w:r>
      <w:r w:rsidRPr="00414930">
        <w:rPr>
          <w:rtl/>
        </w:rPr>
        <w:t xml:space="preserve"> </w:t>
      </w:r>
      <w:r w:rsidRPr="00414930">
        <w:rPr>
          <w:rFonts w:hint="eastAsia"/>
          <w:rtl/>
        </w:rPr>
        <w:t>للاتصالات،</w:t>
      </w:r>
      <w:r w:rsidRPr="00414930">
        <w:rPr>
          <w:rtl/>
        </w:rPr>
        <w:t xml:space="preserve"> </w:t>
      </w:r>
      <w:r w:rsidRPr="00414930">
        <w:rPr>
          <w:rFonts w:hint="eastAsia"/>
          <w:rtl/>
        </w:rPr>
        <w:t>بصفته</w:t>
      </w:r>
      <w:r w:rsidRPr="00414930">
        <w:rPr>
          <w:rtl/>
        </w:rPr>
        <w:t xml:space="preserve"> </w:t>
      </w:r>
      <w:r w:rsidRPr="00414930">
        <w:rPr>
          <w:rFonts w:hint="eastAsia"/>
          <w:rtl/>
        </w:rPr>
        <w:t>وكالة</w:t>
      </w:r>
      <w:r w:rsidRPr="00414930">
        <w:rPr>
          <w:rtl/>
        </w:rPr>
        <w:t xml:space="preserve"> </w:t>
      </w:r>
      <w:r w:rsidRPr="00414930">
        <w:rPr>
          <w:rFonts w:hint="eastAsia"/>
          <w:rtl/>
        </w:rPr>
        <w:t>متخصصة</w:t>
      </w:r>
      <w:r w:rsidRPr="00414930">
        <w:rPr>
          <w:rtl/>
        </w:rPr>
        <w:t xml:space="preserve"> </w:t>
      </w:r>
      <w:r w:rsidRPr="00414930">
        <w:rPr>
          <w:rFonts w:hint="eastAsia"/>
          <w:rtl/>
        </w:rPr>
        <w:t>للأمم</w:t>
      </w:r>
      <w:r w:rsidRPr="00414930">
        <w:rPr>
          <w:rtl/>
        </w:rPr>
        <w:t xml:space="preserve"> </w:t>
      </w:r>
      <w:r w:rsidRPr="00414930">
        <w:rPr>
          <w:rFonts w:hint="eastAsia"/>
          <w:rtl/>
        </w:rPr>
        <w:t>المتحدة،</w:t>
      </w:r>
      <w:r w:rsidRPr="00414930">
        <w:rPr>
          <w:rtl/>
        </w:rPr>
        <w:t xml:space="preserve"> </w:t>
      </w:r>
      <w:r w:rsidRPr="00414930">
        <w:rPr>
          <w:rFonts w:hint="eastAsia"/>
          <w:rtl/>
        </w:rPr>
        <w:t>في</w:t>
      </w:r>
      <w:r>
        <w:rPr>
          <w:rFonts w:hint="eastAsia"/>
          <w:rtl/>
        </w:rPr>
        <w:t>ما </w:t>
      </w:r>
      <w:r w:rsidRPr="00414930">
        <w:rPr>
          <w:rFonts w:hint="eastAsia"/>
          <w:rtl/>
        </w:rPr>
        <w:t>يتعلق</w:t>
      </w:r>
      <w:r w:rsidRPr="00414930">
        <w:rPr>
          <w:rtl/>
        </w:rPr>
        <w:t xml:space="preserve"> </w:t>
      </w:r>
      <w:r w:rsidRPr="00414930">
        <w:rPr>
          <w:rFonts w:hint="eastAsia"/>
          <w:rtl/>
        </w:rPr>
        <w:t>بالنفاذ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تكنولوجيات</w:t>
      </w:r>
      <w:r w:rsidRPr="00414930">
        <w:rPr>
          <w:rtl/>
        </w:rPr>
        <w:t xml:space="preserve"> </w:t>
      </w:r>
      <w:r w:rsidRPr="00414930">
        <w:rPr>
          <w:rFonts w:hint="eastAsia"/>
          <w:rtl/>
        </w:rPr>
        <w:t>الاتصالات</w:t>
      </w:r>
      <w:r w:rsidRPr="00414930">
        <w:rPr>
          <w:rtl/>
        </w:rPr>
        <w:t xml:space="preserve"> </w:t>
      </w:r>
      <w:r w:rsidRPr="00414930">
        <w:rPr>
          <w:rFonts w:hint="eastAsia"/>
          <w:rtl/>
        </w:rPr>
        <w:t>والمعلومات</w:t>
      </w:r>
      <w:r w:rsidRPr="00414930">
        <w:rPr>
          <w:rtl/>
        </w:rPr>
        <w:t xml:space="preserve"> </w:t>
      </w:r>
      <w:r w:rsidRPr="00414930">
        <w:rPr>
          <w:rFonts w:hint="eastAsia"/>
          <w:rtl/>
        </w:rPr>
        <w:t>الجديدة</w:t>
      </w:r>
      <w:r w:rsidRPr="00414930">
        <w:rPr>
          <w:rtl/>
        </w:rPr>
        <w:t xml:space="preserve"> </w:t>
      </w:r>
      <w:r w:rsidRPr="00414930">
        <w:rPr>
          <w:rFonts w:hint="eastAsia"/>
          <w:rtl/>
        </w:rPr>
        <w:t>ومرافق</w:t>
      </w:r>
      <w:r w:rsidRPr="00414930">
        <w:rPr>
          <w:rtl/>
        </w:rPr>
        <w:t xml:space="preserve"> </w:t>
      </w:r>
      <w:r w:rsidRPr="00414930">
        <w:rPr>
          <w:rFonts w:hint="eastAsia"/>
          <w:rtl/>
        </w:rPr>
        <w:t>الاتصالات</w:t>
      </w:r>
      <w:r>
        <w:rPr>
          <w:rFonts w:hint="cs"/>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وخدماتها</w:t>
      </w:r>
      <w:r w:rsidRPr="00414930">
        <w:rPr>
          <w:rtl/>
        </w:rPr>
        <w:t xml:space="preserve"> </w:t>
      </w:r>
      <w:r w:rsidRPr="00414930">
        <w:rPr>
          <w:rFonts w:hint="eastAsia"/>
          <w:rtl/>
        </w:rPr>
        <w:t>الحديثة</w:t>
      </w:r>
      <w:r w:rsidRPr="00414930">
        <w:rPr>
          <w:rtl/>
        </w:rPr>
        <w:t xml:space="preserve"> </w:t>
      </w:r>
      <w:r w:rsidRPr="00414930">
        <w:rPr>
          <w:rFonts w:hint="eastAsia"/>
          <w:rtl/>
        </w:rPr>
        <w:t>وما يتصل</w:t>
      </w:r>
      <w:r w:rsidRPr="00414930">
        <w:rPr>
          <w:rtl/>
        </w:rPr>
        <w:t xml:space="preserve"> </w:t>
      </w:r>
      <w:r w:rsidRPr="00414930">
        <w:rPr>
          <w:rFonts w:hint="eastAsia"/>
          <w:rtl/>
        </w:rPr>
        <w:t>بها</w:t>
      </w:r>
      <w:r w:rsidRPr="00414930">
        <w:rPr>
          <w:rtl/>
        </w:rPr>
        <w:t xml:space="preserve"> </w:t>
      </w:r>
      <w:r w:rsidRPr="00414930">
        <w:rPr>
          <w:rFonts w:hint="eastAsia"/>
          <w:rtl/>
        </w:rPr>
        <w:t>من</w:t>
      </w:r>
      <w:r w:rsidRPr="00414930">
        <w:rPr>
          <w:rtl/>
        </w:rPr>
        <w:t xml:space="preserve"> </w:t>
      </w:r>
      <w:r w:rsidRPr="00414930">
        <w:rPr>
          <w:rFonts w:hint="eastAsia"/>
          <w:rtl/>
        </w:rPr>
        <w:t>تطبيقات</w:t>
      </w:r>
      <w:r>
        <w:rPr>
          <w:rFonts w:hint="cs"/>
          <w:rtl/>
        </w:rPr>
        <w:t>،</w:t>
      </w:r>
      <w:r>
        <w:rPr>
          <w:rtl/>
        </w:rPr>
        <w:t xml:space="preserve"> في </w:t>
      </w:r>
      <w:r>
        <w:rPr>
          <w:rtl/>
          <w:lang w:val="en-US"/>
        </w:rPr>
        <w:t>نطاق ولاية الات‍حاد</w:t>
      </w:r>
      <w:r>
        <w:rPr>
          <w:rFonts w:hint="cs"/>
          <w:rtl/>
          <w:lang w:val="en-US"/>
        </w:rPr>
        <w:t>،</w:t>
      </w:r>
      <w:r>
        <w:rPr>
          <w:rtl/>
          <w:lang w:val="en-US"/>
        </w:rPr>
        <w:t xml:space="preserve"> </w:t>
      </w:r>
      <w:r w:rsidRPr="00414930">
        <w:rPr>
          <w:rFonts w:hint="eastAsia"/>
          <w:rtl/>
        </w:rPr>
        <w:t>بصفتها</w:t>
      </w:r>
      <w:r w:rsidRPr="00414930">
        <w:rPr>
          <w:rtl/>
        </w:rPr>
        <w:t xml:space="preserve"> </w:t>
      </w:r>
      <w:r>
        <w:rPr>
          <w:rFonts w:hint="cs"/>
          <w:rtl/>
        </w:rPr>
        <w:t>عاملاً</w:t>
      </w:r>
      <w:r w:rsidRPr="00414930">
        <w:rPr>
          <w:rtl/>
        </w:rPr>
        <w:t xml:space="preserve"> </w:t>
      </w:r>
      <w:r w:rsidRPr="00414930">
        <w:rPr>
          <w:rFonts w:hint="eastAsia"/>
          <w:rtl/>
        </w:rPr>
        <w:t>هاماً</w:t>
      </w:r>
      <w:r w:rsidRPr="00414930">
        <w:rPr>
          <w:rtl/>
        </w:rPr>
        <w:t xml:space="preserve"> </w:t>
      </w:r>
      <w:r w:rsidRPr="00414930">
        <w:rPr>
          <w:rFonts w:hint="eastAsia"/>
          <w:rtl/>
        </w:rPr>
        <w:t>للتقدم</w:t>
      </w:r>
      <w:r w:rsidRPr="00414930">
        <w:rPr>
          <w:rtl/>
        </w:rPr>
        <w:t xml:space="preserve"> </w:t>
      </w:r>
      <w:r w:rsidRPr="00414930">
        <w:rPr>
          <w:rFonts w:hint="eastAsia"/>
          <w:rtl/>
        </w:rPr>
        <w:t>التكنولوجي</w:t>
      </w:r>
      <w:r w:rsidRPr="00414930">
        <w:rPr>
          <w:rtl/>
        </w:rPr>
        <w:t xml:space="preserve"> </w:t>
      </w:r>
      <w:r w:rsidRPr="00414930">
        <w:rPr>
          <w:rFonts w:hint="eastAsia"/>
          <w:rtl/>
        </w:rPr>
        <w:t>العالمي،</w:t>
      </w:r>
      <w:r w:rsidRPr="00414930">
        <w:rPr>
          <w:rtl/>
        </w:rPr>
        <w:t xml:space="preserve"> </w:t>
      </w:r>
      <w:r>
        <w:rPr>
          <w:rFonts w:hint="cs"/>
          <w:rtl/>
        </w:rPr>
        <w:t xml:space="preserve">وفيما يتعلق بالبحوث </w:t>
      </w:r>
      <w:r>
        <w:rPr>
          <w:rtl/>
        </w:rPr>
        <w:t xml:space="preserve">التطبيقية </w:t>
      </w:r>
      <w:r>
        <w:rPr>
          <w:rFonts w:hint="cs"/>
          <w:rtl/>
        </w:rPr>
        <w:t>ونقل التكنولوجيا فيما</w:t>
      </w:r>
      <w:r>
        <w:rPr>
          <w:rFonts w:hint="eastAsia"/>
          <w:rtl/>
        </w:rPr>
        <w:t> </w:t>
      </w:r>
      <w:r>
        <w:rPr>
          <w:rtl/>
        </w:rPr>
        <w:t>بين الدول الأعضاء</w:t>
      </w:r>
      <w:r>
        <w:rPr>
          <w:rFonts w:hint="cs"/>
          <w:rtl/>
        </w:rPr>
        <w:t>،</w:t>
      </w:r>
      <w:r>
        <w:rPr>
          <w:rtl/>
        </w:rPr>
        <w:t xml:space="preserve"> على أساس شروط </w:t>
      </w:r>
      <w:r>
        <w:rPr>
          <w:rFonts w:hint="cs"/>
          <w:rtl/>
        </w:rPr>
        <w:t xml:space="preserve">متفق عليها، </w:t>
      </w:r>
      <w:r>
        <w:rPr>
          <w:rtl/>
        </w:rPr>
        <w:t xml:space="preserve">باعتبار </w:t>
      </w:r>
      <w:r>
        <w:rPr>
          <w:rFonts w:hint="cs"/>
          <w:rtl/>
        </w:rPr>
        <w:t>ذلك عاملاً</w:t>
      </w:r>
      <w:r>
        <w:rPr>
          <w:rtl/>
        </w:rPr>
        <w:t xml:space="preserve"> مساعداً على سدّ الفجوة</w:t>
      </w:r>
      <w:r>
        <w:rPr>
          <w:rFonts w:hint="cs"/>
          <w:rtl/>
        </w:rPr>
        <w:t> </w:t>
      </w:r>
      <w:r>
        <w:rPr>
          <w:rtl/>
        </w:rPr>
        <w:t>الرقمية.</w:t>
      </w:r>
    </w:p>
    <w:p w:rsidR="0046249C" w:rsidRPr="006C5412" w:rsidRDefault="002E5303" w:rsidP="00C04179">
      <w:pPr>
        <w:pStyle w:val="Reasons"/>
        <w:rPr>
          <w:b w:val="0"/>
          <w:bCs w:val="0"/>
          <w:rtl/>
        </w:rPr>
      </w:pPr>
      <w:r>
        <w:rPr>
          <w:rtl/>
        </w:rPr>
        <w:t>الأسباب:</w:t>
      </w:r>
      <w:r>
        <w:tab/>
      </w:r>
      <w:r w:rsidR="00090021" w:rsidRPr="006C5412">
        <w:rPr>
          <w:rFonts w:hint="cs"/>
          <w:b w:val="0"/>
          <w:bCs w:val="0"/>
          <w:rtl/>
          <w:lang w:bidi="ar"/>
        </w:rPr>
        <w:t xml:space="preserve">تعزيز القرار </w:t>
      </w:r>
      <w:r w:rsidR="001B678D" w:rsidRPr="006C5412">
        <w:rPr>
          <w:b w:val="0"/>
          <w:bCs w:val="0"/>
          <w:lang w:bidi="ar"/>
        </w:rPr>
        <w:t>64</w:t>
      </w:r>
      <w:r w:rsidR="00090021" w:rsidRPr="006C5412">
        <w:rPr>
          <w:rFonts w:hint="cs"/>
          <w:b w:val="0"/>
          <w:bCs w:val="0"/>
          <w:rtl/>
          <w:lang w:bidi="ar"/>
        </w:rPr>
        <w:t xml:space="preserve"> وتركيز هدفه على الامتناع عن </w:t>
      </w:r>
      <w:r w:rsidR="00090021" w:rsidRPr="006C5412">
        <w:rPr>
          <w:b w:val="0"/>
          <w:bCs w:val="0"/>
          <w:rtl/>
        </w:rPr>
        <w:t>اتخاذ أي تدابير تمييزية من</w:t>
      </w:r>
      <w:r w:rsidR="00090021" w:rsidRPr="006C5412">
        <w:rPr>
          <w:rFonts w:hint="cs"/>
          <w:b w:val="0"/>
          <w:bCs w:val="0"/>
          <w:rtl/>
        </w:rPr>
        <w:t xml:space="preserve"> جانب</w:t>
      </w:r>
      <w:r w:rsidR="00090021" w:rsidRPr="006C5412">
        <w:rPr>
          <w:b w:val="0"/>
          <w:bCs w:val="0"/>
          <w:rtl/>
        </w:rPr>
        <w:t xml:space="preserve"> </w:t>
      </w:r>
      <w:r w:rsidR="00090021" w:rsidRPr="006C5412">
        <w:rPr>
          <w:rFonts w:hint="cs"/>
          <w:b w:val="0"/>
          <w:bCs w:val="0"/>
          <w:rtl/>
          <w:lang w:bidi="ar"/>
        </w:rPr>
        <w:t>الدول الأعضاء أو أعضاء القطاعات.</w:t>
      </w:r>
    </w:p>
    <w:p w:rsidR="00456B41" w:rsidRDefault="002E5303" w:rsidP="00FC7B23">
      <w:pPr>
        <w:pStyle w:val="Proposal"/>
      </w:pPr>
      <w:r>
        <w:t>MOD</w:t>
      </w:r>
      <w:r>
        <w:tab/>
        <w:t>AFCP/55A3/2</w:t>
      </w:r>
    </w:p>
    <w:p w:rsidR="002E5303" w:rsidRPr="00E9485D" w:rsidRDefault="002E5303" w:rsidP="00BF6287">
      <w:pPr>
        <w:pStyle w:val="ResNo"/>
        <w:rPr>
          <w:rtl/>
        </w:rPr>
      </w:pPr>
      <w:bookmarkStart w:id="76" w:name="_Toc280260274"/>
      <w:bookmarkStart w:id="77" w:name="_Toc414526728"/>
      <w:bookmarkStart w:id="78" w:name="_Toc415560148"/>
      <w:r w:rsidRPr="00E9485D">
        <w:rPr>
          <w:rtl/>
        </w:rPr>
        <w:t xml:space="preserve">القـرار </w:t>
      </w:r>
      <w:r w:rsidRPr="009430D1">
        <w:rPr>
          <w:rStyle w:val="href"/>
        </w:rPr>
        <w:t>102</w:t>
      </w:r>
      <w:r w:rsidRPr="00E9485D">
        <w:rPr>
          <w:rtl/>
        </w:rPr>
        <w:t xml:space="preserve"> </w:t>
      </w:r>
      <w:bookmarkEnd w:id="76"/>
      <w:r w:rsidRPr="00E9485D">
        <w:rPr>
          <w:rtl/>
        </w:rPr>
        <w:t>(</w:t>
      </w:r>
      <w:r>
        <w:rPr>
          <w:rtl/>
        </w:rPr>
        <w:t>ال‍مراجَع في </w:t>
      </w:r>
      <w:del w:id="79" w:author="Alnatoor, Ehsan" w:date="2018-10-15T11:24:00Z">
        <w:r w:rsidDel="001B678D">
          <w:rPr>
            <w:rFonts w:hint="cs"/>
            <w:rtl/>
          </w:rPr>
          <w:delText xml:space="preserve">بوسان، </w:delText>
        </w:r>
        <w:r w:rsidDel="001B678D">
          <w:delText>2014</w:delText>
        </w:r>
      </w:del>
      <w:ins w:id="80" w:author="Alnatoor, Ehsan" w:date="2018-10-15T11:24:00Z">
        <w:r w:rsidR="001B678D">
          <w:rPr>
            <w:rFonts w:hint="cs"/>
            <w:rtl/>
          </w:rPr>
          <w:t xml:space="preserve">دبي، </w:t>
        </w:r>
        <w:r w:rsidR="001B678D">
          <w:t>2018</w:t>
        </w:r>
      </w:ins>
      <w:r w:rsidRPr="00E9485D">
        <w:rPr>
          <w:rtl/>
        </w:rPr>
        <w:t>)</w:t>
      </w:r>
      <w:bookmarkEnd w:id="77"/>
      <w:bookmarkEnd w:id="78"/>
    </w:p>
    <w:p w:rsidR="002E5303" w:rsidRPr="00F14EF6" w:rsidRDefault="002E5303" w:rsidP="002E5303">
      <w:pPr>
        <w:pStyle w:val="Restitle"/>
        <w:rPr>
          <w:rtl/>
        </w:rPr>
      </w:pPr>
      <w:bookmarkStart w:id="81" w:name="_Toc280260275"/>
      <w:bookmarkStart w:id="82" w:name="_Toc408328051"/>
      <w:bookmarkStart w:id="83" w:name="_Toc414526729"/>
      <w:bookmarkStart w:id="84" w:name="_Toc415560149"/>
      <w:r w:rsidRPr="00333AAB">
        <w:rPr>
          <w:rtl/>
        </w:rPr>
        <w:t xml:space="preserve">دور </w:t>
      </w:r>
      <w:r>
        <w:rPr>
          <w:rtl/>
        </w:rPr>
        <w:t>الات‍حاد</w:t>
      </w:r>
      <w:r w:rsidRPr="00333AAB">
        <w:rPr>
          <w:rtl/>
        </w:rPr>
        <w:t xml:space="preserve"> الدولي للاتصالات في</w:t>
      </w:r>
      <w:r>
        <w:rPr>
          <w:rtl/>
        </w:rPr>
        <w:t>ما </w:t>
      </w:r>
      <w:r w:rsidRPr="00333AAB">
        <w:rPr>
          <w:rtl/>
        </w:rPr>
        <w:t>يتعلق بقضايا السياسة العامة</w:t>
      </w:r>
      <w:r>
        <w:rPr>
          <w:rtl/>
        </w:rPr>
        <w:t xml:space="preserve"> </w:t>
      </w:r>
      <w:r w:rsidRPr="00F14EF6">
        <w:rPr>
          <w:rtl/>
        </w:rPr>
        <w:t>الدولية</w:t>
      </w:r>
      <w:r>
        <w:rPr>
          <w:rFonts w:hint="cs"/>
          <w:rtl/>
        </w:rPr>
        <w:br/>
      </w:r>
      <w:r w:rsidRPr="00F14EF6">
        <w:rPr>
          <w:rtl/>
        </w:rPr>
        <w:t>المتصلة بالإنترنت وبإدارة موارد الإنترنت،</w:t>
      </w:r>
      <w:r w:rsidRPr="00BA2620">
        <w:rPr>
          <w:rtl/>
        </w:rPr>
        <w:t xml:space="preserve"> </w:t>
      </w:r>
      <w:r w:rsidRPr="00F14EF6">
        <w:rPr>
          <w:rtl/>
        </w:rPr>
        <w:t>ب</w:t>
      </w:r>
      <w:r>
        <w:rPr>
          <w:rtl/>
        </w:rPr>
        <w:t>ما في </w:t>
      </w:r>
      <w:r w:rsidRPr="00F14EF6">
        <w:rPr>
          <w:rtl/>
        </w:rPr>
        <w:t>ذلك</w:t>
      </w:r>
      <w:r>
        <w:rPr>
          <w:rFonts w:hint="cs"/>
          <w:rtl/>
        </w:rPr>
        <w:br/>
      </w:r>
      <w:r w:rsidRPr="00F14EF6">
        <w:rPr>
          <w:rtl/>
        </w:rPr>
        <w:t>إدارة أسماء الميادين والعناوين</w:t>
      </w:r>
      <w:bookmarkEnd w:id="81"/>
      <w:bookmarkEnd w:id="82"/>
      <w:bookmarkEnd w:id="83"/>
      <w:bookmarkEnd w:id="84"/>
    </w:p>
    <w:p w:rsidR="002E5303" w:rsidRPr="00655EAD" w:rsidRDefault="002E5303" w:rsidP="00BF6287">
      <w:pPr>
        <w:pStyle w:val="Normalaftertitle"/>
        <w:rPr>
          <w:rtl/>
        </w:rPr>
      </w:pPr>
      <w:r w:rsidRPr="00655EAD">
        <w:rPr>
          <w:rtl/>
        </w:rPr>
        <w:t xml:space="preserve">إن مؤتمر المندوبين المفوضين </w:t>
      </w:r>
      <w:r>
        <w:rPr>
          <w:rtl/>
        </w:rPr>
        <w:t>للات‍حاد</w:t>
      </w:r>
      <w:r w:rsidRPr="00655EAD">
        <w:rPr>
          <w:rtl/>
        </w:rPr>
        <w:t xml:space="preserve"> الدولي للاتصالات (</w:t>
      </w:r>
      <w:del w:id="85" w:author="Alnatoor, Ehsan" w:date="2018-10-15T11:25:00Z">
        <w:r w:rsidRPr="00655EAD" w:rsidDel="001B678D">
          <w:rPr>
            <w:rFonts w:hint="cs"/>
            <w:rtl/>
          </w:rPr>
          <w:delText xml:space="preserve">بوسان، </w:delText>
        </w:r>
        <w:r w:rsidRPr="00655EAD" w:rsidDel="001B678D">
          <w:delText>2014</w:delText>
        </w:r>
      </w:del>
      <w:ins w:id="86" w:author="Alnatoor, Ehsan" w:date="2018-10-15T11:25:00Z">
        <w:r w:rsidR="001B678D">
          <w:rPr>
            <w:rFonts w:hint="cs"/>
            <w:rtl/>
          </w:rPr>
          <w:t xml:space="preserve">دبي، </w:t>
        </w:r>
        <w:r w:rsidR="001B678D">
          <w:t>2018</w:t>
        </w:r>
      </w:ins>
      <w:r w:rsidRPr="00655EAD">
        <w:rPr>
          <w:rtl/>
        </w:rPr>
        <w:t>)،</w:t>
      </w:r>
    </w:p>
    <w:p w:rsidR="002E5303" w:rsidRPr="00655EAD" w:rsidRDefault="002E5303" w:rsidP="00846769">
      <w:pPr>
        <w:pStyle w:val="Call"/>
        <w:rPr>
          <w:rtl/>
        </w:rPr>
      </w:pPr>
      <w:r w:rsidRPr="00655EAD">
        <w:rPr>
          <w:rFonts w:hint="cs"/>
          <w:rtl/>
        </w:rPr>
        <w:t>إذ يذكَّر</w:t>
      </w:r>
    </w:p>
    <w:p w:rsidR="002E5303" w:rsidRPr="00655EAD" w:rsidRDefault="002E5303" w:rsidP="002E5303">
      <w:pPr>
        <w:rPr>
          <w:rtl/>
        </w:rPr>
      </w:pPr>
      <w:r w:rsidRPr="00295724">
        <w:rPr>
          <w:i/>
          <w:iCs/>
          <w:rtl/>
        </w:rPr>
        <w:t xml:space="preserve"> </w:t>
      </w:r>
      <w:r w:rsidRPr="00295724">
        <w:rPr>
          <w:rFonts w:hint="cs"/>
          <w:i/>
          <w:iCs/>
          <w:rtl/>
        </w:rPr>
        <w:t>أ</w:t>
      </w:r>
      <w:r w:rsidRPr="00295724">
        <w:rPr>
          <w:i/>
          <w:iCs/>
          <w:rtl/>
        </w:rPr>
        <w:t xml:space="preserve"> )</w:t>
      </w:r>
      <w:r w:rsidRPr="00655EAD">
        <w:rPr>
          <w:rFonts w:hint="cs"/>
          <w:rtl/>
        </w:rPr>
        <w:tab/>
        <w:t>بالقرارات ذات الصلة للجمعية العامة للأمم المتحدة؛</w:t>
      </w:r>
    </w:p>
    <w:p w:rsidR="002E5303" w:rsidRPr="00015AC1" w:rsidRDefault="002E5303" w:rsidP="002E5303">
      <w:pPr>
        <w:rPr>
          <w:spacing w:val="6"/>
          <w:rtl/>
        </w:rPr>
      </w:pPr>
      <w:r w:rsidRPr="00015AC1">
        <w:rPr>
          <w:rFonts w:hint="cs"/>
          <w:i/>
          <w:iCs/>
          <w:spacing w:val="6"/>
          <w:rtl/>
        </w:rPr>
        <w:t>ب</w:t>
      </w:r>
      <w:r w:rsidRPr="00015AC1">
        <w:rPr>
          <w:i/>
          <w:iCs/>
          <w:spacing w:val="6"/>
          <w:rtl/>
        </w:rPr>
        <w:t>)</w:t>
      </w:r>
      <w:r w:rsidRPr="00015AC1">
        <w:rPr>
          <w:rFonts w:hint="cs"/>
          <w:spacing w:val="6"/>
          <w:rtl/>
        </w:rPr>
        <w:tab/>
        <w:t>بالوثائق</w:t>
      </w:r>
      <w:r w:rsidRPr="00015AC1">
        <w:rPr>
          <w:spacing w:val="6"/>
          <w:rtl/>
        </w:rPr>
        <w:t xml:space="preserve"> </w:t>
      </w:r>
      <w:r w:rsidRPr="00015AC1">
        <w:rPr>
          <w:rFonts w:hint="cs"/>
          <w:spacing w:val="6"/>
          <w:rtl/>
        </w:rPr>
        <w:t>الختامية للحدث</w:t>
      </w:r>
      <w:r w:rsidRPr="00015AC1">
        <w:rPr>
          <w:spacing w:val="6"/>
          <w:rtl/>
        </w:rPr>
        <w:t xml:space="preserve"> </w:t>
      </w:r>
      <w:r w:rsidRPr="00015AC1">
        <w:rPr>
          <w:rFonts w:hint="cs"/>
          <w:spacing w:val="6"/>
          <w:rtl/>
        </w:rPr>
        <w:t>الرفيع</w:t>
      </w:r>
      <w:r w:rsidRPr="00015AC1">
        <w:rPr>
          <w:spacing w:val="6"/>
          <w:rtl/>
        </w:rPr>
        <w:t xml:space="preserve"> </w:t>
      </w:r>
      <w:r w:rsidRPr="00015AC1">
        <w:rPr>
          <w:rFonts w:hint="cs"/>
          <w:spacing w:val="6"/>
          <w:rtl/>
        </w:rPr>
        <w:t>المستوى</w:t>
      </w:r>
      <w:r w:rsidRPr="00015AC1">
        <w:rPr>
          <w:spacing w:val="6"/>
          <w:rtl/>
        </w:rPr>
        <w:t xml:space="preserve"> </w:t>
      </w:r>
      <w:r w:rsidRPr="00015AC1">
        <w:rPr>
          <w:rFonts w:hint="cs"/>
          <w:spacing w:val="6"/>
          <w:rtl/>
        </w:rPr>
        <w:t>لاستعراض</w:t>
      </w:r>
      <w:r w:rsidRPr="00015AC1">
        <w:rPr>
          <w:spacing w:val="6"/>
          <w:rtl/>
        </w:rPr>
        <w:t xml:space="preserve"> </w:t>
      </w:r>
      <w:r w:rsidRPr="00015AC1">
        <w:rPr>
          <w:rFonts w:hint="cs"/>
          <w:spacing w:val="6"/>
          <w:rtl/>
        </w:rPr>
        <w:t>تنفيذ</w:t>
      </w:r>
      <w:r w:rsidRPr="00015AC1">
        <w:rPr>
          <w:spacing w:val="6"/>
          <w:rtl/>
        </w:rPr>
        <w:t xml:space="preserve"> </w:t>
      </w:r>
      <w:r w:rsidRPr="00015AC1">
        <w:rPr>
          <w:rFonts w:hint="cs"/>
          <w:spacing w:val="6"/>
          <w:rtl/>
        </w:rPr>
        <w:t>نواتج</w:t>
      </w:r>
      <w:r w:rsidRPr="00015AC1">
        <w:rPr>
          <w:spacing w:val="6"/>
          <w:rtl/>
        </w:rPr>
        <w:t xml:space="preserve"> </w:t>
      </w:r>
      <w:r w:rsidRPr="00015AC1">
        <w:rPr>
          <w:rFonts w:hint="cs"/>
          <w:spacing w:val="6"/>
          <w:rtl/>
        </w:rPr>
        <w:t>القمة</w:t>
      </w:r>
      <w:r w:rsidRPr="00015AC1">
        <w:rPr>
          <w:spacing w:val="6"/>
          <w:rtl/>
        </w:rPr>
        <w:t xml:space="preserve"> </w:t>
      </w:r>
      <w:r w:rsidRPr="00015AC1">
        <w:rPr>
          <w:rFonts w:hint="cs"/>
          <w:spacing w:val="6"/>
          <w:rtl/>
        </w:rPr>
        <w:t>العالمية</w:t>
      </w:r>
      <w:r w:rsidRPr="00015AC1">
        <w:rPr>
          <w:spacing w:val="6"/>
          <w:rtl/>
        </w:rPr>
        <w:t xml:space="preserve"> </w:t>
      </w:r>
      <w:r w:rsidRPr="00015AC1">
        <w:rPr>
          <w:rFonts w:hint="cs"/>
          <w:spacing w:val="6"/>
          <w:rtl/>
        </w:rPr>
        <w:t>لمجتمع</w:t>
      </w:r>
      <w:r w:rsidRPr="00015AC1">
        <w:rPr>
          <w:spacing w:val="6"/>
          <w:rtl/>
        </w:rPr>
        <w:t xml:space="preserve"> </w:t>
      </w:r>
      <w:r w:rsidRPr="00015AC1">
        <w:rPr>
          <w:rFonts w:hint="cs"/>
          <w:spacing w:val="6"/>
          <w:rtl/>
        </w:rPr>
        <w:t>المعلومات</w:t>
      </w:r>
      <w:r w:rsidRPr="00015AC1">
        <w:rPr>
          <w:spacing w:val="6"/>
          <w:rtl/>
        </w:rPr>
        <w:t xml:space="preserve"> </w:t>
      </w:r>
      <w:r w:rsidRPr="00015AC1">
        <w:rPr>
          <w:rFonts w:hint="cs"/>
          <w:spacing w:val="6"/>
          <w:rtl/>
        </w:rPr>
        <w:t>بعد</w:t>
      </w:r>
      <w:r w:rsidRPr="00015AC1">
        <w:rPr>
          <w:spacing w:val="6"/>
          <w:rtl/>
        </w:rPr>
        <w:t xml:space="preserve"> </w:t>
      </w:r>
      <w:r w:rsidRPr="00015AC1">
        <w:rPr>
          <w:rFonts w:hint="cs"/>
          <w:spacing w:val="6"/>
          <w:rtl/>
        </w:rPr>
        <w:t>مضي</w:t>
      </w:r>
      <w:r w:rsidRPr="00015AC1">
        <w:rPr>
          <w:spacing w:val="6"/>
          <w:rtl/>
        </w:rPr>
        <w:t xml:space="preserve"> </w:t>
      </w:r>
      <w:r w:rsidRPr="00015AC1">
        <w:rPr>
          <w:rFonts w:hint="cs"/>
          <w:spacing w:val="6"/>
          <w:rtl/>
        </w:rPr>
        <w:t>عشر</w:t>
      </w:r>
      <w:r w:rsidRPr="00015AC1">
        <w:rPr>
          <w:spacing w:val="6"/>
          <w:rtl/>
        </w:rPr>
        <w:t xml:space="preserve"> </w:t>
      </w:r>
      <w:r w:rsidRPr="00015AC1">
        <w:rPr>
          <w:rFonts w:hint="cs"/>
          <w:spacing w:val="6"/>
          <w:rtl/>
        </w:rPr>
        <w:t>سنوات</w:t>
      </w:r>
      <w:r w:rsidRPr="00015AC1">
        <w:rPr>
          <w:rFonts w:hint="eastAsia"/>
          <w:spacing w:val="6"/>
          <w:rtl/>
        </w:rPr>
        <w:t> </w:t>
      </w:r>
      <w:r w:rsidRPr="00015AC1">
        <w:rPr>
          <w:spacing w:val="6"/>
          <w:lang w:val="en-US"/>
        </w:rPr>
        <w:t>(</w:t>
      </w:r>
      <w:r w:rsidRPr="00015AC1">
        <w:rPr>
          <w:spacing w:val="6"/>
        </w:rPr>
        <w:t>WSIS+10)</w:t>
      </w:r>
      <w:r w:rsidRPr="00015AC1">
        <w:rPr>
          <w:rFonts w:hint="cs"/>
          <w:spacing w:val="6"/>
          <w:rtl/>
        </w:rPr>
        <w:t>؛</w:t>
      </w:r>
    </w:p>
    <w:p w:rsidR="002E5303" w:rsidRPr="00655EAD" w:rsidRDefault="002E5303" w:rsidP="002E5303">
      <w:pPr>
        <w:rPr>
          <w:rtl/>
        </w:rPr>
      </w:pPr>
      <w:r w:rsidRPr="00295724">
        <w:rPr>
          <w:rFonts w:hint="cs"/>
          <w:i/>
          <w:iCs/>
          <w:rtl/>
        </w:rPr>
        <w:t>ج</w:t>
      </w:r>
      <w:r w:rsidRPr="00295724">
        <w:rPr>
          <w:i/>
          <w:iCs/>
          <w:rtl/>
        </w:rPr>
        <w:t>)</w:t>
      </w:r>
      <w:r w:rsidRPr="00655EAD">
        <w:rPr>
          <w:rFonts w:hint="cs"/>
          <w:rtl/>
        </w:rPr>
        <w:tab/>
        <w:t>بنتائج</w:t>
      </w:r>
      <w:r w:rsidRPr="00655EAD">
        <w:rPr>
          <w:rtl/>
        </w:rPr>
        <w:t xml:space="preserve"> </w:t>
      </w:r>
      <w:r w:rsidRPr="00655EAD">
        <w:rPr>
          <w:rFonts w:hint="cs"/>
          <w:rtl/>
        </w:rPr>
        <w:t>المنتديات</w:t>
      </w:r>
      <w:r w:rsidRPr="00655EAD">
        <w:rPr>
          <w:rtl/>
        </w:rPr>
        <w:t xml:space="preserve"> </w:t>
      </w:r>
      <w:r w:rsidRPr="00655EAD">
        <w:rPr>
          <w:rFonts w:hint="cs"/>
          <w:rtl/>
        </w:rPr>
        <w:t>العالمية</w:t>
      </w:r>
      <w:r w:rsidRPr="00655EAD">
        <w:rPr>
          <w:rtl/>
        </w:rPr>
        <w:t xml:space="preserve"> </w:t>
      </w:r>
      <w:r w:rsidRPr="00655EAD">
        <w:rPr>
          <w:rFonts w:hint="cs"/>
          <w:rtl/>
        </w:rPr>
        <w:t>لسياسات</w:t>
      </w:r>
      <w:r w:rsidRPr="00655EAD">
        <w:rPr>
          <w:rtl/>
        </w:rPr>
        <w:t xml:space="preserve"> </w:t>
      </w:r>
      <w:r w:rsidRPr="00655EAD">
        <w:rPr>
          <w:rFonts w:hint="cs"/>
          <w:rtl/>
        </w:rPr>
        <w:t>الاتصالات</w:t>
      </w:r>
      <w:r>
        <w:rPr>
          <w:rFonts w:hint="cs"/>
          <w:rtl/>
        </w:rPr>
        <w:t>/تكنولوجيا المعلومات والاتصالات</w:t>
      </w:r>
      <w:r w:rsidRPr="00655EAD">
        <w:rPr>
          <w:rFonts w:hint="cs"/>
          <w:rtl/>
        </w:rPr>
        <w:t xml:space="preserve"> فيما يتعلق بالقضايا ذات الصلة بالقرارات</w:t>
      </w:r>
      <w:r>
        <w:rPr>
          <w:rFonts w:hint="eastAsia"/>
          <w:rtl/>
        </w:rPr>
        <w:t> </w:t>
      </w:r>
      <w:r w:rsidRPr="00655EAD">
        <w:t>101</w:t>
      </w:r>
      <w:r w:rsidRPr="00655EAD">
        <w:rPr>
          <w:rFonts w:hint="cs"/>
          <w:rtl/>
        </w:rPr>
        <w:t xml:space="preserve"> و</w:t>
      </w:r>
      <w:r w:rsidRPr="00655EAD">
        <w:t>102</w:t>
      </w:r>
      <w:r w:rsidRPr="00655EAD">
        <w:rPr>
          <w:rFonts w:hint="cs"/>
          <w:rtl/>
        </w:rPr>
        <w:t xml:space="preserve"> و</w:t>
      </w:r>
      <w:r w:rsidRPr="00655EAD">
        <w:t>133</w:t>
      </w:r>
      <w:r>
        <w:rPr>
          <w:rFonts w:hint="cs"/>
          <w:rtl/>
        </w:rPr>
        <w:t xml:space="preserve"> (المراجَعة في بوسان، </w:t>
      </w:r>
      <w:r>
        <w:rPr>
          <w:lang w:val="en-US"/>
        </w:rPr>
        <w:t>2014</w:t>
      </w:r>
      <w:r>
        <w:rPr>
          <w:rFonts w:hint="cs"/>
          <w:rtl/>
          <w:lang w:val="en-US"/>
        </w:rPr>
        <w:t>) لهذا المؤتمر</w:t>
      </w:r>
      <w:r w:rsidRPr="00655EAD">
        <w:rPr>
          <w:rFonts w:hint="cs"/>
          <w:rtl/>
        </w:rPr>
        <w:t>؛</w:t>
      </w:r>
    </w:p>
    <w:p w:rsidR="002E5303" w:rsidRDefault="002E5303">
      <w:pPr>
        <w:rPr>
          <w:rtl/>
        </w:rPr>
        <w:pPrChange w:id="87" w:author="Riz, Imad " w:date="2018-10-18T12:28:00Z">
          <w:pPr/>
        </w:pPrChange>
      </w:pPr>
      <w:r w:rsidRPr="001D0A28">
        <w:rPr>
          <w:rFonts w:hint="cs"/>
          <w:i/>
          <w:iCs/>
          <w:rtl/>
        </w:rPr>
        <w:t>د</w:t>
      </w:r>
      <w:r>
        <w:rPr>
          <w:rFonts w:hint="cs"/>
          <w:i/>
          <w:iCs/>
          <w:rtl/>
        </w:rPr>
        <w:t xml:space="preserve"> </w:t>
      </w:r>
      <w:r w:rsidRPr="001D0A28">
        <w:rPr>
          <w:i/>
          <w:iCs/>
          <w:rtl/>
        </w:rPr>
        <w:t>)</w:t>
      </w:r>
      <w:r w:rsidRPr="00655EAD">
        <w:rPr>
          <w:rFonts w:hint="cs"/>
          <w:rtl/>
        </w:rPr>
        <w:tab/>
        <w:t xml:space="preserve">بالقرارات </w:t>
      </w:r>
      <w:r w:rsidRPr="00655EAD">
        <w:t>47</w:t>
      </w:r>
      <w:r w:rsidRPr="00655EAD">
        <w:rPr>
          <w:rFonts w:hint="cs"/>
          <w:rtl/>
        </w:rPr>
        <w:t xml:space="preserve"> و</w:t>
      </w:r>
      <w:r w:rsidRPr="00655EAD">
        <w:t>48</w:t>
      </w:r>
      <w:r w:rsidRPr="00655EAD">
        <w:rPr>
          <w:rFonts w:hint="cs"/>
          <w:rtl/>
        </w:rPr>
        <w:t xml:space="preserve"> و</w:t>
      </w:r>
      <w:r w:rsidRPr="00655EAD">
        <w:t>49</w:t>
      </w:r>
      <w:r w:rsidRPr="00655EAD">
        <w:rPr>
          <w:rFonts w:hint="cs"/>
          <w:rtl/>
        </w:rPr>
        <w:t xml:space="preserve"> و</w:t>
      </w:r>
      <w:r w:rsidRPr="00655EAD">
        <w:t>50</w:t>
      </w:r>
      <w:r w:rsidRPr="00655EAD">
        <w:rPr>
          <w:rFonts w:hint="cs"/>
          <w:rtl/>
        </w:rPr>
        <w:t xml:space="preserve"> و</w:t>
      </w:r>
      <w:r w:rsidRPr="00655EAD">
        <w:t>52</w:t>
      </w:r>
      <w:r w:rsidRPr="00655EAD">
        <w:rPr>
          <w:rFonts w:hint="cs"/>
          <w:rtl/>
        </w:rPr>
        <w:t xml:space="preserve"> و</w:t>
      </w:r>
      <w:r w:rsidRPr="00655EAD">
        <w:t>64</w:t>
      </w:r>
      <w:r w:rsidRPr="00655EAD">
        <w:rPr>
          <w:rFonts w:hint="cs"/>
          <w:rtl/>
        </w:rPr>
        <w:t xml:space="preserve"> و</w:t>
      </w:r>
      <w:r w:rsidRPr="00655EAD">
        <w:t>69</w:t>
      </w:r>
      <w:r w:rsidRPr="00655EAD">
        <w:rPr>
          <w:rFonts w:hint="cs"/>
          <w:rtl/>
        </w:rPr>
        <w:t xml:space="preserve"> و</w:t>
      </w:r>
      <w:r w:rsidRPr="00655EAD">
        <w:t>75</w:t>
      </w:r>
      <w:r w:rsidRPr="00655EAD">
        <w:rPr>
          <w:rFonts w:hint="cs"/>
          <w:rtl/>
        </w:rPr>
        <w:t xml:space="preserve"> (</w:t>
      </w:r>
      <w:r>
        <w:rPr>
          <w:rFonts w:hint="cs"/>
          <w:rtl/>
        </w:rPr>
        <w:t>المراجَعة في </w:t>
      </w:r>
      <w:ins w:id="88" w:author="Riz, Imad " w:date="2018-10-18T12:28:00Z">
        <w:r w:rsidR="001543C6">
          <w:rPr>
            <w:rFonts w:hint="cs"/>
            <w:rtl/>
          </w:rPr>
          <w:t xml:space="preserve">الحمامات، </w:t>
        </w:r>
        <w:r w:rsidR="001543C6">
          <w:rPr>
            <w:lang w:val="en-US"/>
          </w:rPr>
          <w:t>2016</w:t>
        </w:r>
      </w:ins>
      <w:del w:id="89" w:author="Riz, Imad " w:date="2018-10-18T12:28:00Z">
        <w:r w:rsidR="001543C6" w:rsidRPr="00655EAD" w:rsidDel="001543C6">
          <w:rPr>
            <w:rFonts w:hint="cs"/>
            <w:rtl/>
          </w:rPr>
          <w:delText xml:space="preserve"> </w:delText>
        </w:r>
      </w:del>
      <w:del w:id="90" w:author="Waishek, Wady" w:date="2018-09-28T16:08:00Z">
        <w:r w:rsidRPr="00655EAD" w:rsidDel="00397612">
          <w:rPr>
            <w:rFonts w:hint="cs"/>
            <w:rtl/>
          </w:rPr>
          <w:delText>دبي</w:delText>
        </w:r>
      </w:del>
      <w:del w:id="91" w:author="Alnatoor, Ehsan" w:date="2018-10-15T11:26:00Z">
        <w:r w:rsidRPr="00655EAD" w:rsidDel="001B678D">
          <w:rPr>
            <w:rFonts w:hint="cs"/>
            <w:rtl/>
          </w:rPr>
          <w:delText xml:space="preserve">، </w:delText>
        </w:r>
      </w:del>
      <w:del w:id="92" w:author="Waishek, Wady" w:date="2018-09-28T16:08:00Z">
        <w:r w:rsidRPr="00655EAD" w:rsidDel="00397612">
          <w:delText>2012</w:delText>
        </w:r>
      </w:del>
      <w:r w:rsidRPr="00655EAD">
        <w:rPr>
          <w:rFonts w:hint="cs"/>
          <w:rtl/>
        </w:rPr>
        <w:t>) للجمعية العالمية لتقييس الاتصالات</w:t>
      </w:r>
      <w:r>
        <w:rPr>
          <w:rFonts w:hint="eastAsia"/>
          <w:rtl/>
        </w:rPr>
        <w:t> </w:t>
      </w:r>
      <w:r>
        <w:rPr>
          <w:lang w:val="en-US"/>
        </w:rPr>
        <w:t>(WTSA</w:t>
      </w:r>
      <w:r w:rsidR="000E2D85">
        <w:rPr>
          <w:lang w:val="en-US"/>
        </w:rPr>
        <w:t>)</w:t>
      </w:r>
      <w:del w:id="93" w:author="Alnatoor, Ehsan" w:date="2018-10-15T11:26:00Z">
        <w:r w:rsidRPr="00655EAD" w:rsidDel="001B678D">
          <w:rPr>
            <w:rFonts w:hint="cs"/>
            <w:rtl/>
          </w:rPr>
          <w:delText>،</w:delText>
        </w:r>
      </w:del>
      <w:ins w:id="94" w:author="Alnatoor, Ehsan" w:date="2018-10-15T11:26:00Z">
        <w:r w:rsidR="001B678D">
          <w:rPr>
            <w:rFonts w:hint="cs"/>
            <w:rtl/>
            <w:lang w:val="en-US"/>
          </w:rPr>
          <w:t>؛</w:t>
        </w:r>
      </w:ins>
    </w:p>
    <w:p w:rsidR="00034257" w:rsidRDefault="00397612" w:rsidP="000E2D85">
      <w:pPr>
        <w:rPr>
          <w:ins w:id="95" w:author="Riz, Imad " w:date="2018-10-18T11:50:00Z"/>
          <w:rtl/>
          <w:lang w:val="en-US" w:bidi="ar"/>
        </w:rPr>
      </w:pPr>
      <w:ins w:id="96" w:author="Waishek, Wady" w:date="2018-09-28T16:09:00Z">
        <w:r w:rsidRPr="000E2D85">
          <w:rPr>
            <w:rFonts w:hint="cs"/>
            <w:i/>
            <w:iCs/>
            <w:rtl/>
            <w:lang w:val="en-US" w:bidi="ar"/>
          </w:rPr>
          <w:t>ﻫ</w:t>
        </w:r>
      </w:ins>
      <w:ins w:id="97" w:author="El Wardany, Samy" w:date="2018-10-17T15:04:00Z">
        <w:r w:rsidR="00BF6287" w:rsidRPr="000E2D85">
          <w:rPr>
            <w:rFonts w:hint="cs"/>
            <w:i/>
            <w:iCs/>
            <w:rtl/>
            <w:lang w:val="en-US" w:bidi="ar"/>
          </w:rPr>
          <w:t xml:space="preserve"> </w:t>
        </w:r>
      </w:ins>
      <w:ins w:id="98" w:author="Waishek, Wady" w:date="2018-09-28T16:09:00Z">
        <w:r w:rsidRPr="000E2D85">
          <w:rPr>
            <w:rFonts w:hint="cs"/>
            <w:i/>
            <w:iCs/>
            <w:rtl/>
            <w:lang w:val="en-US" w:bidi="ar"/>
          </w:rPr>
          <w:t>)</w:t>
        </w:r>
      </w:ins>
      <w:ins w:id="99" w:author="Riz, Imad " w:date="2018-10-18T11:38:00Z">
        <w:r w:rsidR="000E2D85">
          <w:rPr>
            <w:rtl/>
            <w:lang w:val="en-US" w:bidi="ar"/>
          </w:rPr>
          <w:tab/>
        </w:r>
      </w:ins>
      <w:ins w:id="100" w:author="Waishek, Wady" w:date="2018-09-28T16:09:00Z">
        <w:r w:rsidRPr="00397612">
          <w:rPr>
            <w:rFonts w:hint="cs"/>
            <w:rtl/>
            <w:lang w:val="en-US" w:bidi="ar"/>
          </w:rPr>
          <w:t>تقرير الأمين العام عن الاجتماع الحادي عشر</w:t>
        </w:r>
      </w:ins>
      <w:ins w:id="101" w:author="Waishek, Wady" w:date="2018-09-28T16:11:00Z">
        <w:r>
          <w:rPr>
            <w:rFonts w:hint="cs"/>
            <w:rtl/>
            <w:lang w:val="en-US" w:bidi="ar"/>
          </w:rPr>
          <w:t xml:space="preserve"> ل</w:t>
        </w:r>
        <w:r w:rsidRPr="00397612">
          <w:rPr>
            <w:rtl/>
            <w:lang w:val="en-US" w:bidi="ar"/>
          </w:rPr>
          <w:t xml:space="preserve">فريق العمل التابع للمجلس والمعني بمسائل السياسة العامة الدولية المتعلقة بالإنترنت </w:t>
        </w:r>
      </w:ins>
      <w:ins w:id="102" w:author="Alnatoor, Ehsan" w:date="2018-10-15T11:28:00Z">
        <w:r w:rsidR="001B678D">
          <w:rPr>
            <w:lang w:val="en-US" w:bidi="ar"/>
          </w:rPr>
          <w:t>(</w:t>
        </w:r>
      </w:ins>
      <w:ins w:id="103" w:author="Waishek, Wady" w:date="2018-09-28T16:11:00Z">
        <w:r w:rsidRPr="00397612">
          <w:rPr>
            <w:lang w:val="en-US" w:bidi="ar"/>
          </w:rPr>
          <w:t>CWG-Internet</w:t>
        </w:r>
      </w:ins>
      <w:ins w:id="104" w:author="Alnatoor, Ehsan" w:date="2018-10-15T11:28:00Z">
        <w:r w:rsidR="001B678D">
          <w:rPr>
            <w:lang w:val="en-US" w:bidi="ar"/>
          </w:rPr>
          <w:t>)</w:t>
        </w:r>
      </w:ins>
      <w:ins w:id="105" w:author="Waishek, Wady" w:date="2018-09-28T16:11:00Z">
        <w:r w:rsidRPr="00397612">
          <w:rPr>
            <w:rFonts w:hint="cs"/>
            <w:rtl/>
            <w:lang w:val="en-US" w:bidi="ar"/>
          </w:rPr>
          <w:t xml:space="preserve"> بشأن أنشطة الاتحاد</w:t>
        </w:r>
        <w:r>
          <w:rPr>
            <w:rFonts w:hint="cs"/>
            <w:rtl/>
            <w:lang w:val="en-US" w:bidi="ar"/>
          </w:rPr>
          <w:t xml:space="preserve"> المتعلقة ب</w:t>
        </w:r>
        <w:r w:rsidRPr="00397612">
          <w:rPr>
            <w:rFonts w:hint="cs"/>
            <w:rtl/>
            <w:lang w:val="en-US" w:bidi="ar"/>
          </w:rPr>
          <w:t xml:space="preserve">القرارات </w:t>
        </w:r>
      </w:ins>
      <w:ins w:id="106" w:author="Alnatoor, Ehsan" w:date="2018-10-15T11:27:00Z">
        <w:r w:rsidR="001B678D">
          <w:rPr>
            <w:lang w:val="en-US" w:bidi="ar"/>
          </w:rPr>
          <w:t>101</w:t>
        </w:r>
        <w:r w:rsidR="001B678D">
          <w:rPr>
            <w:rFonts w:hint="cs"/>
            <w:rtl/>
            <w:lang w:val="en-US"/>
          </w:rPr>
          <w:t xml:space="preserve"> </w:t>
        </w:r>
      </w:ins>
      <w:ins w:id="107" w:author="Waishek, Wady" w:date="2018-09-28T16:11:00Z">
        <w:r w:rsidRPr="00397612">
          <w:rPr>
            <w:rFonts w:hint="cs"/>
            <w:rtl/>
            <w:lang w:val="en-US" w:bidi="ar"/>
          </w:rPr>
          <w:t>و</w:t>
        </w:r>
      </w:ins>
      <w:ins w:id="108" w:author="Alnatoor, Ehsan" w:date="2018-10-15T11:27:00Z">
        <w:r w:rsidR="001B678D">
          <w:rPr>
            <w:lang w:val="en-US" w:bidi="ar"/>
          </w:rPr>
          <w:t>102</w:t>
        </w:r>
      </w:ins>
      <w:ins w:id="109" w:author="Waishek, Wady" w:date="2018-09-28T16:11:00Z">
        <w:r w:rsidRPr="00397612">
          <w:rPr>
            <w:rFonts w:hint="cs"/>
            <w:rtl/>
            <w:lang w:val="en-US" w:bidi="ar"/>
          </w:rPr>
          <w:t xml:space="preserve"> و</w:t>
        </w:r>
      </w:ins>
      <w:ins w:id="110" w:author="Alnatoor, Ehsan" w:date="2018-10-15T11:28:00Z">
        <w:r w:rsidR="001B678D">
          <w:rPr>
            <w:lang w:val="en-US" w:bidi="ar"/>
          </w:rPr>
          <w:t>133</w:t>
        </w:r>
      </w:ins>
      <w:ins w:id="111" w:author="Waishek, Wady" w:date="2018-09-28T16:11:00Z">
        <w:r w:rsidRPr="00397612">
          <w:rPr>
            <w:rFonts w:hint="cs"/>
            <w:rtl/>
            <w:lang w:val="en-US" w:bidi="ar"/>
          </w:rPr>
          <w:t xml:space="preserve"> و</w:t>
        </w:r>
      </w:ins>
      <w:ins w:id="112" w:author="Alnatoor, Ehsan" w:date="2018-10-15T11:28:00Z">
        <w:r w:rsidR="001B678D">
          <w:rPr>
            <w:lang w:val="en-US" w:bidi="ar"/>
          </w:rPr>
          <w:t>180</w:t>
        </w:r>
      </w:ins>
      <w:ins w:id="113" w:author="Waishek, Wady" w:date="2018-09-28T16:11:00Z">
        <w:r w:rsidRPr="00397612">
          <w:rPr>
            <w:rFonts w:hint="cs"/>
            <w:rtl/>
            <w:lang w:val="en-US" w:bidi="ar"/>
          </w:rPr>
          <w:t>،</w:t>
        </w:r>
      </w:ins>
    </w:p>
    <w:p w:rsidR="002E5303" w:rsidRPr="00655EAD" w:rsidRDefault="002E5303" w:rsidP="00846769">
      <w:pPr>
        <w:pStyle w:val="Call"/>
        <w:rPr>
          <w:rtl/>
        </w:rPr>
      </w:pPr>
      <w:r w:rsidRPr="00655EAD">
        <w:rPr>
          <w:rFonts w:hint="cs"/>
          <w:rtl/>
        </w:rPr>
        <w:lastRenderedPageBreak/>
        <w:t>و</w:t>
      </w:r>
      <w:r w:rsidRPr="00655EAD">
        <w:rPr>
          <w:rtl/>
        </w:rPr>
        <w:t xml:space="preserve">إذ </w:t>
      </w:r>
      <w:r w:rsidRPr="00655EAD">
        <w:rPr>
          <w:rFonts w:hint="cs"/>
          <w:rtl/>
        </w:rPr>
        <w:t>يقر</w:t>
      </w:r>
    </w:p>
    <w:p w:rsidR="002E5303" w:rsidRPr="00655EAD" w:rsidRDefault="002E5303" w:rsidP="002E5303">
      <w:pPr>
        <w:rPr>
          <w:rtl/>
        </w:rPr>
      </w:pPr>
      <w:r w:rsidRPr="002021A1">
        <w:rPr>
          <w:i/>
          <w:iCs/>
          <w:rtl/>
        </w:rPr>
        <w:t xml:space="preserve"> أ )</w:t>
      </w:r>
      <w:r w:rsidRPr="00655EAD">
        <w:rPr>
          <w:rtl/>
        </w:rPr>
        <w:tab/>
        <w:t>بجميع قرارات مؤتمر المندوبين المفوضين ذات الصلة بهذا</w:t>
      </w:r>
      <w:r w:rsidRPr="00655EAD">
        <w:rPr>
          <w:rFonts w:hint="cs"/>
          <w:rtl/>
        </w:rPr>
        <w:t> </w:t>
      </w:r>
      <w:r w:rsidRPr="00655EAD">
        <w:rPr>
          <w:rtl/>
        </w:rPr>
        <w:t>القرار؛</w:t>
      </w:r>
    </w:p>
    <w:p w:rsidR="002E5303" w:rsidRPr="00655EAD" w:rsidRDefault="002E5303" w:rsidP="002E5303">
      <w:pPr>
        <w:rPr>
          <w:rtl/>
        </w:rPr>
      </w:pPr>
      <w:r w:rsidRPr="002021A1">
        <w:rPr>
          <w:i/>
          <w:iCs/>
          <w:rtl/>
        </w:rPr>
        <w:t>ب)</w:t>
      </w:r>
      <w:r w:rsidRPr="00655EAD">
        <w:rPr>
          <w:rtl/>
        </w:rPr>
        <w:tab/>
        <w:t xml:space="preserve">بجميع نتائج القمة العالمية لمجتمع المعلومات </w:t>
      </w:r>
      <w:r>
        <w:rPr>
          <w:lang w:val="en-US"/>
        </w:rPr>
        <w:t>(WSIS)</w:t>
      </w:r>
      <w:r>
        <w:rPr>
          <w:rFonts w:hint="cs"/>
          <w:rtl/>
        </w:rPr>
        <w:t xml:space="preserve"> </w:t>
      </w:r>
      <w:r w:rsidRPr="00655EAD">
        <w:rPr>
          <w:rtl/>
        </w:rPr>
        <w:t>ذات الصلة بهذا</w:t>
      </w:r>
      <w:r w:rsidRPr="00655EAD">
        <w:rPr>
          <w:rFonts w:hint="cs"/>
          <w:rtl/>
        </w:rPr>
        <w:t> </w:t>
      </w:r>
      <w:r w:rsidRPr="00655EAD">
        <w:rPr>
          <w:rtl/>
        </w:rPr>
        <w:t>القرار</w:t>
      </w:r>
      <w:r>
        <w:rPr>
          <w:rFonts w:hint="cs"/>
          <w:rtl/>
        </w:rPr>
        <w:t>؛</w:t>
      </w:r>
    </w:p>
    <w:p w:rsidR="002E5303" w:rsidRPr="00655EAD" w:rsidRDefault="002E5303" w:rsidP="002E5303">
      <w:r w:rsidRPr="002021A1">
        <w:rPr>
          <w:rFonts w:hint="cs"/>
          <w:i/>
          <w:iCs/>
          <w:rtl/>
        </w:rPr>
        <w:t>ج)</w:t>
      </w:r>
      <w:r w:rsidRPr="00655EAD">
        <w:rPr>
          <w:rFonts w:hint="cs"/>
          <w:rtl/>
        </w:rPr>
        <w:tab/>
        <w:t xml:space="preserve">بأنشطة </w:t>
      </w:r>
      <w:r>
        <w:rPr>
          <w:rFonts w:hint="cs"/>
          <w:rtl/>
        </w:rPr>
        <w:t>الات‍حاد</w:t>
      </w:r>
      <w:r w:rsidRPr="00655EAD">
        <w:rPr>
          <w:rFonts w:hint="cs"/>
          <w:rtl/>
        </w:rPr>
        <w:t xml:space="preserve"> ذات الصلة بالإنترنت التي يضطلع بها</w:t>
      </w:r>
      <w:r>
        <w:rPr>
          <w:rFonts w:hint="cs"/>
          <w:rtl/>
        </w:rPr>
        <w:t xml:space="preserve"> في </w:t>
      </w:r>
      <w:r w:rsidRPr="00655EAD">
        <w:rPr>
          <w:rFonts w:hint="cs"/>
          <w:rtl/>
        </w:rPr>
        <w:t xml:space="preserve">حدود ولايته بالنسبة إلى تنفيذ هذا القرار وغيره من قرارات </w:t>
      </w:r>
      <w:r>
        <w:rPr>
          <w:rFonts w:hint="cs"/>
          <w:rtl/>
        </w:rPr>
        <w:t>الات‍حاد</w:t>
      </w:r>
      <w:r w:rsidRPr="00655EAD">
        <w:rPr>
          <w:rFonts w:hint="cs"/>
          <w:rtl/>
        </w:rPr>
        <w:t xml:space="preserve"> ذات الصلة</w:t>
      </w:r>
      <w:r w:rsidRPr="00655EAD">
        <w:rPr>
          <w:rtl/>
        </w:rPr>
        <w:t>،</w:t>
      </w:r>
    </w:p>
    <w:p w:rsidR="002E5303" w:rsidRPr="00655EAD" w:rsidRDefault="002E5303" w:rsidP="00846769">
      <w:pPr>
        <w:pStyle w:val="Call"/>
        <w:rPr>
          <w:rtl/>
        </w:rPr>
      </w:pPr>
      <w:r w:rsidRPr="00655EAD">
        <w:rPr>
          <w:rFonts w:hint="cs"/>
          <w:rtl/>
        </w:rPr>
        <w:t>و</w:t>
      </w:r>
      <w:r w:rsidRPr="00655EAD">
        <w:rPr>
          <w:rtl/>
        </w:rPr>
        <w:t>إذ يضع</w:t>
      </w:r>
      <w:r>
        <w:rPr>
          <w:rtl/>
        </w:rPr>
        <w:t xml:space="preserve"> في </w:t>
      </w:r>
      <w:r w:rsidRPr="00655EAD">
        <w:rPr>
          <w:rtl/>
        </w:rPr>
        <w:t>اعتباره</w:t>
      </w:r>
    </w:p>
    <w:p w:rsidR="002E5303" w:rsidRPr="00655EAD" w:rsidRDefault="002E5303" w:rsidP="002E5303">
      <w:pPr>
        <w:rPr>
          <w:rtl/>
        </w:rPr>
      </w:pPr>
      <w:r w:rsidRPr="00655EAD">
        <w:rPr>
          <w:i/>
          <w:iCs/>
          <w:rtl/>
        </w:rPr>
        <w:t xml:space="preserve"> أ )</w:t>
      </w:r>
      <w:r w:rsidRPr="00655EAD">
        <w:rPr>
          <w:rtl/>
        </w:rPr>
        <w:tab/>
        <w:t xml:space="preserve">أن مقاصد </w:t>
      </w:r>
      <w:r>
        <w:rPr>
          <w:rtl/>
        </w:rPr>
        <w:t>الات‍حاد</w:t>
      </w:r>
      <w:r w:rsidRPr="00655EAD">
        <w:rPr>
          <w:rtl/>
        </w:rPr>
        <w:t xml:space="preserve"> تشمل جملة أمور من بينها الترويج على المستوى الدولي لاعتماد نهج شامل إزاء المسائل الخاصة بالاتصالات/تكنولوجيا المعلومات والاتصالات</w:t>
      </w:r>
      <w:r>
        <w:rPr>
          <w:rFonts w:hint="cs"/>
          <w:rtl/>
        </w:rPr>
        <w:t xml:space="preserve"> </w:t>
      </w:r>
      <w:r>
        <w:rPr>
          <w:lang w:val="en-US"/>
        </w:rPr>
        <w:t>(ICT)</w:t>
      </w:r>
      <w:r>
        <w:rPr>
          <w:rtl/>
        </w:rPr>
        <w:t xml:space="preserve"> في </w:t>
      </w:r>
      <w:r w:rsidRPr="00655EAD">
        <w:rPr>
          <w:rtl/>
        </w:rPr>
        <w:t>ظل اقتصاد المعلومات ومجتمع المعلومات العالميين، وتوسيع انتشار المزايا التي تقدمها تكنولوجيات الاتصالات الجديدة لكي تشمل جميع سكان العالم، والتوفيق بين الجهود التي تبذلها الدول الأعضاء وأعضاء القطاعات لبلوغ هذه</w:t>
      </w:r>
      <w:r w:rsidRPr="00655EAD">
        <w:rPr>
          <w:rFonts w:hint="cs"/>
          <w:rtl/>
        </w:rPr>
        <w:t> </w:t>
      </w:r>
      <w:r w:rsidRPr="00655EAD">
        <w:rPr>
          <w:rtl/>
        </w:rPr>
        <w:t>الأهداف؛</w:t>
      </w:r>
    </w:p>
    <w:p w:rsidR="002E5303" w:rsidRDefault="002E5303" w:rsidP="002E5303">
      <w:r w:rsidRPr="00655EAD">
        <w:rPr>
          <w:i/>
          <w:iCs/>
          <w:rtl/>
        </w:rPr>
        <w:t>ب)</w:t>
      </w:r>
      <w:r w:rsidRPr="00655EAD">
        <w:rPr>
          <w:rtl/>
        </w:rPr>
        <w:tab/>
      </w:r>
      <w:r w:rsidRPr="00655EAD">
        <w:rPr>
          <w:rFonts w:hint="cs"/>
          <w:rtl/>
        </w:rPr>
        <w:t xml:space="preserve">الحاجة إلى </w:t>
      </w:r>
      <w:r w:rsidRPr="00655EAD">
        <w:rPr>
          <w:rtl/>
        </w:rPr>
        <w:t xml:space="preserve">صون وتعزيز تعدد اللغات على الإنترنت من أجل مجتمع للمعلومات </w:t>
      </w:r>
      <w:r>
        <w:rPr>
          <w:rFonts w:hint="cs"/>
          <w:rtl/>
        </w:rPr>
        <w:t>جامع وشامل للجميع</w:t>
      </w:r>
      <w:r w:rsidRPr="00655EAD">
        <w:rPr>
          <w:rFonts w:hint="cs"/>
          <w:rtl/>
        </w:rPr>
        <w:t>؛</w:t>
      </w:r>
    </w:p>
    <w:p w:rsidR="002E5303" w:rsidRPr="00655EAD" w:rsidRDefault="002E5303" w:rsidP="002E5303">
      <w:pPr>
        <w:rPr>
          <w:rtl/>
        </w:rPr>
      </w:pPr>
      <w:r w:rsidRPr="00655EAD">
        <w:rPr>
          <w:rFonts w:hint="cs"/>
          <w:i/>
          <w:iCs/>
          <w:rtl/>
        </w:rPr>
        <w:t>ج)</w:t>
      </w:r>
      <w:r w:rsidRPr="00655EAD">
        <w:rPr>
          <w:rFonts w:hint="cs"/>
          <w:rtl/>
        </w:rPr>
        <w:tab/>
      </w:r>
      <w:r w:rsidRPr="00655EAD">
        <w:rPr>
          <w:rtl/>
        </w:rPr>
        <w:t>أن التقدم</w:t>
      </w:r>
      <w:r>
        <w:rPr>
          <w:rtl/>
        </w:rPr>
        <w:t xml:space="preserve"> في </w:t>
      </w:r>
      <w:r w:rsidRPr="00655EAD">
        <w:rPr>
          <w:rtl/>
        </w:rPr>
        <w:t>مجال البنية التحتية العالمية للمعلومات،</w:t>
      </w:r>
      <w:r>
        <w:rPr>
          <w:rtl/>
        </w:rPr>
        <w:t xml:space="preserve"> لا </w:t>
      </w:r>
      <w:r w:rsidRPr="00655EAD">
        <w:rPr>
          <w:rtl/>
        </w:rPr>
        <w:t>سيما تطوير الشبكات القائمة على بروتوكول الإنترنت</w:t>
      </w:r>
      <w:r>
        <w:rPr>
          <w:rFonts w:hint="cs"/>
          <w:rtl/>
        </w:rPr>
        <w:t> </w:t>
      </w:r>
      <w:r>
        <w:rPr>
          <w:lang w:val="en-US"/>
        </w:rPr>
        <w:t>(IP)</w:t>
      </w:r>
      <w:r w:rsidRPr="00655EAD">
        <w:rPr>
          <w:rtl/>
        </w:rPr>
        <w:t xml:space="preserve"> وتنمية شبكة الإنترنت، مع مراعاة متطلبات وسمات التشغيل البيني لشبكات الجيل التالي </w:t>
      </w:r>
      <w:r w:rsidRPr="00655EAD">
        <w:t>(NGN)</w:t>
      </w:r>
      <w:r w:rsidRPr="00655EAD">
        <w:rPr>
          <w:rtl/>
        </w:rPr>
        <w:t xml:space="preserve"> والشبكات المستقبلية، له أهمية حاسمة، بصفته محركاً هاماً لنمو الاقتصاد العالمي</w:t>
      </w:r>
      <w:r>
        <w:rPr>
          <w:rtl/>
        </w:rPr>
        <w:t xml:space="preserve"> في </w:t>
      </w:r>
      <w:r w:rsidRPr="00655EAD">
        <w:rPr>
          <w:rtl/>
        </w:rPr>
        <w:t>القرن الحادي</w:t>
      </w:r>
      <w:r w:rsidRPr="00655EAD">
        <w:rPr>
          <w:rFonts w:hint="cs"/>
          <w:rtl/>
        </w:rPr>
        <w:t> </w:t>
      </w:r>
      <w:r w:rsidRPr="00655EAD">
        <w:rPr>
          <w:rtl/>
        </w:rPr>
        <w:t>والعشرين؛</w:t>
      </w:r>
    </w:p>
    <w:p w:rsidR="002E5303" w:rsidRPr="00655EAD" w:rsidRDefault="002E5303" w:rsidP="002E5303">
      <w:pPr>
        <w:rPr>
          <w:rtl/>
        </w:rPr>
      </w:pPr>
      <w:r w:rsidRPr="00655EAD">
        <w:rPr>
          <w:rFonts w:hint="cs"/>
          <w:i/>
          <w:iCs/>
          <w:rtl/>
        </w:rPr>
        <w:t>د</w:t>
      </w:r>
      <w:r>
        <w:rPr>
          <w:rFonts w:hint="cs"/>
          <w:i/>
          <w:iCs/>
          <w:rtl/>
        </w:rPr>
        <w:t xml:space="preserve"> </w:t>
      </w:r>
      <w:r w:rsidRPr="00655EAD">
        <w:rPr>
          <w:i/>
          <w:iCs/>
          <w:rtl/>
        </w:rPr>
        <w:t>)</w:t>
      </w:r>
      <w:r w:rsidRPr="00655EAD">
        <w:rPr>
          <w:rtl/>
        </w:rPr>
        <w:tab/>
        <w:t>أن تنمية الإنترنت تجري أساساً بناءً على توجهات السوق مدفوعةً بالمبادرات الخاصة</w:t>
      </w:r>
      <w:r w:rsidRPr="00655EAD">
        <w:rPr>
          <w:rFonts w:hint="cs"/>
          <w:rtl/>
        </w:rPr>
        <w:t> </w:t>
      </w:r>
      <w:r w:rsidRPr="00655EAD">
        <w:rPr>
          <w:rtl/>
        </w:rPr>
        <w:t>والحكومية؛</w:t>
      </w:r>
    </w:p>
    <w:p w:rsidR="002E5303" w:rsidRPr="00655EAD" w:rsidRDefault="002E5303" w:rsidP="002E5303">
      <w:pPr>
        <w:rPr>
          <w:rtl/>
        </w:rPr>
      </w:pPr>
      <w:r>
        <w:rPr>
          <w:rFonts w:hint="cs"/>
          <w:i/>
          <w:iCs/>
          <w:rtl/>
        </w:rPr>
        <w:t xml:space="preserve">ﻫ </w:t>
      </w:r>
      <w:r w:rsidRPr="00295724">
        <w:rPr>
          <w:i/>
          <w:iCs/>
          <w:rtl/>
        </w:rPr>
        <w:t>)</w:t>
      </w:r>
      <w:r w:rsidRPr="00655EAD">
        <w:rPr>
          <w:rtl/>
        </w:rPr>
        <w:tab/>
        <w:t>أن القطاع الخاص مستمر</w:t>
      </w:r>
      <w:r>
        <w:rPr>
          <w:rtl/>
        </w:rPr>
        <w:t xml:space="preserve"> في </w:t>
      </w:r>
      <w:r w:rsidRPr="00655EAD">
        <w:rPr>
          <w:rFonts w:hint="cs"/>
          <w:rtl/>
        </w:rPr>
        <w:t xml:space="preserve">أداء </w:t>
      </w:r>
      <w:r w:rsidRPr="00655EAD">
        <w:rPr>
          <w:rtl/>
        </w:rPr>
        <w:t>دور هام جداً</w:t>
      </w:r>
      <w:r>
        <w:rPr>
          <w:rtl/>
        </w:rPr>
        <w:t xml:space="preserve"> في </w:t>
      </w:r>
      <w:r w:rsidRPr="00655EAD">
        <w:rPr>
          <w:rtl/>
        </w:rPr>
        <w:t>توسيع الإنترنت</w:t>
      </w:r>
      <w:r w:rsidRPr="00655EAD">
        <w:rPr>
          <w:rFonts w:hint="cs"/>
          <w:rtl/>
        </w:rPr>
        <w:t xml:space="preserve"> وتنميتها</w:t>
      </w:r>
      <w:r w:rsidRPr="00655EAD">
        <w:rPr>
          <w:rtl/>
        </w:rPr>
        <w:t>، من خلال الاستثمارات</w:t>
      </w:r>
      <w:r>
        <w:rPr>
          <w:rtl/>
        </w:rPr>
        <w:t xml:space="preserve"> في </w:t>
      </w:r>
      <w:r w:rsidRPr="00655EAD">
        <w:rPr>
          <w:rtl/>
        </w:rPr>
        <w:t>البنية التحتية والخدمات</w:t>
      </w:r>
      <w:r w:rsidRPr="00655EAD">
        <w:rPr>
          <w:rFonts w:hint="cs"/>
          <w:rtl/>
        </w:rPr>
        <w:t> </w:t>
      </w:r>
      <w:r w:rsidRPr="00655EAD">
        <w:rPr>
          <w:rtl/>
        </w:rPr>
        <w:t>مثلاً؛</w:t>
      </w:r>
    </w:p>
    <w:p w:rsidR="002E5303" w:rsidRPr="00655EAD" w:rsidRDefault="002E5303" w:rsidP="002E5303">
      <w:pPr>
        <w:rPr>
          <w:rtl/>
        </w:rPr>
      </w:pPr>
      <w:r w:rsidRPr="00295724">
        <w:rPr>
          <w:rFonts w:hint="cs"/>
          <w:i/>
          <w:iCs/>
          <w:rtl/>
        </w:rPr>
        <w:t>و</w:t>
      </w:r>
      <w:r w:rsidRPr="00295724">
        <w:rPr>
          <w:i/>
          <w:iCs/>
          <w:rtl/>
        </w:rPr>
        <w:t xml:space="preserve"> )</w:t>
      </w:r>
      <w:r w:rsidRPr="00655EAD">
        <w:rPr>
          <w:rFonts w:hint="cs"/>
          <w:rtl/>
        </w:rPr>
        <w:tab/>
      </w:r>
      <w:r w:rsidRPr="00655EAD">
        <w:rPr>
          <w:rtl/>
        </w:rPr>
        <w:t xml:space="preserve">أن </w:t>
      </w:r>
      <w:r w:rsidRPr="00655EAD">
        <w:rPr>
          <w:rFonts w:hint="cs"/>
          <w:rtl/>
        </w:rPr>
        <w:t xml:space="preserve">القطاع العام، </w:t>
      </w:r>
      <w:r w:rsidRPr="00655EAD">
        <w:rPr>
          <w:rtl/>
        </w:rPr>
        <w:t>وكذلك المبادرات المشتركة بين القطاعين العام والخاص والمبادرات الإقليمية</w:t>
      </w:r>
      <w:r w:rsidRPr="00655EAD">
        <w:rPr>
          <w:rFonts w:hint="cs"/>
          <w:rtl/>
        </w:rPr>
        <w:t>،</w:t>
      </w:r>
      <w:r w:rsidRPr="00655EAD">
        <w:rPr>
          <w:rtl/>
        </w:rPr>
        <w:t xml:space="preserve"> مستمرة </w:t>
      </w:r>
      <w:r w:rsidRPr="00655EAD">
        <w:rPr>
          <w:rFonts w:hint="cs"/>
          <w:rtl/>
        </w:rPr>
        <w:t>أيضاً</w:t>
      </w:r>
      <w:r>
        <w:rPr>
          <w:rFonts w:hint="cs"/>
          <w:rtl/>
        </w:rPr>
        <w:t xml:space="preserve"> في </w:t>
      </w:r>
      <w:r w:rsidRPr="00655EAD">
        <w:rPr>
          <w:rtl/>
        </w:rPr>
        <w:t xml:space="preserve">أداء دور </w:t>
      </w:r>
      <w:r>
        <w:rPr>
          <w:rFonts w:hint="cs"/>
          <w:rtl/>
        </w:rPr>
        <w:t>بالغ الأهمية في </w:t>
      </w:r>
      <w:r w:rsidRPr="00655EAD">
        <w:rPr>
          <w:rtl/>
        </w:rPr>
        <w:t>توسع الإنترنت وتنميتها، من خلال الاستثمارات</w:t>
      </w:r>
      <w:r>
        <w:rPr>
          <w:rtl/>
        </w:rPr>
        <w:t xml:space="preserve"> في </w:t>
      </w:r>
      <w:r w:rsidRPr="00655EAD">
        <w:rPr>
          <w:rtl/>
        </w:rPr>
        <w:t>البنية التحتية والخدمات مثلاً؛</w:t>
      </w:r>
    </w:p>
    <w:p w:rsidR="002E5303" w:rsidRPr="00655EAD" w:rsidRDefault="002E5303" w:rsidP="002E5303">
      <w:pPr>
        <w:rPr>
          <w:rtl/>
        </w:rPr>
      </w:pPr>
      <w:r w:rsidRPr="00295724">
        <w:rPr>
          <w:rFonts w:hint="cs"/>
          <w:i/>
          <w:iCs/>
          <w:rtl/>
        </w:rPr>
        <w:t>ز</w:t>
      </w:r>
      <w:r w:rsidRPr="00295724">
        <w:rPr>
          <w:i/>
          <w:iCs/>
          <w:rtl/>
        </w:rPr>
        <w:t xml:space="preserve"> )</w:t>
      </w:r>
      <w:r w:rsidRPr="00655EAD">
        <w:rPr>
          <w:rtl/>
        </w:rPr>
        <w:tab/>
        <w:t>أن إدارة تسجيل وتوزيع أسماء الميادين والعناوين</w:t>
      </w:r>
      <w:r>
        <w:rPr>
          <w:rtl/>
        </w:rPr>
        <w:t xml:space="preserve"> في </w:t>
      </w:r>
      <w:r w:rsidRPr="00655EAD">
        <w:rPr>
          <w:rtl/>
        </w:rPr>
        <w:t>الإنترنت، يجب أن تعكس تماماً الطبيعة الجغرافية لشبكة الإنترنت، مع مراعاة التوازن المنصف لمصالح جميع أصحاب</w:t>
      </w:r>
      <w:r w:rsidRPr="00655EAD">
        <w:rPr>
          <w:rFonts w:hint="cs"/>
          <w:rtl/>
        </w:rPr>
        <w:t> </w:t>
      </w:r>
      <w:r w:rsidRPr="00655EAD">
        <w:rPr>
          <w:rtl/>
        </w:rPr>
        <w:t>المصلحة؛</w:t>
      </w:r>
    </w:p>
    <w:p w:rsidR="002E5303" w:rsidRPr="00655EAD" w:rsidRDefault="002E5303" w:rsidP="002E5303">
      <w:pPr>
        <w:rPr>
          <w:rtl/>
        </w:rPr>
      </w:pPr>
      <w:r w:rsidRPr="00295724">
        <w:rPr>
          <w:rFonts w:hint="cs"/>
          <w:i/>
          <w:iCs/>
          <w:rtl/>
        </w:rPr>
        <w:t>ح</w:t>
      </w:r>
      <w:r w:rsidRPr="00295724">
        <w:rPr>
          <w:i/>
          <w:iCs/>
          <w:rtl/>
        </w:rPr>
        <w:t>)</w:t>
      </w:r>
      <w:r w:rsidRPr="00655EAD">
        <w:rPr>
          <w:rtl/>
        </w:rPr>
        <w:tab/>
        <w:t xml:space="preserve">الدور الذي قام به </w:t>
      </w:r>
      <w:r>
        <w:rPr>
          <w:rtl/>
        </w:rPr>
        <w:t>الات‍حاد</w:t>
      </w:r>
      <w:r w:rsidRPr="00655EAD">
        <w:rPr>
          <w:rtl/>
        </w:rPr>
        <w:t xml:space="preserve"> الدولي للاتصالات</w:t>
      </w:r>
      <w:r>
        <w:rPr>
          <w:rtl/>
        </w:rPr>
        <w:t xml:space="preserve"> في </w:t>
      </w:r>
      <w:r w:rsidRPr="00655EAD">
        <w:rPr>
          <w:rtl/>
        </w:rPr>
        <w:t xml:space="preserve">التنظيم الناجح للقمة العالمية لمجتمع المعلومات بمرحلتيها </w:t>
      </w:r>
      <w:r w:rsidRPr="00655EAD">
        <w:rPr>
          <w:rFonts w:hint="cs"/>
          <w:rtl/>
        </w:rPr>
        <w:t>وأن</w:t>
      </w:r>
      <w:r w:rsidRPr="00655EAD">
        <w:rPr>
          <w:rtl/>
        </w:rPr>
        <w:t xml:space="preserve"> إعلان مبادئ جنيف وخطة عمل جنيف، المعتمدين</w:t>
      </w:r>
      <w:r>
        <w:rPr>
          <w:rtl/>
        </w:rPr>
        <w:t xml:space="preserve"> في </w:t>
      </w:r>
      <w:r w:rsidRPr="00655EAD">
        <w:t>2003</w:t>
      </w:r>
      <w:r w:rsidRPr="00655EAD">
        <w:rPr>
          <w:rtl/>
        </w:rPr>
        <w:t>، والتزام تونس وبرنامج عمل تونس بشأن مجتمع المعلومات، المعتمدين</w:t>
      </w:r>
      <w:r>
        <w:rPr>
          <w:rtl/>
        </w:rPr>
        <w:t xml:space="preserve"> في </w:t>
      </w:r>
      <w:r w:rsidRPr="00655EAD">
        <w:t>2005</w:t>
      </w:r>
      <w:r w:rsidRPr="00655EAD">
        <w:rPr>
          <w:rtl/>
        </w:rPr>
        <w:t>، قد أيدتها الجمعية العامة للأمم</w:t>
      </w:r>
      <w:r w:rsidRPr="00655EAD">
        <w:rPr>
          <w:rFonts w:hint="cs"/>
          <w:rtl/>
        </w:rPr>
        <w:t> </w:t>
      </w:r>
      <w:r w:rsidRPr="00655EAD">
        <w:rPr>
          <w:rtl/>
        </w:rPr>
        <w:t>المتحدة؛</w:t>
      </w:r>
    </w:p>
    <w:p w:rsidR="002E5303" w:rsidRPr="00655EAD" w:rsidRDefault="002E5303" w:rsidP="002E5303">
      <w:pPr>
        <w:rPr>
          <w:rtl/>
        </w:rPr>
      </w:pPr>
      <w:r w:rsidRPr="00295724">
        <w:rPr>
          <w:rFonts w:hint="cs"/>
          <w:i/>
          <w:iCs/>
          <w:rtl/>
        </w:rPr>
        <w:t>ط</w:t>
      </w:r>
      <w:r w:rsidRPr="00295724">
        <w:rPr>
          <w:i/>
          <w:iCs/>
          <w:rtl/>
        </w:rPr>
        <w:t>)</w:t>
      </w:r>
      <w:r w:rsidRPr="00655EAD">
        <w:rPr>
          <w:rtl/>
        </w:rPr>
        <w:tab/>
        <w:t>أن إدارة شبكة الإنترنت تحظى باهتمام دولي له ما يبرره ويجب أن تجرى على أساس تعاون دولي تام وبين جميع أصحاب المصلحة وعلى أساس نتائج القمة العالمية لمجتمع المعلومات</w:t>
      </w:r>
      <w:r w:rsidRPr="00655EAD">
        <w:rPr>
          <w:rFonts w:hint="cs"/>
          <w:rtl/>
        </w:rPr>
        <w:t> </w:t>
      </w:r>
      <w:r w:rsidRPr="00655EAD">
        <w:rPr>
          <w:rtl/>
        </w:rPr>
        <w:t>بمرحلتيها؛</w:t>
      </w:r>
    </w:p>
    <w:p w:rsidR="002E5303" w:rsidRPr="00655EAD" w:rsidRDefault="002E5303" w:rsidP="002E5303">
      <w:pPr>
        <w:rPr>
          <w:rtl/>
        </w:rPr>
      </w:pPr>
      <w:r w:rsidRPr="00655EAD">
        <w:rPr>
          <w:rFonts w:hint="cs"/>
          <w:i/>
          <w:iCs/>
          <w:rtl/>
        </w:rPr>
        <w:t>ي</w:t>
      </w:r>
      <w:r w:rsidRPr="00655EAD">
        <w:rPr>
          <w:i/>
          <w:iCs/>
          <w:rtl/>
        </w:rPr>
        <w:t>)</w:t>
      </w:r>
      <w:r w:rsidRPr="00655EAD">
        <w:rPr>
          <w:rtl/>
        </w:rPr>
        <w:tab/>
        <w:t>أنه ينبغي أن يكون لجميع الحكومات دور متساو ومسؤولية متساوية، على النحو المعلن</w:t>
      </w:r>
      <w:r>
        <w:rPr>
          <w:rtl/>
        </w:rPr>
        <w:t xml:space="preserve"> في </w:t>
      </w:r>
      <w:r w:rsidRPr="00655EAD">
        <w:rPr>
          <w:rtl/>
        </w:rPr>
        <w:t>نتائج القمة العالمية لمجتمع المعلومات،</w:t>
      </w:r>
      <w:r>
        <w:rPr>
          <w:rtl/>
        </w:rPr>
        <w:t xml:space="preserve"> في </w:t>
      </w:r>
      <w:r w:rsidRPr="00655EAD">
        <w:rPr>
          <w:rtl/>
        </w:rPr>
        <w:t>الإدارة الدولية لشبكة الإنترنت الحالية وما سيطرأ عليها من تطورات مستقبلية</w:t>
      </w:r>
      <w:r>
        <w:rPr>
          <w:rtl/>
        </w:rPr>
        <w:t xml:space="preserve"> وفي </w:t>
      </w:r>
      <w:r w:rsidRPr="00655EAD">
        <w:rPr>
          <w:rtl/>
        </w:rPr>
        <w:t>الإنترنت المستقبلي</w:t>
      </w:r>
      <w:r w:rsidRPr="00655EAD">
        <w:rPr>
          <w:rFonts w:hint="cs"/>
          <w:rtl/>
        </w:rPr>
        <w:t>ة</w:t>
      </w:r>
      <w:r>
        <w:rPr>
          <w:rtl/>
        </w:rPr>
        <w:t xml:space="preserve"> وفي </w:t>
      </w:r>
      <w:r w:rsidRPr="00655EAD">
        <w:rPr>
          <w:rtl/>
        </w:rPr>
        <w:t>ضمان استقرار شبكة الإنترنت وأمنها واستمراريتها، مع الاعتراف أيضاً بضرورة وضع الحكومات لسياسات عامة بالتشاور مع جميع أصحاب</w:t>
      </w:r>
      <w:r w:rsidRPr="00655EAD">
        <w:rPr>
          <w:rFonts w:hint="cs"/>
          <w:rtl/>
        </w:rPr>
        <w:t> </w:t>
      </w:r>
      <w:r w:rsidRPr="00655EAD">
        <w:rPr>
          <w:rtl/>
        </w:rPr>
        <w:t>المصلحة</w:t>
      </w:r>
      <w:r w:rsidRPr="00655EAD">
        <w:rPr>
          <w:rFonts w:hint="cs"/>
          <w:rtl/>
        </w:rPr>
        <w:t>؛</w:t>
      </w:r>
    </w:p>
    <w:p w:rsidR="002E5303" w:rsidRDefault="002E5303" w:rsidP="00BF6287">
      <w:pPr>
        <w:rPr>
          <w:rtl/>
        </w:rPr>
      </w:pPr>
      <w:r w:rsidRPr="00655EAD">
        <w:rPr>
          <w:rFonts w:hint="cs"/>
          <w:i/>
          <w:iCs/>
          <w:rtl/>
        </w:rPr>
        <w:t>ك)</w:t>
      </w:r>
      <w:r w:rsidRPr="00655EAD">
        <w:rPr>
          <w:rtl/>
        </w:rPr>
        <w:tab/>
      </w:r>
      <w:r w:rsidRPr="00655EAD">
        <w:rPr>
          <w:rFonts w:hint="cs"/>
          <w:rtl/>
        </w:rPr>
        <w:t xml:space="preserve">الأعمال التي تضطلع بها </w:t>
      </w:r>
      <w:r w:rsidRPr="00655EAD">
        <w:rPr>
          <w:rtl/>
        </w:rPr>
        <w:t xml:space="preserve">اللجنة المعنية بتسخير العلم والتكنولوجيا لأغراض التنمية </w:t>
      </w:r>
      <w:r>
        <w:rPr>
          <w:lang w:val="en-US"/>
        </w:rPr>
        <w:t>(CSTD)</w:t>
      </w:r>
      <w:r>
        <w:rPr>
          <w:rFonts w:hint="cs"/>
          <w:rtl/>
        </w:rPr>
        <w:t xml:space="preserve"> </w:t>
      </w:r>
      <w:r w:rsidRPr="00655EAD">
        <w:rPr>
          <w:rFonts w:hint="cs"/>
          <w:rtl/>
        </w:rPr>
        <w:t>ذات الصلة بهذا القرار</w:t>
      </w:r>
      <w:del w:id="114" w:author="Alnatoor, Ehsan" w:date="2018-10-15T11:30:00Z">
        <w:r w:rsidRPr="00655EAD" w:rsidDel="001B678D">
          <w:rPr>
            <w:rtl/>
          </w:rPr>
          <w:delText>،</w:delText>
        </w:r>
      </w:del>
      <w:ins w:id="115" w:author="Alnatoor, Ehsan" w:date="2018-10-15T11:30:00Z">
        <w:r w:rsidR="001B678D">
          <w:rPr>
            <w:rFonts w:hint="cs"/>
            <w:rtl/>
          </w:rPr>
          <w:t>؛</w:t>
        </w:r>
      </w:ins>
    </w:p>
    <w:p w:rsidR="00397612" w:rsidRDefault="00397612" w:rsidP="001B678D">
      <w:pPr>
        <w:rPr>
          <w:ins w:id="116" w:author="Riz, Imad " w:date="2018-10-18T11:50:00Z"/>
          <w:rtl/>
          <w:lang w:bidi="ar"/>
        </w:rPr>
      </w:pPr>
      <w:ins w:id="117" w:author="Waishek, Wady" w:date="2018-09-28T16:16:00Z">
        <w:r w:rsidRPr="00952A4A">
          <w:rPr>
            <w:i/>
            <w:iCs/>
            <w:rtl/>
            <w:lang w:bidi="ar"/>
          </w:rPr>
          <w:lastRenderedPageBreak/>
          <w:t>ل)</w:t>
        </w:r>
        <w:r w:rsidRPr="00397612">
          <w:rPr>
            <w:rFonts w:hint="cs"/>
            <w:rtl/>
            <w:lang w:bidi="ar"/>
          </w:rPr>
          <w:t xml:space="preserve"> </w:t>
        </w:r>
      </w:ins>
      <w:ins w:id="118" w:author="El Wardany, Samy" w:date="2018-10-17T15:05:00Z">
        <w:r w:rsidR="00BF6287">
          <w:rPr>
            <w:rtl/>
            <w:lang w:bidi="ar"/>
          </w:rPr>
          <w:tab/>
        </w:r>
      </w:ins>
      <w:ins w:id="119" w:author="Waishek, Wady" w:date="2018-09-28T16:16:00Z">
        <w:r w:rsidRPr="00397612">
          <w:rPr>
            <w:rFonts w:hint="cs"/>
            <w:rtl/>
            <w:lang w:bidi="ar"/>
          </w:rPr>
          <w:t xml:space="preserve">العمل الذي يضطلع به مكتب تنمية الاتصالات لتطوير </w:t>
        </w:r>
      </w:ins>
      <w:ins w:id="120" w:author="Alnatoor, Ehsan" w:date="2018-10-15T11:30:00Z">
        <w:r w:rsidR="001B678D">
          <w:rPr>
            <w:rFonts w:hint="cs"/>
            <w:rtl/>
          </w:rPr>
          <w:t xml:space="preserve">أنشطته لبناء </w:t>
        </w:r>
      </w:ins>
      <w:ins w:id="121" w:author="Waishek, Wady" w:date="2018-09-28T16:16:00Z">
        <w:r w:rsidRPr="00397612">
          <w:rPr>
            <w:rFonts w:hint="cs"/>
            <w:rtl/>
            <w:lang w:bidi="ar"/>
          </w:rPr>
          <w:t>القدرات في مجال إدارة الإنترنت ونشر تقارير شاملة ذات صلة بالموضوع،</w:t>
        </w:r>
      </w:ins>
    </w:p>
    <w:p w:rsidR="002E5303" w:rsidRPr="00655EAD" w:rsidRDefault="002E5303" w:rsidP="00846769">
      <w:pPr>
        <w:pStyle w:val="Call"/>
      </w:pPr>
      <w:r w:rsidRPr="00655EAD">
        <w:rPr>
          <w:rtl/>
        </w:rPr>
        <w:t xml:space="preserve">وإذ </w:t>
      </w:r>
      <w:r w:rsidRPr="00655EAD">
        <w:rPr>
          <w:rFonts w:hint="cs"/>
          <w:rtl/>
        </w:rPr>
        <w:t>يقر</w:t>
      </w:r>
      <w:r w:rsidRPr="00655EAD">
        <w:rPr>
          <w:rtl/>
        </w:rPr>
        <w:t xml:space="preserve"> كذلك</w:t>
      </w:r>
    </w:p>
    <w:p w:rsidR="002E5303" w:rsidRPr="00655EAD" w:rsidRDefault="002E5303" w:rsidP="002E5303">
      <w:pPr>
        <w:rPr>
          <w:rtl/>
        </w:rPr>
      </w:pPr>
      <w:r w:rsidRPr="00655EAD">
        <w:rPr>
          <w:i/>
          <w:iCs/>
          <w:rtl/>
        </w:rPr>
        <w:t xml:space="preserve"> أ )</w:t>
      </w:r>
      <w:r w:rsidRPr="00655EAD">
        <w:rPr>
          <w:rtl/>
        </w:rPr>
        <w:tab/>
      </w:r>
      <w:r w:rsidRPr="00655EAD">
        <w:rPr>
          <w:rFonts w:hint="cs"/>
          <w:rtl/>
        </w:rPr>
        <w:t>ب</w:t>
      </w:r>
      <w:r w:rsidRPr="00655EAD">
        <w:rPr>
          <w:rtl/>
        </w:rPr>
        <w:t xml:space="preserve">أن </w:t>
      </w:r>
      <w:r>
        <w:rPr>
          <w:rtl/>
        </w:rPr>
        <w:t>الات‍حاد</w:t>
      </w:r>
      <w:r w:rsidRPr="00655EAD">
        <w:rPr>
          <w:rtl/>
        </w:rPr>
        <w:t xml:space="preserve"> الدولي للاتصالات يعالج المسائل التقنية ومسائل السياسة العامة المتصلة بالشبكات القائمة على بروتوكول الإنترنت بما</w:t>
      </w:r>
      <w:r>
        <w:rPr>
          <w:rtl/>
        </w:rPr>
        <w:t xml:space="preserve"> في </w:t>
      </w:r>
      <w:r w:rsidRPr="00655EAD">
        <w:rPr>
          <w:rtl/>
        </w:rPr>
        <w:t>ذلك شبكة الإنترنت الحالية وتطور شبكات الجيل التالي فضلاً عن</w:t>
      </w:r>
      <w:r w:rsidRPr="00655EAD">
        <w:rPr>
          <w:rFonts w:hint="cs"/>
          <w:rtl/>
        </w:rPr>
        <w:t xml:space="preserve"> إجراء</w:t>
      </w:r>
      <w:r w:rsidRPr="00655EAD">
        <w:rPr>
          <w:rtl/>
        </w:rPr>
        <w:t xml:space="preserve"> دراسات </w:t>
      </w:r>
      <w:r w:rsidRPr="00655EAD">
        <w:rPr>
          <w:rFonts w:hint="cs"/>
          <w:rtl/>
        </w:rPr>
        <w:t>بشأن</w:t>
      </w:r>
      <w:r w:rsidRPr="00655EAD">
        <w:rPr>
          <w:rtl/>
        </w:rPr>
        <w:t xml:space="preserve"> الإنترنت</w:t>
      </w:r>
      <w:r w:rsidRPr="00655EAD">
        <w:rPr>
          <w:rFonts w:hint="cs"/>
          <w:rtl/>
        </w:rPr>
        <w:t> </w:t>
      </w:r>
      <w:r w:rsidRPr="00655EAD">
        <w:rPr>
          <w:rtl/>
        </w:rPr>
        <w:t>المستقبلي</w:t>
      </w:r>
      <w:r w:rsidRPr="00655EAD">
        <w:rPr>
          <w:rFonts w:hint="cs"/>
          <w:rtl/>
        </w:rPr>
        <w:t>ة</w:t>
      </w:r>
      <w:r w:rsidRPr="00655EAD">
        <w:rPr>
          <w:rtl/>
        </w:rPr>
        <w:t>؛</w:t>
      </w:r>
    </w:p>
    <w:p w:rsidR="002E5303" w:rsidRPr="00655EAD" w:rsidRDefault="002E5303" w:rsidP="002E5303">
      <w:pPr>
        <w:rPr>
          <w:rtl/>
        </w:rPr>
      </w:pPr>
      <w:r w:rsidRPr="00655EAD">
        <w:rPr>
          <w:i/>
          <w:iCs/>
          <w:rtl/>
        </w:rPr>
        <w:t>ب)</w:t>
      </w:r>
      <w:r w:rsidRPr="00655EAD">
        <w:rPr>
          <w:rtl/>
        </w:rPr>
        <w:tab/>
      </w:r>
      <w:r w:rsidRPr="00655EAD">
        <w:rPr>
          <w:rFonts w:hint="cs"/>
          <w:rtl/>
        </w:rPr>
        <w:t>ب</w:t>
      </w:r>
      <w:r w:rsidRPr="00655EAD">
        <w:rPr>
          <w:rtl/>
        </w:rPr>
        <w:t xml:space="preserve">أن </w:t>
      </w:r>
      <w:r>
        <w:rPr>
          <w:rtl/>
        </w:rPr>
        <w:t>الات‍حاد</w:t>
      </w:r>
      <w:r w:rsidRPr="00655EAD">
        <w:rPr>
          <w:rtl/>
        </w:rPr>
        <w:t xml:space="preserve"> يقوم بمهمة التنسيق العالمي لعدد من أنظمة توزيع الموارد المتصلة بالاتصالات الراديوية والاتصالات وأنه يمثل محفلاً لمناقشة السياسات</w:t>
      </w:r>
      <w:r>
        <w:rPr>
          <w:rtl/>
        </w:rPr>
        <w:t xml:space="preserve"> في </w:t>
      </w:r>
      <w:r w:rsidRPr="00655EAD">
        <w:rPr>
          <w:rtl/>
        </w:rPr>
        <w:t>هذا</w:t>
      </w:r>
      <w:r w:rsidRPr="00655EAD">
        <w:rPr>
          <w:rFonts w:hint="cs"/>
          <w:rtl/>
        </w:rPr>
        <w:t> </w:t>
      </w:r>
      <w:r w:rsidRPr="00655EAD">
        <w:rPr>
          <w:rtl/>
        </w:rPr>
        <w:t>المجال؛</w:t>
      </w:r>
    </w:p>
    <w:p w:rsidR="002E5303" w:rsidRDefault="002E5303" w:rsidP="00896985">
      <w:pPr>
        <w:rPr>
          <w:rtl/>
        </w:rPr>
      </w:pPr>
      <w:r w:rsidRPr="003464A5">
        <w:rPr>
          <w:i/>
          <w:iCs/>
          <w:rtl/>
        </w:rPr>
        <w:t>ج)</w:t>
      </w:r>
      <w:r w:rsidRPr="00655EAD">
        <w:rPr>
          <w:rtl/>
        </w:rPr>
        <w:tab/>
      </w:r>
      <w:r w:rsidRPr="00655EAD">
        <w:rPr>
          <w:rFonts w:hint="cs"/>
          <w:rtl/>
        </w:rPr>
        <w:t>ب</w:t>
      </w:r>
      <w:r w:rsidRPr="00655EAD">
        <w:rPr>
          <w:rtl/>
        </w:rPr>
        <w:t xml:space="preserve">أن </w:t>
      </w:r>
      <w:r>
        <w:rPr>
          <w:rtl/>
        </w:rPr>
        <w:t>الات‍حاد</w:t>
      </w:r>
      <w:ins w:id="122" w:author="Waishek, Wady" w:date="2018-09-28T16:20:00Z">
        <w:r w:rsidR="00397612">
          <w:rPr>
            <w:rFonts w:hint="cs"/>
            <w:rtl/>
          </w:rPr>
          <w:t>،</w:t>
        </w:r>
        <w:r w:rsidR="00397612" w:rsidRPr="00397612">
          <w:rPr>
            <w:rFonts w:hint="cs"/>
            <w:rtl/>
            <w:lang w:val="en-US" w:bidi="ar"/>
          </w:rPr>
          <w:t xml:space="preserve"> </w:t>
        </w:r>
        <w:r w:rsidR="00397612" w:rsidRPr="00397612">
          <w:rPr>
            <w:rFonts w:hint="cs"/>
            <w:rtl/>
            <w:lang w:bidi="ar"/>
          </w:rPr>
          <w:t xml:space="preserve">من بين </w:t>
        </w:r>
      </w:ins>
      <w:ins w:id="123" w:author="Alnatoor, Ehsan" w:date="2018-10-15T11:30:00Z">
        <w:r w:rsidR="001B678D">
          <w:rPr>
            <w:rFonts w:hint="cs"/>
            <w:rtl/>
            <w:lang w:bidi="ar"/>
          </w:rPr>
          <w:t xml:space="preserve">عدة </w:t>
        </w:r>
      </w:ins>
      <w:ins w:id="124" w:author="Waishek, Wady" w:date="2018-09-28T16:20:00Z">
        <w:r w:rsidR="00397612" w:rsidRPr="00397612">
          <w:rPr>
            <w:rFonts w:hint="cs"/>
            <w:rtl/>
            <w:lang w:bidi="ar"/>
          </w:rPr>
          <w:t>جهات،</w:t>
        </w:r>
      </w:ins>
      <w:r w:rsidRPr="00655EAD">
        <w:rPr>
          <w:rtl/>
        </w:rPr>
        <w:t xml:space="preserve"> بذل جهوداً ملموسة بشأن</w:t>
      </w:r>
      <w:ins w:id="125" w:author="Waishek, Wady" w:date="2018-09-28T16:20:00Z">
        <w:r w:rsidR="00896985" w:rsidRPr="00397612">
          <w:rPr>
            <w:rFonts w:hint="cs"/>
            <w:rtl/>
            <w:lang w:val="en-US" w:bidi="ar"/>
          </w:rPr>
          <w:t xml:space="preserve"> </w:t>
        </w:r>
        <w:r w:rsidR="00896985" w:rsidRPr="00397612">
          <w:rPr>
            <w:rFonts w:hint="cs"/>
            <w:rtl/>
            <w:lang w:bidi="ar"/>
          </w:rPr>
          <w:t>تحديث المعلومات</w:t>
        </w:r>
        <w:r w:rsidR="00896985">
          <w:rPr>
            <w:rFonts w:hint="cs"/>
            <w:rtl/>
            <w:lang w:bidi="ar"/>
          </w:rPr>
          <w:t xml:space="preserve"> عن</w:t>
        </w:r>
      </w:ins>
      <w:r w:rsidRPr="00655EAD">
        <w:rPr>
          <w:rtl/>
        </w:rPr>
        <w:t xml:space="preserve"> قضايا نظام الترقيم الإلكتروني</w:t>
      </w:r>
      <w:r w:rsidRPr="00655EAD">
        <w:rPr>
          <w:rFonts w:hint="cs"/>
          <w:rtl/>
        </w:rPr>
        <w:t> </w:t>
      </w:r>
      <w:r w:rsidRPr="00655EAD">
        <w:t>(ENUM)</w:t>
      </w:r>
      <w:r w:rsidRPr="00655EAD">
        <w:rPr>
          <w:rtl/>
        </w:rPr>
        <w:t xml:space="preserve"> وإدارة الميدان</w:t>
      </w:r>
      <w:r w:rsidRPr="00655EAD">
        <w:rPr>
          <w:rFonts w:hint="cs"/>
          <w:rtl/>
        </w:rPr>
        <w:t> </w:t>
      </w:r>
      <w:r w:rsidRPr="00655EAD">
        <w:rPr>
          <w:rtl/>
        </w:rPr>
        <w:t>"</w:t>
      </w:r>
      <w:r w:rsidRPr="00655EAD">
        <w:t>.int</w:t>
      </w:r>
      <w:r w:rsidRPr="00655EAD">
        <w:rPr>
          <w:rtl/>
        </w:rPr>
        <w:t>" وأسماء الميادين الدولية</w:t>
      </w:r>
      <w:r w:rsidRPr="00655EAD">
        <w:rPr>
          <w:rFonts w:hint="cs"/>
          <w:rtl/>
        </w:rPr>
        <w:t> </w:t>
      </w:r>
      <w:r w:rsidRPr="00655EAD">
        <w:t>(IDN)</w:t>
      </w:r>
      <w:r w:rsidRPr="00655EAD">
        <w:rPr>
          <w:rtl/>
        </w:rPr>
        <w:t xml:space="preserve"> وأسماء الميادين القطرية ذات المستوى الأعلى</w:t>
      </w:r>
      <w:r w:rsidRPr="00655EAD">
        <w:rPr>
          <w:rFonts w:hint="cs"/>
          <w:rtl/>
        </w:rPr>
        <w:t> </w:t>
      </w:r>
      <w:r w:rsidRPr="00655EAD">
        <w:t>(ccTLD)</w:t>
      </w:r>
      <w:r w:rsidRPr="00655EAD">
        <w:rPr>
          <w:rtl/>
        </w:rPr>
        <w:t xml:space="preserve"> من خلال ورش عمل وأنشطة</w:t>
      </w:r>
      <w:r w:rsidRPr="00655EAD">
        <w:rPr>
          <w:rFonts w:hint="cs"/>
          <w:rtl/>
        </w:rPr>
        <w:t> </w:t>
      </w:r>
      <w:r w:rsidRPr="00655EAD">
        <w:rPr>
          <w:rtl/>
        </w:rPr>
        <w:t>تقييس؛</w:t>
      </w:r>
    </w:p>
    <w:p w:rsidR="002E5303" w:rsidRPr="00655EAD" w:rsidRDefault="002E5303" w:rsidP="002E5303">
      <w:pPr>
        <w:rPr>
          <w:rtl/>
        </w:rPr>
      </w:pPr>
      <w:r w:rsidRPr="00655EAD">
        <w:rPr>
          <w:i/>
          <w:iCs/>
          <w:rtl/>
        </w:rPr>
        <w:t>د )</w:t>
      </w:r>
      <w:r w:rsidRPr="00655EAD">
        <w:rPr>
          <w:rtl/>
        </w:rPr>
        <w:tab/>
      </w:r>
      <w:r w:rsidRPr="00655EAD">
        <w:rPr>
          <w:rFonts w:hint="cs"/>
          <w:rtl/>
        </w:rPr>
        <w:t>ب</w:t>
      </w:r>
      <w:r w:rsidRPr="00655EAD">
        <w:rPr>
          <w:rtl/>
        </w:rPr>
        <w:t xml:space="preserve">أن </w:t>
      </w:r>
      <w:r>
        <w:rPr>
          <w:rtl/>
        </w:rPr>
        <w:t>الات‍حاد</w:t>
      </w:r>
      <w:r w:rsidRPr="00655EAD">
        <w:rPr>
          <w:rtl/>
        </w:rPr>
        <w:t xml:space="preserve"> نشر كتيباً شاملاً ومفيداً بشأن الشبكات القائمة على بروتوكول الإنترنت وال</w:t>
      </w:r>
      <w:r>
        <w:rPr>
          <w:rtl/>
        </w:rPr>
        <w:t>مواضيع</w:t>
      </w:r>
      <w:r w:rsidRPr="00655EAD">
        <w:rPr>
          <w:rtl/>
        </w:rPr>
        <w:t xml:space="preserve"> والمسائل ذات الصلة؛</w:t>
      </w:r>
    </w:p>
    <w:p w:rsidR="002E5303" w:rsidRPr="00655EAD" w:rsidRDefault="002E5303" w:rsidP="002E5303">
      <w:pPr>
        <w:rPr>
          <w:rtl/>
        </w:rPr>
      </w:pPr>
      <w:r w:rsidRPr="00655EAD">
        <w:rPr>
          <w:i/>
          <w:iCs/>
          <w:rtl/>
        </w:rPr>
        <w:t>ﻫ )</w:t>
      </w:r>
      <w:r w:rsidRPr="00655EAD">
        <w:rPr>
          <w:i/>
          <w:iCs/>
          <w:rtl/>
        </w:rPr>
        <w:tab/>
      </w:r>
      <w:r w:rsidRPr="00655EAD">
        <w:rPr>
          <w:rFonts w:hint="cs"/>
          <w:rtl/>
        </w:rPr>
        <w:t>ب</w:t>
      </w:r>
      <w:r w:rsidRPr="00655EAD">
        <w:rPr>
          <w:rtl/>
        </w:rPr>
        <w:t xml:space="preserve">الفقرتين </w:t>
      </w:r>
      <w:r w:rsidRPr="00655EAD">
        <w:t>71</w:t>
      </w:r>
      <w:r w:rsidRPr="00655EAD">
        <w:rPr>
          <w:rtl/>
        </w:rPr>
        <w:t xml:space="preserve"> و</w:t>
      </w:r>
      <w:r w:rsidRPr="00655EAD">
        <w:t>78</w:t>
      </w:r>
      <w:r w:rsidRPr="00655EAD">
        <w:rPr>
          <w:rtl/>
        </w:rPr>
        <w:t> أ ) من برنامج عمل تونس بشأن مجتمع المعلومات فيما يخص عملية التعاونية المعززة بشأن إدارة الإنترنت وإنشاء منتدى إدارة الإنترنت كعمليتين منفصلتين</w:t>
      </w:r>
      <w:r w:rsidRPr="00655EAD">
        <w:rPr>
          <w:rFonts w:hint="cs"/>
          <w:rtl/>
        </w:rPr>
        <w:t> </w:t>
      </w:r>
      <w:r w:rsidRPr="00655EAD">
        <w:rPr>
          <w:rtl/>
        </w:rPr>
        <w:t>تماماً؛</w:t>
      </w:r>
    </w:p>
    <w:p w:rsidR="002E5303" w:rsidRPr="00655EAD" w:rsidRDefault="002E5303" w:rsidP="002E5303">
      <w:pPr>
        <w:rPr>
          <w:rtl/>
        </w:rPr>
      </w:pPr>
      <w:r w:rsidRPr="00655EAD">
        <w:rPr>
          <w:i/>
          <w:iCs/>
          <w:rtl/>
        </w:rPr>
        <w:t>و )</w:t>
      </w:r>
      <w:r w:rsidRPr="00655EAD">
        <w:rPr>
          <w:i/>
          <w:iCs/>
          <w:rtl/>
        </w:rPr>
        <w:tab/>
      </w:r>
      <w:r w:rsidRPr="00655EAD">
        <w:rPr>
          <w:rFonts w:hint="cs"/>
          <w:rtl/>
        </w:rPr>
        <w:t>ب</w:t>
      </w:r>
      <w:r w:rsidRPr="00655EAD">
        <w:rPr>
          <w:rtl/>
        </w:rPr>
        <w:t>نتائج القمة العالمية لمجتمع المعلومات ذات الصلة</w:t>
      </w:r>
      <w:r>
        <w:rPr>
          <w:rtl/>
        </w:rPr>
        <w:t xml:space="preserve"> في </w:t>
      </w:r>
      <w:r w:rsidRPr="00655EAD">
        <w:rPr>
          <w:rtl/>
        </w:rPr>
        <w:t>الفقرات من</w:t>
      </w:r>
      <w:r w:rsidRPr="00655EAD">
        <w:rPr>
          <w:rFonts w:hint="cs"/>
          <w:rtl/>
        </w:rPr>
        <w:t> </w:t>
      </w:r>
      <w:r w:rsidRPr="00655EAD">
        <w:t>29</w:t>
      </w:r>
      <w:r w:rsidRPr="00655EAD">
        <w:rPr>
          <w:rtl/>
        </w:rPr>
        <w:t xml:space="preserve"> إلى</w:t>
      </w:r>
      <w:r w:rsidRPr="00655EAD">
        <w:rPr>
          <w:rFonts w:hint="cs"/>
          <w:rtl/>
        </w:rPr>
        <w:t> </w:t>
      </w:r>
      <w:r w:rsidRPr="00655EAD">
        <w:t>82</w:t>
      </w:r>
      <w:r w:rsidRPr="00655EAD">
        <w:rPr>
          <w:rtl/>
        </w:rPr>
        <w:t xml:space="preserve"> بشأن إدارة الإنترنت</w:t>
      </w:r>
      <w:r>
        <w:rPr>
          <w:rtl/>
        </w:rPr>
        <w:t xml:space="preserve"> في </w:t>
      </w:r>
      <w:r w:rsidRPr="00655EAD">
        <w:rPr>
          <w:rtl/>
        </w:rPr>
        <w:t>برنامج عمل تونس؛</w:t>
      </w:r>
    </w:p>
    <w:p w:rsidR="002E5303" w:rsidRPr="00655EAD" w:rsidRDefault="002E5303" w:rsidP="002E5303">
      <w:pPr>
        <w:rPr>
          <w:rtl/>
        </w:rPr>
      </w:pPr>
      <w:r w:rsidRPr="00655EAD">
        <w:rPr>
          <w:i/>
          <w:iCs/>
          <w:rtl/>
        </w:rPr>
        <w:t>ز )</w:t>
      </w:r>
      <w:r w:rsidRPr="00655EAD">
        <w:rPr>
          <w:i/>
          <w:iCs/>
          <w:rtl/>
        </w:rPr>
        <w:tab/>
      </w:r>
      <w:r w:rsidRPr="00655EAD">
        <w:rPr>
          <w:rFonts w:hint="cs"/>
          <w:rtl/>
        </w:rPr>
        <w:t xml:space="preserve">بأنه ينبغي تشجيع </w:t>
      </w:r>
      <w:r>
        <w:rPr>
          <w:rFonts w:hint="cs"/>
          <w:rtl/>
        </w:rPr>
        <w:t>الات‍حاد</w:t>
      </w:r>
      <w:r w:rsidRPr="00655EAD">
        <w:rPr>
          <w:rFonts w:hint="cs"/>
          <w:rtl/>
        </w:rPr>
        <w:t xml:space="preserve"> على تيسير</w:t>
      </w:r>
      <w:r w:rsidRPr="00655EAD">
        <w:rPr>
          <w:rtl/>
        </w:rPr>
        <w:t xml:space="preserve"> التعاون مع جميع أصحاب المصلحة على النحو المشار إليه</w:t>
      </w:r>
      <w:r>
        <w:rPr>
          <w:rtl/>
        </w:rPr>
        <w:t xml:space="preserve"> في </w:t>
      </w:r>
      <w:r w:rsidRPr="00655EAD">
        <w:rPr>
          <w:rtl/>
        </w:rPr>
        <w:t>الفقرة</w:t>
      </w:r>
      <w:r w:rsidRPr="00655EAD">
        <w:rPr>
          <w:rFonts w:hint="cs"/>
          <w:rtl/>
        </w:rPr>
        <w:t> </w:t>
      </w:r>
      <w:r w:rsidRPr="00655EAD">
        <w:t>35</w:t>
      </w:r>
      <w:r w:rsidRPr="00655EAD">
        <w:rPr>
          <w:rtl/>
        </w:rPr>
        <w:t xml:space="preserve"> من برنامج عمل</w:t>
      </w:r>
      <w:r w:rsidRPr="00655EAD">
        <w:rPr>
          <w:rFonts w:hint="cs"/>
          <w:rtl/>
        </w:rPr>
        <w:t> </w:t>
      </w:r>
      <w:r w:rsidRPr="00655EAD">
        <w:rPr>
          <w:rtl/>
        </w:rPr>
        <w:t>تونس؛</w:t>
      </w:r>
    </w:p>
    <w:p w:rsidR="002E5303" w:rsidRPr="00655EAD" w:rsidRDefault="002E5303" w:rsidP="002E5303">
      <w:pPr>
        <w:rPr>
          <w:rtl/>
        </w:rPr>
      </w:pPr>
      <w:r w:rsidRPr="00655EAD">
        <w:rPr>
          <w:i/>
          <w:iCs/>
          <w:rtl/>
        </w:rPr>
        <w:t>ح)</w:t>
      </w:r>
      <w:r w:rsidRPr="00655EAD">
        <w:rPr>
          <w:i/>
          <w:iCs/>
          <w:rtl/>
        </w:rPr>
        <w:tab/>
      </w:r>
      <w:r w:rsidRPr="00655EAD">
        <w:rPr>
          <w:rFonts w:hint="cs"/>
          <w:rtl/>
        </w:rPr>
        <w:t>ب</w:t>
      </w:r>
      <w:r w:rsidRPr="00655EAD">
        <w:rPr>
          <w:rtl/>
        </w:rPr>
        <w:t xml:space="preserve">أن الدول الأعضاء تمثل مصالح سكان البلد أو الأراضي التي </w:t>
      </w:r>
      <w:r w:rsidRPr="00655EAD">
        <w:rPr>
          <w:rFonts w:hint="cs"/>
          <w:rtl/>
        </w:rPr>
        <w:t>فوضت</w:t>
      </w:r>
      <w:r w:rsidRPr="00655EAD">
        <w:rPr>
          <w:rtl/>
        </w:rPr>
        <w:t xml:space="preserve"> لها أسماء ميادين قطرية ذات مستوى</w:t>
      </w:r>
      <w:r>
        <w:rPr>
          <w:rFonts w:hint="cs"/>
          <w:rtl/>
        </w:rPr>
        <w:t xml:space="preserve"> </w:t>
      </w:r>
      <w:r w:rsidRPr="00655EAD">
        <w:rPr>
          <w:rtl/>
        </w:rPr>
        <w:t>أعلى؛</w:t>
      </w:r>
    </w:p>
    <w:p w:rsidR="002E5303" w:rsidRDefault="002E5303" w:rsidP="00BF6287">
      <w:pPr>
        <w:rPr>
          <w:ins w:id="126" w:author="El Wardany, Samy" w:date="2018-10-17T16:08:00Z"/>
        </w:rPr>
      </w:pPr>
      <w:r w:rsidRPr="00655EAD">
        <w:rPr>
          <w:rFonts w:hint="cs"/>
          <w:i/>
          <w:iCs/>
          <w:rtl/>
        </w:rPr>
        <w:t>ط</w:t>
      </w:r>
      <w:r w:rsidRPr="00655EAD">
        <w:rPr>
          <w:i/>
          <w:iCs/>
          <w:rtl/>
        </w:rPr>
        <w:t>)</w:t>
      </w:r>
      <w:r w:rsidRPr="00655EAD">
        <w:rPr>
          <w:rtl/>
        </w:rPr>
        <w:tab/>
      </w:r>
      <w:r w:rsidRPr="00655EAD">
        <w:rPr>
          <w:rFonts w:hint="cs"/>
          <w:rtl/>
        </w:rPr>
        <w:t>ب</w:t>
      </w:r>
      <w:r w:rsidRPr="00655EAD">
        <w:rPr>
          <w:rtl/>
        </w:rPr>
        <w:t>أنه ينبغي ألا تشارك البلدان</w:t>
      </w:r>
      <w:r>
        <w:rPr>
          <w:rtl/>
        </w:rPr>
        <w:t xml:space="preserve"> في </w:t>
      </w:r>
      <w:r w:rsidRPr="00655EAD">
        <w:rPr>
          <w:rtl/>
        </w:rPr>
        <w:t>القرارات المتعلقة بأسماء الميادين ذات المستوى الأعلى لبلد</w:t>
      </w:r>
      <w:r w:rsidRPr="00655EAD">
        <w:rPr>
          <w:rFonts w:hint="cs"/>
          <w:rtl/>
        </w:rPr>
        <w:t> </w:t>
      </w:r>
      <w:r w:rsidRPr="00655EAD">
        <w:rPr>
          <w:rtl/>
        </w:rPr>
        <w:t>آخر</w:t>
      </w:r>
      <w:del w:id="127" w:author="Alnatoor, Ehsan" w:date="2018-10-15T11:32:00Z">
        <w:r w:rsidRPr="00655EAD" w:rsidDel="00896985">
          <w:rPr>
            <w:rtl/>
          </w:rPr>
          <w:delText>،</w:delText>
        </w:r>
      </w:del>
      <w:ins w:id="128" w:author="Alnatoor, Ehsan" w:date="2018-10-15T11:32:00Z">
        <w:r w:rsidR="00896985">
          <w:rPr>
            <w:rFonts w:hint="cs"/>
            <w:rtl/>
          </w:rPr>
          <w:t>؛</w:t>
        </w:r>
      </w:ins>
    </w:p>
    <w:p w:rsidR="00052B9B" w:rsidRDefault="00052B9B" w:rsidP="00BF6287">
      <w:pPr>
        <w:rPr>
          <w:rtl/>
        </w:rPr>
      </w:pPr>
      <w:ins w:id="129" w:author="Waishek, Wady" w:date="2018-09-28T16:27:00Z">
        <w:r w:rsidRPr="00952A4A">
          <w:rPr>
            <w:i/>
            <w:iCs/>
            <w:rtl/>
            <w:lang w:bidi="ar"/>
          </w:rPr>
          <w:t>ي)</w:t>
        </w:r>
      </w:ins>
      <w:ins w:id="130" w:author="Alnatoor, Ehsan" w:date="2018-10-15T16:20:00Z">
        <w:r w:rsidR="0009078D">
          <w:rPr>
            <w:lang w:bidi="ar"/>
          </w:rPr>
          <w:tab/>
        </w:r>
      </w:ins>
      <w:ins w:id="131" w:author="Waishek, Wady" w:date="2018-09-28T16:27:00Z">
        <w:r w:rsidRPr="00052B9B">
          <w:rPr>
            <w:rFonts w:hint="cs"/>
            <w:rtl/>
            <w:lang w:bidi="ar"/>
          </w:rPr>
          <w:t>بأن الاتحاد يواصل المشاركة في اجتماعات</w:t>
        </w:r>
      </w:ins>
      <w:ins w:id="132" w:author="Waishek, Wady" w:date="2018-09-28T17:00:00Z">
        <w:r w:rsidR="00815351">
          <w:rPr>
            <w:rFonts w:hint="cs"/>
            <w:rtl/>
            <w:lang w:bidi="ar"/>
          </w:rPr>
          <w:t xml:space="preserve"> فريق</w:t>
        </w:r>
      </w:ins>
      <w:ins w:id="133" w:author="Waishek, Wady" w:date="2018-09-28T16:27:00Z">
        <w:r w:rsidRPr="00052B9B">
          <w:rPr>
            <w:rFonts w:hint="cs"/>
            <w:rtl/>
            <w:lang w:bidi="ar"/>
          </w:rPr>
          <w:t xml:space="preserve"> </w:t>
        </w:r>
        <w:r w:rsidRPr="00052B9B">
          <w:rPr>
            <w:rtl/>
            <w:lang w:bidi="ar"/>
          </w:rPr>
          <w:t xml:space="preserve">العمل المعني بالتعاون المعزز </w:t>
        </w:r>
      </w:ins>
      <w:ins w:id="134" w:author="Alnatoor, Ehsan" w:date="2018-10-15T11:32:00Z">
        <w:r w:rsidR="00896985">
          <w:rPr>
            <w:rFonts w:hint="cs"/>
            <w:rtl/>
            <w:lang w:bidi="ar"/>
          </w:rPr>
          <w:t xml:space="preserve">بشأن قضايا السياسة العامة المتعلقة بالإنترنت </w:t>
        </w:r>
      </w:ins>
      <w:ins w:id="135" w:author="Alnatoor, Ehsan" w:date="2018-10-15T11:33:00Z">
        <w:r w:rsidR="00896985">
          <w:rPr>
            <w:lang w:bidi="ar"/>
          </w:rPr>
          <w:t>(</w:t>
        </w:r>
      </w:ins>
      <w:ins w:id="136" w:author="Waishek, Wady" w:date="2018-09-28T16:27:00Z">
        <w:r w:rsidRPr="00052B9B">
          <w:rPr>
            <w:lang w:val="en-US"/>
          </w:rPr>
          <w:t>WGEC</w:t>
        </w:r>
      </w:ins>
      <w:ins w:id="137" w:author="Alnatoor, Ehsan" w:date="2018-10-15T11:33:00Z">
        <w:r w:rsidR="00896985">
          <w:rPr>
            <w:lang w:val="en-US"/>
          </w:rPr>
          <w:t>)</w:t>
        </w:r>
      </w:ins>
      <w:ins w:id="138" w:author="Waishek, Wady" w:date="2018-09-28T16:27:00Z">
        <w:r w:rsidR="00896985" w:rsidRPr="00052B9B">
          <w:rPr>
            <w:rFonts w:hint="cs"/>
            <w:rtl/>
            <w:lang w:bidi="ar"/>
          </w:rPr>
          <w:t>،</w:t>
        </w:r>
      </w:ins>
    </w:p>
    <w:p w:rsidR="00052B9B" w:rsidRDefault="00052B9B" w:rsidP="00846769">
      <w:pPr>
        <w:pStyle w:val="Call"/>
        <w:rPr>
          <w:ins w:id="139" w:author="Waishek, Wady" w:date="2018-09-28T16:28:00Z"/>
          <w:rtl/>
          <w:lang w:val="en-US" w:bidi="ar"/>
        </w:rPr>
      </w:pPr>
      <w:ins w:id="140" w:author="Waishek, Wady" w:date="2018-09-28T16:28:00Z">
        <w:r w:rsidRPr="00052B9B">
          <w:rPr>
            <w:rFonts w:hint="eastAsia"/>
            <w:rtl/>
            <w:lang w:val="en-US"/>
          </w:rPr>
          <w:t>وإذ</w:t>
        </w:r>
        <w:r w:rsidRPr="00052B9B">
          <w:rPr>
            <w:rtl/>
            <w:lang w:val="en-US"/>
          </w:rPr>
          <w:t xml:space="preserve"> </w:t>
        </w:r>
        <w:r w:rsidRPr="00052B9B">
          <w:rPr>
            <w:rFonts w:hint="eastAsia"/>
            <w:rtl/>
            <w:lang w:val="en-US"/>
          </w:rPr>
          <w:t>يأخذ</w:t>
        </w:r>
        <w:r w:rsidRPr="00052B9B">
          <w:rPr>
            <w:rFonts w:hint="cs"/>
            <w:rtl/>
            <w:lang w:val="en-US"/>
          </w:rPr>
          <w:t xml:space="preserve"> في </w:t>
        </w:r>
        <w:r w:rsidRPr="00052B9B">
          <w:rPr>
            <w:rFonts w:hint="eastAsia"/>
            <w:rtl/>
            <w:lang w:val="en-US"/>
          </w:rPr>
          <w:t>الاعتبار</w:t>
        </w:r>
      </w:ins>
    </w:p>
    <w:p w:rsidR="00052B9B" w:rsidRDefault="00FC03E5" w:rsidP="002B1329">
      <w:pPr>
        <w:rPr>
          <w:ins w:id="141" w:author="Waishek, Wady" w:date="2018-09-28T17:02:00Z"/>
          <w:rtl/>
          <w:lang w:val="en-US" w:bidi="ar"/>
        </w:rPr>
      </w:pPr>
      <w:ins w:id="142" w:author="Waishek, Wady" w:date="2018-09-28T16:45:00Z">
        <w:r w:rsidRPr="00FC03E5">
          <w:rPr>
            <w:rFonts w:hint="cs"/>
            <w:rtl/>
            <w:lang w:val="en-US" w:bidi="ar"/>
          </w:rPr>
          <w:t xml:space="preserve">المخاوف التي تثيرها مزاعم </w:t>
        </w:r>
      </w:ins>
      <w:ins w:id="143" w:author="Alnatoor, Ehsan" w:date="2018-10-15T11:35:00Z">
        <w:r w:rsidR="00896985">
          <w:rPr>
            <w:rFonts w:hint="cs"/>
            <w:rtl/>
            <w:lang w:val="en-US"/>
          </w:rPr>
          <w:t xml:space="preserve">المراقبة </w:t>
        </w:r>
      </w:ins>
      <w:ins w:id="144" w:author="Waishek, Wady" w:date="2018-09-28T16:45:00Z">
        <w:r w:rsidRPr="00FC03E5">
          <w:rPr>
            <w:rFonts w:hint="cs"/>
            <w:rtl/>
            <w:lang w:val="en-US" w:bidi="ar"/>
          </w:rPr>
          <w:t xml:space="preserve">وانتهاك </w:t>
        </w:r>
      </w:ins>
      <w:ins w:id="145" w:author="Alnatoor, Ehsan" w:date="2018-10-15T11:36:00Z">
        <w:r w:rsidR="00896985">
          <w:rPr>
            <w:rFonts w:hint="cs"/>
            <w:rtl/>
            <w:lang w:val="en-US" w:bidi="ar"/>
          </w:rPr>
          <w:t xml:space="preserve">الحق في الخصوصية </w:t>
        </w:r>
      </w:ins>
      <w:ins w:id="146" w:author="Waishek, Wady" w:date="2018-09-28T16:45:00Z">
        <w:r w:rsidRPr="00FC03E5">
          <w:rPr>
            <w:rFonts w:hint="cs"/>
            <w:rtl/>
            <w:lang w:val="en-US" w:bidi="ar"/>
          </w:rPr>
          <w:t xml:space="preserve">على نطاق </w:t>
        </w:r>
      </w:ins>
      <w:ins w:id="147" w:author="Alnatoor, Ehsan" w:date="2018-10-15T11:36:00Z">
        <w:r w:rsidR="00896985">
          <w:rPr>
            <w:rFonts w:hint="cs"/>
            <w:rtl/>
            <w:lang w:val="en-US" w:bidi="ar"/>
          </w:rPr>
          <w:t xml:space="preserve">واسع </w:t>
        </w:r>
      </w:ins>
      <w:ins w:id="148" w:author="Waishek, Wady" w:date="2018-09-28T16:45:00Z">
        <w:r w:rsidRPr="00FC03E5">
          <w:rPr>
            <w:rFonts w:hint="cs"/>
            <w:rtl/>
            <w:lang w:val="en-US" w:bidi="ar"/>
          </w:rPr>
          <w:t xml:space="preserve">في البيئة الرقمية والتأكيد مجدداً على الالتزامات المتعهَد بها في قراري الجمعية العامة للأمم المتحدة </w:t>
        </w:r>
      </w:ins>
      <w:ins w:id="149" w:author="Alnatoor, Ehsan" w:date="2018-10-15T11:37:00Z">
        <w:r w:rsidR="00896985">
          <w:rPr>
            <w:lang w:val="en-US" w:bidi="ar"/>
          </w:rPr>
          <w:t>167/68</w:t>
        </w:r>
      </w:ins>
      <w:ins w:id="150" w:author="Waishek, Wady" w:date="2018-09-28T16:45:00Z">
        <w:r w:rsidRPr="00FC03E5">
          <w:rPr>
            <w:rFonts w:hint="cs"/>
            <w:rtl/>
            <w:lang w:val="en-US" w:bidi="ar"/>
          </w:rPr>
          <w:t xml:space="preserve"> و</w:t>
        </w:r>
      </w:ins>
      <w:ins w:id="151" w:author="Alnatoor, Ehsan" w:date="2018-10-15T11:38:00Z">
        <w:r w:rsidR="00896985">
          <w:rPr>
            <w:lang w:val="en-US" w:bidi="ar"/>
          </w:rPr>
          <w:t>166/69</w:t>
        </w:r>
        <w:r w:rsidR="00896985">
          <w:rPr>
            <w:rFonts w:hint="cs"/>
            <w:rtl/>
            <w:lang w:val="en-US"/>
          </w:rPr>
          <w:t xml:space="preserve"> </w:t>
        </w:r>
      </w:ins>
      <w:ins w:id="152" w:author="Waishek, Wady" w:date="2018-09-28T16:45:00Z">
        <w:r w:rsidRPr="00FC03E5">
          <w:rPr>
            <w:rFonts w:hint="cs"/>
            <w:rtl/>
            <w:lang w:val="en-US" w:bidi="ar"/>
          </w:rPr>
          <w:t xml:space="preserve">باحترام وحماية </w:t>
        </w:r>
      </w:ins>
      <w:ins w:id="153" w:author="Alnatoor, Ehsan" w:date="2018-10-15T11:38:00Z">
        <w:r w:rsidR="00896985">
          <w:rPr>
            <w:rFonts w:hint="cs"/>
            <w:rtl/>
            <w:lang w:val="en-US" w:bidi="ar"/>
          </w:rPr>
          <w:t>الحق في الخصوصية</w:t>
        </w:r>
      </w:ins>
      <w:ins w:id="154" w:author="Waishek, Wady" w:date="2018-09-28T16:45:00Z">
        <w:r w:rsidRPr="00FC03E5">
          <w:rPr>
            <w:rFonts w:hint="cs"/>
            <w:rtl/>
            <w:lang w:val="en-US" w:bidi="ar"/>
          </w:rPr>
          <w:t>، بما في ذلك في سياق الاتصالات الرقمية</w:t>
        </w:r>
      </w:ins>
      <w:ins w:id="155" w:author="El Wardany, Samy" w:date="2018-10-17T15:08:00Z">
        <w:r w:rsidR="00F52A57">
          <w:rPr>
            <w:rFonts w:hint="cs"/>
            <w:rtl/>
            <w:lang w:val="en-US" w:bidi="ar"/>
          </w:rPr>
          <w:t>،</w:t>
        </w:r>
      </w:ins>
    </w:p>
    <w:p w:rsidR="00815351" w:rsidRDefault="00815351" w:rsidP="00952A4A">
      <w:pPr>
        <w:pStyle w:val="Call"/>
        <w:rPr>
          <w:ins w:id="156" w:author="Waishek, Wady" w:date="2018-09-28T17:02:00Z"/>
          <w:rtl/>
          <w:lang w:val="en-US" w:bidi="ar"/>
        </w:rPr>
      </w:pPr>
      <w:ins w:id="157" w:author="Waishek, Wady" w:date="2018-09-28T17:02:00Z">
        <w:r>
          <w:rPr>
            <w:rFonts w:hint="cs"/>
            <w:rtl/>
            <w:lang w:val="en-US" w:bidi="ar"/>
          </w:rPr>
          <w:t>وإذ يبقى ملتزماً</w:t>
        </w:r>
      </w:ins>
    </w:p>
    <w:p w:rsidR="00815351" w:rsidRDefault="00B60BEC" w:rsidP="002B1329">
      <w:pPr>
        <w:rPr>
          <w:rtl/>
          <w:lang w:val="en-US" w:bidi="ar-SY"/>
        </w:rPr>
      </w:pPr>
      <w:ins w:id="158" w:author="Waishek, Wady" w:date="2018-09-28T17:09:00Z">
        <w:r w:rsidRPr="00B60BEC">
          <w:rPr>
            <w:rFonts w:hint="cs"/>
            <w:rtl/>
            <w:lang w:val="en-US" w:bidi="ar"/>
          </w:rPr>
          <w:t xml:space="preserve">بتسهيل </w:t>
        </w:r>
      </w:ins>
      <w:ins w:id="159" w:author="Alnatoor, Ehsan" w:date="2018-10-15T11:39:00Z">
        <w:r w:rsidR="00896985">
          <w:rPr>
            <w:rFonts w:hint="cs"/>
            <w:rtl/>
            <w:lang w:val="en-US"/>
          </w:rPr>
          <w:t xml:space="preserve">أن تكون </w:t>
        </w:r>
      </w:ins>
      <w:ins w:id="160" w:author="Waishek, Wady" w:date="2018-09-28T17:09:00Z">
        <w:r w:rsidRPr="00B60BEC">
          <w:rPr>
            <w:rFonts w:hint="cs"/>
            <w:rtl/>
            <w:lang w:val="en-US" w:bidi="ar"/>
          </w:rPr>
          <w:t xml:space="preserve">شبكة إنترنت مرنة، وفريدة، وعالمية، وقابلة للتشغيل البيني وفي متناول الجميع، وبالسعي الحثيث لضمان نفاذ شامل إلى الإنترنت بأسعار </w:t>
        </w:r>
      </w:ins>
      <w:ins w:id="161" w:author="Alnatoor, Ehsan" w:date="2018-10-15T11:39:00Z">
        <w:r w:rsidR="00896985">
          <w:rPr>
            <w:rFonts w:hint="cs"/>
            <w:rtl/>
            <w:lang w:val="en-US" w:bidi="ar"/>
          </w:rPr>
          <w:t xml:space="preserve">ميسورة </w:t>
        </w:r>
      </w:ins>
      <w:ins w:id="162" w:author="Waishek, Wady" w:date="2018-09-28T17:09:00Z">
        <w:r w:rsidRPr="00B60BEC">
          <w:rPr>
            <w:rFonts w:hint="cs"/>
            <w:rtl/>
            <w:lang w:val="en-US" w:bidi="ar"/>
          </w:rPr>
          <w:t>لجميع المواطنين بمن فيهم الأشخاص ذوو الاحتياجات المحددة،</w:t>
        </w:r>
      </w:ins>
    </w:p>
    <w:p w:rsidR="002E5303" w:rsidRPr="00655EAD" w:rsidRDefault="002E5303" w:rsidP="00846769">
      <w:pPr>
        <w:pStyle w:val="Call"/>
        <w:rPr>
          <w:rtl/>
        </w:rPr>
      </w:pPr>
      <w:r w:rsidRPr="00655EAD">
        <w:rPr>
          <w:rtl/>
        </w:rPr>
        <w:t>وإذ يؤكد</w:t>
      </w:r>
    </w:p>
    <w:p w:rsidR="002E5303" w:rsidRPr="00655EAD" w:rsidRDefault="002E5303" w:rsidP="002E5303">
      <w:pPr>
        <w:rPr>
          <w:rtl/>
        </w:rPr>
      </w:pPr>
      <w:r w:rsidRPr="00655EAD">
        <w:rPr>
          <w:i/>
          <w:iCs/>
          <w:rtl/>
        </w:rPr>
        <w:t xml:space="preserve"> أ )</w:t>
      </w:r>
      <w:r w:rsidRPr="00655EAD">
        <w:rPr>
          <w:rtl/>
        </w:rPr>
        <w:tab/>
        <w:t>أن إدارة الإنترنت تشمل مسائل تتصل بالسياسات التقنية والعامة وينبغي أن تضم جميع أصحاب المصلحة والمنظمات الحكومية الدولية</w:t>
      </w:r>
      <w:r w:rsidRPr="00655EAD">
        <w:rPr>
          <w:rFonts w:hint="cs"/>
          <w:rtl/>
        </w:rPr>
        <w:t xml:space="preserve"> والمنظمات الدولية</w:t>
      </w:r>
      <w:r w:rsidRPr="00655EAD">
        <w:rPr>
          <w:rtl/>
        </w:rPr>
        <w:t xml:space="preserve"> ذات الصلة وفقاً للفقرات من</w:t>
      </w:r>
      <w:r w:rsidRPr="00655EAD">
        <w:rPr>
          <w:rFonts w:hint="cs"/>
          <w:rtl/>
        </w:rPr>
        <w:t> </w:t>
      </w:r>
      <w:r w:rsidRPr="00655EAD">
        <w:t>35</w:t>
      </w:r>
      <w:r w:rsidRPr="00655EAD">
        <w:rPr>
          <w:rtl/>
        </w:rPr>
        <w:t> أ )</w:t>
      </w:r>
      <w:r w:rsidRPr="00655EAD">
        <w:rPr>
          <w:rFonts w:hint="cs"/>
          <w:rtl/>
        </w:rPr>
        <w:t> </w:t>
      </w:r>
      <w:r w:rsidRPr="00655EAD">
        <w:rPr>
          <w:rtl/>
        </w:rPr>
        <w:t xml:space="preserve">إلى </w:t>
      </w:r>
      <w:r w:rsidRPr="00655EAD">
        <w:t>35</w:t>
      </w:r>
      <w:r w:rsidRPr="00655EAD">
        <w:rPr>
          <w:rtl/>
        </w:rPr>
        <w:t> ﻫ )</w:t>
      </w:r>
      <w:r w:rsidRPr="00655EAD">
        <w:rPr>
          <w:rFonts w:hint="cs"/>
          <w:rtl/>
        </w:rPr>
        <w:t> </w:t>
      </w:r>
      <w:r w:rsidRPr="00655EAD">
        <w:rPr>
          <w:rtl/>
        </w:rPr>
        <w:t>من برنامج عمل</w:t>
      </w:r>
      <w:r w:rsidRPr="00655EAD">
        <w:rPr>
          <w:rFonts w:hint="cs"/>
          <w:rtl/>
        </w:rPr>
        <w:t> </w:t>
      </w:r>
      <w:r w:rsidRPr="00655EAD">
        <w:rPr>
          <w:rtl/>
        </w:rPr>
        <w:t>تونس؛</w:t>
      </w:r>
    </w:p>
    <w:p w:rsidR="002E5303" w:rsidRPr="00655EAD" w:rsidRDefault="002E5303" w:rsidP="002E5303">
      <w:pPr>
        <w:rPr>
          <w:rtl/>
        </w:rPr>
      </w:pPr>
      <w:r w:rsidRPr="00655EAD">
        <w:rPr>
          <w:i/>
          <w:iCs/>
          <w:rtl/>
        </w:rPr>
        <w:lastRenderedPageBreak/>
        <w:t>ب)</w:t>
      </w:r>
      <w:r w:rsidRPr="00655EAD">
        <w:rPr>
          <w:rtl/>
        </w:rPr>
        <w:tab/>
        <w:t>أن دور الحكومات يشمل توفير إطار قانوني واضح ومتماسك ويمكن التنبؤ به لتشجيع وجود بيئة مؤاتية تكون فيها شبكات تكنولوجيا المعلومات والاتصالات العالمية قابلة للتشغيل البيني مع شبكات الإنترنت ولنفاذ جميع المواطنين إليها على نطاق واسع ودون أي تمييز، وضمان الحماية الملائمة للمصالح العامة</w:t>
      </w:r>
      <w:r>
        <w:rPr>
          <w:rtl/>
        </w:rPr>
        <w:t xml:space="preserve"> في </w:t>
      </w:r>
      <w:r w:rsidRPr="00655EAD">
        <w:rPr>
          <w:rtl/>
        </w:rPr>
        <w:t>إدارة موارد الإنترنت، بما</w:t>
      </w:r>
      <w:r>
        <w:rPr>
          <w:rtl/>
        </w:rPr>
        <w:t xml:space="preserve"> في </w:t>
      </w:r>
      <w:r w:rsidRPr="00655EAD">
        <w:rPr>
          <w:rtl/>
        </w:rPr>
        <w:t>ذلك أسماء الميادين والعناوين؛</w:t>
      </w:r>
    </w:p>
    <w:p w:rsidR="002E5303" w:rsidRPr="00655EAD" w:rsidRDefault="002E5303" w:rsidP="002E5303">
      <w:pPr>
        <w:rPr>
          <w:rtl/>
        </w:rPr>
      </w:pPr>
      <w:r w:rsidRPr="00655EAD">
        <w:rPr>
          <w:i/>
          <w:iCs/>
          <w:rtl/>
        </w:rPr>
        <w:t>ج)</w:t>
      </w:r>
      <w:r w:rsidRPr="00655EAD">
        <w:rPr>
          <w:rtl/>
        </w:rPr>
        <w:tab/>
        <w:t>أن القمة العالمية لمجتمع المعلومات أدركت الحاجة إلى تعاونية معززة</w:t>
      </w:r>
      <w:r>
        <w:rPr>
          <w:rtl/>
        </w:rPr>
        <w:t xml:space="preserve"> في </w:t>
      </w:r>
      <w:r w:rsidRPr="00655EAD">
        <w:rPr>
          <w:rtl/>
        </w:rPr>
        <w:t>المستقبل، لتمكين الحكومات من الاضطلاع بأدوارها ومسؤولياتها على قدم المساواة،</w:t>
      </w:r>
      <w:r>
        <w:rPr>
          <w:rtl/>
        </w:rPr>
        <w:t xml:space="preserve"> في </w:t>
      </w:r>
      <w:r w:rsidRPr="00655EAD">
        <w:rPr>
          <w:rtl/>
        </w:rPr>
        <w:t>مجال مسائل السياسة العامة الدولية المتعلقة بالإنترنت، وليس</w:t>
      </w:r>
      <w:r>
        <w:rPr>
          <w:rtl/>
        </w:rPr>
        <w:t xml:space="preserve"> في </w:t>
      </w:r>
      <w:r w:rsidRPr="00655EAD">
        <w:rPr>
          <w:rtl/>
        </w:rPr>
        <w:t>مجال المسائل اليومية التقنية والتشغيلية التي</w:t>
      </w:r>
      <w:r>
        <w:rPr>
          <w:rtl/>
        </w:rPr>
        <w:t xml:space="preserve"> لا </w:t>
      </w:r>
      <w:r w:rsidRPr="00655EAD">
        <w:rPr>
          <w:rtl/>
        </w:rPr>
        <w:t>تؤثر على مسائل السياسة العامة</w:t>
      </w:r>
      <w:r w:rsidRPr="00655EAD">
        <w:rPr>
          <w:rFonts w:hint="cs"/>
          <w:rtl/>
        </w:rPr>
        <w:t> </w:t>
      </w:r>
      <w:r w:rsidRPr="00655EAD">
        <w:rPr>
          <w:rtl/>
        </w:rPr>
        <w:t>الدولية؛</w:t>
      </w:r>
    </w:p>
    <w:p w:rsidR="002E5303" w:rsidRPr="00655EAD" w:rsidRDefault="002E5303" w:rsidP="002E5303">
      <w:pPr>
        <w:rPr>
          <w:rtl/>
        </w:rPr>
      </w:pPr>
      <w:r w:rsidRPr="00655EAD">
        <w:rPr>
          <w:i/>
          <w:iCs/>
          <w:rtl/>
        </w:rPr>
        <w:t>د )</w:t>
      </w:r>
      <w:r w:rsidRPr="00655EAD">
        <w:rPr>
          <w:rtl/>
        </w:rPr>
        <w:tab/>
        <w:t xml:space="preserve">أن </w:t>
      </w:r>
      <w:r>
        <w:rPr>
          <w:rtl/>
        </w:rPr>
        <w:t>الات‍حاد</w:t>
      </w:r>
      <w:r w:rsidRPr="00655EAD">
        <w:rPr>
          <w:rtl/>
        </w:rPr>
        <w:t xml:space="preserve"> الدولي للاتصالات بدأ </w:t>
      </w:r>
      <w:r w:rsidRPr="00655EAD">
        <w:rPr>
          <w:rFonts w:hint="cs"/>
          <w:rtl/>
        </w:rPr>
        <w:t xml:space="preserve">من جانبه </w:t>
      </w:r>
      <w:r w:rsidRPr="00655EAD">
        <w:rPr>
          <w:rtl/>
        </w:rPr>
        <w:t xml:space="preserve">العملية </w:t>
      </w:r>
      <w:r w:rsidRPr="00655EAD">
        <w:rPr>
          <w:rFonts w:hint="cs"/>
          <w:rtl/>
        </w:rPr>
        <w:t>الإجرائية</w:t>
      </w:r>
      <w:r w:rsidRPr="00655EAD">
        <w:rPr>
          <w:rtl/>
        </w:rPr>
        <w:t xml:space="preserve"> للتعاونية المعززة باعتباره إحدى المنظمات المختصة المذكورة</w:t>
      </w:r>
      <w:r>
        <w:rPr>
          <w:rtl/>
        </w:rPr>
        <w:t xml:space="preserve"> في </w:t>
      </w:r>
      <w:r w:rsidRPr="00655EAD">
        <w:rPr>
          <w:rtl/>
        </w:rPr>
        <w:t>الفقرة</w:t>
      </w:r>
      <w:r w:rsidRPr="00655EAD">
        <w:rPr>
          <w:rFonts w:hint="cs"/>
          <w:rtl/>
        </w:rPr>
        <w:t> </w:t>
      </w:r>
      <w:r w:rsidRPr="00655EAD">
        <w:t>71</w:t>
      </w:r>
      <w:r w:rsidRPr="00655EAD">
        <w:rPr>
          <w:rtl/>
        </w:rPr>
        <w:t xml:space="preserve"> من برنامج عمل تونس، وينبغي لفريق </w:t>
      </w:r>
      <w:r w:rsidRPr="00655EAD">
        <w:rPr>
          <w:rFonts w:hint="cs"/>
          <w:rtl/>
        </w:rPr>
        <w:t>العمل التابع للمجلس والمعني بمسائل السياسة العامة الدولية المتعلقة بالإنترنت</w:t>
      </w:r>
      <w:r>
        <w:rPr>
          <w:rFonts w:hint="eastAsia"/>
          <w:rtl/>
        </w:rPr>
        <w:t> </w:t>
      </w:r>
      <w:r>
        <w:t>(</w:t>
      </w:r>
      <w:r w:rsidRPr="00655EAD">
        <w:t>CWG-Internet</w:t>
      </w:r>
      <w:r>
        <w:t>)</w:t>
      </w:r>
      <w:r w:rsidRPr="00655EAD">
        <w:rPr>
          <w:rtl/>
        </w:rPr>
        <w:t xml:space="preserve"> أن يواصل عمله</w:t>
      </w:r>
      <w:r>
        <w:rPr>
          <w:rtl/>
        </w:rPr>
        <w:t xml:space="preserve"> في </w:t>
      </w:r>
      <w:r w:rsidRPr="00655EAD">
        <w:rPr>
          <w:rtl/>
        </w:rPr>
        <w:t>قضايا السياسات العامة المتعلقة</w:t>
      </w:r>
      <w:r w:rsidRPr="00655EAD">
        <w:rPr>
          <w:rFonts w:hint="cs"/>
          <w:rtl/>
        </w:rPr>
        <w:t> </w:t>
      </w:r>
      <w:r w:rsidRPr="00655EAD">
        <w:rPr>
          <w:rtl/>
        </w:rPr>
        <w:t>بالإنترنت؛</w:t>
      </w:r>
    </w:p>
    <w:p w:rsidR="002E5303" w:rsidRPr="00655EAD" w:rsidRDefault="002E5303" w:rsidP="002E5303">
      <w:pPr>
        <w:rPr>
          <w:rtl/>
        </w:rPr>
      </w:pPr>
      <w:r w:rsidRPr="00655EAD">
        <w:rPr>
          <w:i/>
          <w:iCs/>
          <w:rtl/>
        </w:rPr>
        <w:t>ه‍ )</w:t>
      </w:r>
      <w:r w:rsidRPr="00655EAD">
        <w:rPr>
          <w:rtl/>
        </w:rPr>
        <w:tab/>
        <w:t xml:space="preserve">أن </w:t>
      </w:r>
      <w:r>
        <w:rPr>
          <w:rtl/>
        </w:rPr>
        <w:t>الات‍حاد</w:t>
      </w:r>
      <w:r w:rsidRPr="00655EAD">
        <w:rPr>
          <w:rtl/>
        </w:rPr>
        <w:t xml:space="preserve"> يستطيع القيام بدور إيجابي من خلال إتاحته لجميع الأطراف المهتمة محفلاً لتشجيع المناقشات ونشر المعلومات بشأن إدارة أسماء الميادين والعناوين</w:t>
      </w:r>
      <w:r>
        <w:rPr>
          <w:rtl/>
        </w:rPr>
        <w:t xml:space="preserve"> في </w:t>
      </w:r>
      <w:r w:rsidRPr="00655EAD">
        <w:rPr>
          <w:rtl/>
        </w:rPr>
        <w:t>شبكة الإنترنت وغيرها من موارد الإنترنت</w:t>
      </w:r>
      <w:r>
        <w:rPr>
          <w:rtl/>
        </w:rPr>
        <w:t xml:space="preserve"> في </w:t>
      </w:r>
      <w:r w:rsidRPr="00655EAD">
        <w:rPr>
          <w:rtl/>
        </w:rPr>
        <w:t>نطاق اختصاصات</w:t>
      </w:r>
      <w:r w:rsidRPr="00655EAD">
        <w:rPr>
          <w:rFonts w:hint="cs"/>
          <w:rtl/>
        </w:rPr>
        <w:t> </w:t>
      </w:r>
      <w:r>
        <w:rPr>
          <w:rtl/>
        </w:rPr>
        <w:t>الات‍حاد</w:t>
      </w:r>
      <w:r w:rsidRPr="00655EAD">
        <w:rPr>
          <w:rtl/>
        </w:rPr>
        <w:t>،</w:t>
      </w:r>
    </w:p>
    <w:p w:rsidR="002E5303" w:rsidRPr="00655EAD" w:rsidRDefault="002E5303" w:rsidP="00846769">
      <w:pPr>
        <w:pStyle w:val="Call"/>
        <w:rPr>
          <w:rtl/>
        </w:rPr>
      </w:pPr>
      <w:r w:rsidRPr="00655EAD">
        <w:rPr>
          <w:rtl/>
        </w:rPr>
        <w:t>وإذ يلاحظ</w:t>
      </w:r>
    </w:p>
    <w:p w:rsidR="002E5303" w:rsidRPr="00655EAD" w:rsidRDefault="002E5303" w:rsidP="002E5303">
      <w:r w:rsidRPr="00655EAD">
        <w:rPr>
          <w:rFonts w:hint="cs"/>
          <w:i/>
          <w:iCs/>
          <w:rtl/>
        </w:rPr>
        <w:t xml:space="preserve"> </w:t>
      </w:r>
      <w:r w:rsidRPr="00655EAD">
        <w:rPr>
          <w:rFonts w:hint="eastAsia"/>
          <w:i/>
          <w:iCs/>
          <w:rtl/>
        </w:rPr>
        <w:t>أ</w:t>
      </w:r>
      <w:r w:rsidRPr="00655EAD">
        <w:rPr>
          <w:i/>
          <w:iCs/>
          <w:rtl/>
        </w:rPr>
        <w:t xml:space="preserve"> )</w:t>
      </w:r>
      <w:r w:rsidRPr="00655EAD">
        <w:tab/>
      </w:r>
      <w:r w:rsidRPr="00655EAD">
        <w:rPr>
          <w:rtl/>
        </w:rPr>
        <w:t xml:space="preserve">أن فريق </w:t>
      </w:r>
      <w:r w:rsidRPr="00655EAD">
        <w:rPr>
          <w:rFonts w:hint="cs"/>
          <w:rtl/>
        </w:rPr>
        <w:t xml:space="preserve">العمل </w:t>
      </w:r>
      <w:r>
        <w:rPr>
          <w:rFonts w:hint="cs"/>
          <w:rtl/>
        </w:rPr>
        <w:t xml:space="preserve">المعني بمسائل السياسة العامة الدولية المتعلقة بالإنترنت </w:t>
      </w:r>
      <w:r w:rsidRPr="00655EAD">
        <w:rPr>
          <w:rtl/>
        </w:rPr>
        <w:t>كان له دور</w:t>
      </w:r>
      <w:r>
        <w:rPr>
          <w:rtl/>
        </w:rPr>
        <w:t xml:space="preserve"> في </w:t>
      </w:r>
      <w:r w:rsidRPr="00655EAD">
        <w:rPr>
          <w:rFonts w:hint="cs"/>
          <w:rtl/>
        </w:rPr>
        <w:t>دعم</w:t>
      </w:r>
      <w:r w:rsidRPr="00655EAD">
        <w:rPr>
          <w:rtl/>
        </w:rPr>
        <w:t xml:space="preserve"> تنفيذ أهداف القرار </w:t>
      </w:r>
      <w:r>
        <w:rPr>
          <w:lang w:val="en-US"/>
        </w:rPr>
        <w:t>75</w:t>
      </w:r>
      <w:r>
        <w:rPr>
          <w:rFonts w:hint="eastAsia"/>
          <w:rtl/>
          <w:lang w:val="en-US"/>
        </w:rPr>
        <w:t xml:space="preserve"> (ال‍مراجَع في دبي، </w:t>
      </w:r>
      <w:r>
        <w:rPr>
          <w:lang w:val="en-US"/>
        </w:rPr>
        <w:t>2012</w:t>
      </w:r>
      <w:r>
        <w:rPr>
          <w:rFonts w:hint="cs"/>
          <w:rtl/>
          <w:lang w:val="en-US"/>
        </w:rPr>
        <w:t xml:space="preserve">) </w:t>
      </w:r>
      <w:r w:rsidRPr="00655EAD">
        <w:rPr>
          <w:rtl/>
        </w:rPr>
        <w:t xml:space="preserve">بشأن </w:t>
      </w:r>
      <w:r>
        <w:rPr>
          <w:rFonts w:hint="cs"/>
          <w:rtl/>
        </w:rPr>
        <w:t xml:space="preserve">مسائل </w:t>
      </w:r>
      <w:r w:rsidRPr="00655EAD">
        <w:rPr>
          <w:rFonts w:hint="cs"/>
          <w:rtl/>
        </w:rPr>
        <w:t>السياسة</w:t>
      </w:r>
      <w:r w:rsidRPr="00655EAD">
        <w:rPr>
          <w:rtl/>
        </w:rPr>
        <w:t xml:space="preserve"> العامة المتعلقة بالإنترنت؛</w:t>
      </w:r>
    </w:p>
    <w:p w:rsidR="002E5303" w:rsidRPr="00655EAD" w:rsidRDefault="002E5303" w:rsidP="002E5303">
      <w:r w:rsidRPr="00655EAD">
        <w:rPr>
          <w:rFonts w:hint="cs"/>
          <w:i/>
          <w:iCs/>
          <w:rtl/>
        </w:rPr>
        <w:t>ب</w:t>
      </w:r>
      <w:r w:rsidRPr="00655EAD">
        <w:rPr>
          <w:i/>
          <w:iCs/>
          <w:rtl/>
        </w:rPr>
        <w:t>)</w:t>
      </w:r>
      <w:r w:rsidRPr="00655EAD">
        <w:tab/>
      </w:r>
      <w:r w:rsidRPr="00655EAD">
        <w:rPr>
          <w:rFonts w:hint="cs"/>
          <w:rtl/>
        </w:rPr>
        <w:t>ال</w:t>
      </w:r>
      <w:r w:rsidRPr="00655EAD">
        <w:rPr>
          <w:rtl/>
        </w:rPr>
        <w:t>قرار</w:t>
      </w:r>
      <w:r w:rsidRPr="00655EAD">
        <w:rPr>
          <w:rFonts w:hint="cs"/>
          <w:rtl/>
        </w:rPr>
        <w:t>ات </w:t>
      </w:r>
      <w:r w:rsidRPr="00655EAD">
        <w:t>1305</w:t>
      </w:r>
      <w:r w:rsidRPr="00655EAD">
        <w:rPr>
          <w:rFonts w:hint="cs"/>
          <w:rtl/>
        </w:rPr>
        <w:t xml:space="preserve"> و</w:t>
      </w:r>
      <w:r w:rsidRPr="00655EAD">
        <w:t>1336</w:t>
      </w:r>
      <w:r w:rsidRPr="00655EAD">
        <w:rPr>
          <w:rFonts w:hint="cs"/>
          <w:rtl/>
        </w:rPr>
        <w:t xml:space="preserve"> و</w:t>
      </w:r>
      <w:r w:rsidRPr="00655EAD">
        <w:t>1344</w:t>
      </w:r>
      <w:r w:rsidRPr="00655EAD">
        <w:rPr>
          <w:rFonts w:hint="cs"/>
          <w:rtl/>
        </w:rPr>
        <w:t xml:space="preserve"> التي اعتمدها </w:t>
      </w:r>
      <w:r>
        <w:rPr>
          <w:rFonts w:hint="cs"/>
          <w:rtl/>
        </w:rPr>
        <w:t>م‍جلس</w:t>
      </w:r>
      <w:r w:rsidRPr="00655EAD">
        <w:rPr>
          <w:rFonts w:hint="cs"/>
          <w:rtl/>
        </w:rPr>
        <w:t xml:space="preserve"> </w:t>
      </w:r>
      <w:r>
        <w:rPr>
          <w:rFonts w:hint="cs"/>
          <w:rtl/>
        </w:rPr>
        <w:t>الات‍حاد</w:t>
      </w:r>
      <w:r w:rsidRPr="00655EAD">
        <w:rPr>
          <w:rtl/>
        </w:rPr>
        <w:t>؛</w:t>
      </w:r>
    </w:p>
    <w:p w:rsidR="002E5303" w:rsidRPr="00655EAD" w:rsidRDefault="002E5303" w:rsidP="002E5303">
      <w:pPr>
        <w:rPr>
          <w:rtl/>
        </w:rPr>
      </w:pPr>
      <w:r w:rsidRPr="00655EAD">
        <w:rPr>
          <w:rFonts w:hint="cs"/>
          <w:i/>
          <w:iCs/>
          <w:rtl/>
        </w:rPr>
        <w:t>ج</w:t>
      </w:r>
      <w:r w:rsidRPr="00655EAD">
        <w:rPr>
          <w:i/>
          <w:iCs/>
          <w:rtl/>
        </w:rPr>
        <w:t>)</w:t>
      </w:r>
      <w:r w:rsidRPr="00655EAD">
        <w:tab/>
      </w:r>
      <w:r w:rsidRPr="00655EAD">
        <w:rPr>
          <w:rtl/>
        </w:rPr>
        <w:t xml:space="preserve">أن على فريق </w:t>
      </w:r>
      <w:r w:rsidRPr="00655EAD">
        <w:rPr>
          <w:rFonts w:hint="cs"/>
          <w:rtl/>
        </w:rPr>
        <w:t xml:space="preserve">العمل </w:t>
      </w:r>
      <w:r w:rsidRPr="00655EAD">
        <w:t>CWG-Internet</w:t>
      </w:r>
      <w:r w:rsidRPr="00655EAD">
        <w:rPr>
          <w:rtl/>
        </w:rPr>
        <w:t xml:space="preserve"> أن يأخذ بعين الاعتبار</w:t>
      </w:r>
      <w:r>
        <w:rPr>
          <w:rtl/>
        </w:rPr>
        <w:t xml:space="preserve"> في </w:t>
      </w:r>
      <w:r w:rsidRPr="00655EAD">
        <w:rPr>
          <w:rtl/>
        </w:rPr>
        <w:t xml:space="preserve">عمله جميع قرارات </w:t>
      </w:r>
      <w:r w:rsidRPr="00655EAD">
        <w:rPr>
          <w:rFonts w:hint="cs"/>
          <w:rtl/>
        </w:rPr>
        <w:t>هذا ال</w:t>
      </w:r>
      <w:r w:rsidRPr="00655EAD">
        <w:rPr>
          <w:rtl/>
        </w:rPr>
        <w:t>مؤتمر وأي قرارات أخرى ذات صلة بأعمال هذا الفريق كما وردت</w:t>
      </w:r>
      <w:r>
        <w:rPr>
          <w:rtl/>
        </w:rPr>
        <w:t xml:space="preserve"> في </w:t>
      </w:r>
      <w:r w:rsidRPr="00655EAD">
        <w:rPr>
          <w:rFonts w:hint="cs"/>
          <w:rtl/>
        </w:rPr>
        <w:t>ال</w:t>
      </w:r>
      <w:r w:rsidRPr="00655EAD">
        <w:rPr>
          <w:rtl/>
        </w:rPr>
        <w:t>قرار</w:t>
      </w:r>
      <w:r w:rsidRPr="00655EAD">
        <w:rPr>
          <w:rFonts w:hint="cs"/>
          <w:rtl/>
        </w:rPr>
        <w:t> </w:t>
      </w:r>
      <w:r w:rsidRPr="00655EAD">
        <w:t>1305</w:t>
      </w:r>
      <w:r w:rsidRPr="00655EAD">
        <w:rPr>
          <w:rtl/>
        </w:rPr>
        <w:t xml:space="preserve"> </w:t>
      </w:r>
      <w:r w:rsidRPr="00655EAD">
        <w:rPr>
          <w:rFonts w:hint="cs"/>
          <w:rtl/>
        </w:rPr>
        <w:t>للمجلس</w:t>
      </w:r>
      <w:r w:rsidRPr="00655EAD">
        <w:rPr>
          <w:rFonts w:hint="eastAsia"/>
          <w:rtl/>
        </w:rPr>
        <w:t> </w:t>
      </w:r>
      <w:r w:rsidRPr="00655EAD">
        <w:rPr>
          <w:rFonts w:hint="cs"/>
          <w:rtl/>
        </w:rPr>
        <w:t>وملحقه؛</w:t>
      </w:r>
    </w:p>
    <w:p w:rsidR="002E5303" w:rsidRPr="00655EAD" w:rsidRDefault="002E5303" w:rsidP="002E5303">
      <w:pPr>
        <w:rPr>
          <w:rtl/>
        </w:rPr>
      </w:pPr>
      <w:r w:rsidRPr="00655EAD">
        <w:rPr>
          <w:rFonts w:hint="cs"/>
          <w:i/>
          <w:iCs/>
          <w:rtl/>
        </w:rPr>
        <w:t>د )</w:t>
      </w:r>
      <w:r w:rsidRPr="00655EAD">
        <w:rPr>
          <w:rFonts w:hint="cs"/>
          <w:rtl/>
        </w:rPr>
        <w:tab/>
        <w:t>الأهمية المستمرة للانفتاح والشفافية</w:t>
      </w:r>
      <w:r>
        <w:rPr>
          <w:rFonts w:hint="cs"/>
          <w:rtl/>
        </w:rPr>
        <w:t xml:space="preserve"> في </w:t>
      </w:r>
      <w:r w:rsidRPr="00655EAD">
        <w:rPr>
          <w:rFonts w:hint="cs"/>
          <w:rtl/>
        </w:rPr>
        <w:t xml:space="preserve">صياغة </w:t>
      </w:r>
      <w:r w:rsidRPr="00655EAD">
        <w:rPr>
          <w:rtl/>
        </w:rPr>
        <w:t>قضايا السياسة العامة الدولية المتعلقة بالإنترنت</w:t>
      </w:r>
      <w:r w:rsidRPr="00655EAD">
        <w:rPr>
          <w:rFonts w:hint="cs"/>
          <w:rtl/>
        </w:rPr>
        <w:t xml:space="preserve"> بما يتسق مع الفقرة </w:t>
      </w:r>
      <w:r w:rsidRPr="00655EAD">
        <w:t>35</w:t>
      </w:r>
      <w:r w:rsidRPr="00655EAD">
        <w:rPr>
          <w:rFonts w:hint="cs"/>
          <w:rtl/>
        </w:rPr>
        <w:t xml:space="preserve"> من </w:t>
      </w:r>
      <w:r>
        <w:rPr>
          <w:rFonts w:hint="cs"/>
          <w:rtl/>
        </w:rPr>
        <w:t>برنامج عمل</w:t>
      </w:r>
      <w:r w:rsidRPr="00655EAD">
        <w:rPr>
          <w:rFonts w:hint="cs"/>
          <w:rtl/>
        </w:rPr>
        <w:t xml:space="preserve"> تونس؛</w:t>
      </w:r>
    </w:p>
    <w:p w:rsidR="002E5303" w:rsidRPr="00655EAD" w:rsidRDefault="002E5303" w:rsidP="002E5303">
      <w:pPr>
        <w:rPr>
          <w:rtl/>
        </w:rPr>
      </w:pPr>
      <w:r w:rsidRPr="00655EAD">
        <w:rPr>
          <w:rFonts w:hint="cs"/>
          <w:i/>
          <w:iCs/>
          <w:rtl/>
        </w:rPr>
        <w:t>ه‍ )</w:t>
      </w:r>
      <w:r w:rsidRPr="00655EAD">
        <w:rPr>
          <w:rFonts w:hint="cs"/>
          <w:rtl/>
        </w:rPr>
        <w:tab/>
        <w:t xml:space="preserve">ضرورة </w:t>
      </w:r>
      <w:r w:rsidRPr="00655EAD">
        <w:rPr>
          <w:rtl/>
        </w:rPr>
        <w:t xml:space="preserve">وضع الحكومات </w:t>
      </w:r>
      <w:r w:rsidRPr="00655EAD">
        <w:rPr>
          <w:rFonts w:hint="cs"/>
          <w:rtl/>
        </w:rPr>
        <w:t>ل</w:t>
      </w:r>
      <w:r w:rsidRPr="00655EAD">
        <w:rPr>
          <w:rtl/>
        </w:rPr>
        <w:t>لسياسات العامة الدولية المتعلقة بالإنترنت</w:t>
      </w:r>
      <w:r w:rsidRPr="00655EAD">
        <w:rPr>
          <w:rFonts w:hint="cs"/>
          <w:rtl/>
        </w:rPr>
        <w:t xml:space="preserve"> </w:t>
      </w:r>
      <w:r w:rsidRPr="00655EAD">
        <w:rPr>
          <w:rtl/>
        </w:rPr>
        <w:t>بالتشاور مع جميع أصحاب المصلحة</w:t>
      </w:r>
      <w:r w:rsidRPr="00655EAD">
        <w:rPr>
          <w:rFonts w:hint="cs"/>
          <w:rtl/>
        </w:rPr>
        <w:t>؛</w:t>
      </w:r>
    </w:p>
    <w:p w:rsidR="002E5303" w:rsidRDefault="002E5303" w:rsidP="00BF6287">
      <w:pPr>
        <w:rPr>
          <w:spacing w:val="-4"/>
          <w:rtl/>
        </w:rPr>
      </w:pPr>
      <w:r w:rsidRPr="00655EAD">
        <w:rPr>
          <w:rFonts w:hint="cs"/>
          <w:i/>
          <w:iCs/>
          <w:rtl/>
        </w:rPr>
        <w:t>و )</w:t>
      </w:r>
      <w:r w:rsidRPr="00655EAD">
        <w:rPr>
          <w:rFonts w:hint="cs"/>
          <w:rtl/>
        </w:rPr>
        <w:tab/>
      </w:r>
      <w:r w:rsidRPr="00655EAD">
        <w:rPr>
          <w:rFonts w:hint="cs"/>
          <w:spacing w:val="-4"/>
          <w:rtl/>
        </w:rPr>
        <w:t xml:space="preserve">الأنشطة </w:t>
      </w:r>
      <w:r>
        <w:rPr>
          <w:rFonts w:hint="cs"/>
          <w:spacing w:val="-4"/>
          <w:rtl/>
        </w:rPr>
        <w:t>الجارية في </w:t>
      </w:r>
      <w:r w:rsidRPr="00655EAD">
        <w:rPr>
          <w:rFonts w:hint="cs"/>
          <w:spacing w:val="-4"/>
          <w:rtl/>
        </w:rPr>
        <w:t xml:space="preserve">لجان الدراسات ذات الصلة </w:t>
      </w:r>
      <w:r>
        <w:rPr>
          <w:rFonts w:hint="cs"/>
          <w:spacing w:val="-4"/>
          <w:rtl/>
        </w:rPr>
        <w:t xml:space="preserve">لقطاعي </w:t>
      </w:r>
      <w:r w:rsidRPr="00655EAD">
        <w:rPr>
          <w:rFonts w:hint="cs"/>
          <w:spacing w:val="-4"/>
          <w:rtl/>
        </w:rPr>
        <w:t xml:space="preserve">تقييس الاتصالات وتنمية الاتصالات </w:t>
      </w:r>
      <w:r>
        <w:rPr>
          <w:rFonts w:hint="cs"/>
          <w:spacing w:val="-4"/>
          <w:rtl/>
        </w:rPr>
        <w:t xml:space="preserve">فيما يتعلق </w:t>
      </w:r>
      <w:r w:rsidRPr="00655EAD">
        <w:rPr>
          <w:rFonts w:hint="cs"/>
          <w:spacing w:val="-4"/>
          <w:rtl/>
        </w:rPr>
        <w:t>بهذا القرار</w:t>
      </w:r>
      <w:del w:id="163" w:author="Alnatoor, Ehsan" w:date="2018-10-15T11:41:00Z">
        <w:r w:rsidRPr="00655EAD" w:rsidDel="006E3ACD">
          <w:rPr>
            <w:spacing w:val="-4"/>
            <w:rtl/>
          </w:rPr>
          <w:delText>،</w:delText>
        </w:r>
      </w:del>
      <w:ins w:id="164" w:author="Alnatoor, Ehsan" w:date="2018-10-15T11:41:00Z">
        <w:r w:rsidR="006E3ACD">
          <w:rPr>
            <w:rFonts w:hint="cs"/>
            <w:spacing w:val="-4"/>
            <w:rtl/>
          </w:rPr>
          <w:t>؛</w:t>
        </w:r>
      </w:ins>
    </w:p>
    <w:p w:rsidR="006E3ACD" w:rsidRPr="006E3ACD" w:rsidRDefault="006E3ACD" w:rsidP="00BF6287">
      <w:pPr>
        <w:rPr>
          <w:ins w:id="165" w:author="Alnatoor, Ehsan" w:date="2018-10-15T11:41:00Z"/>
          <w:rtl/>
          <w:lang w:val="en-US" w:bidi="ar"/>
        </w:rPr>
      </w:pPr>
      <w:ins w:id="166" w:author="Alnatoor, Ehsan" w:date="2018-10-15T11:41:00Z">
        <w:r w:rsidRPr="006E3ACD">
          <w:rPr>
            <w:rFonts w:hint="cs"/>
            <w:i/>
            <w:iCs/>
            <w:rtl/>
            <w:lang w:val="en-US" w:bidi="ar"/>
          </w:rPr>
          <w:t>ز )</w:t>
        </w:r>
        <w:r w:rsidRPr="006E3ACD">
          <w:rPr>
            <w:rtl/>
            <w:lang w:val="en-US" w:bidi="ar"/>
          </w:rPr>
          <w:tab/>
        </w:r>
        <w:r w:rsidRPr="006E3ACD">
          <w:rPr>
            <w:rFonts w:hint="cs"/>
            <w:rtl/>
            <w:lang w:val="en-US" w:bidi="ar-SY"/>
          </w:rPr>
          <w:t xml:space="preserve">أن </w:t>
        </w:r>
        <w:r w:rsidRPr="006E3ACD">
          <w:rPr>
            <w:rFonts w:hint="cs"/>
            <w:rtl/>
            <w:lang w:val="en-US" w:bidi="ar"/>
          </w:rPr>
          <w:t xml:space="preserve">المنتدى العالمي لسياسات الاتصالات/تكنولوجيا المعلومات والاتصالات </w:t>
        </w:r>
        <w:r w:rsidRPr="006E3ACD">
          <w:rPr>
            <w:rtl/>
            <w:lang w:val="en-US" w:bidi="ar"/>
          </w:rPr>
          <w:t xml:space="preserve">يولي اهتماماً خاصاً لمصالح البلدان النامية واحتياجاتها، حيث </w:t>
        </w:r>
        <w:r w:rsidRPr="006E3ACD">
          <w:rPr>
            <w:rFonts w:hint="cs"/>
            <w:rtl/>
            <w:lang w:val="en-US" w:bidi="ar"/>
          </w:rPr>
          <w:t>يمكن</w:t>
        </w:r>
        <w:r w:rsidRPr="006E3ACD">
          <w:rPr>
            <w:rtl/>
            <w:lang w:val="en-US" w:bidi="ar"/>
          </w:rPr>
          <w:t xml:space="preserve"> </w:t>
        </w:r>
        <w:r w:rsidRPr="006E3ACD">
          <w:rPr>
            <w:rFonts w:hint="cs"/>
            <w:rtl/>
            <w:lang w:val="en-US" w:bidi="ar"/>
          </w:rPr>
          <w:t>لل</w:t>
        </w:r>
        <w:r w:rsidRPr="006E3ACD">
          <w:rPr>
            <w:rtl/>
            <w:lang w:val="en-US" w:bidi="ar"/>
          </w:rPr>
          <w:t>تكنولوجيات والخدمات الحديثة أن تساهم كثيراً في تطوير البنية التحتية للاتصالات في هذه</w:t>
        </w:r>
      </w:ins>
      <w:ins w:id="167" w:author="Alnatoor, Ehsan" w:date="2018-10-15T11:43:00Z">
        <w:r>
          <w:rPr>
            <w:rFonts w:hint="cs"/>
            <w:rtl/>
            <w:lang w:val="en-US" w:bidi="ar"/>
          </w:rPr>
          <w:t> </w:t>
        </w:r>
      </w:ins>
      <w:ins w:id="168" w:author="Alnatoor, Ehsan" w:date="2018-10-15T11:41:00Z">
        <w:r w:rsidRPr="006E3ACD">
          <w:rPr>
            <w:rtl/>
            <w:lang w:val="en-US" w:bidi="ar"/>
          </w:rPr>
          <w:t>البلدان</w:t>
        </w:r>
        <w:r w:rsidRPr="006E3ACD">
          <w:rPr>
            <w:rFonts w:hint="cs"/>
            <w:rtl/>
            <w:lang w:val="en-US" w:bidi="ar"/>
          </w:rPr>
          <w:t>،</w:t>
        </w:r>
      </w:ins>
    </w:p>
    <w:p w:rsidR="002E5303" w:rsidRPr="00655EAD" w:rsidRDefault="002E5303" w:rsidP="00846769">
      <w:pPr>
        <w:pStyle w:val="Call"/>
        <w:rPr>
          <w:rtl/>
        </w:rPr>
      </w:pPr>
      <w:r w:rsidRPr="00655EAD">
        <w:rPr>
          <w:rFonts w:hint="cs"/>
          <w:rtl/>
        </w:rPr>
        <w:t>يقـرر</w:t>
      </w:r>
    </w:p>
    <w:p w:rsidR="002E5303" w:rsidRPr="002B1329" w:rsidRDefault="002E5303">
      <w:pPr>
        <w:rPr>
          <w:spacing w:val="2"/>
          <w:rtl/>
        </w:rPr>
        <w:pPrChange w:id="169" w:author="Riz, Imad " w:date="2018-10-18T12:09:00Z">
          <w:pPr/>
        </w:pPrChange>
      </w:pPr>
      <w:r w:rsidRPr="002B1329">
        <w:rPr>
          <w:spacing w:val="2"/>
        </w:rPr>
        <w:t>1</w:t>
      </w:r>
      <w:r w:rsidRPr="002B1329">
        <w:rPr>
          <w:spacing w:val="2"/>
          <w:rtl/>
        </w:rPr>
        <w:tab/>
      </w:r>
      <w:del w:id="170" w:author="Alnatoor, Ehsan" w:date="2018-10-15T11:43:00Z">
        <w:r w:rsidRPr="002B1329" w:rsidDel="006E3ACD">
          <w:rPr>
            <w:rFonts w:hint="cs"/>
            <w:spacing w:val="2"/>
            <w:rtl/>
          </w:rPr>
          <w:delText>أن يستكشف</w:delText>
        </w:r>
      </w:del>
      <w:del w:id="171" w:author="Riz, Imad " w:date="2018-10-18T12:09:00Z">
        <w:r w:rsidR="00E21343" w:rsidDel="00E21343">
          <w:rPr>
            <w:rFonts w:hint="cs"/>
            <w:spacing w:val="2"/>
            <w:rtl/>
          </w:rPr>
          <w:delText xml:space="preserve"> </w:delText>
        </w:r>
      </w:del>
      <w:ins w:id="172" w:author="Alnatoor, Ehsan" w:date="2018-10-15T11:43:00Z">
        <w:r w:rsidR="006E3ACD" w:rsidRPr="002B1329">
          <w:rPr>
            <w:rFonts w:hint="cs"/>
            <w:spacing w:val="2"/>
            <w:rtl/>
          </w:rPr>
          <w:t>استكشاف</w:t>
        </w:r>
      </w:ins>
      <w:ins w:id="173" w:author="Riz, Imad " w:date="2018-10-18T12:09:00Z">
        <w:r w:rsidR="00E21343">
          <w:rPr>
            <w:rFonts w:hint="cs"/>
            <w:spacing w:val="2"/>
            <w:rtl/>
          </w:rPr>
          <w:t xml:space="preserve"> </w:t>
        </w:r>
      </w:ins>
      <w:r w:rsidRPr="002B1329">
        <w:rPr>
          <w:rFonts w:hint="cs"/>
          <w:spacing w:val="2"/>
          <w:rtl/>
        </w:rPr>
        <w:t>سبل ووسائل تحقيق مزيد من التعاون والتنسيق بين الات‍حاد والمنظمات المختصة</w:t>
      </w:r>
      <w:r w:rsidRPr="002B1329">
        <w:rPr>
          <w:rStyle w:val="FootnoteReference"/>
          <w:spacing w:val="2"/>
          <w:rtl/>
        </w:rPr>
        <w:footnoteReference w:customMarkFollows="1" w:id="1"/>
        <w:t>1</w:t>
      </w:r>
      <w:r w:rsidRPr="002B1329">
        <w:rPr>
          <w:rFonts w:hint="cs"/>
          <w:spacing w:val="2"/>
          <w:rtl/>
        </w:rPr>
        <w:t xml:space="preserve"> المشاركة في تطوير شبكات بروتوكول الإنترنت وشبكة الإنترنت المستقبلية</w:t>
      </w:r>
      <w:ins w:id="174" w:author=" " w:date="2018-09-30T15:28:00Z">
        <w:r w:rsidR="00331675" w:rsidRPr="002B1329">
          <w:rPr>
            <w:rFonts w:hint="cs"/>
            <w:spacing w:val="2"/>
            <w:rtl/>
          </w:rPr>
          <w:t>،</w:t>
        </w:r>
      </w:ins>
      <w:ins w:id="175" w:author=" " w:date="2018-09-30T15:27:00Z">
        <w:r w:rsidR="00331675" w:rsidRPr="002B1329">
          <w:rPr>
            <w:rFonts w:hint="cs"/>
            <w:spacing w:val="2"/>
            <w:rtl/>
            <w:lang w:val="en-US" w:bidi="ar"/>
          </w:rPr>
          <w:t xml:space="preserve"> </w:t>
        </w:r>
      </w:ins>
      <w:ins w:id="176" w:author="Waishek, Wady" w:date="2018-10-01T10:43:00Z">
        <w:r w:rsidR="00B739E7" w:rsidRPr="002B1329">
          <w:rPr>
            <w:rFonts w:hint="cs"/>
            <w:spacing w:val="2"/>
            <w:rtl/>
            <w:lang w:val="en-US" w:bidi="ar"/>
          </w:rPr>
          <w:t xml:space="preserve">على النحو المتوخى في </w:t>
        </w:r>
      </w:ins>
      <w:ins w:id="177" w:author="Alnatoor, Ehsan" w:date="2018-10-15T11:44:00Z">
        <w:r w:rsidR="006E3ACD" w:rsidRPr="002B1329">
          <w:rPr>
            <w:rFonts w:hint="cs"/>
            <w:spacing w:val="2"/>
            <w:rtl/>
            <w:lang w:val="en-US" w:bidi="ar"/>
          </w:rPr>
          <w:t xml:space="preserve">برنامج عمل تونس بشأن </w:t>
        </w:r>
      </w:ins>
      <w:ins w:id="178" w:author="Waishek, Wady" w:date="2018-10-01T10:43:00Z">
        <w:r w:rsidR="00B739E7" w:rsidRPr="002B1329">
          <w:rPr>
            <w:rFonts w:hint="cs"/>
            <w:spacing w:val="2"/>
            <w:rtl/>
            <w:lang w:val="en-US" w:bidi="ar"/>
          </w:rPr>
          <w:t xml:space="preserve">مجتمع المعلومات، </w:t>
        </w:r>
      </w:ins>
      <w:ins w:id="179" w:author="Alnatoor, Ehsan" w:date="2018-10-15T11:44:00Z">
        <w:r w:rsidR="006E3ACD" w:rsidRPr="002B1329">
          <w:rPr>
            <w:rFonts w:hint="cs"/>
            <w:spacing w:val="2"/>
            <w:rtl/>
            <w:lang w:val="en-US" w:bidi="ar"/>
          </w:rPr>
          <w:t>فيما يتعلق</w:t>
        </w:r>
      </w:ins>
      <w:ins w:id="180" w:author="Waishek, Wady" w:date="2018-10-01T10:43:00Z">
        <w:r w:rsidR="00B739E7" w:rsidRPr="002B1329">
          <w:rPr>
            <w:rFonts w:hint="cs"/>
            <w:spacing w:val="2"/>
            <w:rtl/>
            <w:lang w:val="en-US" w:bidi="ar"/>
          </w:rPr>
          <w:t xml:space="preserve"> </w:t>
        </w:r>
      </w:ins>
      <w:ins w:id="181" w:author="Alnatoor, Ehsan" w:date="2018-10-15T11:45:00Z">
        <w:r w:rsidR="006E3ACD" w:rsidRPr="002B1329">
          <w:rPr>
            <w:rFonts w:hint="cs"/>
            <w:spacing w:val="2"/>
            <w:rtl/>
            <w:lang w:val="en-US" w:bidi="ar"/>
          </w:rPr>
          <w:t>ب</w:t>
        </w:r>
      </w:ins>
      <w:ins w:id="182" w:author="Waishek, Wady" w:date="2018-10-01T10:43:00Z">
        <w:r w:rsidR="00B739E7" w:rsidRPr="002B1329">
          <w:rPr>
            <w:rFonts w:hint="cs"/>
            <w:spacing w:val="2"/>
            <w:rtl/>
            <w:lang w:val="en-US" w:bidi="ar"/>
          </w:rPr>
          <w:t>قضايا السياسة العامة الدولية المحددة المتعلقة بالإنترنت،</w:t>
        </w:r>
      </w:ins>
      <w:r w:rsidR="00E21343">
        <w:rPr>
          <w:rFonts w:hint="cs"/>
          <w:spacing w:val="2"/>
          <w:rtl/>
          <w:lang w:val="en-US" w:bidi="ar"/>
        </w:rPr>
        <w:t xml:space="preserve"> </w:t>
      </w:r>
      <w:r w:rsidRPr="002B1329">
        <w:rPr>
          <w:rFonts w:hint="cs"/>
          <w:spacing w:val="2"/>
          <w:rtl/>
        </w:rPr>
        <w:t>من خلال اتفاقات تعاون حسب الاقتضاء، سعياً لزيادة دور الات‍حاد في إدارة الإنترنت بهدف تحقيق أكبر قدر من المنافع للمجتمع العالمي؛</w:t>
      </w:r>
    </w:p>
    <w:p w:rsidR="002C4B5A" w:rsidRDefault="002C4B5A" w:rsidP="002C4B5A">
      <w:pPr>
        <w:rPr>
          <w:ins w:id="183" w:author="El Wardany, Samy" w:date="2018-10-17T16:10:00Z"/>
          <w:rtl/>
        </w:rPr>
      </w:pPr>
      <w:ins w:id="184" w:author="El Wardany, Samy" w:date="2018-10-17T16:10:00Z">
        <w:r w:rsidRPr="00655EAD">
          <w:t>2</w:t>
        </w:r>
        <w:r w:rsidRPr="00655EAD">
          <w:rPr>
            <w:rtl/>
          </w:rPr>
          <w:tab/>
        </w:r>
        <w:r w:rsidRPr="00B739E7">
          <w:rPr>
            <w:rFonts w:hint="cs"/>
            <w:rtl/>
            <w:lang w:bidi="ar"/>
          </w:rPr>
          <w:t>دعوة الاتحاد إلى تحديد مجالات إضافية تتطلب مزيداً من الدراسات والاعتبارات في قضايا السياسة العامة الدولية المتعلقة بالإنترنت؛</w:t>
        </w:r>
      </w:ins>
    </w:p>
    <w:p w:rsidR="002E5303" w:rsidRPr="002021A1" w:rsidRDefault="002C4B5A" w:rsidP="002E5303">
      <w:pPr>
        <w:rPr>
          <w:spacing w:val="-4"/>
          <w:rtl/>
        </w:rPr>
      </w:pPr>
      <w:del w:id="185" w:author="El Wardany, Samy" w:date="2018-10-17T16:10:00Z">
        <w:r w:rsidDel="002C4B5A">
          <w:rPr>
            <w:spacing w:val="-4"/>
          </w:rPr>
          <w:lastRenderedPageBreak/>
          <w:delText>2</w:delText>
        </w:r>
      </w:del>
      <w:ins w:id="186" w:author="El Wardany, Samy" w:date="2018-10-17T16:10:00Z">
        <w:r>
          <w:rPr>
            <w:spacing w:val="-4"/>
          </w:rPr>
          <w:t>3</w:t>
        </w:r>
      </w:ins>
      <w:r w:rsidR="00331675">
        <w:rPr>
          <w:spacing w:val="-4"/>
          <w:rtl/>
        </w:rPr>
        <w:tab/>
      </w:r>
      <w:r w:rsidR="002E5303" w:rsidRPr="002021A1">
        <w:rPr>
          <w:rFonts w:hint="cs"/>
          <w:spacing w:val="-4"/>
          <w:rtl/>
        </w:rPr>
        <w:t>أنه يجب احترام</w:t>
      </w:r>
      <w:r w:rsidR="002E5303" w:rsidRPr="002021A1">
        <w:rPr>
          <w:spacing w:val="-4"/>
          <w:rtl/>
        </w:rPr>
        <w:t xml:space="preserve"> </w:t>
      </w:r>
      <w:r w:rsidR="002E5303" w:rsidRPr="002021A1">
        <w:rPr>
          <w:rFonts w:hint="cs"/>
          <w:spacing w:val="-4"/>
          <w:rtl/>
        </w:rPr>
        <w:t>المصالح</w:t>
      </w:r>
      <w:r w:rsidR="002E5303" w:rsidRPr="002021A1">
        <w:rPr>
          <w:spacing w:val="-4"/>
          <w:rtl/>
        </w:rPr>
        <w:t xml:space="preserve"> </w:t>
      </w:r>
      <w:r w:rsidR="002E5303" w:rsidRPr="002021A1">
        <w:rPr>
          <w:rFonts w:hint="cs"/>
          <w:spacing w:val="-4"/>
          <w:rtl/>
        </w:rPr>
        <w:t>السيادية والمشروعة</w:t>
      </w:r>
      <w:r w:rsidR="002E5303" w:rsidRPr="002021A1">
        <w:rPr>
          <w:spacing w:val="-4"/>
          <w:rtl/>
        </w:rPr>
        <w:t xml:space="preserve"> </w:t>
      </w:r>
      <w:r w:rsidR="002E5303" w:rsidRPr="002021A1">
        <w:rPr>
          <w:rFonts w:hint="cs"/>
          <w:spacing w:val="-4"/>
          <w:rtl/>
        </w:rPr>
        <w:t>للبلدان،</w:t>
      </w:r>
      <w:r w:rsidR="002E5303" w:rsidRPr="002021A1">
        <w:rPr>
          <w:spacing w:val="-4"/>
          <w:rtl/>
        </w:rPr>
        <w:t xml:space="preserve"> </w:t>
      </w:r>
      <w:r w:rsidR="002E5303" w:rsidRPr="002021A1">
        <w:rPr>
          <w:rFonts w:hint="cs"/>
          <w:spacing w:val="-4"/>
          <w:rtl/>
        </w:rPr>
        <w:t>كما</w:t>
      </w:r>
      <w:r w:rsidR="002E5303" w:rsidRPr="002021A1">
        <w:rPr>
          <w:spacing w:val="-4"/>
          <w:rtl/>
        </w:rPr>
        <w:t xml:space="preserve"> </w:t>
      </w:r>
      <w:r w:rsidR="002E5303" w:rsidRPr="002021A1">
        <w:rPr>
          <w:rFonts w:hint="cs"/>
          <w:spacing w:val="-4"/>
          <w:rtl/>
        </w:rPr>
        <w:t>يعبّر</w:t>
      </w:r>
      <w:r w:rsidR="002E5303" w:rsidRPr="002021A1">
        <w:rPr>
          <w:spacing w:val="-4"/>
          <w:rtl/>
        </w:rPr>
        <w:t xml:space="preserve"> </w:t>
      </w:r>
      <w:r w:rsidR="002E5303" w:rsidRPr="002021A1">
        <w:rPr>
          <w:rFonts w:hint="cs"/>
          <w:spacing w:val="-4"/>
          <w:rtl/>
        </w:rPr>
        <w:t>عنها</w:t>
      </w:r>
      <w:r w:rsidR="002E5303" w:rsidRPr="002021A1">
        <w:rPr>
          <w:spacing w:val="-4"/>
          <w:rtl/>
        </w:rPr>
        <w:t xml:space="preserve"> </w:t>
      </w:r>
      <w:r w:rsidR="002E5303" w:rsidRPr="002021A1">
        <w:rPr>
          <w:rFonts w:hint="cs"/>
          <w:spacing w:val="-4"/>
          <w:rtl/>
        </w:rPr>
        <w:t>ويحددها</w:t>
      </w:r>
      <w:r w:rsidR="002E5303" w:rsidRPr="002021A1">
        <w:rPr>
          <w:spacing w:val="-4"/>
          <w:rtl/>
        </w:rPr>
        <w:t xml:space="preserve"> </w:t>
      </w:r>
      <w:r w:rsidR="002E5303" w:rsidRPr="002021A1">
        <w:rPr>
          <w:rFonts w:hint="cs"/>
          <w:spacing w:val="-4"/>
          <w:rtl/>
        </w:rPr>
        <w:t>البلد</w:t>
      </w:r>
      <w:r w:rsidR="002E5303" w:rsidRPr="002021A1">
        <w:rPr>
          <w:spacing w:val="-4"/>
          <w:rtl/>
        </w:rPr>
        <w:t xml:space="preserve"> </w:t>
      </w:r>
      <w:r w:rsidR="002E5303" w:rsidRPr="002021A1">
        <w:rPr>
          <w:rFonts w:hint="cs"/>
          <w:spacing w:val="-4"/>
          <w:rtl/>
        </w:rPr>
        <w:t>المعني</w:t>
      </w:r>
      <w:r w:rsidR="002E5303" w:rsidRPr="002021A1">
        <w:rPr>
          <w:spacing w:val="-4"/>
          <w:rtl/>
        </w:rPr>
        <w:t xml:space="preserve"> </w:t>
      </w:r>
      <w:r w:rsidR="002E5303" w:rsidRPr="002021A1">
        <w:rPr>
          <w:rFonts w:hint="cs"/>
          <w:spacing w:val="-4"/>
          <w:rtl/>
        </w:rPr>
        <w:t>بوسائل</w:t>
      </w:r>
      <w:r w:rsidR="002E5303" w:rsidRPr="002021A1">
        <w:rPr>
          <w:spacing w:val="-4"/>
          <w:rtl/>
        </w:rPr>
        <w:t xml:space="preserve"> </w:t>
      </w:r>
      <w:r w:rsidR="002E5303" w:rsidRPr="002021A1">
        <w:rPr>
          <w:rFonts w:hint="cs"/>
          <w:spacing w:val="-4"/>
          <w:rtl/>
        </w:rPr>
        <w:t>متنوعة،</w:t>
      </w:r>
      <w:r w:rsidR="002E5303" w:rsidRPr="002021A1">
        <w:rPr>
          <w:spacing w:val="-4"/>
          <w:rtl/>
        </w:rPr>
        <w:t xml:space="preserve"> </w:t>
      </w:r>
      <w:r w:rsidR="002E5303" w:rsidRPr="002021A1">
        <w:rPr>
          <w:rFonts w:hint="cs"/>
          <w:spacing w:val="-4"/>
          <w:rtl/>
        </w:rPr>
        <w:t>بشأن</w:t>
      </w:r>
      <w:r w:rsidR="002E5303" w:rsidRPr="002021A1">
        <w:rPr>
          <w:spacing w:val="-4"/>
          <w:rtl/>
        </w:rPr>
        <w:t xml:space="preserve"> </w:t>
      </w:r>
      <w:r w:rsidR="002E5303" w:rsidRPr="002021A1">
        <w:rPr>
          <w:rFonts w:hint="cs"/>
          <w:spacing w:val="-4"/>
          <w:rtl/>
        </w:rPr>
        <w:t>القرارات</w:t>
      </w:r>
      <w:r w:rsidR="002E5303" w:rsidRPr="002021A1">
        <w:rPr>
          <w:spacing w:val="-4"/>
          <w:rtl/>
        </w:rPr>
        <w:t xml:space="preserve"> </w:t>
      </w:r>
      <w:r w:rsidR="002E5303" w:rsidRPr="002021A1">
        <w:rPr>
          <w:rFonts w:hint="cs"/>
          <w:spacing w:val="-4"/>
          <w:rtl/>
        </w:rPr>
        <w:t>المؤثرة</w:t>
      </w:r>
      <w:r w:rsidR="002E5303" w:rsidRPr="002021A1">
        <w:rPr>
          <w:spacing w:val="-4"/>
          <w:rtl/>
        </w:rPr>
        <w:t xml:space="preserve"> </w:t>
      </w:r>
      <w:r w:rsidR="002E5303" w:rsidRPr="002021A1">
        <w:rPr>
          <w:rFonts w:hint="cs"/>
          <w:spacing w:val="-4"/>
          <w:rtl/>
        </w:rPr>
        <w:t>على</w:t>
      </w:r>
      <w:r w:rsidR="002E5303" w:rsidRPr="002021A1">
        <w:rPr>
          <w:spacing w:val="-4"/>
          <w:rtl/>
        </w:rPr>
        <w:t xml:space="preserve"> </w:t>
      </w:r>
      <w:r w:rsidR="002E5303" w:rsidRPr="002021A1">
        <w:rPr>
          <w:rFonts w:hint="cs"/>
          <w:spacing w:val="-4"/>
          <w:rtl/>
        </w:rPr>
        <w:t>أسماء</w:t>
      </w:r>
      <w:r w:rsidR="002E5303" w:rsidRPr="002021A1">
        <w:rPr>
          <w:spacing w:val="-4"/>
          <w:rtl/>
        </w:rPr>
        <w:t xml:space="preserve"> </w:t>
      </w:r>
      <w:r w:rsidR="002E5303">
        <w:rPr>
          <w:rFonts w:hint="cs"/>
          <w:spacing w:val="-4"/>
          <w:rtl/>
        </w:rPr>
        <w:t>الميادين</w:t>
      </w:r>
      <w:r w:rsidR="002E5303" w:rsidRPr="002021A1">
        <w:rPr>
          <w:spacing w:val="-4"/>
          <w:rtl/>
        </w:rPr>
        <w:t xml:space="preserve"> </w:t>
      </w:r>
      <w:r w:rsidR="002E5303" w:rsidRPr="002021A1">
        <w:rPr>
          <w:rFonts w:hint="cs"/>
          <w:spacing w:val="-4"/>
          <w:rtl/>
        </w:rPr>
        <w:t>ذات</w:t>
      </w:r>
      <w:r w:rsidR="002E5303" w:rsidRPr="002021A1">
        <w:rPr>
          <w:spacing w:val="-4"/>
          <w:rtl/>
        </w:rPr>
        <w:t xml:space="preserve"> </w:t>
      </w:r>
      <w:r w:rsidR="002E5303" w:rsidRPr="002021A1">
        <w:rPr>
          <w:rFonts w:hint="cs"/>
          <w:spacing w:val="-4"/>
          <w:rtl/>
        </w:rPr>
        <w:t>المستوى</w:t>
      </w:r>
      <w:r w:rsidR="002E5303" w:rsidRPr="002021A1">
        <w:rPr>
          <w:spacing w:val="-4"/>
          <w:rtl/>
        </w:rPr>
        <w:t xml:space="preserve"> </w:t>
      </w:r>
      <w:r w:rsidR="002E5303" w:rsidRPr="002021A1">
        <w:rPr>
          <w:rFonts w:hint="cs"/>
          <w:spacing w:val="-4"/>
          <w:rtl/>
        </w:rPr>
        <w:t>الأعلى</w:t>
      </w:r>
      <w:r w:rsidR="002E5303" w:rsidRPr="002021A1">
        <w:rPr>
          <w:spacing w:val="-4"/>
          <w:rtl/>
        </w:rPr>
        <w:t xml:space="preserve"> </w:t>
      </w:r>
      <w:r w:rsidR="002E5303" w:rsidRPr="002021A1">
        <w:rPr>
          <w:rFonts w:hint="cs"/>
          <w:spacing w:val="-4"/>
          <w:rtl/>
        </w:rPr>
        <w:t>الخاصة</w:t>
      </w:r>
      <w:r w:rsidR="002E5303" w:rsidRPr="002021A1">
        <w:rPr>
          <w:spacing w:val="-4"/>
          <w:rtl/>
        </w:rPr>
        <w:t xml:space="preserve"> </w:t>
      </w:r>
      <w:r w:rsidR="002E5303" w:rsidRPr="002021A1">
        <w:rPr>
          <w:rFonts w:hint="cs"/>
          <w:spacing w:val="-4"/>
          <w:rtl/>
        </w:rPr>
        <w:t>بها وضمانها وصيانتها</w:t>
      </w:r>
      <w:r w:rsidR="002E5303" w:rsidRPr="002021A1">
        <w:rPr>
          <w:spacing w:val="-4"/>
          <w:rtl/>
        </w:rPr>
        <w:t xml:space="preserve"> </w:t>
      </w:r>
      <w:r w:rsidR="002E5303" w:rsidRPr="002021A1">
        <w:rPr>
          <w:rFonts w:hint="cs"/>
          <w:spacing w:val="-4"/>
          <w:rtl/>
        </w:rPr>
        <w:t>وتناولها،</w:t>
      </w:r>
      <w:r w:rsidR="002E5303" w:rsidRPr="002021A1">
        <w:rPr>
          <w:spacing w:val="-4"/>
          <w:rtl/>
        </w:rPr>
        <w:t xml:space="preserve"> </w:t>
      </w:r>
      <w:r w:rsidR="002E5303" w:rsidRPr="002021A1">
        <w:rPr>
          <w:rFonts w:hint="cs"/>
          <w:spacing w:val="-4"/>
          <w:rtl/>
        </w:rPr>
        <w:t>وذلك</w:t>
      </w:r>
      <w:r w:rsidR="002E5303" w:rsidRPr="002021A1">
        <w:rPr>
          <w:spacing w:val="-4"/>
          <w:rtl/>
        </w:rPr>
        <w:t xml:space="preserve"> </w:t>
      </w:r>
      <w:r w:rsidR="002E5303" w:rsidRPr="002021A1">
        <w:rPr>
          <w:rFonts w:hint="cs"/>
          <w:spacing w:val="-4"/>
          <w:rtl/>
        </w:rPr>
        <w:t>من</w:t>
      </w:r>
      <w:r w:rsidR="002E5303" w:rsidRPr="002021A1">
        <w:rPr>
          <w:spacing w:val="-4"/>
          <w:rtl/>
        </w:rPr>
        <w:t xml:space="preserve"> </w:t>
      </w:r>
      <w:r w:rsidR="002E5303" w:rsidRPr="002021A1">
        <w:rPr>
          <w:rFonts w:hint="cs"/>
          <w:spacing w:val="-4"/>
          <w:rtl/>
        </w:rPr>
        <w:t>خلال</w:t>
      </w:r>
      <w:r w:rsidR="002E5303" w:rsidRPr="002021A1">
        <w:rPr>
          <w:spacing w:val="-4"/>
          <w:rtl/>
        </w:rPr>
        <w:t xml:space="preserve"> </w:t>
      </w:r>
      <w:r w:rsidR="002E5303" w:rsidRPr="002021A1">
        <w:rPr>
          <w:rFonts w:hint="cs"/>
          <w:spacing w:val="-4"/>
          <w:rtl/>
        </w:rPr>
        <w:t>أطر</w:t>
      </w:r>
      <w:r w:rsidR="002E5303" w:rsidRPr="002021A1">
        <w:rPr>
          <w:spacing w:val="-4"/>
          <w:rtl/>
        </w:rPr>
        <w:t xml:space="preserve"> </w:t>
      </w:r>
      <w:r w:rsidR="002E5303" w:rsidRPr="002021A1">
        <w:rPr>
          <w:rFonts w:hint="cs"/>
          <w:spacing w:val="-4"/>
          <w:rtl/>
        </w:rPr>
        <w:t>وآليات</w:t>
      </w:r>
      <w:r w:rsidR="002E5303" w:rsidRPr="002021A1">
        <w:rPr>
          <w:spacing w:val="-4"/>
          <w:rtl/>
        </w:rPr>
        <w:t xml:space="preserve"> </w:t>
      </w:r>
      <w:r w:rsidR="002E5303" w:rsidRPr="002021A1">
        <w:rPr>
          <w:rFonts w:hint="cs"/>
          <w:spacing w:val="-4"/>
          <w:rtl/>
        </w:rPr>
        <w:t>محسّنة</w:t>
      </w:r>
      <w:r w:rsidR="002E5303" w:rsidRPr="002021A1">
        <w:rPr>
          <w:spacing w:val="-4"/>
          <w:rtl/>
        </w:rPr>
        <w:t xml:space="preserve"> </w:t>
      </w:r>
      <w:r w:rsidR="002E5303" w:rsidRPr="002021A1">
        <w:rPr>
          <w:rFonts w:hint="cs"/>
          <w:spacing w:val="-4"/>
          <w:rtl/>
        </w:rPr>
        <w:t>ومرنة؛</w:t>
      </w:r>
    </w:p>
    <w:p w:rsidR="002E5303" w:rsidRPr="00655EAD" w:rsidRDefault="002E5303" w:rsidP="00BF6287">
      <w:pPr>
        <w:rPr>
          <w:rtl/>
        </w:rPr>
      </w:pPr>
      <w:del w:id="187" w:author="Alnatoor, Ehsan" w:date="2018-10-15T11:46:00Z">
        <w:r w:rsidRPr="00655EAD" w:rsidDel="00A051CF">
          <w:delText>3</w:delText>
        </w:r>
      </w:del>
      <w:ins w:id="188" w:author="Alnatoor, Ehsan" w:date="2018-10-15T11:46:00Z">
        <w:r w:rsidR="00A051CF">
          <w:t>4</w:t>
        </w:r>
      </w:ins>
      <w:r w:rsidRPr="00655EAD">
        <w:rPr>
          <w:rtl/>
        </w:rPr>
        <w:tab/>
      </w:r>
      <w:del w:id="189" w:author="Alnatoor, Ehsan" w:date="2018-10-15T11:46:00Z">
        <w:r w:rsidRPr="00655EAD" w:rsidDel="00A051CF">
          <w:rPr>
            <w:rFonts w:hint="cs"/>
            <w:rtl/>
          </w:rPr>
          <w:delText>أن يستمر</w:delText>
        </w:r>
      </w:del>
      <w:ins w:id="190" w:author="Alnatoor, Ehsan" w:date="2018-10-15T11:46:00Z">
        <w:r w:rsidR="00A051CF">
          <w:rPr>
            <w:rFonts w:hint="cs"/>
            <w:rtl/>
          </w:rPr>
          <w:t>الاستمرار</w:t>
        </w:r>
      </w:ins>
      <w:r>
        <w:rPr>
          <w:rFonts w:hint="cs"/>
          <w:rtl/>
        </w:rPr>
        <w:t xml:space="preserve"> في </w:t>
      </w:r>
      <w:r w:rsidRPr="00655EAD">
        <w:rPr>
          <w:rFonts w:hint="cs"/>
          <w:rtl/>
        </w:rPr>
        <w:t xml:space="preserve">الاضطلاع بأنشطة حول </w:t>
      </w:r>
      <w:r w:rsidRPr="00655EAD">
        <w:rPr>
          <w:rtl/>
        </w:rPr>
        <w:t>قضايا السياسة العامة الدولية المتعلقة بالإنترنت</w:t>
      </w:r>
      <w:r w:rsidRPr="00655EAD">
        <w:rPr>
          <w:rFonts w:hint="cs"/>
          <w:rtl/>
        </w:rPr>
        <w:t xml:space="preserve"> ضمن حدود ولاية </w:t>
      </w:r>
      <w:r>
        <w:rPr>
          <w:rFonts w:hint="cs"/>
          <w:rtl/>
        </w:rPr>
        <w:t>الات‍حاد</w:t>
      </w:r>
      <w:r w:rsidRPr="00655EAD">
        <w:rPr>
          <w:rFonts w:hint="cs"/>
          <w:rtl/>
        </w:rPr>
        <w:t>، بما</w:t>
      </w:r>
      <w:r>
        <w:rPr>
          <w:rFonts w:hint="eastAsia"/>
          <w:rtl/>
        </w:rPr>
        <w:t> </w:t>
      </w:r>
      <w:r>
        <w:rPr>
          <w:rFonts w:hint="cs"/>
          <w:rtl/>
        </w:rPr>
        <w:t>في </w:t>
      </w:r>
      <w:r w:rsidRPr="00655EAD">
        <w:rPr>
          <w:rFonts w:hint="cs"/>
          <w:rtl/>
        </w:rPr>
        <w:t xml:space="preserve">ذلك ضمن فريق العمل </w:t>
      </w:r>
      <w:r w:rsidRPr="00655EAD">
        <w:t>CWG-Internet</w:t>
      </w:r>
      <w:r w:rsidRPr="00655EAD">
        <w:rPr>
          <w:rFonts w:hint="cs"/>
          <w:rtl/>
        </w:rPr>
        <w:t>،</w:t>
      </w:r>
      <w:r>
        <w:rPr>
          <w:rFonts w:hint="cs"/>
          <w:rtl/>
        </w:rPr>
        <w:t xml:space="preserve"> في </w:t>
      </w:r>
      <w:r w:rsidRPr="00655EAD">
        <w:rPr>
          <w:rFonts w:hint="cs"/>
          <w:rtl/>
        </w:rPr>
        <w:t>إطار من التعاون والعمل المشترك مع المنظمات ذات الصلة وأصحاب المصلحة، حسب الاقتضاء، مع توجيه عناية خاصة إلى احتياجات البلدان النامية</w:t>
      </w:r>
      <w:r w:rsidRPr="00407111">
        <w:rPr>
          <w:rStyle w:val="FootnoteReference"/>
          <w:rtl/>
        </w:rPr>
        <w:footnoteReference w:customMarkFollows="1" w:id="2"/>
        <w:t>2</w:t>
      </w:r>
      <w:r w:rsidRPr="00655EAD">
        <w:rPr>
          <w:rFonts w:hint="cs"/>
          <w:rtl/>
        </w:rPr>
        <w:t>؛</w:t>
      </w:r>
    </w:p>
    <w:p w:rsidR="002E5303" w:rsidRPr="00655EAD" w:rsidRDefault="002E5303" w:rsidP="002E5303">
      <w:pPr>
        <w:rPr>
          <w:rtl/>
        </w:rPr>
      </w:pPr>
      <w:del w:id="191" w:author="Alnatoor, Ehsan" w:date="2018-10-15T11:46:00Z">
        <w:r w:rsidRPr="00655EAD" w:rsidDel="00A051CF">
          <w:delText>4</w:delText>
        </w:r>
      </w:del>
      <w:ins w:id="192" w:author="Alnatoor, Ehsan" w:date="2018-10-15T11:46:00Z">
        <w:r w:rsidR="00A051CF">
          <w:t>5</w:t>
        </w:r>
      </w:ins>
      <w:r w:rsidRPr="00655EAD">
        <w:rPr>
          <w:rtl/>
        </w:rPr>
        <w:tab/>
      </w:r>
      <w:r w:rsidRPr="00655EAD">
        <w:rPr>
          <w:rFonts w:hint="cs"/>
          <w:rtl/>
        </w:rPr>
        <w:t xml:space="preserve">مواصلة أنشطة فريق العمل </w:t>
      </w:r>
      <w:r w:rsidRPr="00655EAD">
        <w:t>CWG-Internet</w:t>
      </w:r>
      <w:r w:rsidRPr="00655EAD">
        <w:rPr>
          <w:rFonts w:hint="cs"/>
          <w:rtl/>
        </w:rPr>
        <w:t xml:space="preserve"> على النحو الوارد</w:t>
      </w:r>
      <w:r>
        <w:rPr>
          <w:rFonts w:hint="cs"/>
          <w:rtl/>
        </w:rPr>
        <w:t xml:space="preserve"> في </w:t>
      </w:r>
      <w:r w:rsidRPr="00655EAD">
        <w:rPr>
          <w:rFonts w:hint="cs"/>
          <w:rtl/>
        </w:rPr>
        <w:t xml:space="preserve">قرارات </w:t>
      </w:r>
      <w:r>
        <w:rPr>
          <w:rFonts w:hint="cs"/>
          <w:rtl/>
        </w:rPr>
        <w:t>ال‍مجلس</w:t>
      </w:r>
      <w:r w:rsidRPr="00655EAD">
        <w:rPr>
          <w:rFonts w:hint="cs"/>
          <w:rtl/>
        </w:rPr>
        <w:t xml:space="preserve"> ذات الصلة</w:t>
      </w:r>
      <w:r>
        <w:rPr>
          <w:rFonts w:hint="cs"/>
          <w:rtl/>
        </w:rPr>
        <w:t>،</w:t>
      </w:r>
    </w:p>
    <w:p w:rsidR="002E5303" w:rsidRPr="00655EAD" w:rsidRDefault="002E5303" w:rsidP="00846769">
      <w:pPr>
        <w:pStyle w:val="Call"/>
        <w:rPr>
          <w:rtl/>
        </w:rPr>
      </w:pPr>
      <w:r w:rsidRPr="00655EAD">
        <w:rPr>
          <w:rFonts w:hint="cs"/>
          <w:rtl/>
        </w:rPr>
        <w:t>يكلف</w:t>
      </w:r>
      <w:r w:rsidRPr="00655EAD">
        <w:rPr>
          <w:rtl/>
        </w:rPr>
        <w:t xml:space="preserve"> الأمين العام</w:t>
      </w:r>
    </w:p>
    <w:p w:rsidR="002E5303" w:rsidRPr="00655EAD" w:rsidRDefault="002E5303" w:rsidP="002E5303">
      <w:pPr>
        <w:rPr>
          <w:rtl/>
        </w:rPr>
      </w:pPr>
      <w:r w:rsidRPr="00655EAD">
        <w:t>1</w:t>
      </w:r>
      <w:r w:rsidRPr="00655EAD">
        <w:tab/>
      </w:r>
      <w:r w:rsidRPr="00655EAD">
        <w:rPr>
          <w:rtl/>
        </w:rPr>
        <w:t>بأن يواصل أداء دور رئيسي</w:t>
      </w:r>
      <w:r>
        <w:rPr>
          <w:rtl/>
        </w:rPr>
        <w:t xml:space="preserve"> في </w:t>
      </w:r>
      <w:r w:rsidRPr="00655EAD">
        <w:rPr>
          <w:rtl/>
        </w:rPr>
        <w:t>المناقشات والمبادرات الدولية المتعلقة بإدارة أسماء الميادين والعناوين</w:t>
      </w:r>
      <w:r>
        <w:rPr>
          <w:rtl/>
        </w:rPr>
        <w:t xml:space="preserve"> في </w:t>
      </w:r>
      <w:r w:rsidRPr="00655EAD">
        <w:rPr>
          <w:rtl/>
        </w:rPr>
        <w:t xml:space="preserve">شبكة الإنترنت وموارد الإنترنت الأخرى ضمن اختصاصات </w:t>
      </w:r>
      <w:r>
        <w:rPr>
          <w:rtl/>
        </w:rPr>
        <w:t>الات‍حاد</w:t>
      </w:r>
      <w:r w:rsidRPr="00655EAD">
        <w:rPr>
          <w:rtl/>
        </w:rPr>
        <w:t>، آخذاً</w:t>
      </w:r>
      <w:r>
        <w:rPr>
          <w:rtl/>
        </w:rPr>
        <w:t xml:space="preserve"> في </w:t>
      </w:r>
      <w:r w:rsidRPr="00655EAD">
        <w:rPr>
          <w:rtl/>
        </w:rPr>
        <w:t>الاعتبار تطورات الإنترنت</w:t>
      </w:r>
      <w:r>
        <w:rPr>
          <w:rtl/>
        </w:rPr>
        <w:t xml:space="preserve"> في </w:t>
      </w:r>
      <w:r w:rsidRPr="00655EAD">
        <w:rPr>
          <w:rtl/>
        </w:rPr>
        <w:t xml:space="preserve">المستقبل وأهداف </w:t>
      </w:r>
      <w:r>
        <w:rPr>
          <w:rtl/>
        </w:rPr>
        <w:t>الات‍حاد</w:t>
      </w:r>
      <w:r w:rsidRPr="00655EAD">
        <w:rPr>
          <w:rtl/>
        </w:rPr>
        <w:t xml:space="preserve"> ومصالح أعضائه كما تظهر</w:t>
      </w:r>
      <w:r>
        <w:rPr>
          <w:rtl/>
        </w:rPr>
        <w:t xml:space="preserve"> في </w:t>
      </w:r>
      <w:r w:rsidRPr="00655EAD">
        <w:rPr>
          <w:rtl/>
        </w:rPr>
        <w:t xml:space="preserve">صكوك </w:t>
      </w:r>
      <w:r>
        <w:rPr>
          <w:rtl/>
        </w:rPr>
        <w:t>الات‍حاد</w:t>
      </w:r>
      <w:r w:rsidRPr="00655EAD">
        <w:rPr>
          <w:rFonts w:hint="cs"/>
          <w:rtl/>
        </w:rPr>
        <w:t xml:space="preserve"> </w:t>
      </w:r>
      <w:r w:rsidRPr="00655EAD">
        <w:rPr>
          <w:rtl/>
        </w:rPr>
        <w:t>وقراراته</w:t>
      </w:r>
      <w:r w:rsidRPr="00655EAD">
        <w:rPr>
          <w:rFonts w:hint="cs"/>
          <w:rtl/>
        </w:rPr>
        <w:t> </w:t>
      </w:r>
      <w:r w:rsidRPr="00655EAD">
        <w:rPr>
          <w:rtl/>
        </w:rPr>
        <w:t>ومقرراته؛</w:t>
      </w:r>
    </w:p>
    <w:p w:rsidR="002E5303" w:rsidRPr="00655EAD" w:rsidRDefault="002E5303" w:rsidP="002E5303">
      <w:pPr>
        <w:rPr>
          <w:rtl/>
        </w:rPr>
      </w:pPr>
      <w:r w:rsidRPr="00655EAD">
        <w:t>2</w:t>
      </w:r>
      <w:r w:rsidRPr="00655EAD">
        <w:rPr>
          <w:rtl/>
        </w:rPr>
        <w:tab/>
        <w:t xml:space="preserve">بأن يتخذ الخطوات اللازمة لمواصلة </w:t>
      </w:r>
      <w:r>
        <w:rPr>
          <w:rtl/>
        </w:rPr>
        <w:t>الات‍حاد</w:t>
      </w:r>
      <w:r w:rsidRPr="00655EAD">
        <w:rPr>
          <w:rtl/>
        </w:rPr>
        <w:t xml:space="preserve"> الدولي للاتصالات دوره لتسهيل تنسيق قضايا السياسات العامة الدولية </w:t>
      </w:r>
      <w:r w:rsidRPr="00655EAD">
        <w:rPr>
          <w:rFonts w:hint="cs"/>
          <w:rtl/>
        </w:rPr>
        <w:t>المتعلقة</w:t>
      </w:r>
      <w:r w:rsidRPr="00655EAD">
        <w:rPr>
          <w:rtl/>
        </w:rPr>
        <w:t xml:space="preserve"> بالإنترنت، وفقاً للفقرة</w:t>
      </w:r>
      <w:r w:rsidRPr="00655EAD">
        <w:rPr>
          <w:rFonts w:hint="cs"/>
          <w:rtl/>
        </w:rPr>
        <w:t> </w:t>
      </w:r>
      <w:r w:rsidRPr="00655EAD">
        <w:t>35</w:t>
      </w:r>
      <w:r w:rsidRPr="00655EAD">
        <w:rPr>
          <w:rtl/>
        </w:rPr>
        <w:t> د</w:t>
      </w:r>
      <w:r w:rsidRPr="00015AC1">
        <w:rPr>
          <w:rFonts w:hint="cs"/>
          <w:sz w:val="6"/>
          <w:szCs w:val="14"/>
          <w:rtl/>
        </w:rPr>
        <w:t> </w:t>
      </w:r>
      <w:r w:rsidRPr="00655EAD">
        <w:rPr>
          <w:rtl/>
        </w:rPr>
        <w:t xml:space="preserve">) من برنامج عمل تونس، وأن يعمل </w:t>
      </w:r>
      <w:r w:rsidRPr="00655EAD">
        <w:rPr>
          <w:rFonts w:hint="cs"/>
          <w:rtl/>
        </w:rPr>
        <w:t>بالتعاون</w:t>
      </w:r>
      <w:r w:rsidRPr="00655EAD">
        <w:rPr>
          <w:rtl/>
        </w:rPr>
        <w:t xml:space="preserve"> عند الضرورة مع المنظمات الحكومية الدولية الأخرى</w:t>
      </w:r>
      <w:r>
        <w:rPr>
          <w:rtl/>
        </w:rPr>
        <w:t xml:space="preserve"> في </w:t>
      </w:r>
      <w:r w:rsidRPr="00655EAD">
        <w:rPr>
          <w:rtl/>
        </w:rPr>
        <w:t>هذه</w:t>
      </w:r>
      <w:r w:rsidRPr="00655EAD">
        <w:rPr>
          <w:rFonts w:hint="cs"/>
          <w:rtl/>
        </w:rPr>
        <w:t> </w:t>
      </w:r>
      <w:r w:rsidRPr="00655EAD">
        <w:rPr>
          <w:rtl/>
        </w:rPr>
        <w:t>المجالات؛</w:t>
      </w:r>
    </w:p>
    <w:p w:rsidR="002E5303" w:rsidRPr="00655EAD" w:rsidRDefault="002E5303" w:rsidP="002E5303">
      <w:pPr>
        <w:rPr>
          <w:rtl/>
        </w:rPr>
      </w:pPr>
      <w:r w:rsidRPr="00655EAD">
        <w:t>3</w:t>
      </w:r>
      <w:r w:rsidRPr="00655EAD">
        <w:rPr>
          <w:rtl/>
        </w:rPr>
        <w:tab/>
        <w:t>بأن يواصل الإسهام حسب الاقتضاء</w:t>
      </w:r>
      <w:r>
        <w:rPr>
          <w:rtl/>
        </w:rPr>
        <w:t xml:space="preserve"> في </w:t>
      </w:r>
      <w:r w:rsidRPr="00655EAD">
        <w:rPr>
          <w:rtl/>
        </w:rPr>
        <w:t xml:space="preserve">أعمال منتدى إدارة الإنترنت وفقاً للفقرة </w:t>
      </w:r>
      <w:r w:rsidRPr="00655EAD">
        <w:t>78</w:t>
      </w:r>
      <w:r w:rsidRPr="00655EAD">
        <w:rPr>
          <w:rtl/>
        </w:rPr>
        <w:t> أ )</w:t>
      </w:r>
      <w:r w:rsidRPr="00655EAD">
        <w:rPr>
          <w:rFonts w:hint="cs"/>
          <w:rtl/>
        </w:rPr>
        <w:t> </w:t>
      </w:r>
      <w:r w:rsidRPr="00655EAD">
        <w:rPr>
          <w:rtl/>
        </w:rPr>
        <w:t>من برنامج عمل تونس، إذا ما مددت الجمعية العامة للأمم المتحدة</w:t>
      </w:r>
      <w:r>
        <w:rPr>
          <w:rtl/>
        </w:rPr>
        <w:t xml:space="preserve"> في </w:t>
      </w:r>
      <w:r w:rsidRPr="00655EAD">
        <w:rPr>
          <w:rtl/>
        </w:rPr>
        <w:t>دورتها لعام</w:t>
      </w:r>
      <w:r w:rsidRPr="00655EAD">
        <w:rPr>
          <w:rFonts w:hint="cs"/>
          <w:rtl/>
        </w:rPr>
        <w:t> </w:t>
      </w:r>
      <w:r w:rsidRPr="00655EAD">
        <w:t>2010</w:t>
      </w:r>
      <w:r w:rsidRPr="00655EAD">
        <w:rPr>
          <w:rtl/>
        </w:rPr>
        <w:t xml:space="preserve"> ولاية</w:t>
      </w:r>
      <w:r w:rsidRPr="00655EAD">
        <w:rPr>
          <w:rFonts w:hint="cs"/>
          <w:rtl/>
        </w:rPr>
        <w:t> </w:t>
      </w:r>
      <w:r w:rsidRPr="00655EAD">
        <w:rPr>
          <w:rtl/>
        </w:rPr>
        <w:t>المنتدى؛</w:t>
      </w:r>
    </w:p>
    <w:p w:rsidR="002E5303" w:rsidRPr="00655EAD" w:rsidRDefault="002E5303" w:rsidP="002E5303">
      <w:pPr>
        <w:rPr>
          <w:rtl/>
        </w:rPr>
      </w:pPr>
      <w:r w:rsidRPr="00655EAD">
        <w:t>4</w:t>
      </w:r>
      <w:r w:rsidRPr="00655EAD">
        <w:rPr>
          <w:rtl/>
        </w:rPr>
        <w:tab/>
        <w:t>بأن يستمر</w:t>
      </w:r>
      <w:r>
        <w:rPr>
          <w:rtl/>
        </w:rPr>
        <w:t xml:space="preserve"> في </w:t>
      </w:r>
      <w:r w:rsidRPr="00655EAD">
        <w:rPr>
          <w:rFonts w:hint="cs"/>
          <w:rtl/>
        </w:rPr>
        <w:t>اتخاذ</w:t>
      </w:r>
      <w:r w:rsidRPr="00655EAD">
        <w:rPr>
          <w:rtl/>
        </w:rPr>
        <w:t xml:space="preserve"> الخطوات اللازمة لقيام </w:t>
      </w:r>
      <w:r>
        <w:rPr>
          <w:rtl/>
        </w:rPr>
        <w:t>الات‍حاد</w:t>
      </w:r>
      <w:r w:rsidRPr="00655EAD">
        <w:rPr>
          <w:rtl/>
        </w:rPr>
        <w:t xml:space="preserve"> </w:t>
      </w:r>
      <w:r w:rsidRPr="00655EAD">
        <w:rPr>
          <w:rFonts w:hint="cs"/>
          <w:rtl/>
        </w:rPr>
        <w:t>بدور نشط وبنّاء</w:t>
      </w:r>
      <w:r>
        <w:rPr>
          <w:rtl/>
        </w:rPr>
        <w:t xml:space="preserve"> في </w:t>
      </w:r>
      <w:r w:rsidRPr="00655EAD">
        <w:rPr>
          <w:rtl/>
        </w:rPr>
        <w:t>العملية الرامية إلى عملية التعاونية المعززة المشار إليها</w:t>
      </w:r>
      <w:r>
        <w:rPr>
          <w:rtl/>
        </w:rPr>
        <w:t xml:space="preserve"> في </w:t>
      </w:r>
      <w:r w:rsidRPr="00655EAD">
        <w:rPr>
          <w:rtl/>
        </w:rPr>
        <w:t>الفقرة</w:t>
      </w:r>
      <w:r w:rsidRPr="00655EAD">
        <w:rPr>
          <w:rFonts w:hint="cs"/>
          <w:rtl/>
        </w:rPr>
        <w:t> </w:t>
      </w:r>
      <w:r w:rsidRPr="00655EAD">
        <w:t>71</w:t>
      </w:r>
      <w:r w:rsidRPr="00655EAD">
        <w:rPr>
          <w:rtl/>
        </w:rPr>
        <w:t xml:space="preserve"> من برنامج عمل</w:t>
      </w:r>
      <w:r w:rsidRPr="00655EAD">
        <w:rPr>
          <w:rFonts w:hint="cs"/>
          <w:rtl/>
        </w:rPr>
        <w:t> </w:t>
      </w:r>
      <w:r w:rsidRPr="00655EAD">
        <w:rPr>
          <w:rtl/>
        </w:rPr>
        <w:t>تونس؛</w:t>
      </w:r>
    </w:p>
    <w:p w:rsidR="002E5303" w:rsidRPr="00655EAD" w:rsidRDefault="002E5303" w:rsidP="002E5303">
      <w:pPr>
        <w:rPr>
          <w:rtl/>
        </w:rPr>
      </w:pPr>
      <w:r w:rsidRPr="00655EAD">
        <w:t>5</w:t>
      </w:r>
      <w:r w:rsidRPr="00655EAD">
        <w:rPr>
          <w:rtl/>
        </w:rPr>
        <w:tab/>
      </w:r>
      <w:r w:rsidRPr="00655EAD">
        <w:rPr>
          <w:rFonts w:hint="cs"/>
          <w:rtl/>
        </w:rPr>
        <w:t>ب</w:t>
      </w:r>
      <w:r w:rsidRPr="00655EAD">
        <w:rPr>
          <w:rtl/>
        </w:rPr>
        <w:t>الاستمرار</w:t>
      </w:r>
      <w:r>
        <w:rPr>
          <w:rtl/>
        </w:rPr>
        <w:t xml:space="preserve"> في </w:t>
      </w:r>
      <w:r w:rsidRPr="00655EAD">
        <w:rPr>
          <w:rtl/>
        </w:rPr>
        <w:t xml:space="preserve">اتخاذ الخطوات اللازمة لقيام </w:t>
      </w:r>
      <w:r>
        <w:rPr>
          <w:rtl/>
        </w:rPr>
        <w:t>الات‍حاد</w:t>
      </w:r>
      <w:r w:rsidRPr="00655EAD">
        <w:rPr>
          <w:rFonts w:hint="cs"/>
          <w:rtl/>
        </w:rPr>
        <w:t>،</w:t>
      </w:r>
      <w:r>
        <w:rPr>
          <w:rtl/>
        </w:rPr>
        <w:t xml:space="preserve"> في </w:t>
      </w:r>
      <w:r w:rsidRPr="00655EAD">
        <w:rPr>
          <w:rtl/>
        </w:rPr>
        <w:t xml:space="preserve">إطار عملياته الداخلية المؤدية إلى عملية التعاونية المعززة بشأن قضايا السياسات العامة الدولية </w:t>
      </w:r>
      <w:r w:rsidRPr="00655EAD">
        <w:rPr>
          <w:rFonts w:hint="cs"/>
          <w:rtl/>
        </w:rPr>
        <w:t>المتعلقة</w:t>
      </w:r>
      <w:r w:rsidRPr="00655EAD">
        <w:rPr>
          <w:rtl/>
        </w:rPr>
        <w:t xml:space="preserve"> بالإنترنت المشار إليها</w:t>
      </w:r>
      <w:r>
        <w:rPr>
          <w:rtl/>
        </w:rPr>
        <w:t xml:space="preserve"> في </w:t>
      </w:r>
      <w:r w:rsidRPr="00655EAD">
        <w:rPr>
          <w:rtl/>
        </w:rPr>
        <w:t>الفقرة</w:t>
      </w:r>
      <w:r w:rsidRPr="00655EAD">
        <w:rPr>
          <w:rFonts w:hint="cs"/>
          <w:rtl/>
        </w:rPr>
        <w:t> </w:t>
      </w:r>
      <w:r w:rsidRPr="00655EAD">
        <w:t>71</w:t>
      </w:r>
      <w:r w:rsidRPr="00655EAD">
        <w:rPr>
          <w:rtl/>
        </w:rPr>
        <w:t xml:space="preserve"> من برنامج عمل تونس،</w:t>
      </w:r>
      <w:r w:rsidRPr="00655EAD">
        <w:t xml:space="preserve"> </w:t>
      </w:r>
      <w:r w:rsidRPr="00655EAD">
        <w:rPr>
          <w:rtl/>
        </w:rPr>
        <w:t>بإشراك جميع</w:t>
      </w:r>
      <w:r w:rsidRPr="00655EAD">
        <w:t xml:space="preserve"> </w:t>
      </w:r>
      <w:r w:rsidRPr="00655EAD">
        <w:rPr>
          <w:rtl/>
        </w:rPr>
        <w:t xml:space="preserve">أصحاب المصلحة حسب </w:t>
      </w:r>
      <w:r w:rsidRPr="00655EAD">
        <w:rPr>
          <w:rFonts w:hint="cs"/>
          <w:rtl/>
        </w:rPr>
        <w:t>دور كل منهم </w:t>
      </w:r>
      <w:r w:rsidRPr="00655EAD">
        <w:rPr>
          <w:rtl/>
        </w:rPr>
        <w:t>ومسؤولياته؛</w:t>
      </w:r>
    </w:p>
    <w:p w:rsidR="002E5303" w:rsidRPr="00655EAD" w:rsidRDefault="002E5303" w:rsidP="002E5303">
      <w:pPr>
        <w:rPr>
          <w:rtl/>
        </w:rPr>
      </w:pPr>
      <w:r w:rsidRPr="00655EAD">
        <w:t>6</w:t>
      </w:r>
      <w:r w:rsidRPr="00655EAD">
        <w:rPr>
          <w:rtl/>
        </w:rPr>
        <w:tab/>
        <w:t xml:space="preserve">بأن يقدم تقريراً سنوياً إلى </w:t>
      </w:r>
      <w:r>
        <w:rPr>
          <w:rtl/>
        </w:rPr>
        <w:t>ال‍مجلس</w:t>
      </w:r>
      <w:r w:rsidRPr="00655EAD">
        <w:rPr>
          <w:rtl/>
        </w:rPr>
        <w:t xml:space="preserve"> بشأن الأنشطة المنفذة بشأن هذه ال</w:t>
      </w:r>
      <w:r>
        <w:rPr>
          <w:rtl/>
        </w:rPr>
        <w:t>مواضيع</w:t>
      </w:r>
      <w:r w:rsidRPr="00655EAD">
        <w:rPr>
          <w:rtl/>
        </w:rPr>
        <w:t xml:space="preserve"> وأن يقدم مقترحات حسب</w:t>
      </w:r>
      <w:r w:rsidRPr="00655EAD">
        <w:rPr>
          <w:rFonts w:hint="cs"/>
          <w:rtl/>
        </w:rPr>
        <w:t> </w:t>
      </w:r>
      <w:r w:rsidRPr="00655EAD">
        <w:rPr>
          <w:rtl/>
        </w:rPr>
        <w:t>الاقتضاء</w:t>
      </w:r>
      <w:r w:rsidRPr="00655EAD">
        <w:rPr>
          <w:rFonts w:hint="cs"/>
          <w:rtl/>
        </w:rPr>
        <w:t>، وبتقديم هذا التقرير، بعد إقرار الدول الأعضاء له من خلال إجراءات التشاور السارية، إلى أمين عام الأمم المتحدة</w:t>
      </w:r>
      <w:r w:rsidRPr="00655EAD">
        <w:rPr>
          <w:rtl/>
        </w:rPr>
        <w:t>؛</w:t>
      </w:r>
    </w:p>
    <w:p w:rsidR="002E5303" w:rsidRDefault="002E5303" w:rsidP="00BF6287">
      <w:pPr>
        <w:rPr>
          <w:rtl/>
        </w:rPr>
      </w:pPr>
      <w:r w:rsidRPr="00655EAD">
        <w:t>7</w:t>
      </w:r>
      <w:r w:rsidRPr="00655EAD">
        <w:rPr>
          <w:rtl/>
        </w:rPr>
        <w:tab/>
        <w:t>بأن يستمر</w:t>
      </w:r>
      <w:r>
        <w:rPr>
          <w:rtl/>
        </w:rPr>
        <w:t xml:space="preserve"> في </w:t>
      </w:r>
      <w:r w:rsidRPr="00655EAD">
        <w:rPr>
          <w:rtl/>
        </w:rPr>
        <w:t xml:space="preserve">تعميم </w:t>
      </w:r>
      <w:r w:rsidRPr="00655EAD">
        <w:rPr>
          <w:rFonts w:hint="cs"/>
          <w:rtl/>
        </w:rPr>
        <w:t>تقارير</w:t>
      </w:r>
      <w:r>
        <w:rPr>
          <w:rtl/>
        </w:rPr>
        <w:t xml:space="preserve"> هذا الفريق</w:t>
      </w:r>
      <w:r w:rsidRPr="00655EAD">
        <w:rPr>
          <w:rtl/>
        </w:rPr>
        <w:t xml:space="preserve">، حسب الاقتضاء، </w:t>
      </w:r>
      <w:r w:rsidRPr="00655EAD">
        <w:rPr>
          <w:rFonts w:hint="cs"/>
          <w:rtl/>
        </w:rPr>
        <w:t>على جميع</w:t>
      </w:r>
      <w:r w:rsidRPr="00655EAD">
        <w:rPr>
          <w:rtl/>
        </w:rPr>
        <w:t xml:space="preserve"> المنظمات الدولية ذات الصلة وأصحاب المصلحة الذين يشاركون بنشاط</w:t>
      </w:r>
      <w:r>
        <w:rPr>
          <w:rtl/>
        </w:rPr>
        <w:t xml:space="preserve"> في </w:t>
      </w:r>
      <w:r w:rsidRPr="00655EAD">
        <w:rPr>
          <w:rtl/>
        </w:rPr>
        <w:t>هذه القضايا لأخذها بعين الاعتبار عند وضع</w:t>
      </w:r>
      <w:r w:rsidRPr="00655EAD">
        <w:rPr>
          <w:rFonts w:hint="cs"/>
          <w:rtl/>
        </w:rPr>
        <w:t> </w:t>
      </w:r>
      <w:r w:rsidRPr="00655EAD">
        <w:rPr>
          <w:rtl/>
        </w:rPr>
        <w:t>سياساتهم</w:t>
      </w:r>
      <w:del w:id="193" w:author="Alnatoor, Ehsan" w:date="2018-10-15T11:47:00Z">
        <w:r w:rsidRPr="00655EAD" w:rsidDel="00A051CF">
          <w:rPr>
            <w:rtl/>
          </w:rPr>
          <w:delText>،</w:delText>
        </w:r>
      </w:del>
      <w:ins w:id="194" w:author="Alnatoor, Ehsan" w:date="2018-10-15T11:47:00Z">
        <w:r w:rsidR="00A051CF">
          <w:rPr>
            <w:rFonts w:hint="cs"/>
            <w:rtl/>
          </w:rPr>
          <w:t>؛</w:t>
        </w:r>
      </w:ins>
    </w:p>
    <w:p w:rsidR="00B739E7" w:rsidRPr="00B739E7" w:rsidRDefault="00A051CF" w:rsidP="00A051CF">
      <w:pPr>
        <w:rPr>
          <w:ins w:id="195" w:author="Waishek, Wady" w:date="2018-10-01T10:42:00Z"/>
          <w:rtl/>
        </w:rPr>
      </w:pPr>
      <w:ins w:id="196" w:author="Alnatoor, Ehsan" w:date="2018-10-15T11:48:00Z">
        <w:r>
          <w:rPr>
            <w:lang w:bidi="ar"/>
          </w:rPr>
          <w:t>8</w:t>
        </w:r>
        <w:r>
          <w:rPr>
            <w:lang w:bidi="ar"/>
          </w:rPr>
          <w:tab/>
        </w:r>
        <w:r>
          <w:rPr>
            <w:rFonts w:hint="cs"/>
            <w:rtl/>
            <w:lang w:bidi="ar"/>
          </w:rPr>
          <w:t xml:space="preserve">بأن يواصل </w:t>
        </w:r>
      </w:ins>
      <w:ins w:id="197" w:author="Waishek, Wady" w:date="2018-10-01T10:42:00Z">
        <w:r w:rsidR="00B739E7" w:rsidRPr="00B739E7">
          <w:rPr>
            <w:rFonts w:hint="cs"/>
            <w:rtl/>
            <w:lang w:bidi="ar"/>
          </w:rPr>
          <w:t xml:space="preserve">النظر في نتائج المنتدى العالمي لسياسات الاتصالات/تكنولوجيا المعلومات والاتصالات فيما يتعلق بالمسائل المتصلة بالقرارات </w:t>
        </w:r>
      </w:ins>
      <w:ins w:id="198" w:author="Alnatoor, Ehsan" w:date="2018-10-15T11:48:00Z">
        <w:r>
          <w:rPr>
            <w:lang w:val="en-US" w:bidi="ar"/>
          </w:rPr>
          <w:t>101</w:t>
        </w:r>
      </w:ins>
      <w:ins w:id="199" w:author="Alnatoor, Ehsan" w:date="2018-10-15T11:49:00Z">
        <w:r>
          <w:rPr>
            <w:rFonts w:hint="cs"/>
            <w:rtl/>
            <w:lang w:val="en-US"/>
          </w:rPr>
          <w:t xml:space="preserve"> </w:t>
        </w:r>
      </w:ins>
      <w:ins w:id="200" w:author="Waishek, Wady" w:date="2018-10-01T10:42:00Z">
        <w:r w:rsidR="00B739E7" w:rsidRPr="00B739E7">
          <w:rPr>
            <w:rFonts w:hint="cs"/>
            <w:rtl/>
            <w:lang w:bidi="ar"/>
          </w:rPr>
          <w:t>و</w:t>
        </w:r>
      </w:ins>
      <w:ins w:id="201" w:author="Alnatoor, Ehsan" w:date="2018-10-15T11:49:00Z">
        <w:r>
          <w:rPr>
            <w:lang w:bidi="ar"/>
          </w:rPr>
          <w:t>102</w:t>
        </w:r>
      </w:ins>
      <w:ins w:id="202" w:author="Waishek, Wady" w:date="2018-10-01T10:42:00Z">
        <w:r w:rsidR="00B739E7" w:rsidRPr="00B739E7">
          <w:rPr>
            <w:rFonts w:hint="cs"/>
            <w:rtl/>
            <w:lang w:bidi="ar"/>
          </w:rPr>
          <w:t xml:space="preserve"> و</w:t>
        </w:r>
      </w:ins>
      <w:ins w:id="203" w:author="Alnatoor, Ehsan" w:date="2018-10-15T11:49:00Z">
        <w:r>
          <w:rPr>
            <w:lang w:bidi="ar"/>
          </w:rPr>
          <w:t>133</w:t>
        </w:r>
      </w:ins>
      <w:ins w:id="204" w:author="Waishek, Wady" w:date="2018-10-01T10:42:00Z">
        <w:r w:rsidR="00B739E7" w:rsidRPr="00B739E7">
          <w:rPr>
            <w:rFonts w:hint="cs"/>
            <w:rtl/>
            <w:lang w:bidi="ar"/>
          </w:rPr>
          <w:t xml:space="preserve"> ومواصلة دعوة الدول الأعضاء وأعضاء القطاعات إلى إبداء آراء بشأن الموضوع </w:t>
        </w:r>
      </w:ins>
      <w:ins w:id="205" w:author="Alnatoor, Ehsan" w:date="2018-10-15T11:51:00Z">
        <w:r>
          <w:rPr>
            <w:rFonts w:hint="cs"/>
            <w:rtl/>
            <w:lang w:bidi="ar"/>
          </w:rPr>
          <w:t xml:space="preserve">المحتمل للمنتدى المقبل وموعد </w:t>
        </w:r>
      </w:ins>
      <w:ins w:id="206" w:author="Waishek, Wady" w:date="2018-10-01T10:42:00Z">
        <w:r w:rsidR="00B739E7" w:rsidRPr="00B739E7">
          <w:rPr>
            <w:rFonts w:hint="cs"/>
            <w:rtl/>
            <w:lang w:bidi="ar"/>
          </w:rPr>
          <w:t xml:space="preserve">انعقاده </w:t>
        </w:r>
      </w:ins>
      <w:ins w:id="207" w:author="Alnatoor, Ehsan" w:date="2018-10-15T11:51:00Z">
        <w:r>
          <w:rPr>
            <w:rFonts w:hint="cs"/>
            <w:rtl/>
            <w:lang w:bidi="ar"/>
          </w:rPr>
          <w:t>ومكانه المحتملين</w:t>
        </w:r>
      </w:ins>
      <w:ins w:id="208" w:author="Waishek, Wady" w:date="2018-10-01T10:42:00Z">
        <w:r w:rsidR="00B739E7" w:rsidRPr="00B739E7">
          <w:rPr>
            <w:rFonts w:hint="cs"/>
            <w:rtl/>
            <w:lang w:bidi="ar"/>
          </w:rPr>
          <w:t>،</w:t>
        </w:r>
      </w:ins>
    </w:p>
    <w:p w:rsidR="002E5303" w:rsidRPr="00655EAD" w:rsidRDefault="002E5303" w:rsidP="00846769">
      <w:pPr>
        <w:pStyle w:val="Call"/>
        <w:rPr>
          <w:rtl/>
        </w:rPr>
      </w:pPr>
      <w:r w:rsidRPr="00655EAD">
        <w:rPr>
          <w:rtl/>
        </w:rPr>
        <w:t>يكلف مديري المكاتب</w:t>
      </w:r>
    </w:p>
    <w:p w:rsidR="002E5303" w:rsidRPr="00655EAD" w:rsidRDefault="002E5303" w:rsidP="002E5303">
      <w:pPr>
        <w:rPr>
          <w:rtl/>
        </w:rPr>
      </w:pPr>
      <w:r w:rsidRPr="00655EAD">
        <w:t>1</w:t>
      </w:r>
      <w:r w:rsidRPr="00655EAD">
        <w:rPr>
          <w:rtl/>
        </w:rPr>
        <w:tab/>
        <w:t>بتقديم مساهمات للفريق حول أنشطة مكاتبهم المتعلقة بعمل فريق</w:t>
      </w:r>
      <w:r>
        <w:rPr>
          <w:rFonts w:hint="cs"/>
          <w:rtl/>
        </w:rPr>
        <w:t xml:space="preserve"> </w:t>
      </w:r>
      <w:r w:rsidRPr="00655EAD">
        <w:rPr>
          <w:rFonts w:hint="cs"/>
          <w:rtl/>
        </w:rPr>
        <w:t xml:space="preserve">العمل </w:t>
      </w:r>
      <w:r w:rsidRPr="00655EAD">
        <w:t>CWG-Internet</w:t>
      </w:r>
      <w:r w:rsidRPr="00655EAD">
        <w:rPr>
          <w:rtl/>
        </w:rPr>
        <w:t>؛</w:t>
      </w:r>
    </w:p>
    <w:p w:rsidR="002E5303" w:rsidRPr="00655EAD" w:rsidRDefault="002E5303" w:rsidP="002E5303">
      <w:pPr>
        <w:rPr>
          <w:rtl/>
        </w:rPr>
      </w:pPr>
      <w:r w:rsidRPr="00655EAD">
        <w:t>2</w:t>
      </w:r>
      <w:r w:rsidRPr="00655EAD">
        <w:rPr>
          <w:rtl/>
        </w:rPr>
        <w:tab/>
        <w:t>بتقديم المساعدة</w:t>
      </w:r>
      <w:r w:rsidRPr="00655EAD">
        <w:rPr>
          <w:rFonts w:hint="cs"/>
          <w:rtl/>
        </w:rPr>
        <w:t>،</w:t>
      </w:r>
      <w:r>
        <w:rPr>
          <w:rtl/>
        </w:rPr>
        <w:t xml:space="preserve"> في </w:t>
      </w:r>
      <w:r w:rsidRPr="00655EAD">
        <w:rPr>
          <w:rtl/>
        </w:rPr>
        <w:t>إطار الخبرة المتوفرة</w:t>
      </w:r>
      <w:r>
        <w:rPr>
          <w:rtl/>
        </w:rPr>
        <w:t xml:space="preserve"> في الات‍حاد وفي </w:t>
      </w:r>
      <w:r w:rsidRPr="00655EAD">
        <w:rPr>
          <w:rtl/>
        </w:rPr>
        <w:t>حدود الموارد المتاحة</w:t>
      </w:r>
      <w:r w:rsidRPr="00655EAD">
        <w:rPr>
          <w:rFonts w:hint="cs"/>
          <w:rtl/>
        </w:rPr>
        <w:t>،</w:t>
      </w:r>
      <w:r w:rsidRPr="00655EAD">
        <w:rPr>
          <w:rtl/>
        </w:rPr>
        <w:t xml:space="preserve"> حسب الاقتضاء، </w:t>
      </w:r>
      <w:r w:rsidRPr="00655EAD">
        <w:rPr>
          <w:rFonts w:hint="cs"/>
          <w:rtl/>
        </w:rPr>
        <w:t>و</w:t>
      </w:r>
      <w:r w:rsidRPr="00655EAD">
        <w:rPr>
          <w:rtl/>
        </w:rPr>
        <w:t>بالتعاون مع المنظمات ذات الصلة، إلى الدول الأعضاء، إذا طلبت ذلك، لكي تتمكن من تحقيق أهدافها المعلنة</w:t>
      </w:r>
      <w:r>
        <w:rPr>
          <w:rtl/>
        </w:rPr>
        <w:t xml:space="preserve"> في </w:t>
      </w:r>
      <w:r w:rsidRPr="00655EAD">
        <w:rPr>
          <w:rtl/>
        </w:rPr>
        <w:t xml:space="preserve">السياسات العامة فيما يخص إدارة </w:t>
      </w:r>
      <w:r w:rsidRPr="00655EAD">
        <w:rPr>
          <w:rtl/>
        </w:rPr>
        <w:lastRenderedPageBreak/>
        <w:t>أسماء الميادين والعناوين على شبكة الإنترنت وغيرها من موارد الإنترنت</w:t>
      </w:r>
      <w:r w:rsidRPr="00655EAD">
        <w:rPr>
          <w:rFonts w:hint="cs"/>
          <w:rtl/>
        </w:rPr>
        <w:t xml:space="preserve"> والتوصيلية الدولية بالإنترنت،</w:t>
      </w:r>
      <w:r>
        <w:rPr>
          <w:rFonts w:hint="cs"/>
          <w:rtl/>
        </w:rPr>
        <w:t xml:space="preserve"> في </w:t>
      </w:r>
      <w:r w:rsidRPr="00655EAD">
        <w:rPr>
          <w:rFonts w:hint="cs"/>
          <w:rtl/>
        </w:rPr>
        <w:t xml:space="preserve">حدود اختصاص </w:t>
      </w:r>
      <w:r>
        <w:rPr>
          <w:rFonts w:hint="cs"/>
          <w:rtl/>
        </w:rPr>
        <w:t>الات‍حاد</w:t>
      </w:r>
      <w:r w:rsidRPr="00655EAD">
        <w:rPr>
          <w:rFonts w:hint="cs"/>
          <w:rtl/>
        </w:rPr>
        <w:t xml:space="preserve">، مثل بناء القدرات </w:t>
      </w:r>
      <w:r>
        <w:rPr>
          <w:rFonts w:hint="cs"/>
          <w:rtl/>
        </w:rPr>
        <w:t xml:space="preserve">والتيسر </w:t>
      </w:r>
      <w:r w:rsidRPr="00655EAD">
        <w:rPr>
          <w:rFonts w:hint="cs"/>
          <w:rtl/>
        </w:rPr>
        <w:t>والتكاليف المتعلقة بالبنية التحتية</w:t>
      </w:r>
      <w:r w:rsidRPr="00655EAD">
        <w:rPr>
          <w:rtl/>
        </w:rPr>
        <w:t xml:space="preserve"> وقضايا السياسة العامة المتعلقة بالإنترنت كما وردت</w:t>
      </w:r>
      <w:r>
        <w:rPr>
          <w:rtl/>
        </w:rPr>
        <w:t xml:space="preserve"> في </w:t>
      </w:r>
      <w:r w:rsidRPr="00655EAD">
        <w:rPr>
          <w:rtl/>
        </w:rPr>
        <w:t xml:space="preserve">ملحق </w:t>
      </w:r>
      <w:r w:rsidRPr="00655EAD">
        <w:rPr>
          <w:rFonts w:hint="cs"/>
          <w:rtl/>
        </w:rPr>
        <w:t>ال</w:t>
      </w:r>
      <w:r w:rsidRPr="00655EAD">
        <w:rPr>
          <w:rtl/>
        </w:rPr>
        <w:t>قرار</w:t>
      </w:r>
      <w:r w:rsidRPr="00655EAD">
        <w:rPr>
          <w:rFonts w:hint="cs"/>
          <w:rtl/>
        </w:rPr>
        <w:t> </w:t>
      </w:r>
      <w:r w:rsidRPr="00655EAD">
        <w:t>1305</w:t>
      </w:r>
      <w:r w:rsidRPr="00655EAD">
        <w:rPr>
          <w:rtl/>
        </w:rPr>
        <w:t xml:space="preserve"> </w:t>
      </w:r>
      <w:r w:rsidRPr="00655EAD">
        <w:rPr>
          <w:rFonts w:hint="cs"/>
          <w:rtl/>
        </w:rPr>
        <w:t xml:space="preserve">للمجلس </w:t>
      </w:r>
      <w:r w:rsidRPr="00655EAD">
        <w:rPr>
          <w:rtl/>
        </w:rPr>
        <w:t>الذي حدد دور فريق</w:t>
      </w:r>
      <w:r w:rsidRPr="00655EAD">
        <w:rPr>
          <w:rFonts w:hint="cs"/>
          <w:rtl/>
        </w:rPr>
        <w:t xml:space="preserve"> العمل </w:t>
      </w:r>
      <w:r w:rsidRPr="00655EAD">
        <w:t>CWG-Internet</w:t>
      </w:r>
      <w:r w:rsidRPr="00655EAD">
        <w:rPr>
          <w:rFonts w:hint="cs"/>
          <w:rtl/>
        </w:rPr>
        <w:t>،</w:t>
      </w:r>
      <w:r w:rsidRPr="00655EAD">
        <w:rPr>
          <w:rtl/>
        </w:rPr>
        <w:t xml:space="preserve"> </w:t>
      </w:r>
      <w:r w:rsidRPr="00655EAD">
        <w:rPr>
          <w:rFonts w:hint="cs"/>
          <w:rtl/>
        </w:rPr>
        <w:t>وذلك</w:t>
      </w:r>
      <w:r>
        <w:rPr>
          <w:rFonts w:hint="cs"/>
          <w:rtl/>
        </w:rPr>
        <w:t xml:space="preserve"> في </w:t>
      </w:r>
      <w:r w:rsidRPr="00655EAD">
        <w:rPr>
          <w:rtl/>
        </w:rPr>
        <w:t>نطاق</w:t>
      </w:r>
      <w:r w:rsidRPr="00655EAD">
        <w:rPr>
          <w:rFonts w:hint="cs"/>
          <w:rtl/>
        </w:rPr>
        <w:t> </w:t>
      </w:r>
      <w:r w:rsidRPr="00655EAD">
        <w:rPr>
          <w:rtl/>
        </w:rPr>
        <w:t>اختصاصاتهم؛</w:t>
      </w:r>
    </w:p>
    <w:p w:rsidR="002E5303" w:rsidRPr="00655EAD" w:rsidRDefault="002E5303" w:rsidP="002E5303">
      <w:pPr>
        <w:rPr>
          <w:rtl/>
        </w:rPr>
      </w:pPr>
      <w:r w:rsidRPr="00655EAD">
        <w:t>3</w:t>
      </w:r>
      <w:r w:rsidRPr="00655EAD">
        <w:rPr>
          <w:rtl/>
        </w:rPr>
        <w:tab/>
        <w:t>بالاتصال والتعاون مع منظمات الاتصالات الإقليمية عملاً بهذا</w:t>
      </w:r>
      <w:r w:rsidRPr="00655EAD">
        <w:rPr>
          <w:rFonts w:hint="cs"/>
          <w:rtl/>
        </w:rPr>
        <w:t> </w:t>
      </w:r>
      <w:r w:rsidRPr="00655EAD">
        <w:rPr>
          <w:rtl/>
        </w:rPr>
        <w:t>القرار،</w:t>
      </w:r>
    </w:p>
    <w:p w:rsidR="002E5303" w:rsidRPr="00655EAD" w:rsidRDefault="002E5303" w:rsidP="00846769">
      <w:pPr>
        <w:pStyle w:val="Call"/>
        <w:rPr>
          <w:rtl/>
        </w:rPr>
      </w:pPr>
      <w:r w:rsidRPr="00655EAD">
        <w:rPr>
          <w:rtl/>
        </w:rPr>
        <w:t>يكلف مدير مكتب تقييس الاتصالات</w:t>
      </w:r>
    </w:p>
    <w:p w:rsidR="002E5303" w:rsidRPr="00655EAD" w:rsidRDefault="002E5303" w:rsidP="002E5303">
      <w:pPr>
        <w:rPr>
          <w:rtl/>
        </w:rPr>
      </w:pPr>
      <w:r w:rsidRPr="00655EAD">
        <w:t>1</w:t>
      </w:r>
      <w:r w:rsidRPr="00655EAD">
        <w:rPr>
          <w:rtl/>
        </w:rPr>
        <w:tab/>
        <w:t xml:space="preserve">أن يضمن قيام قطاع تقييس الاتصالات بدوره فيما يتعلق بالقضايا التقنية وبمواصلة إسهام القطاع بخبرته وبالاتصال والتعاون مع الكيانات المختصة بشأن القضايا </w:t>
      </w:r>
      <w:r w:rsidRPr="00655EAD">
        <w:rPr>
          <w:rFonts w:hint="cs"/>
          <w:rtl/>
        </w:rPr>
        <w:t>المتعلقة</w:t>
      </w:r>
      <w:r w:rsidRPr="00655EAD">
        <w:rPr>
          <w:rtl/>
        </w:rPr>
        <w:t xml:space="preserve"> بإدارة أسماء الميادين والعناوين على شبكة الإنترنت، وغيرها من موارد الإنترنت</w:t>
      </w:r>
      <w:r>
        <w:rPr>
          <w:rtl/>
        </w:rPr>
        <w:t xml:space="preserve"> في </w:t>
      </w:r>
      <w:r w:rsidRPr="00655EAD">
        <w:rPr>
          <w:rtl/>
        </w:rPr>
        <w:t xml:space="preserve">نطاق اختصاصات </w:t>
      </w:r>
      <w:r>
        <w:rPr>
          <w:rtl/>
        </w:rPr>
        <w:t>الات‍حاد</w:t>
      </w:r>
      <w:r w:rsidRPr="00655EAD">
        <w:rPr>
          <w:rtl/>
        </w:rPr>
        <w:t xml:space="preserve"> مثل الإصدار السادس من بروتوكول الإنترنت</w:t>
      </w:r>
      <w:r w:rsidRPr="00655EAD">
        <w:rPr>
          <w:rFonts w:hint="cs"/>
          <w:rtl/>
        </w:rPr>
        <w:t> </w:t>
      </w:r>
      <w:r w:rsidRPr="00655EAD">
        <w:t>(IPv6)</w:t>
      </w:r>
      <w:r w:rsidRPr="00655EAD">
        <w:rPr>
          <w:rtl/>
        </w:rPr>
        <w:t>، ونظام الترقيم الإلكتروني</w:t>
      </w:r>
      <w:r w:rsidRPr="00655EAD">
        <w:rPr>
          <w:rFonts w:hint="cs"/>
          <w:rtl/>
        </w:rPr>
        <w:t> </w:t>
      </w:r>
      <w:r w:rsidRPr="00655EAD">
        <w:t>(ENUM)</w:t>
      </w:r>
      <w:r w:rsidRPr="00655EAD">
        <w:rPr>
          <w:rtl/>
        </w:rPr>
        <w:t xml:space="preserve"> وأسماء الميادين الدولية</w:t>
      </w:r>
      <w:r w:rsidRPr="00655EAD">
        <w:rPr>
          <w:rFonts w:hint="cs"/>
          <w:rtl/>
        </w:rPr>
        <w:t> </w:t>
      </w:r>
      <w:r w:rsidRPr="00655EAD">
        <w:t>(IDN)</w:t>
      </w:r>
      <w:r w:rsidRPr="00655EAD">
        <w:rPr>
          <w:rtl/>
        </w:rPr>
        <w:t xml:space="preserve"> وكذلك التطورات والقضايا التكنولوجية الأخرى ذات الصلة، بما</w:t>
      </w:r>
      <w:r>
        <w:rPr>
          <w:rtl/>
        </w:rPr>
        <w:t xml:space="preserve"> في </w:t>
      </w:r>
      <w:r w:rsidRPr="00655EAD">
        <w:rPr>
          <w:rtl/>
        </w:rPr>
        <w:t>ذلك تسهيل إجراء الدراسات الملائمة</w:t>
      </w:r>
      <w:r>
        <w:rPr>
          <w:rtl/>
        </w:rPr>
        <w:t xml:space="preserve"> في </w:t>
      </w:r>
      <w:r w:rsidRPr="00655EAD">
        <w:rPr>
          <w:rFonts w:hint="cs"/>
          <w:rtl/>
        </w:rPr>
        <w:t>إطار</w:t>
      </w:r>
      <w:r w:rsidRPr="00655EAD">
        <w:rPr>
          <w:rtl/>
        </w:rPr>
        <w:t xml:space="preserve"> لجان دراسات قطاع تقييس الاتصالات وغيرها من </w:t>
      </w:r>
      <w:r w:rsidRPr="00655EAD">
        <w:rPr>
          <w:rFonts w:hint="cs"/>
          <w:rtl/>
        </w:rPr>
        <w:t>الأفرقة</w:t>
      </w:r>
      <w:r w:rsidRPr="00655EAD">
        <w:rPr>
          <w:rtl/>
        </w:rPr>
        <w:t xml:space="preserve"> بشأن هذه</w:t>
      </w:r>
      <w:r w:rsidRPr="00655EAD">
        <w:rPr>
          <w:rFonts w:hint="cs"/>
          <w:rtl/>
        </w:rPr>
        <w:t> </w:t>
      </w:r>
      <w:r w:rsidRPr="00655EAD">
        <w:rPr>
          <w:rtl/>
        </w:rPr>
        <w:t>القضايا؛</w:t>
      </w:r>
    </w:p>
    <w:p w:rsidR="002E5303" w:rsidRPr="00655EAD" w:rsidRDefault="002E5303" w:rsidP="002E5303">
      <w:pPr>
        <w:rPr>
          <w:rtl/>
        </w:rPr>
      </w:pPr>
      <w:r w:rsidRPr="00655EAD">
        <w:t>2</w:t>
      </w:r>
      <w:r w:rsidRPr="00655EAD">
        <w:rPr>
          <w:rtl/>
        </w:rPr>
        <w:tab/>
        <w:t xml:space="preserve">أن يواصل القيام </w:t>
      </w:r>
      <w:r w:rsidRPr="00655EAD">
        <w:rPr>
          <w:rFonts w:hint="cs"/>
          <w:rtl/>
        </w:rPr>
        <w:t>بدوره</w:t>
      </w:r>
      <w:r w:rsidRPr="00655EAD">
        <w:rPr>
          <w:rtl/>
        </w:rPr>
        <w:t xml:space="preserve">، وفقاً للوائح </w:t>
      </w:r>
      <w:r>
        <w:rPr>
          <w:rtl/>
        </w:rPr>
        <w:t>الات‍حاد</w:t>
      </w:r>
      <w:r w:rsidRPr="00655EAD">
        <w:rPr>
          <w:rtl/>
        </w:rPr>
        <w:t xml:space="preserve"> وإجراءاته، </w:t>
      </w:r>
      <w:r w:rsidRPr="00655EAD">
        <w:rPr>
          <w:rFonts w:hint="cs"/>
          <w:rtl/>
        </w:rPr>
        <w:t>وبالتماس المساهمات</w:t>
      </w:r>
      <w:r w:rsidRPr="00655EAD">
        <w:rPr>
          <w:rtl/>
        </w:rPr>
        <w:t xml:space="preserve"> من أعضاء </w:t>
      </w:r>
      <w:r>
        <w:rPr>
          <w:rtl/>
        </w:rPr>
        <w:t>الات‍حاد</w:t>
      </w:r>
      <w:r w:rsidRPr="00655EAD">
        <w:rPr>
          <w:rtl/>
        </w:rPr>
        <w:t>،</w:t>
      </w:r>
      <w:r>
        <w:rPr>
          <w:rtl/>
        </w:rPr>
        <w:t xml:space="preserve"> في </w:t>
      </w:r>
      <w:r w:rsidRPr="00655EAD">
        <w:rPr>
          <w:rFonts w:hint="cs"/>
          <w:rtl/>
        </w:rPr>
        <w:t>تسهيل</w:t>
      </w:r>
      <w:r w:rsidRPr="00655EAD">
        <w:rPr>
          <w:rtl/>
        </w:rPr>
        <w:t xml:space="preserve"> التنسيق والمساعدة بشأن إعداد مسائل السياسات العامة المتصلة بأسماء الميادين والعناوين على شبكة الإنترنت وغيرها من موارد الإنترنت</w:t>
      </w:r>
      <w:r w:rsidRPr="00655EAD">
        <w:rPr>
          <w:rFonts w:hint="cs"/>
          <w:rtl/>
        </w:rPr>
        <w:t>،</w:t>
      </w:r>
      <w:r w:rsidRPr="00655EAD">
        <w:rPr>
          <w:rtl/>
        </w:rPr>
        <w:t xml:space="preserve"> ضمن اختصاصات </w:t>
      </w:r>
      <w:r>
        <w:rPr>
          <w:rtl/>
        </w:rPr>
        <w:t>الات‍حاد</w:t>
      </w:r>
      <w:r w:rsidRPr="00655EAD">
        <w:rPr>
          <w:rtl/>
        </w:rPr>
        <w:t>، وإمكانية</w:t>
      </w:r>
      <w:r w:rsidRPr="00655EAD">
        <w:rPr>
          <w:rFonts w:hint="cs"/>
          <w:rtl/>
        </w:rPr>
        <w:t> </w:t>
      </w:r>
      <w:r w:rsidRPr="00655EAD">
        <w:rPr>
          <w:rtl/>
        </w:rPr>
        <w:t>تطورها؛</w:t>
      </w:r>
    </w:p>
    <w:p w:rsidR="002E5303" w:rsidRPr="00655EAD" w:rsidRDefault="002E5303" w:rsidP="002E5303">
      <w:pPr>
        <w:rPr>
          <w:rtl/>
        </w:rPr>
      </w:pPr>
      <w:r w:rsidRPr="00655EAD">
        <w:t>3</w:t>
      </w:r>
      <w:r w:rsidRPr="00655EAD">
        <w:rPr>
          <w:rtl/>
        </w:rPr>
        <w:tab/>
        <w:t>أن يعمل مع الدول الأعضاء وأعضاء القطاعات</w:t>
      </w:r>
      <w:r w:rsidRPr="00655EAD">
        <w:rPr>
          <w:rFonts w:hint="cs"/>
          <w:rtl/>
        </w:rPr>
        <w:t xml:space="preserve"> والمنظمات الدولية ذات الصلة</w:t>
      </w:r>
      <w:r w:rsidRPr="00655EAD">
        <w:rPr>
          <w:rtl/>
        </w:rPr>
        <w:t xml:space="preserve">، </w:t>
      </w:r>
      <w:r w:rsidRPr="00655EAD">
        <w:rPr>
          <w:rFonts w:hint="cs"/>
          <w:rtl/>
        </w:rPr>
        <w:t>حسب الاقتضاء،</w:t>
      </w:r>
      <w:r>
        <w:rPr>
          <w:rFonts w:hint="cs"/>
          <w:rtl/>
        </w:rPr>
        <w:t xml:space="preserve"> </w:t>
      </w:r>
      <w:r w:rsidRPr="00655EAD">
        <w:rPr>
          <w:rFonts w:hint="cs"/>
          <w:rtl/>
        </w:rPr>
        <w:t>على</w:t>
      </w:r>
      <w:r w:rsidRPr="00655EAD">
        <w:rPr>
          <w:rtl/>
        </w:rPr>
        <w:t xml:space="preserve"> قضايا أسماء الميادين القطرية ذات المستوى الأعلى </w:t>
      </w:r>
      <w:r w:rsidRPr="00655EAD">
        <w:t>(ccTLD)</w:t>
      </w:r>
      <w:r w:rsidRPr="00655EAD">
        <w:rPr>
          <w:rtl/>
        </w:rPr>
        <w:t xml:space="preserve"> للدول الأعضاء والتجارب ذات</w:t>
      </w:r>
      <w:r w:rsidRPr="00655EAD">
        <w:rPr>
          <w:rFonts w:hint="cs"/>
          <w:rtl/>
        </w:rPr>
        <w:t> </w:t>
      </w:r>
      <w:r w:rsidRPr="00655EAD">
        <w:rPr>
          <w:rtl/>
        </w:rPr>
        <w:t>الصلة؛</w:t>
      </w:r>
    </w:p>
    <w:p w:rsidR="002E5303" w:rsidRPr="00655EAD" w:rsidRDefault="002E5303" w:rsidP="002E5303">
      <w:pPr>
        <w:rPr>
          <w:rtl/>
        </w:rPr>
      </w:pPr>
      <w:r w:rsidRPr="00655EAD">
        <w:t>4</w:t>
      </w:r>
      <w:r w:rsidRPr="00655EAD">
        <w:rPr>
          <w:rtl/>
        </w:rPr>
        <w:tab/>
        <w:t xml:space="preserve">أن يقدم تقريراً سنوياً إلى </w:t>
      </w:r>
      <w:r>
        <w:rPr>
          <w:rtl/>
        </w:rPr>
        <w:t>ال‍مجلس</w:t>
      </w:r>
      <w:r w:rsidRPr="00655EAD">
        <w:rPr>
          <w:rtl/>
        </w:rPr>
        <w:t>، وتقريراً إلى الجمعية العالمية لتقييس الاتصالات، بشأن الأنشطة المنفذة والإنجازات</w:t>
      </w:r>
      <w:r>
        <w:rPr>
          <w:rtl/>
        </w:rPr>
        <w:t xml:space="preserve"> في </w:t>
      </w:r>
      <w:r w:rsidRPr="00655EAD">
        <w:rPr>
          <w:rtl/>
        </w:rPr>
        <w:t>هذه ال</w:t>
      </w:r>
      <w:r>
        <w:rPr>
          <w:rtl/>
        </w:rPr>
        <w:t>مواضيع</w:t>
      </w:r>
      <w:r w:rsidRPr="00655EAD">
        <w:rPr>
          <w:rtl/>
        </w:rPr>
        <w:t xml:space="preserve"> بما</w:t>
      </w:r>
      <w:r>
        <w:rPr>
          <w:rtl/>
        </w:rPr>
        <w:t xml:space="preserve"> في </w:t>
      </w:r>
      <w:r w:rsidRPr="00655EAD">
        <w:rPr>
          <w:rtl/>
        </w:rPr>
        <w:t>ذلك مقترحات للنظر فيها حسب</w:t>
      </w:r>
      <w:r w:rsidRPr="00655EAD">
        <w:rPr>
          <w:rFonts w:hint="cs"/>
          <w:rtl/>
        </w:rPr>
        <w:t> </w:t>
      </w:r>
      <w:r w:rsidRPr="00655EAD">
        <w:rPr>
          <w:rtl/>
        </w:rPr>
        <w:t>الاقتضاء،</w:t>
      </w:r>
    </w:p>
    <w:p w:rsidR="002E5303" w:rsidRPr="00655EAD" w:rsidRDefault="002E5303" w:rsidP="00846769">
      <w:pPr>
        <w:pStyle w:val="Call"/>
        <w:rPr>
          <w:rtl/>
        </w:rPr>
      </w:pPr>
      <w:r w:rsidRPr="00655EAD">
        <w:rPr>
          <w:rtl/>
        </w:rPr>
        <w:t>يكلف مدير مكتب تنمية الاتصالات</w:t>
      </w:r>
    </w:p>
    <w:p w:rsidR="002E5303" w:rsidRPr="00655EAD" w:rsidRDefault="002E5303" w:rsidP="002E5303">
      <w:pPr>
        <w:rPr>
          <w:rtl/>
        </w:rPr>
      </w:pPr>
      <w:r w:rsidRPr="00655EAD">
        <w:t>1</w:t>
      </w:r>
      <w:r w:rsidRPr="00655EAD">
        <w:rPr>
          <w:rtl/>
        </w:rPr>
        <w:tab/>
        <w:t>أن ينظم منتديات دولية وإقليمية والاضطلاع بالأنشطة اللازمة، بالاشتراك مع الكيانات المختصة</w:t>
      </w:r>
      <w:r w:rsidRPr="00655EAD">
        <w:rPr>
          <w:rFonts w:hint="cs"/>
          <w:rtl/>
        </w:rPr>
        <w:t xml:space="preserve"> لمناقشة</w:t>
      </w:r>
      <w:r w:rsidRPr="00655EAD">
        <w:rPr>
          <w:rtl/>
        </w:rPr>
        <w:t xml:space="preserve"> قضايا السياسة العامة والقضايا التشغيلية والتقنية المتعلقة بالإنترنت بشكل عام وبإدارة أسماء الميادين والعناوين لشبكة الإنترنت وغيرها من موارد الإنترنت</w:t>
      </w:r>
      <w:r w:rsidRPr="00655EAD">
        <w:rPr>
          <w:rFonts w:hint="cs"/>
          <w:rtl/>
        </w:rPr>
        <w:t xml:space="preserve"> ضمن اختصاصات </w:t>
      </w:r>
      <w:r>
        <w:rPr>
          <w:rFonts w:hint="cs"/>
          <w:rtl/>
        </w:rPr>
        <w:t>الات‍حاد</w:t>
      </w:r>
      <w:r w:rsidRPr="00655EAD">
        <w:rPr>
          <w:rFonts w:hint="cs"/>
          <w:rtl/>
        </w:rPr>
        <w:t xml:space="preserve"> بشكل خاص</w:t>
      </w:r>
      <w:r w:rsidRPr="00655EAD">
        <w:rPr>
          <w:rtl/>
        </w:rPr>
        <w:t>، بما</w:t>
      </w:r>
      <w:r>
        <w:rPr>
          <w:rtl/>
        </w:rPr>
        <w:t xml:space="preserve"> في </w:t>
      </w:r>
      <w:r w:rsidRPr="00655EAD">
        <w:rPr>
          <w:rtl/>
        </w:rPr>
        <w:t>ذلك ما يتعلق بتعدد اللغات، لصالح الدول الأع</w:t>
      </w:r>
      <w:r>
        <w:rPr>
          <w:rtl/>
        </w:rPr>
        <w:t>ضاء، وخاصة البلدان النامية</w:t>
      </w:r>
      <w:r w:rsidRPr="00655EAD">
        <w:rPr>
          <w:rtl/>
        </w:rPr>
        <w:t xml:space="preserve">، آخذاً بعين الاعتبار مضمون </w:t>
      </w:r>
      <w:r w:rsidRPr="00655EAD">
        <w:rPr>
          <w:rFonts w:hint="cs"/>
          <w:rtl/>
        </w:rPr>
        <w:t>القرارات ذات الصلة لمؤتمر</w:t>
      </w:r>
      <w:r w:rsidRPr="00655EAD">
        <w:rPr>
          <w:rtl/>
        </w:rPr>
        <w:t xml:space="preserve"> المندوبين المفوضين هذا، ومنها هذا القرار</w:t>
      </w:r>
      <w:r w:rsidRPr="00655EAD">
        <w:rPr>
          <w:rFonts w:hint="cs"/>
          <w:rtl/>
        </w:rPr>
        <w:t>،</w:t>
      </w:r>
      <w:r w:rsidRPr="00655EAD">
        <w:rPr>
          <w:rtl/>
        </w:rPr>
        <w:t xml:space="preserve"> إضافة إلى مضمون </w:t>
      </w:r>
      <w:r w:rsidRPr="00655EAD">
        <w:rPr>
          <w:rFonts w:hint="cs"/>
          <w:rtl/>
        </w:rPr>
        <w:t>القرارات ذات الصلة للمؤتمر</w:t>
      </w:r>
      <w:r w:rsidRPr="00655EAD">
        <w:rPr>
          <w:rtl/>
        </w:rPr>
        <w:t xml:space="preserve"> العالمي لتنمية الاتصالات؛</w:t>
      </w:r>
    </w:p>
    <w:p w:rsidR="002E5303" w:rsidRPr="00655EAD" w:rsidRDefault="002E5303" w:rsidP="00690AD3">
      <w:pPr>
        <w:rPr>
          <w:rtl/>
        </w:rPr>
      </w:pPr>
      <w:r w:rsidRPr="00655EAD">
        <w:t>2</w:t>
      </w:r>
      <w:r w:rsidRPr="00655EAD">
        <w:rPr>
          <w:rtl/>
        </w:rPr>
        <w:tab/>
        <w:t xml:space="preserve">أن يواصل تشجيع تبادل المعلومات بواسطة برامج قطاع تنمية الاتصالات ولجان دراساته وتعزيز المناقشات </w:t>
      </w:r>
      <w:r w:rsidRPr="00655EAD">
        <w:rPr>
          <w:rFonts w:hint="cs"/>
          <w:rtl/>
        </w:rPr>
        <w:t>وإعداد</w:t>
      </w:r>
      <w:r w:rsidRPr="00655EAD">
        <w:rPr>
          <w:rtl/>
        </w:rPr>
        <w:t xml:space="preserve"> </w:t>
      </w:r>
      <w:r w:rsidR="00690AD3">
        <w:rPr>
          <w:rFonts w:hint="cs"/>
          <w:rtl/>
        </w:rPr>
        <w:t>أفضل الممارسات</w:t>
      </w:r>
      <w:r w:rsidRPr="00655EAD">
        <w:rPr>
          <w:rtl/>
        </w:rPr>
        <w:t xml:space="preserve"> بشأن قضايا الإنترنت ومواصلة القيام بدور رئيسي</w:t>
      </w:r>
      <w:r>
        <w:rPr>
          <w:rtl/>
        </w:rPr>
        <w:t xml:space="preserve"> في </w:t>
      </w:r>
      <w:r w:rsidRPr="00655EAD">
        <w:rPr>
          <w:rFonts w:hint="cs"/>
          <w:rtl/>
        </w:rPr>
        <w:t>التوعية من خلال</w:t>
      </w:r>
      <w:r w:rsidRPr="00655EAD">
        <w:rPr>
          <w:rtl/>
        </w:rPr>
        <w:t xml:space="preserve"> الإسهام</w:t>
      </w:r>
      <w:r>
        <w:rPr>
          <w:rtl/>
        </w:rPr>
        <w:t xml:space="preserve"> في </w:t>
      </w:r>
      <w:r w:rsidRPr="00655EAD">
        <w:rPr>
          <w:rtl/>
        </w:rPr>
        <w:t xml:space="preserve">بناء القدرات، وتوفير المساعدة التقنية، وتشجيع مشاركة البلدان النامية </w:t>
      </w:r>
      <w:r>
        <w:rPr>
          <w:rtl/>
        </w:rPr>
        <w:t>في </w:t>
      </w:r>
      <w:r w:rsidRPr="00655EAD">
        <w:rPr>
          <w:rtl/>
        </w:rPr>
        <w:t>قضايا ومنتديات الإنترنت</w:t>
      </w:r>
      <w:r w:rsidRPr="00655EAD">
        <w:rPr>
          <w:rFonts w:hint="cs"/>
          <w:rtl/>
        </w:rPr>
        <w:t> </w:t>
      </w:r>
      <w:r w:rsidRPr="00655EAD">
        <w:rPr>
          <w:rtl/>
        </w:rPr>
        <w:t>الدولية؛</w:t>
      </w:r>
    </w:p>
    <w:p w:rsidR="002E5303" w:rsidRPr="00655EAD" w:rsidRDefault="002E5303" w:rsidP="002E5303">
      <w:pPr>
        <w:rPr>
          <w:rtl/>
        </w:rPr>
      </w:pPr>
      <w:r w:rsidRPr="00655EAD">
        <w:t>3</w:t>
      </w:r>
      <w:r w:rsidRPr="00655EAD">
        <w:rPr>
          <w:rtl/>
        </w:rPr>
        <w:tab/>
        <w:t xml:space="preserve">أن </w:t>
      </w:r>
      <w:r w:rsidRPr="00655EAD">
        <w:rPr>
          <w:rFonts w:hint="cs"/>
          <w:rtl/>
        </w:rPr>
        <w:t>يقدم باستمرار</w:t>
      </w:r>
      <w:r w:rsidRPr="00655EAD">
        <w:rPr>
          <w:rtl/>
        </w:rPr>
        <w:t xml:space="preserve"> تقريراً سنوياً إلى </w:t>
      </w:r>
      <w:r>
        <w:rPr>
          <w:rtl/>
        </w:rPr>
        <w:t>ال‍مجلس</w:t>
      </w:r>
      <w:r w:rsidRPr="00655EAD">
        <w:rPr>
          <w:rtl/>
        </w:rPr>
        <w:t xml:space="preserve"> وإلى الفريق الاستشاري لتنمية الاتصالات وكذلك إلى المؤتمر العالمي لتنمية الاتصالات عن الأنشطة المنفذة والإنجازات </w:t>
      </w:r>
      <w:r w:rsidRPr="00655EAD">
        <w:rPr>
          <w:rFonts w:hint="cs"/>
          <w:rtl/>
        </w:rPr>
        <w:t>المحققة</w:t>
      </w:r>
      <w:r>
        <w:rPr>
          <w:rtl/>
        </w:rPr>
        <w:t xml:space="preserve"> في </w:t>
      </w:r>
      <w:r w:rsidRPr="00655EAD">
        <w:rPr>
          <w:rtl/>
        </w:rPr>
        <w:t>هذه ال</w:t>
      </w:r>
      <w:r>
        <w:rPr>
          <w:rtl/>
        </w:rPr>
        <w:t>مواضيع</w:t>
      </w:r>
      <w:r w:rsidRPr="00655EAD">
        <w:rPr>
          <w:rtl/>
        </w:rPr>
        <w:t>، بما</w:t>
      </w:r>
      <w:r>
        <w:rPr>
          <w:rtl/>
        </w:rPr>
        <w:t xml:space="preserve"> في </w:t>
      </w:r>
      <w:r w:rsidRPr="00655EAD">
        <w:rPr>
          <w:rtl/>
        </w:rPr>
        <w:t>ذلك مقترحات للنظر فيها حسب الاقتضاء</w:t>
      </w:r>
      <w:r w:rsidRPr="00655EAD">
        <w:rPr>
          <w:rFonts w:hint="cs"/>
          <w:rtl/>
        </w:rPr>
        <w:t>؛</w:t>
      </w:r>
    </w:p>
    <w:p w:rsidR="002E5303" w:rsidRPr="00655EAD" w:rsidRDefault="002E5303" w:rsidP="00690AD3">
      <w:pPr>
        <w:rPr>
          <w:rtl/>
        </w:rPr>
      </w:pPr>
      <w:r w:rsidRPr="00655EAD">
        <w:t>4</w:t>
      </w:r>
      <w:r w:rsidRPr="00655EAD">
        <w:rPr>
          <w:rtl/>
        </w:rPr>
        <w:tab/>
      </w:r>
      <w:r w:rsidRPr="00655EAD">
        <w:rPr>
          <w:rFonts w:hint="cs"/>
          <w:rtl/>
        </w:rPr>
        <w:t>أن يتواصل مع مكتب تقييس الاتصالات ويتعاون مع المنظمات الأخرى ذات الصلة المعنية بتطوير الشبكات القائمة على بروتوكول الإنترنت ونشرها وبنمو الإنترنت، مستهدفاً تزويد الدول الأعضاء ب</w:t>
      </w:r>
      <w:r w:rsidR="00690AD3">
        <w:rPr>
          <w:rFonts w:hint="cs"/>
          <w:rtl/>
        </w:rPr>
        <w:t xml:space="preserve">أفضل </w:t>
      </w:r>
      <w:r w:rsidR="00BF6966">
        <w:rPr>
          <w:rFonts w:hint="cs"/>
          <w:rtl/>
        </w:rPr>
        <w:t xml:space="preserve">الممارسات </w:t>
      </w:r>
      <w:r w:rsidRPr="00655EAD">
        <w:rPr>
          <w:rFonts w:hint="cs"/>
          <w:rtl/>
        </w:rPr>
        <w:t>التي تحظى بقبول واسع النطاق لتصميم نقاط تبادل الإنترنت</w:t>
      </w:r>
      <w:r>
        <w:rPr>
          <w:rFonts w:hint="eastAsia"/>
          <w:rtl/>
        </w:rPr>
        <w:t> </w:t>
      </w:r>
      <w:r>
        <w:t>(</w:t>
      </w:r>
      <w:r w:rsidRPr="00655EAD">
        <w:t>IXP</w:t>
      </w:r>
      <w:r>
        <w:t>)</w:t>
      </w:r>
      <w:r w:rsidRPr="00655EAD">
        <w:rPr>
          <w:rFonts w:hint="cs"/>
          <w:rtl/>
        </w:rPr>
        <w:t xml:space="preserve"> وتركيبها وتشغيلها</w:t>
      </w:r>
      <w:r w:rsidRPr="00655EAD">
        <w:rPr>
          <w:rtl/>
        </w:rPr>
        <w:t>،</w:t>
      </w:r>
    </w:p>
    <w:p w:rsidR="002E5303" w:rsidRPr="00655EAD" w:rsidRDefault="002E5303" w:rsidP="00846769">
      <w:pPr>
        <w:pStyle w:val="Call"/>
        <w:rPr>
          <w:rtl/>
        </w:rPr>
      </w:pPr>
      <w:r w:rsidRPr="00655EAD">
        <w:rPr>
          <w:rFonts w:hint="cs"/>
          <w:rtl/>
        </w:rPr>
        <w:t xml:space="preserve">يكلف </w:t>
      </w:r>
      <w:r w:rsidRPr="00655EAD">
        <w:rPr>
          <w:rtl/>
        </w:rPr>
        <w:t xml:space="preserve">فريق </w:t>
      </w:r>
      <w:r w:rsidRPr="00655EAD">
        <w:rPr>
          <w:rFonts w:hint="cs"/>
          <w:rtl/>
        </w:rPr>
        <w:t>العمل التابع للمجلس و</w:t>
      </w:r>
      <w:r w:rsidRPr="00655EAD">
        <w:rPr>
          <w:rtl/>
        </w:rPr>
        <w:t xml:space="preserve">المعني بقضايا </w:t>
      </w:r>
      <w:r w:rsidRPr="00655EAD">
        <w:rPr>
          <w:rFonts w:hint="cs"/>
          <w:rtl/>
        </w:rPr>
        <w:t>السياسة</w:t>
      </w:r>
      <w:r w:rsidRPr="00655EAD">
        <w:rPr>
          <w:rtl/>
        </w:rPr>
        <w:t xml:space="preserve"> العامة </w:t>
      </w:r>
      <w:r w:rsidRPr="00655EAD">
        <w:rPr>
          <w:rFonts w:hint="cs"/>
          <w:rtl/>
        </w:rPr>
        <w:t xml:space="preserve">الدولية </w:t>
      </w:r>
      <w:r w:rsidRPr="00655EAD">
        <w:rPr>
          <w:rtl/>
        </w:rPr>
        <w:t>المتعلقة بالإنترنت</w:t>
      </w:r>
    </w:p>
    <w:p w:rsidR="002E5303" w:rsidRPr="00655EAD" w:rsidRDefault="002E5303" w:rsidP="002E5303">
      <w:pPr>
        <w:rPr>
          <w:rtl/>
        </w:rPr>
      </w:pPr>
      <w:r w:rsidRPr="00655EAD">
        <w:t>1</w:t>
      </w:r>
      <w:r w:rsidRPr="00655EAD">
        <w:rPr>
          <w:rtl/>
        </w:rPr>
        <w:tab/>
      </w:r>
      <w:r w:rsidRPr="00655EAD">
        <w:rPr>
          <w:rFonts w:hint="cs"/>
          <w:rtl/>
        </w:rPr>
        <w:t>ب</w:t>
      </w:r>
      <w:r w:rsidRPr="00655EAD">
        <w:rPr>
          <w:rtl/>
        </w:rPr>
        <w:t>النظر</w:t>
      </w:r>
      <w:r>
        <w:rPr>
          <w:rtl/>
        </w:rPr>
        <w:t xml:space="preserve"> في </w:t>
      </w:r>
      <w:r w:rsidRPr="00655EAD">
        <w:rPr>
          <w:rtl/>
        </w:rPr>
        <w:t>الأنشطة التي يضطلع بها الأمين العام ومديرو المكاتب فيما يتعلق بتنفيذ هذا القرار ومناقشتها</w:t>
      </w:r>
      <w:r w:rsidRPr="00655EAD">
        <w:rPr>
          <w:rFonts w:hint="cs"/>
          <w:rtl/>
        </w:rPr>
        <w:t> </w:t>
      </w:r>
      <w:r w:rsidRPr="00655EAD">
        <w:rPr>
          <w:rtl/>
        </w:rPr>
        <w:t>معهم؛</w:t>
      </w:r>
    </w:p>
    <w:p w:rsidR="002E5303" w:rsidRPr="00655EAD" w:rsidRDefault="002E5303" w:rsidP="002E5303">
      <w:pPr>
        <w:rPr>
          <w:rtl/>
        </w:rPr>
      </w:pPr>
      <w:r w:rsidRPr="00655EAD">
        <w:lastRenderedPageBreak/>
        <w:t>2</w:t>
      </w:r>
      <w:r w:rsidRPr="00655EAD">
        <w:rPr>
          <w:rtl/>
        </w:rPr>
        <w:tab/>
      </w:r>
      <w:r w:rsidRPr="00655EAD">
        <w:rPr>
          <w:rFonts w:hint="cs"/>
          <w:rtl/>
        </w:rPr>
        <w:t>ب</w:t>
      </w:r>
      <w:r w:rsidRPr="00655EAD">
        <w:rPr>
          <w:rtl/>
        </w:rPr>
        <w:t xml:space="preserve">إعداد مدخلات </w:t>
      </w:r>
      <w:r>
        <w:rPr>
          <w:rtl/>
        </w:rPr>
        <w:t>الات‍حاد</w:t>
      </w:r>
      <w:r w:rsidRPr="00655EAD">
        <w:rPr>
          <w:rtl/>
        </w:rPr>
        <w:t xml:space="preserve"> فيما يتعلق بالأنشطة المذكورة أعلاه حسب</w:t>
      </w:r>
      <w:r w:rsidRPr="00655EAD">
        <w:rPr>
          <w:rFonts w:hint="cs"/>
          <w:rtl/>
        </w:rPr>
        <w:t> </w:t>
      </w:r>
      <w:r w:rsidRPr="00655EAD">
        <w:rPr>
          <w:rtl/>
        </w:rPr>
        <w:t>الاقتضاء</w:t>
      </w:r>
      <w:r w:rsidRPr="00655EAD">
        <w:rPr>
          <w:rFonts w:hint="cs"/>
          <w:rtl/>
        </w:rPr>
        <w:t>؛</w:t>
      </w:r>
    </w:p>
    <w:p w:rsidR="002E5303" w:rsidRDefault="002E5303" w:rsidP="00BF6287">
      <w:pPr>
        <w:rPr>
          <w:rtl/>
        </w:rPr>
      </w:pPr>
      <w:r w:rsidRPr="00655EAD">
        <w:t>3</w:t>
      </w:r>
      <w:r w:rsidRPr="00655EAD">
        <w:rPr>
          <w:rtl/>
        </w:rPr>
        <w:tab/>
      </w:r>
      <w:r w:rsidRPr="00655EAD">
        <w:rPr>
          <w:rFonts w:hint="cs"/>
          <w:rtl/>
        </w:rPr>
        <w:t xml:space="preserve">بمواصلة </w:t>
      </w:r>
      <w:r w:rsidRPr="00655EAD">
        <w:rPr>
          <w:rtl/>
        </w:rPr>
        <w:t>تحديد ودراسة وتطوير المسائل المتعلقة بقضايا السياسة العامة الدولية المتعلقة بالإنترنت</w:t>
      </w:r>
      <w:r w:rsidRPr="00655EAD">
        <w:rPr>
          <w:rFonts w:hint="cs"/>
          <w:rtl/>
        </w:rPr>
        <w:t>،</w:t>
      </w:r>
      <w:r w:rsidRPr="00655EAD">
        <w:rPr>
          <w:rtl/>
        </w:rPr>
        <w:t xml:space="preserve"> </w:t>
      </w:r>
      <w:r w:rsidRPr="00655EAD">
        <w:rPr>
          <w:rFonts w:hint="cs"/>
          <w:rtl/>
        </w:rPr>
        <w:t xml:space="preserve">مع مراعاة قرارات </w:t>
      </w:r>
      <w:r>
        <w:rPr>
          <w:rFonts w:hint="cs"/>
          <w:rtl/>
        </w:rPr>
        <w:t>الات‍حاد</w:t>
      </w:r>
      <w:r w:rsidRPr="00655EAD">
        <w:rPr>
          <w:rFonts w:hint="cs"/>
          <w:rtl/>
        </w:rPr>
        <w:t xml:space="preserve"> ذات</w:t>
      </w:r>
      <w:r>
        <w:rPr>
          <w:rFonts w:hint="eastAsia"/>
          <w:rtl/>
        </w:rPr>
        <w:t> </w:t>
      </w:r>
      <w:r w:rsidRPr="00655EAD">
        <w:rPr>
          <w:rFonts w:hint="cs"/>
          <w:rtl/>
        </w:rPr>
        <w:t>الصلة</w:t>
      </w:r>
      <w:del w:id="209" w:author="Alnatoor, Ehsan" w:date="2018-10-15T11:52:00Z">
        <w:r w:rsidRPr="00655EAD" w:rsidDel="001B4ED1">
          <w:rPr>
            <w:rtl/>
          </w:rPr>
          <w:delText>،</w:delText>
        </w:r>
      </w:del>
      <w:ins w:id="210" w:author="Alnatoor, Ehsan" w:date="2018-10-15T11:52:00Z">
        <w:r w:rsidR="001B4ED1">
          <w:rPr>
            <w:rFonts w:hint="cs"/>
            <w:rtl/>
          </w:rPr>
          <w:t>؛</w:t>
        </w:r>
      </w:ins>
    </w:p>
    <w:p w:rsidR="00B739E7" w:rsidRPr="00B739E7" w:rsidRDefault="001B4ED1" w:rsidP="001B4ED1">
      <w:pPr>
        <w:rPr>
          <w:ins w:id="211" w:author="Waishek, Wady" w:date="2018-10-01T10:41:00Z"/>
          <w:rtl/>
          <w:lang w:bidi="ar"/>
        </w:rPr>
      </w:pPr>
      <w:ins w:id="212" w:author="Alnatoor, Ehsan" w:date="2018-10-15T11:52:00Z">
        <w:r>
          <w:rPr>
            <w:lang w:val="en-US" w:bidi="ar"/>
          </w:rPr>
          <w:t>4</w:t>
        </w:r>
        <w:r>
          <w:rPr>
            <w:lang w:val="en-US" w:bidi="ar"/>
          </w:rPr>
          <w:tab/>
        </w:r>
      </w:ins>
      <w:ins w:id="213" w:author="Waishek, Wady" w:date="2018-10-01T10:41:00Z">
        <w:r w:rsidR="00B739E7" w:rsidRPr="00B739E7">
          <w:rPr>
            <w:rFonts w:hint="cs"/>
            <w:rtl/>
            <w:lang w:bidi="ar"/>
          </w:rPr>
          <w:t xml:space="preserve">بإصدار مبادئ توجيهية وتقارير بشأن </w:t>
        </w:r>
      </w:ins>
      <w:ins w:id="214" w:author="Alnatoor, Ehsan" w:date="2018-10-15T11:52:00Z">
        <w:r>
          <w:rPr>
            <w:rFonts w:hint="cs"/>
            <w:rtl/>
          </w:rPr>
          <w:t xml:space="preserve">المسائل </w:t>
        </w:r>
      </w:ins>
      <w:ins w:id="215" w:author="Waishek, Wady" w:date="2018-10-01T10:41:00Z">
        <w:r w:rsidR="00B739E7" w:rsidRPr="00B739E7">
          <w:rPr>
            <w:rFonts w:hint="cs"/>
            <w:rtl/>
            <w:lang w:bidi="ar"/>
          </w:rPr>
          <w:t>المتعلقة بقضايا السياسة العامة الدولية المتعلقة بالإنترنت،</w:t>
        </w:r>
      </w:ins>
    </w:p>
    <w:p w:rsidR="002E5303" w:rsidRPr="00655EAD" w:rsidRDefault="002E5303" w:rsidP="00846769">
      <w:pPr>
        <w:pStyle w:val="Call"/>
        <w:rPr>
          <w:rtl/>
        </w:rPr>
      </w:pPr>
      <w:r w:rsidRPr="00655EAD">
        <w:rPr>
          <w:rtl/>
        </w:rPr>
        <w:t xml:space="preserve">يكلف </w:t>
      </w:r>
      <w:r>
        <w:rPr>
          <w:rtl/>
        </w:rPr>
        <w:t>ال‍مجلس</w:t>
      </w:r>
    </w:p>
    <w:p w:rsidR="002E5303" w:rsidRPr="002021A1" w:rsidRDefault="002E5303" w:rsidP="002E5303">
      <w:pPr>
        <w:rPr>
          <w:spacing w:val="4"/>
          <w:rtl/>
        </w:rPr>
      </w:pPr>
      <w:r w:rsidRPr="00655EAD">
        <w:t>1</w:t>
      </w:r>
      <w:r w:rsidRPr="00655EAD">
        <w:rPr>
          <w:rtl/>
        </w:rPr>
        <w:tab/>
      </w:r>
      <w:r w:rsidRPr="002021A1">
        <w:rPr>
          <w:spacing w:val="4"/>
          <w:rtl/>
        </w:rPr>
        <w:t xml:space="preserve">بأن </w:t>
      </w:r>
      <w:r w:rsidRPr="002021A1">
        <w:rPr>
          <w:rFonts w:hint="cs"/>
          <w:spacing w:val="4"/>
          <w:rtl/>
        </w:rPr>
        <w:t>ينقح</w:t>
      </w:r>
      <w:r w:rsidRPr="002021A1">
        <w:rPr>
          <w:spacing w:val="4"/>
          <w:rtl/>
        </w:rPr>
        <w:t xml:space="preserve"> </w:t>
      </w:r>
      <w:r w:rsidRPr="002021A1">
        <w:rPr>
          <w:rFonts w:hint="cs"/>
          <w:spacing w:val="4"/>
          <w:rtl/>
        </w:rPr>
        <w:t xml:space="preserve">قراره </w:t>
      </w:r>
      <w:r w:rsidRPr="002021A1">
        <w:rPr>
          <w:spacing w:val="4"/>
        </w:rPr>
        <w:t>1344</w:t>
      </w:r>
      <w:r w:rsidRPr="002021A1">
        <w:rPr>
          <w:rFonts w:hint="cs"/>
          <w:spacing w:val="4"/>
          <w:rtl/>
        </w:rPr>
        <w:t xml:space="preserve"> بحيث يوجه</w:t>
      </w:r>
      <w:r w:rsidRPr="002021A1">
        <w:rPr>
          <w:spacing w:val="4"/>
          <w:rtl/>
        </w:rPr>
        <w:t xml:space="preserve"> فريق </w:t>
      </w:r>
      <w:r w:rsidRPr="002021A1">
        <w:rPr>
          <w:rFonts w:hint="cs"/>
          <w:spacing w:val="4"/>
          <w:rtl/>
        </w:rPr>
        <w:t>العمل التابع للمجلس و</w:t>
      </w:r>
      <w:r w:rsidRPr="002021A1">
        <w:rPr>
          <w:spacing w:val="4"/>
          <w:rtl/>
        </w:rPr>
        <w:t xml:space="preserve">المعني بقضايا </w:t>
      </w:r>
      <w:r w:rsidRPr="002021A1">
        <w:rPr>
          <w:rFonts w:hint="cs"/>
          <w:spacing w:val="4"/>
          <w:rtl/>
        </w:rPr>
        <w:t>السياسة</w:t>
      </w:r>
      <w:r w:rsidRPr="002021A1">
        <w:rPr>
          <w:spacing w:val="4"/>
          <w:rtl/>
        </w:rPr>
        <w:t xml:space="preserve"> العامة </w:t>
      </w:r>
      <w:r w:rsidRPr="002021A1">
        <w:rPr>
          <w:rFonts w:hint="cs"/>
          <w:spacing w:val="4"/>
          <w:rtl/>
        </w:rPr>
        <w:t xml:space="preserve">الدولية </w:t>
      </w:r>
      <w:r w:rsidRPr="002021A1">
        <w:rPr>
          <w:spacing w:val="4"/>
          <w:rtl/>
        </w:rPr>
        <w:t>المتعلقة بالإنترنت</w:t>
      </w:r>
      <w:r w:rsidRPr="002021A1">
        <w:rPr>
          <w:rFonts w:hint="cs"/>
          <w:spacing w:val="4"/>
          <w:rtl/>
        </w:rPr>
        <w:t xml:space="preserve">، والمقصور على الدول الأعضاء، إلى إجراء تشاور مفتوح </w:t>
      </w:r>
      <w:r>
        <w:rPr>
          <w:rFonts w:hint="cs"/>
          <w:spacing w:val="4"/>
          <w:rtl/>
        </w:rPr>
        <w:t xml:space="preserve">مع جميع أصحاب المصلحة، </w:t>
      </w:r>
      <w:r w:rsidRPr="002021A1">
        <w:rPr>
          <w:rFonts w:hint="cs"/>
          <w:spacing w:val="4"/>
          <w:rtl/>
        </w:rPr>
        <w:t>وفقاً للمبادئ التوجيهية التالية:</w:t>
      </w:r>
    </w:p>
    <w:p w:rsidR="002E5303" w:rsidRPr="00655EAD" w:rsidRDefault="002E5303" w:rsidP="002E5303">
      <w:pPr>
        <w:pStyle w:val="enumlev1"/>
        <w:rPr>
          <w:rtl/>
        </w:rPr>
      </w:pPr>
      <w:r>
        <w:rPr>
          <w:rFonts w:hint="cs"/>
        </w:rPr>
        <w:sym w:font="Symbol" w:char="F0B7"/>
      </w:r>
      <w:r>
        <w:rPr>
          <w:rtl/>
        </w:rPr>
        <w:tab/>
      </w:r>
      <w:r w:rsidRPr="00655EAD">
        <w:rPr>
          <w:rFonts w:hint="cs"/>
          <w:rtl/>
        </w:rPr>
        <w:t xml:space="preserve">يتخذ فريق العمل </w:t>
      </w:r>
      <w:r w:rsidRPr="00655EAD">
        <w:t>CWG-Internet</w:t>
      </w:r>
      <w:r w:rsidRPr="00655EAD">
        <w:rPr>
          <w:rtl/>
        </w:rPr>
        <w:t xml:space="preserve"> </w:t>
      </w:r>
      <w:r w:rsidRPr="00655EAD">
        <w:rPr>
          <w:rFonts w:hint="cs"/>
          <w:rtl/>
        </w:rPr>
        <w:t>القرارات</w:t>
      </w:r>
      <w:r w:rsidRPr="00655EAD">
        <w:rPr>
          <w:rtl/>
        </w:rPr>
        <w:t xml:space="preserve"> </w:t>
      </w:r>
      <w:r w:rsidRPr="00655EAD">
        <w:rPr>
          <w:rFonts w:hint="cs"/>
          <w:rtl/>
        </w:rPr>
        <w:t>الخاصة</w:t>
      </w:r>
      <w:r w:rsidRPr="00655EAD">
        <w:rPr>
          <w:rtl/>
        </w:rPr>
        <w:t xml:space="preserve"> بقضايا </w:t>
      </w:r>
      <w:r w:rsidRPr="00655EAD">
        <w:rPr>
          <w:rFonts w:hint="cs"/>
          <w:rtl/>
        </w:rPr>
        <w:t>السياسة</w:t>
      </w:r>
      <w:r w:rsidRPr="00655EAD">
        <w:rPr>
          <w:rtl/>
        </w:rPr>
        <w:t xml:space="preserve"> العامة </w:t>
      </w:r>
      <w:r w:rsidRPr="00655EAD">
        <w:rPr>
          <w:rFonts w:hint="cs"/>
          <w:rtl/>
        </w:rPr>
        <w:t xml:space="preserve">الدولية </w:t>
      </w:r>
      <w:r w:rsidRPr="00655EAD">
        <w:rPr>
          <w:rtl/>
        </w:rPr>
        <w:t xml:space="preserve">المتعلقة بالإنترنت </w:t>
      </w:r>
      <w:r w:rsidRPr="00655EAD">
        <w:rPr>
          <w:rFonts w:hint="cs"/>
          <w:rtl/>
        </w:rPr>
        <w:t>المطروحة للتشاور المفتوح، مستنداً</w:t>
      </w:r>
      <w:r>
        <w:rPr>
          <w:rFonts w:hint="cs"/>
          <w:rtl/>
        </w:rPr>
        <w:t xml:space="preserve"> في </w:t>
      </w:r>
      <w:r w:rsidRPr="00655EAD">
        <w:rPr>
          <w:rFonts w:hint="cs"/>
          <w:rtl/>
        </w:rPr>
        <w:t xml:space="preserve">الأساس إلى </w:t>
      </w:r>
      <w:r>
        <w:rPr>
          <w:rFonts w:hint="cs"/>
          <w:rtl/>
        </w:rPr>
        <w:t>القرار</w:t>
      </w:r>
      <w:r w:rsidRPr="00655EAD">
        <w:rPr>
          <w:rFonts w:hint="cs"/>
          <w:rtl/>
        </w:rPr>
        <w:t xml:space="preserve"> </w:t>
      </w:r>
      <w:r w:rsidRPr="00655EAD">
        <w:t>1305</w:t>
      </w:r>
      <w:r>
        <w:rPr>
          <w:rFonts w:hint="cs"/>
          <w:rtl/>
        </w:rPr>
        <w:t xml:space="preserve"> للمجلس؛</w:t>
      </w:r>
    </w:p>
    <w:p w:rsidR="002E5303" w:rsidRPr="00655EAD" w:rsidRDefault="002E5303" w:rsidP="002E5303">
      <w:pPr>
        <w:pStyle w:val="enumlev1"/>
        <w:rPr>
          <w:rtl/>
        </w:rPr>
      </w:pPr>
      <w:r>
        <w:rPr>
          <w:rFonts w:hint="cs"/>
        </w:rPr>
        <w:sym w:font="Symbol" w:char="F0B7"/>
      </w:r>
      <w:r>
        <w:rPr>
          <w:rtl/>
        </w:rPr>
        <w:tab/>
      </w:r>
      <w:r w:rsidRPr="00655EAD">
        <w:rPr>
          <w:rFonts w:hint="cs"/>
          <w:rtl/>
        </w:rPr>
        <w:t xml:space="preserve">ينبغي لفريق العمل </w:t>
      </w:r>
      <w:r w:rsidRPr="00655EAD">
        <w:t>CWG-Internet</w:t>
      </w:r>
      <w:r w:rsidRPr="00655EAD">
        <w:rPr>
          <w:rtl/>
        </w:rPr>
        <w:t xml:space="preserve"> </w:t>
      </w:r>
      <w:r w:rsidRPr="00655EAD">
        <w:rPr>
          <w:rFonts w:hint="cs"/>
          <w:rtl/>
        </w:rPr>
        <w:t>بشكل</w:t>
      </w:r>
      <w:r w:rsidRPr="00655EAD">
        <w:rPr>
          <w:rtl/>
        </w:rPr>
        <w:t xml:space="preserve"> </w:t>
      </w:r>
      <w:r w:rsidRPr="00655EAD">
        <w:rPr>
          <w:rFonts w:hint="cs"/>
          <w:rtl/>
        </w:rPr>
        <w:t>عام</w:t>
      </w:r>
      <w:r w:rsidRPr="00655EAD">
        <w:rPr>
          <w:rtl/>
        </w:rPr>
        <w:t xml:space="preserve"> </w:t>
      </w:r>
      <w:r w:rsidRPr="00655EAD">
        <w:rPr>
          <w:rFonts w:hint="cs"/>
          <w:rtl/>
        </w:rPr>
        <w:t>الجمع</w:t>
      </w:r>
      <w:r w:rsidRPr="00655EAD">
        <w:rPr>
          <w:rtl/>
        </w:rPr>
        <w:t xml:space="preserve"> </w:t>
      </w:r>
      <w:r w:rsidRPr="00655EAD">
        <w:rPr>
          <w:rFonts w:hint="cs"/>
          <w:rtl/>
        </w:rPr>
        <w:t>بين</w:t>
      </w:r>
      <w:r w:rsidRPr="00655EAD">
        <w:rPr>
          <w:rtl/>
        </w:rPr>
        <w:t xml:space="preserve"> </w:t>
      </w:r>
      <w:r w:rsidRPr="00655EAD">
        <w:rPr>
          <w:rFonts w:hint="cs"/>
          <w:rtl/>
        </w:rPr>
        <w:t>عقد</w:t>
      </w:r>
      <w:r w:rsidRPr="00655EAD">
        <w:rPr>
          <w:rtl/>
        </w:rPr>
        <w:t xml:space="preserve"> </w:t>
      </w:r>
      <w:r>
        <w:rPr>
          <w:rFonts w:hint="cs"/>
          <w:rtl/>
        </w:rPr>
        <w:t xml:space="preserve">اجتماعات </w:t>
      </w:r>
      <w:r w:rsidRPr="00655EAD">
        <w:rPr>
          <w:rFonts w:hint="cs"/>
          <w:rtl/>
        </w:rPr>
        <w:t>التشاور</w:t>
      </w:r>
      <w:r w:rsidRPr="00655EAD">
        <w:rPr>
          <w:rtl/>
        </w:rPr>
        <w:t xml:space="preserve"> </w:t>
      </w:r>
      <w:r w:rsidRPr="00655EAD">
        <w:rPr>
          <w:rFonts w:hint="cs"/>
          <w:rtl/>
        </w:rPr>
        <w:t>المفتوح</w:t>
      </w:r>
      <w:r w:rsidRPr="00655EAD">
        <w:rPr>
          <w:rtl/>
        </w:rPr>
        <w:t xml:space="preserve"> </w:t>
      </w:r>
      <w:r w:rsidRPr="00655EAD">
        <w:rPr>
          <w:rFonts w:hint="cs"/>
          <w:rtl/>
        </w:rPr>
        <w:t>على</w:t>
      </w:r>
      <w:r w:rsidRPr="00655EAD">
        <w:rPr>
          <w:rtl/>
        </w:rPr>
        <w:t xml:space="preserve"> </w:t>
      </w:r>
      <w:r w:rsidRPr="00655EAD">
        <w:rPr>
          <w:rFonts w:hint="cs"/>
          <w:rtl/>
        </w:rPr>
        <w:t>الخط</w:t>
      </w:r>
      <w:r w:rsidRPr="00655EAD">
        <w:rPr>
          <w:rtl/>
        </w:rPr>
        <w:t xml:space="preserve"> </w:t>
      </w:r>
      <w:r w:rsidRPr="00655EAD">
        <w:rPr>
          <w:rFonts w:hint="cs"/>
          <w:rtl/>
        </w:rPr>
        <w:t>وفعلياً،</w:t>
      </w:r>
      <w:r w:rsidRPr="00655EAD">
        <w:rPr>
          <w:rtl/>
        </w:rPr>
        <w:t xml:space="preserve"> </w:t>
      </w:r>
      <w:r w:rsidRPr="00655EAD">
        <w:rPr>
          <w:rFonts w:hint="cs"/>
          <w:rtl/>
        </w:rPr>
        <w:t>مع</w:t>
      </w:r>
      <w:r w:rsidRPr="00655EAD">
        <w:rPr>
          <w:rtl/>
        </w:rPr>
        <w:t xml:space="preserve"> </w:t>
      </w:r>
      <w:r w:rsidRPr="00655EAD">
        <w:rPr>
          <w:rFonts w:hint="cs"/>
          <w:rtl/>
        </w:rPr>
        <w:t>إتاحة</w:t>
      </w:r>
      <w:r w:rsidRPr="00655EAD">
        <w:rPr>
          <w:rtl/>
        </w:rPr>
        <w:t xml:space="preserve"> </w:t>
      </w:r>
      <w:r w:rsidRPr="00655EAD">
        <w:rPr>
          <w:rFonts w:hint="cs"/>
          <w:rtl/>
        </w:rPr>
        <w:t>المشاركة</w:t>
      </w:r>
      <w:r w:rsidRPr="00655EAD">
        <w:rPr>
          <w:rtl/>
        </w:rPr>
        <w:t xml:space="preserve"> </w:t>
      </w:r>
      <w:r>
        <w:rPr>
          <w:rFonts w:hint="cs"/>
          <w:rtl/>
        </w:rPr>
        <w:t>عن بُعد</w:t>
      </w:r>
      <w:r w:rsidRPr="00655EAD">
        <w:rPr>
          <w:rFonts w:hint="cs"/>
          <w:rtl/>
        </w:rPr>
        <w:t>،</w:t>
      </w:r>
      <w:r w:rsidRPr="00655EAD">
        <w:rPr>
          <w:rtl/>
        </w:rPr>
        <w:t xml:space="preserve"> </w:t>
      </w:r>
      <w:r w:rsidRPr="00655EAD">
        <w:rPr>
          <w:rFonts w:hint="cs"/>
          <w:rtl/>
        </w:rPr>
        <w:t>خلال</w:t>
      </w:r>
      <w:r w:rsidRPr="00655EAD">
        <w:rPr>
          <w:rtl/>
        </w:rPr>
        <w:t xml:space="preserve"> </w:t>
      </w:r>
      <w:r w:rsidRPr="00655EAD">
        <w:rPr>
          <w:rFonts w:hint="cs"/>
          <w:rtl/>
        </w:rPr>
        <w:t>فترة</w:t>
      </w:r>
      <w:r w:rsidRPr="00655EAD">
        <w:rPr>
          <w:rtl/>
        </w:rPr>
        <w:t xml:space="preserve"> </w:t>
      </w:r>
      <w:r w:rsidRPr="00655EAD">
        <w:rPr>
          <w:rFonts w:hint="cs"/>
          <w:rtl/>
        </w:rPr>
        <w:t>معقولة،</w:t>
      </w:r>
      <w:r w:rsidRPr="00655EAD">
        <w:rPr>
          <w:rtl/>
        </w:rPr>
        <w:t xml:space="preserve"> </w:t>
      </w:r>
      <w:r w:rsidRPr="00655EAD">
        <w:rPr>
          <w:rFonts w:hint="cs"/>
          <w:rtl/>
        </w:rPr>
        <w:t>قبل</w:t>
      </w:r>
      <w:r w:rsidRPr="00655EAD">
        <w:rPr>
          <w:rtl/>
        </w:rPr>
        <w:t xml:space="preserve"> </w:t>
      </w:r>
      <w:r w:rsidRPr="00655EAD">
        <w:rPr>
          <w:rFonts w:hint="cs"/>
          <w:rtl/>
        </w:rPr>
        <w:t>كل</w:t>
      </w:r>
      <w:r w:rsidRPr="00655EAD">
        <w:rPr>
          <w:rtl/>
        </w:rPr>
        <w:t xml:space="preserve"> </w:t>
      </w:r>
      <w:r w:rsidRPr="00655EAD">
        <w:rPr>
          <w:rFonts w:hint="cs"/>
          <w:rtl/>
        </w:rPr>
        <w:t>اجتماع</w:t>
      </w:r>
      <w:r w:rsidRPr="00655EAD">
        <w:rPr>
          <w:rtl/>
        </w:rPr>
        <w:t xml:space="preserve"> </w:t>
      </w:r>
      <w:r w:rsidRPr="00655EAD">
        <w:rPr>
          <w:rFonts w:hint="cs"/>
          <w:rtl/>
        </w:rPr>
        <w:t>يعقده</w:t>
      </w:r>
      <w:r w:rsidRPr="00655EAD">
        <w:rPr>
          <w:rtl/>
        </w:rPr>
        <w:t xml:space="preserve"> </w:t>
      </w:r>
      <w:r w:rsidRPr="00655EAD">
        <w:rPr>
          <w:rFonts w:hint="cs"/>
          <w:rtl/>
        </w:rPr>
        <w:t>فريق</w:t>
      </w:r>
      <w:r w:rsidRPr="00655EAD">
        <w:rPr>
          <w:rtl/>
        </w:rPr>
        <w:t xml:space="preserve"> </w:t>
      </w:r>
      <w:r w:rsidRPr="00655EAD">
        <w:rPr>
          <w:rFonts w:hint="cs"/>
          <w:rtl/>
        </w:rPr>
        <w:t>العمل؛</w:t>
      </w:r>
    </w:p>
    <w:p w:rsidR="002E5303" w:rsidRPr="00295724" w:rsidRDefault="002E5303" w:rsidP="002E5303">
      <w:pPr>
        <w:pStyle w:val="enumlev1"/>
        <w:rPr>
          <w:spacing w:val="4"/>
          <w:rtl/>
        </w:rPr>
      </w:pPr>
      <w:r>
        <w:rPr>
          <w:rFonts w:hint="cs"/>
        </w:rPr>
        <w:sym w:font="Symbol" w:char="F0B7"/>
      </w:r>
      <w:r>
        <w:rPr>
          <w:rtl/>
        </w:rPr>
        <w:tab/>
      </w:r>
      <w:r w:rsidRPr="002021A1">
        <w:rPr>
          <w:rFonts w:hint="cs"/>
          <w:spacing w:val="4"/>
          <w:rtl/>
        </w:rPr>
        <w:t>تقد</w:t>
      </w:r>
      <w:r>
        <w:rPr>
          <w:rFonts w:hint="cs"/>
          <w:spacing w:val="4"/>
          <w:rtl/>
        </w:rPr>
        <w:t>َّ</w:t>
      </w:r>
      <w:r w:rsidRPr="002021A1">
        <w:rPr>
          <w:rFonts w:hint="cs"/>
          <w:spacing w:val="4"/>
          <w:rtl/>
        </w:rPr>
        <w:t>م</w:t>
      </w:r>
      <w:r w:rsidRPr="002021A1">
        <w:rPr>
          <w:spacing w:val="4"/>
          <w:rtl/>
        </w:rPr>
        <w:t xml:space="preserve"> </w:t>
      </w:r>
      <w:r w:rsidRPr="002021A1">
        <w:rPr>
          <w:rFonts w:hint="cs"/>
          <w:spacing w:val="4"/>
          <w:rtl/>
        </w:rPr>
        <w:t>المدخلات</w:t>
      </w:r>
      <w:r w:rsidRPr="002021A1">
        <w:rPr>
          <w:spacing w:val="4"/>
          <w:rtl/>
        </w:rPr>
        <w:t xml:space="preserve"> </w:t>
      </w:r>
      <w:r w:rsidRPr="002021A1">
        <w:rPr>
          <w:rFonts w:hint="cs"/>
          <w:spacing w:val="4"/>
          <w:rtl/>
        </w:rPr>
        <w:t>ذات</w:t>
      </w:r>
      <w:r w:rsidRPr="002021A1">
        <w:rPr>
          <w:spacing w:val="4"/>
          <w:rtl/>
        </w:rPr>
        <w:t xml:space="preserve"> </w:t>
      </w:r>
      <w:r w:rsidRPr="002021A1">
        <w:rPr>
          <w:rFonts w:hint="cs"/>
          <w:spacing w:val="4"/>
          <w:rtl/>
        </w:rPr>
        <w:t>الصلة</w:t>
      </w:r>
      <w:r w:rsidRPr="002021A1">
        <w:rPr>
          <w:spacing w:val="4"/>
          <w:rtl/>
        </w:rPr>
        <w:t xml:space="preserve"> </w:t>
      </w:r>
      <w:r w:rsidRPr="002021A1">
        <w:rPr>
          <w:rFonts w:hint="cs"/>
          <w:spacing w:val="4"/>
          <w:rtl/>
        </w:rPr>
        <w:t>الواردة</w:t>
      </w:r>
      <w:r w:rsidRPr="002021A1">
        <w:rPr>
          <w:spacing w:val="4"/>
          <w:rtl/>
        </w:rPr>
        <w:t xml:space="preserve"> </w:t>
      </w:r>
      <w:r w:rsidRPr="002021A1">
        <w:rPr>
          <w:rFonts w:hint="cs"/>
          <w:spacing w:val="4"/>
          <w:rtl/>
        </w:rPr>
        <w:t>من</w:t>
      </w:r>
      <w:r w:rsidRPr="002021A1">
        <w:rPr>
          <w:spacing w:val="4"/>
          <w:rtl/>
        </w:rPr>
        <w:t xml:space="preserve"> </w:t>
      </w:r>
      <w:r w:rsidRPr="002021A1">
        <w:rPr>
          <w:rFonts w:hint="cs"/>
          <w:spacing w:val="4"/>
          <w:rtl/>
        </w:rPr>
        <w:t>أصحاب</w:t>
      </w:r>
      <w:r w:rsidRPr="002021A1">
        <w:rPr>
          <w:spacing w:val="4"/>
          <w:rtl/>
        </w:rPr>
        <w:t xml:space="preserve"> </w:t>
      </w:r>
      <w:r w:rsidRPr="002021A1">
        <w:rPr>
          <w:rFonts w:hint="cs"/>
          <w:spacing w:val="4"/>
          <w:rtl/>
        </w:rPr>
        <w:t>المصلحة</w:t>
      </w:r>
      <w:r w:rsidRPr="002021A1">
        <w:rPr>
          <w:spacing w:val="4"/>
          <w:rtl/>
        </w:rPr>
        <w:t xml:space="preserve"> </w:t>
      </w:r>
      <w:r w:rsidRPr="002021A1">
        <w:rPr>
          <w:rFonts w:hint="cs"/>
          <w:spacing w:val="4"/>
          <w:rtl/>
        </w:rPr>
        <w:t>إلى</w:t>
      </w:r>
      <w:r w:rsidRPr="002021A1">
        <w:rPr>
          <w:spacing w:val="4"/>
          <w:rtl/>
        </w:rPr>
        <w:t xml:space="preserve"> </w:t>
      </w:r>
      <w:r w:rsidRPr="002021A1">
        <w:rPr>
          <w:rFonts w:hint="cs"/>
          <w:spacing w:val="4"/>
          <w:rtl/>
        </w:rPr>
        <w:t>فريق</w:t>
      </w:r>
      <w:r w:rsidRPr="002021A1">
        <w:rPr>
          <w:spacing w:val="4"/>
          <w:rtl/>
        </w:rPr>
        <w:t xml:space="preserve"> </w:t>
      </w:r>
      <w:r w:rsidRPr="002021A1">
        <w:rPr>
          <w:rFonts w:hint="cs"/>
          <w:spacing w:val="4"/>
          <w:rtl/>
        </w:rPr>
        <w:t>العمل</w:t>
      </w:r>
      <w:r w:rsidRPr="002021A1">
        <w:rPr>
          <w:spacing w:val="4"/>
          <w:rtl/>
        </w:rPr>
        <w:t xml:space="preserve"> </w:t>
      </w:r>
      <w:r w:rsidRPr="002021A1">
        <w:rPr>
          <w:rFonts w:hint="cs"/>
          <w:spacing w:val="4"/>
          <w:rtl/>
        </w:rPr>
        <w:t>للنظر</w:t>
      </w:r>
      <w:r>
        <w:rPr>
          <w:spacing w:val="4"/>
          <w:rtl/>
        </w:rPr>
        <w:t xml:space="preserve"> في </w:t>
      </w:r>
      <w:r w:rsidRPr="002021A1">
        <w:rPr>
          <w:rFonts w:hint="cs"/>
          <w:spacing w:val="4"/>
          <w:rtl/>
        </w:rPr>
        <w:t>اختيار</w:t>
      </w:r>
      <w:r w:rsidRPr="002021A1">
        <w:rPr>
          <w:spacing w:val="4"/>
          <w:rtl/>
        </w:rPr>
        <w:t xml:space="preserve"> </w:t>
      </w:r>
      <w:r w:rsidRPr="002021A1">
        <w:rPr>
          <w:rFonts w:hint="cs"/>
          <w:spacing w:val="4"/>
          <w:rtl/>
        </w:rPr>
        <w:t>القضايا</w:t>
      </w:r>
      <w:r w:rsidRPr="002021A1">
        <w:rPr>
          <w:spacing w:val="4"/>
          <w:rtl/>
        </w:rPr>
        <w:t xml:space="preserve"> </w:t>
      </w:r>
      <w:r w:rsidRPr="002021A1">
        <w:rPr>
          <w:rFonts w:hint="cs"/>
          <w:spacing w:val="4"/>
          <w:rtl/>
        </w:rPr>
        <w:t>التي</w:t>
      </w:r>
      <w:r w:rsidRPr="002021A1">
        <w:rPr>
          <w:spacing w:val="4"/>
          <w:rtl/>
        </w:rPr>
        <w:t xml:space="preserve"> </w:t>
      </w:r>
      <w:r w:rsidRPr="002021A1">
        <w:rPr>
          <w:rFonts w:hint="cs"/>
          <w:spacing w:val="4"/>
          <w:rtl/>
        </w:rPr>
        <w:t>يتناولها</w:t>
      </w:r>
      <w:r>
        <w:rPr>
          <w:spacing w:val="4"/>
          <w:rtl/>
        </w:rPr>
        <w:t xml:space="preserve"> في </w:t>
      </w:r>
      <w:r w:rsidRPr="002021A1">
        <w:rPr>
          <w:rFonts w:hint="cs"/>
          <w:spacing w:val="4"/>
          <w:rtl/>
        </w:rPr>
        <w:t>اجتماعه</w:t>
      </w:r>
      <w:r w:rsidRPr="002021A1">
        <w:rPr>
          <w:spacing w:val="4"/>
          <w:rtl/>
        </w:rPr>
        <w:t xml:space="preserve"> </w:t>
      </w:r>
      <w:r>
        <w:rPr>
          <w:rFonts w:hint="cs"/>
          <w:spacing w:val="4"/>
          <w:rtl/>
        </w:rPr>
        <w:t>التالي.</w:t>
      </w:r>
    </w:p>
    <w:p w:rsidR="002E5303" w:rsidRPr="00655EAD" w:rsidRDefault="002E5303" w:rsidP="002E5303">
      <w:pPr>
        <w:rPr>
          <w:rtl/>
        </w:rPr>
      </w:pPr>
      <w:r w:rsidRPr="00655EAD">
        <w:t>2</w:t>
      </w:r>
      <w:r w:rsidRPr="00655EAD">
        <w:rPr>
          <w:rtl/>
        </w:rPr>
        <w:tab/>
        <w:t>بأن يتخذ التدابير المناسبة لكي يسهم بشكل فعّال</w:t>
      </w:r>
      <w:r>
        <w:rPr>
          <w:rtl/>
        </w:rPr>
        <w:t xml:space="preserve"> في </w:t>
      </w:r>
      <w:r w:rsidRPr="00655EAD">
        <w:rPr>
          <w:rtl/>
        </w:rPr>
        <w:t xml:space="preserve">المناقشات والمبادرات الدولية المتعلقة بقضايا الإدارة الدولية المتصلة بأسماء الميادين والعناوين لشبكة الإنترنت وغيرها من موارد الإنترنت ضمن اختصاصات </w:t>
      </w:r>
      <w:r>
        <w:rPr>
          <w:rtl/>
        </w:rPr>
        <w:t>الات‍حاد</w:t>
      </w:r>
      <w:r w:rsidRPr="00655EAD">
        <w:rPr>
          <w:rtl/>
        </w:rPr>
        <w:t xml:space="preserve">، </w:t>
      </w:r>
      <w:r w:rsidRPr="00655EAD">
        <w:rPr>
          <w:rFonts w:hint="cs"/>
          <w:rtl/>
        </w:rPr>
        <w:t>أخذاً</w:t>
      </w:r>
      <w:r w:rsidRPr="00655EAD">
        <w:rPr>
          <w:rtl/>
        </w:rPr>
        <w:t xml:space="preserve"> بعين الاعتبار التقارير السنوية التي يقدمها الأمين العام </w:t>
      </w:r>
      <w:r w:rsidRPr="00655EAD">
        <w:rPr>
          <w:rFonts w:hint="cs"/>
          <w:rtl/>
        </w:rPr>
        <w:t>ومديرو </w:t>
      </w:r>
      <w:r w:rsidRPr="00655EAD">
        <w:rPr>
          <w:rtl/>
        </w:rPr>
        <w:t>المكاتب؛</w:t>
      </w:r>
    </w:p>
    <w:p w:rsidR="002E5303" w:rsidRPr="00655EAD" w:rsidRDefault="002E5303" w:rsidP="002E5303">
      <w:pPr>
        <w:rPr>
          <w:rtl/>
        </w:rPr>
      </w:pPr>
      <w:r w:rsidRPr="00655EAD">
        <w:t>3</w:t>
      </w:r>
      <w:r w:rsidRPr="00655EAD">
        <w:rPr>
          <w:rtl/>
        </w:rPr>
        <w:tab/>
        <w:t>بأن ينظر</w:t>
      </w:r>
      <w:r>
        <w:rPr>
          <w:rtl/>
        </w:rPr>
        <w:t xml:space="preserve"> في </w:t>
      </w:r>
      <w:r w:rsidRPr="00655EAD">
        <w:rPr>
          <w:rtl/>
        </w:rPr>
        <w:t xml:space="preserve">تقارير فريق </w:t>
      </w:r>
      <w:r w:rsidRPr="00655EAD">
        <w:rPr>
          <w:rFonts w:hint="cs"/>
          <w:rtl/>
        </w:rPr>
        <w:t xml:space="preserve">العمل </w:t>
      </w:r>
      <w:r w:rsidRPr="00655EAD">
        <w:t>CWG-Internet</w:t>
      </w:r>
      <w:r w:rsidRPr="00655EAD">
        <w:rPr>
          <w:rtl/>
        </w:rPr>
        <w:t xml:space="preserve"> </w:t>
      </w:r>
      <w:r w:rsidRPr="00655EAD">
        <w:rPr>
          <w:rFonts w:hint="cs"/>
          <w:rtl/>
        </w:rPr>
        <w:t>وأن يتخذ</w:t>
      </w:r>
      <w:r w:rsidRPr="00655EAD">
        <w:rPr>
          <w:rtl/>
        </w:rPr>
        <w:t xml:space="preserve"> </w:t>
      </w:r>
      <w:r w:rsidRPr="00655EAD">
        <w:rPr>
          <w:rFonts w:hint="cs"/>
          <w:rtl/>
        </w:rPr>
        <w:t>الإجراءات اللازمة</w:t>
      </w:r>
      <w:r w:rsidRPr="00655EAD">
        <w:rPr>
          <w:rtl/>
        </w:rPr>
        <w:t xml:space="preserve"> حسب</w:t>
      </w:r>
      <w:r w:rsidRPr="00655EAD">
        <w:rPr>
          <w:rFonts w:hint="cs"/>
          <w:rtl/>
        </w:rPr>
        <w:t> </w:t>
      </w:r>
      <w:r w:rsidRPr="00655EAD">
        <w:rPr>
          <w:rtl/>
        </w:rPr>
        <w:t>الاقتضاء؛</w:t>
      </w:r>
    </w:p>
    <w:p w:rsidR="002E5303" w:rsidRPr="00655EAD" w:rsidRDefault="002E5303" w:rsidP="002E5303">
      <w:pPr>
        <w:rPr>
          <w:rtl/>
        </w:rPr>
      </w:pPr>
      <w:r w:rsidRPr="00655EAD">
        <w:t>4</w:t>
      </w:r>
      <w:r w:rsidRPr="00655EAD">
        <w:rPr>
          <w:rtl/>
        </w:rPr>
        <w:tab/>
        <w:t>أن يقدم تقريراً إلى مؤتمر المندوبين المفوضين لعام</w:t>
      </w:r>
      <w:r w:rsidRPr="00655EAD">
        <w:rPr>
          <w:rFonts w:hint="cs"/>
          <w:rtl/>
        </w:rPr>
        <w:t> </w:t>
      </w:r>
      <w:r w:rsidRPr="00655EAD">
        <w:t>2018</w:t>
      </w:r>
      <w:r w:rsidRPr="00655EAD">
        <w:rPr>
          <w:rtl/>
        </w:rPr>
        <w:t xml:space="preserve"> حول الأنشطة المنفذة والإنجازات المحققة </w:t>
      </w:r>
      <w:r w:rsidRPr="00655EAD">
        <w:rPr>
          <w:rFonts w:hint="cs"/>
          <w:rtl/>
        </w:rPr>
        <w:t>بشأن أهداف</w:t>
      </w:r>
      <w:r w:rsidRPr="00655EAD">
        <w:rPr>
          <w:rtl/>
        </w:rPr>
        <w:t xml:space="preserve"> هذا القرار، بما</w:t>
      </w:r>
      <w:r>
        <w:rPr>
          <w:rtl/>
        </w:rPr>
        <w:t xml:space="preserve"> في </w:t>
      </w:r>
      <w:r w:rsidRPr="00655EAD">
        <w:rPr>
          <w:rtl/>
        </w:rPr>
        <w:t>ذلك مقترحات للنظر فيها حسب</w:t>
      </w:r>
      <w:r w:rsidRPr="00655EAD">
        <w:rPr>
          <w:rFonts w:hint="cs"/>
          <w:rtl/>
        </w:rPr>
        <w:t> </w:t>
      </w:r>
      <w:r w:rsidRPr="00655EAD">
        <w:rPr>
          <w:rtl/>
        </w:rPr>
        <w:t>الاقتضاء،</w:t>
      </w:r>
    </w:p>
    <w:p w:rsidR="002E5303" w:rsidRPr="00655EAD" w:rsidRDefault="002E5303" w:rsidP="00846769">
      <w:pPr>
        <w:pStyle w:val="Call"/>
        <w:rPr>
          <w:rtl/>
        </w:rPr>
      </w:pPr>
      <w:r w:rsidRPr="00655EAD">
        <w:rPr>
          <w:rtl/>
        </w:rPr>
        <w:t>يدعو الدول الأعضاء</w:t>
      </w:r>
    </w:p>
    <w:p w:rsidR="002E5303" w:rsidRPr="00655EAD" w:rsidRDefault="002E5303" w:rsidP="002E5303">
      <w:pPr>
        <w:rPr>
          <w:rtl/>
        </w:rPr>
      </w:pPr>
      <w:r w:rsidRPr="00655EAD">
        <w:t>1</w:t>
      </w:r>
      <w:r w:rsidRPr="00655EAD">
        <w:tab/>
      </w:r>
      <w:r w:rsidRPr="00655EAD">
        <w:rPr>
          <w:rtl/>
        </w:rPr>
        <w:t>إلى المشاركة</w:t>
      </w:r>
      <w:r>
        <w:rPr>
          <w:rtl/>
        </w:rPr>
        <w:t xml:space="preserve"> في </w:t>
      </w:r>
      <w:r w:rsidRPr="00655EAD">
        <w:rPr>
          <w:rtl/>
        </w:rPr>
        <w:t>المناقشات الجارية بشأن الإدارة الدولية لموارد الإنترنت، بما</w:t>
      </w:r>
      <w:r>
        <w:rPr>
          <w:rtl/>
        </w:rPr>
        <w:t xml:space="preserve"> في </w:t>
      </w:r>
      <w:r w:rsidRPr="00655EAD">
        <w:rPr>
          <w:rtl/>
        </w:rPr>
        <w:t>ذلك أسماء الميادين والعناوين لشبكة الإنترنت</w:t>
      </w:r>
      <w:r w:rsidRPr="00655EAD">
        <w:rPr>
          <w:rFonts w:hint="cs"/>
          <w:rtl/>
        </w:rPr>
        <w:t>،</w:t>
      </w:r>
      <w:r>
        <w:rPr>
          <w:rtl/>
        </w:rPr>
        <w:t xml:space="preserve"> وفي </w:t>
      </w:r>
      <w:r w:rsidRPr="00655EAD">
        <w:rPr>
          <w:rtl/>
        </w:rPr>
        <w:t>عملية التعاونية المعززة بشأن إدارة الإنترنت وقضايا السياسة العامة الدولية الخاصة بالإنترنت، وذلك لضمان التمثيل العالمي أثناء هذه</w:t>
      </w:r>
      <w:r w:rsidRPr="00655EAD">
        <w:rPr>
          <w:rFonts w:hint="cs"/>
          <w:rtl/>
        </w:rPr>
        <w:t> </w:t>
      </w:r>
      <w:r w:rsidRPr="00655EAD">
        <w:rPr>
          <w:rtl/>
        </w:rPr>
        <w:t>المداولات؛</w:t>
      </w:r>
    </w:p>
    <w:p w:rsidR="002E5303" w:rsidRDefault="002E5303">
      <w:pPr>
        <w:rPr>
          <w:rtl/>
        </w:rPr>
        <w:pPrChange w:id="216" w:author="Riz, Imad " w:date="2018-10-18T11:51:00Z">
          <w:pPr/>
        </w:pPrChange>
      </w:pPr>
      <w:r w:rsidRPr="00655EAD">
        <w:t>2</w:t>
      </w:r>
      <w:r w:rsidRPr="00655EAD">
        <w:rPr>
          <w:rtl/>
        </w:rPr>
        <w:tab/>
        <w:t>إلى مواصلة المشاركة</w:t>
      </w:r>
      <w:r>
        <w:rPr>
          <w:rtl/>
        </w:rPr>
        <w:t xml:space="preserve"> في </w:t>
      </w:r>
      <w:r w:rsidRPr="00655EAD">
        <w:rPr>
          <w:rtl/>
        </w:rPr>
        <w:t>المناقشات بنشاط</w:t>
      </w:r>
      <w:r>
        <w:rPr>
          <w:rtl/>
        </w:rPr>
        <w:t xml:space="preserve"> وفي </w:t>
      </w:r>
      <w:r w:rsidRPr="00655EAD">
        <w:rPr>
          <w:rtl/>
        </w:rPr>
        <w:t>متابعة التطورات المتعلقة بقضايا السياسات العامة المتصلة بموارد الإنترنت، بما</w:t>
      </w:r>
      <w:r>
        <w:rPr>
          <w:rFonts w:hint="cs"/>
          <w:rtl/>
        </w:rPr>
        <w:t xml:space="preserve"> في </w:t>
      </w:r>
      <w:r w:rsidRPr="00655EAD">
        <w:rPr>
          <w:rtl/>
        </w:rPr>
        <w:t>ذلك</w:t>
      </w:r>
      <w:r w:rsidRPr="00655EAD">
        <w:rPr>
          <w:rFonts w:hint="cs"/>
          <w:rtl/>
        </w:rPr>
        <w:t xml:space="preserve"> التوصيلية الدولية بالإنترنت،</w:t>
      </w:r>
      <w:r>
        <w:rPr>
          <w:rFonts w:hint="cs"/>
          <w:rtl/>
        </w:rPr>
        <w:t xml:space="preserve"> في </w:t>
      </w:r>
      <w:r w:rsidRPr="00655EAD">
        <w:rPr>
          <w:rFonts w:hint="cs"/>
          <w:rtl/>
        </w:rPr>
        <w:t xml:space="preserve">حدود اختصاص </w:t>
      </w:r>
      <w:r>
        <w:rPr>
          <w:rFonts w:hint="cs"/>
          <w:rtl/>
        </w:rPr>
        <w:t>الات‍حاد</w:t>
      </w:r>
      <w:r w:rsidRPr="00655EAD">
        <w:rPr>
          <w:rFonts w:hint="cs"/>
          <w:rtl/>
        </w:rPr>
        <w:t xml:space="preserve">، مثل بناء القدرات </w:t>
      </w:r>
      <w:r>
        <w:rPr>
          <w:rFonts w:hint="cs"/>
          <w:rtl/>
        </w:rPr>
        <w:t>والتيسر</w:t>
      </w:r>
      <w:r w:rsidRPr="00655EAD">
        <w:rPr>
          <w:rFonts w:hint="cs"/>
          <w:rtl/>
        </w:rPr>
        <w:t xml:space="preserve"> والتكاليف المتعلقة بالبنية التحتية،</w:t>
      </w:r>
      <w:r>
        <w:rPr>
          <w:rFonts w:hint="cs"/>
          <w:rtl/>
        </w:rPr>
        <w:t xml:space="preserve"> </w:t>
      </w:r>
      <w:r w:rsidRPr="00655EAD">
        <w:rPr>
          <w:rFonts w:hint="cs"/>
          <w:rtl/>
        </w:rPr>
        <w:t>و</w:t>
      </w:r>
      <w:r w:rsidRPr="00655EAD">
        <w:rPr>
          <w:rtl/>
        </w:rPr>
        <w:t xml:space="preserve">أسماء الميادين والعناوين، وإمكانية تطورها </w:t>
      </w:r>
      <w:r w:rsidRPr="00655EAD">
        <w:rPr>
          <w:rFonts w:hint="cs"/>
          <w:rtl/>
        </w:rPr>
        <w:t>وتأثير</w:t>
      </w:r>
      <w:r w:rsidRPr="00655EAD">
        <w:rPr>
          <w:rtl/>
        </w:rPr>
        <w:t xml:space="preserve"> الاستعمالات والتطبيقات الجديدة، والتعاون مع المنظمات </w:t>
      </w:r>
      <w:r w:rsidRPr="00655EAD">
        <w:rPr>
          <w:rFonts w:hint="cs"/>
          <w:rtl/>
        </w:rPr>
        <w:t>المختصة</w:t>
      </w:r>
      <w:r w:rsidRPr="00655EAD">
        <w:rPr>
          <w:rtl/>
        </w:rPr>
        <w:t xml:space="preserve"> وتقديم المساهمات</w:t>
      </w:r>
      <w:r w:rsidRPr="00655EAD">
        <w:rPr>
          <w:rFonts w:hint="cs"/>
          <w:rtl/>
        </w:rPr>
        <w:t xml:space="preserve"> حول المسائل ذات الصلة</w:t>
      </w:r>
      <w:r w:rsidRPr="00655EAD">
        <w:rPr>
          <w:rtl/>
        </w:rPr>
        <w:t xml:space="preserve"> لفريق</w:t>
      </w:r>
      <w:r>
        <w:rPr>
          <w:rFonts w:hint="cs"/>
          <w:rtl/>
        </w:rPr>
        <w:t xml:space="preserve"> </w:t>
      </w:r>
      <w:r w:rsidRPr="00655EAD">
        <w:rPr>
          <w:rFonts w:hint="cs"/>
          <w:rtl/>
        </w:rPr>
        <w:t>العمل</w:t>
      </w:r>
      <w:r>
        <w:rPr>
          <w:rFonts w:hint="eastAsia"/>
          <w:rtl/>
        </w:rPr>
        <w:t> </w:t>
      </w:r>
      <w:r w:rsidRPr="00655EAD">
        <w:t>CWG</w:t>
      </w:r>
      <w:r>
        <w:noBreakHyphen/>
      </w:r>
      <w:r w:rsidRPr="00655EAD">
        <w:t>Internet</w:t>
      </w:r>
      <w:r w:rsidRPr="00655EAD">
        <w:rPr>
          <w:rtl/>
        </w:rPr>
        <w:t xml:space="preserve"> وللجان</w:t>
      </w:r>
      <w:r w:rsidRPr="00655EAD">
        <w:rPr>
          <w:rFonts w:hint="cs"/>
          <w:rtl/>
        </w:rPr>
        <w:t> </w:t>
      </w:r>
      <w:r w:rsidRPr="00655EAD">
        <w:rPr>
          <w:rtl/>
        </w:rPr>
        <w:t>الدراسات</w:t>
      </w:r>
      <w:r>
        <w:rPr>
          <w:rFonts w:hint="cs"/>
          <w:rtl/>
        </w:rPr>
        <w:t xml:space="preserve"> في الات‍حاد</w:t>
      </w:r>
      <w:del w:id="217" w:author="Riz, Imad " w:date="2018-10-18T11:51:00Z">
        <w:r w:rsidRPr="00655EAD" w:rsidDel="00E7297F">
          <w:rPr>
            <w:rtl/>
          </w:rPr>
          <w:delText>،</w:delText>
        </w:r>
      </w:del>
      <w:ins w:id="218" w:author="Riz, Imad " w:date="2018-10-18T11:51:00Z">
        <w:r w:rsidR="00E7297F">
          <w:rPr>
            <w:rFonts w:hint="cs"/>
            <w:rtl/>
          </w:rPr>
          <w:t>؛</w:t>
        </w:r>
      </w:ins>
    </w:p>
    <w:p w:rsidR="00B739E7" w:rsidRPr="00B739E7" w:rsidRDefault="001B4ED1" w:rsidP="001B4ED1">
      <w:pPr>
        <w:rPr>
          <w:ins w:id="219" w:author="Waishek, Wady" w:date="2018-10-01T10:41:00Z"/>
          <w:rtl/>
          <w:lang w:bidi="ar"/>
        </w:rPr>
      </w:pPr>
      <w:ins w:id="220" w:author="Alnatoor, Ehsan" w:date="2018-10-15T11:53:00Z">
        <w:r>
          <w:rPr>
            <w:lang w:val="en-US" w:bidi="ar"/>
          </w:rPr>
          <w:t>3</w:t>
        </w:r>
      </w:ins>
      <w:ins w:id="221" w:author="Waishek, Wady" w:date="2018-10-01T10:41:00Z">
        <w:r w:rsidR="00B739E7" w:rsidRPr="00B739E7">
          <w:rPr>
            <w:rtl/>
            <w:lang w:bidi="ar"/>
          </w:rPr>
          <w:tab/>
        </w:r>
        <w:r w:rsidR="00B739E7" w:rsidRPr="00B739E7">
          <w:rPr>
            <w:rFonts w:hint="cs"/>
            <w:rtl/>
            <w:lang w:bidi="ar"/>
          </w:rPr>
          <w:t xml:space="preserve">إلى إعداد آليات وقنوات تتيح ترجمة </w:t>
        </w:r>
      </w:ins>
      <w:ins w:id="222" w:author="Alnatoor, Ehsan" w:date="2018-10-15T11:53:00Z">
        <w:r>
          <w:rPr>
            <w:rFonts w:hint="cs"/>
            <w:rtl/>
          </w:rPr>
          <w:t xml:space="preserve">الحوار </w:t>
        </w:r>
      </w:ins>
      <w:ins w:id="223" w:author="Waishek, Wady" w:date="2018-10-01T10:41:00Z">
        <w:r w:rsidR="00B739E7" w:rsidRPr="00B739E7">
          <w:rPr>
            <w:rFonts w:hint="cs"/>
            <w:rtl/>
            <w:lang w:bidi="ar"/>
          </w:rPr>
          <w:t>العالمي بشأن إدارة الإنترنت وتفسيره في السياق المحلي؛</w:t>
        </w:r>
      </w:ins>
    </w:p>
    <w:p w:rsidR="00B739E7" w:rsidRPr="00B739E7" w:rsidRDefault="001B4ED1" w:rsidP="00BF6287">
      <w:pPr>
        <w:rPr>
          <w:ins w:id="224" w:author="Waishek, Wady" w:date="2018-10-01T10:41:00Z"/>
          <w:rtl/>
          <w:lang w:bidi="ar"/>
        </w:rPr>
      </w:pPr>
      <w:ins w:id="225" w:author="Alnatoor, Ehsan" w:date="2018-10-15T11:53:00Z">
        <w:r>
          <w:rPr>
            <w:lang w:bidi="ar"/>
          </w:rPr>
          <w:t>4</w:t>
        </w:r>
      </w:ins>
      <w:ins w:id="226" w:author="Waishek, Wady" w:date="2018-10-01T10:41:00Z">
        <w:r w:rsidR="00B739E7" w:rsidRPr="00B739E7">
          <w:rPr>
            <w:rtl/>
            <w:lang w:bidi="ar"/>
          </w:rPr>
          <w:tab/>
        </w:r>
        <w:r w:rsidR="00B739E7" w:rsidRPr="00B739E7">
          <w:rPr>
            <w:rFonts w:hint="cs"/>
            <w:rtl/>
            <w:lang w:bidi="ar"/>
          </w:rPr>
          <w:t xml:space="preserve">إلى الترويج لاستخدام </w:t>
        </w:r>
        <w:r w:rsidR="00B739E7" w:rsidRPr="00B739E7">
          <w:rPr>
            <w:rtl/>
          </w:rPr>
          <w:t>أسماء الميادين القطرية ذات المستوى الأعلى</w:t>
        </w:r>
        <w:r w:rsidR="00B739E7" w:rsidRPr="00B739E7">
          <w:rPr>
            <w:rFonts w:hint="cs"/>
            <w:rtl/>
          </w:rPr>
          <w:t> </w:t>
        </w:r>
        <w:r w:rsidR="00B739E7" w:rsidRPr="00B739E7">
          <w:t>(ccTLD)</w:t>
        </w:r>
        <w:r w:rsidR="00B739E7" w:rsidRPr="00B739E7">
          <w:rPr>
            <w:rtl/>
          </w:rPr>
          <w:t xml:space="preserve"> </w:t>
        </w:r>
        <w:r w:rsidR="00B739E7" w:rsidRPr="00B739E7">
          <w:rPr>
            <w:rFonts w:hint="cs"/>
            <w:rtl/>
            <w:lang w:bidi="ar"/>
          </w:rPr>
          <w:t>كعناصر لعلام</w:t>
        </w:r>
      </w:ins>
      <w:ins w:id="227" w:author="Alnatoor, Ehsan" w:date="2018-10-15T11:54:00Z">
        <w:r>
          <w:rPr>
            <w:rFonts w:hint="cs"/>
            <w:rtl/>
            <w:lang w:bidi="ar"/>
          </w:rPr>
          <w:t>ات</w:t>
        </w:r>
      </w:ins>
      <w:ins w:id="228" w:author="Waishek, Wady" w:date="2018-10-01T10:41:00Z">
        <w:r w:rsidR="00B739E7" w:rsidRPr="00B739E7">
          <w:rPr>
            <w:rFonts w:hint="cs"/>
            <w:rtl/>
            <w:lang w:bidi="ar"/>
          </w:rPr>
          <w:t xml:space="preserve"> </w:t>
        </w:r>
      </w:ins>
      <w:ins w:id="229" w:author="Alnatoor, Ehsan" w:date="2018-10-15T11:54:00Z">
        <w:r>
          <w:rPr>
            <w:rFonts w:hint="cs"/>
            <w:rtl/>
            <w:lang w:bidi="ar"/>
          </w:rPr>
          <w:t xml:space="preserve">وطنية وقارية </w:t>
        </w:r>
      </w:ins>
      <w:ins w:id="230" w:author="Waishek, Wady" w:date="2018-10-01T10:41:00Z">
        <w:r w:rsidR="00B739E7" w:rsidRPr="00B739E7">
          <w:rPr>
            <w:rFonts w:hint="cs"/>
            <w:rtl/>
            <w:lang w:bidi="ar-SY"/>
          </w:rPr>
          <w:t>مميزة</w:t>
        </w:r>
        <w:r w:rsidR="00B739E7" w:rsidRPr="00B739E7">
          <w:rPr>
            <w:rFonts w:hint="cs"/>
            <w:rtl/>
            <w:lang w:bidi="ar"/>
          </w:rPr>
          <w:t xml:space="preserve"> وضمان </w:t>
        </w:r>
        <w:r w:rsidR="00B739E7" w:rsidRPr="00B739E7">
          <w:rPr>
            <w:rFonts w:hint="cs"/>
            <w:rtl/>
            <w:lang w:bidi="ar-SY"/>
          </w:rPr>
          <w:t>تشغيل</w:t>
        </w:r>
        <w:r w:rsidR="00B739E7" w:rsidRPr="00B739E7">
          <w:rPr>
            <w:rFonts w:hint="cs"/>
            <w:rtl/>
            <w:lang w:bidi="ar"/>
          </w:rPr>
          <w:t xml:space="preserve"> سجلات </w:t>
        </w:r>
        <w:r w:rsidR="00B739E7" w:rsidRPr="00B739E7">
          <w:rPr>
            <w:rtl/>
          </w:rPr>
          <w:t xml:space="preserve">أسماء الميادين القطرية ذات المستوى الأعلى </w:t>
        </w:r>
        <w:r w:rsidR="00B739E7" w:rsidRPr="00B739E7">
          <w:rPr>
            <w:rFonts w:hint="cs"/>
            <w:rtl/>
            <w:lang w:bidi="ar"/>
          </w:rPr>
          <w:t xml:space="preserve">كمؤسسات ذات منفعة عامة يمكنها أن تنشئ وترعى وتدعم البنية التحتية المحلية </w:t>
        </w:r>
      </w:ins>
      <w:ins w:id="231" w:author="Alnatoor, Ehsan" w:date="2018-10-15T11:55:00Z">
        <w:r>
          <w:rPr>
            <w:rFonts w:hint="cs"/>
            <w:rtl/>
            <w:lang w:bidi="ar"/>
          </w:rPr>
          <w:t xml:space="preserve">الأساسية </w:t>
        </w:r>
      </w:ins>
      <w:ins w:id="232" w:author="Waishek, Wady" w:date="2018-10-01T10:41:00Z">
        <w:r w:rsidR="00B739E7" w:rsidRPr="00B739E7">
          <w:rPr>
            <w:rFonts w:hint="cs"/>
            <w:rtl/>
            <w:lang w:bidi="ar"/>
          </w:rPr>
          <w:t>ومجتمع</w:t>
        </w:r>
      </w:ins>
      <w:ins w:id="233" w:author="Alnatoor, Ehsan" w:date="2018-10-15T11:55:00Z">
        <w:r>
          <w:rPr>
            <w:rFonts w:hint="cs"/>
            <w:rtl/>
            <w:lang w:bidi="ar"/>
          </w:rPr>
          <w:t>اً</w:t>
        </w:r>
      </w:ins>
      <w:ins w:id="234" w:author="Waishek, Wady" w:date="2018-10-01T10:41:00Z">
        <w:r w:rsidR="00B739E7" w:rsidRPr="00B739E7">
          <w:rPr>
            <w:rFonts w:hint="cs"/>
            <w:rtl/>
            <w:lang w:bidi="ar"/>
          </w:rPr>
          <w:t xml:space="preserve"> محلي</w:t>
        </w:r>
      </w:ins>
      <w:ins w:id="235" w:author="Alnatoor, Ehsan" w:date="2018-10-15T11:55:00Z">
        <w:r>
          <w:rPr>
            <w:rFonts w:hint="cs"/>
            <w:rtl/>
            <w:lang w:bidi="ar"/>
          </w:rPr>
          <w:t>اً</w:t>
        </w:r>
      </w:ins>
      <w:ins w:id="236" w:author="Waishek, Wady" w:date="2018-10-01T10:41:00Z">
        <w:r w:rsidR="00B739E7" w:rsidRPr="00B739E7">
          <w:rPr>
            <w:rFonts w:hint="cs"/>
            <w:rtl/>
            <w:lang w:bidi="ar"/>
          </w:rPr>
          <w:t xml:space="preserve"> قادر</w:t>
        </w:r>
      </w:ins>
      <w:ins w:id="237" w:author="Alnatoor, Ehsan" w:date="2018-10-15T11:55:00Z">
        <w:r>
          <w:rPr>
            <w:rFonts w:hint="cs"/>
            <w:rtl/>
            <w:lang w:bidi="ar"/>
          </w:rPr>
          <w:t>اً</w:t>
        </w:r>
      </w:ins>
      <w:ins w:id="238" w:author="Waishek, Wady" w:date="2018-10-01T10:41:00Z">
        <w:r w:rsidR="00B739E7" w:rsidRPr="00B739E7">
          <w:rPr>
            <w:rFonts w:hint="cs"/>
            <w:rtl/>
            <w:lang w:bidi="ar"/>
          </w:rPr>
          <w:t xml:space="preserve"> على جذب الاستثمارات؛</w:t>
        </w:r>
      </w:ins>
    </w:p>
    <w:p w:rsidR="00B739E7" w:rsidRPr="00B739E7" w:rsidRDefault="001B4ED1" w:rsidP="00B739E7">
      <w:pPr>
        <w:rPr>
          <w:ins w:id="239" w:author="Waishek, Wady" w:date="2018-10-01T10:41:00Z"/>
          <w:rtl/>
          <w:lang w:bidi="ar"/>
        </w:rPr>
      </w:pPr>
      <w:ins w:id="240" w:author="Alnatoor, Ehsan" w:date="2018-10-15T11:53:00Z">
        <w:r>
          <w:rPr>
            <w:lang w:bidi="ar"/>
          </w:rPr>
          <w:lastRenderedPageBreak/>
          <w:t>5</w:t>
        </w:r>
      </w:ins>
      <w:ins w:id="241" w:author="Waishek, Wady" w:date="2018-10-01T10:41:00Z">
        <w:r w:rsidR="00B739E7" w:rsidRPr="00B739E7">
          <w:rPr>
            <w:rtl/>
            <w:lang w:bidi="ar"/>
          </w:rPr>
          <w:tab/>
        </w:r>
        <w:r w:rsidR="00B739E7" w:rsidRPr="00B739E7">
          <w:rPr>
            <w:rFonts w:hint="cs"/>
            <w:rtl/>
            <w:lang w:bidi="ar"/>
          </w:rPr>
          <w:t xml:space="preserve">إلى العمل بالتعاون مع المؤسسات المعنية للتوصل إلى اتفاقات مع سجلات </w:t>
        </w:r>
        <w:r w:rsidR="00B739E7" w:rsidRPr="00B739E7">
          <w:rPr>
            <w:rtl/>
          </w:rPr>
          <w:t>أسماء الميادين القطرية ذات المستوى الأعلى</w:t>
        </w:r>
        <w:r w:rsidR="00B739E7" w:rsidRPr="00B739E7">
          <w:rPr>
            <w:rFonts w:hint="cs"/>
            <w:rtl/>
          </w:rPr>
          <w:t> </w:t>
        </w:r>
        <w:r w:rsidR="00B739E7" w:rsidRPr="00B739E7">
          <w:t>(ccTLD)</w:t>
        </w:r>
        <w:r w:rsidR="00B739E7" w:rsidRPr="00B739E7">
          <w:rPr>
            <w:rtl/>
          </w:rPr>
          <w:t xml:space="preserve"> </w:t>
        </w:r>
        <w:r w:rsidR="00B739E7" w:rsidRPr="00B739E7">
          <w:rPr>
            <w:rFonts w:hint="cs"/>
            <w:rtl/>
            <w:lang w:bidi="ar"/>
          </w:rPr>
          <w:t>التي يشغِّلها الأفراد أو التي تشغِّلها كيانات خارج نطاق الولاية الوطنية لنقل السجلات وتمكينها من العمل كهيئات ذات منفعة عامة،</w:t>
        </w:r>
      </w:ins>
    </w:p>
    <w:p w:rsidR="002E5303" w:rsidRPr="00655EAD" w:rsidRDefault="002E5303" w:rsidP="00846769">
      <w:pPr>
        <w:pStyle w:val="Call"/>
        <w:rPr>
          <w:rtl/>
        </w:rPr>
      </w:pPr>
      <w:r w:rsidRPr="00655EAD">
        <w:rPr>
          <w:rtl/>
        </w:rPr>
        <w:t>يدعو الدول الأعضاء وأعضاء القطاعات</w:t>
      </w:r>
    </w:p>
    <w:p w:rsidR="002E5303" w:rsidRDefault="002E5303" w:rsidP="002E5303">
      <w:pPr>
        <w:rPr>
          <w:rtl/>
        </w:rPr>
      </w:pPr>
      <w:r w:rsidRPr="00655EAD">
        <w:rPr>
          <w:rtl/>
        </w:rPr>
        <w:t>إلى التماس الوسائل الملائمة للمساهمة</w:t>
      </w:r>
      <w:r>
        <w:rPr>
          <w:rtl/>
        </w:rPr>
        <w:t xml:space="preserve"> في </w:t>
      </w:r>
      <w:r w:rsidRPr="00655EAD">
        <w:rPr>
          <w:rtl/>
        </w:rPr>
        <w:t xml:space="preserve">التعاونية المعززة بشأن قضايا السياسات العامة الدولية </w:t>
      </w:r>
      <w:r w:rsidRPr="00655EAD">
        <w:rPr>
          <w:rFonts w:hint="cs"/>
          <w:rtl/>
        </w:rPr>
        <w:t>المتعلقة</w:t>
      </w:r>
      <w:r w:rsidRPr="00655EAD">
        <w:rPr>
          <w:rtl/>
        </w:rPr>
        <w:t xml:space="preserve"> بالإنترنت، </w:t>
      </w:r>
      <w:r w:rsidRPr="00655EAD">
        <w:rPr>
          <w:rFonts w:hint="cs"/>
          <w:rtl/>
        </w:rPr>
        <w:t>وذلك حسب دور كل منهم </w:t>
      </w:r>
      <w:r w:rsidRPr="00655EAD">
        <w:rPr>
          <w:rtl/>
        </w:rPr>
        <w:t>ومسؤولياته.</w:t>
      </w:r>
    </w:p>
    <w:p w:rsidR="00456B41" w:rsidRPr="006C5412" w:rsidRDefault="002E5303" w:rsidP="00C04179">
      <w:pPr>
        <w:pStyle w:val="Reasons"/>
        <w:rPr>
          <w:b w:val="0"/>
          <w:bCs w:val="0"/>
          <w:rtl/>
        </w:rPr>
      </w:pPr>
      <w:r>
        <w:rPr>
          <w:rtl/>
        </w:rPr>
        <w:t>الأسباب:</w:t>
      </w:r>
      <w:r>
        <w:tab/>
      </w:r>
      <w:r w:rsidR="00A256E1" w:rsidRPr="006C5412">
        <w:rPr>
          <w:rFonts w:hint="cs"/>
          <w:b w:val="0"/>
          <w:bCs w:val="0"/>
          <w:rtl/>
          <w:lang w:val="en-US" w:bidi="ar"/>
        </w:rPr>
        <w:t xml:space="preserve">لدعوة الاتحاد إلى تحديد مجالات إضافية تتطلب مزيداً من الدراسات والاعتبارات بشأن قضايا السياسة العامة الدولية </w:t>
      </w:r>
      <w:r w:rsidR="00A256E1" w:rsidRPr="006C5412">
        <w:rPr>
          <w:rFonts w:hint="cs"/>
          <w:b w:val="0"/>
          <w:bCs w:val="0"/>
          <w:rtl/>
        </w:rPr>
        <w:t>المتعلقة</w:t>
      </w:r>
      <w:r w:rsidR="00A256E1" w:rsidRPr="006C5412">
        <w:rPr>
          <w:b w:val="0"/>
          <w:bCs w:val="0"/>
          <w:rtl/>
        </w:rPr>
        <w:t xml:space="preserve"> بالإنترنت</w:t>
      </w:r>
      <w:r w:rsidR="00A256E1" w:rsidRPr="006C5412">
        <w:rPr>
          <w:rFonts w:hint="cs"/>
          <w:b w:val="0"/>
          <w:bCs w:val="0"/>
          <w:rtl/>
          <w:lang w:val="en-US" w:bidi="ar"/>
        </w:rPr>
        <w:t xml:space="preserve"> وتشجيع الأعضاء على </w:t>
      </w:r>
      <w:r w:rsidR="00A256E1" w:rsidRPr="006C5412">
        <w:rPr>
          <w:b w:val="0"/>
          <w:bCs w:val="0"/>
          <w:rtl/>
          <w:lang w:val="en-US" w:bidi="ar"/>
        </w:rPr>
        <w:t xml:space="preserve">إعداد آليات وقنوات تتيح ترجمة </w:t>
      </w:r>
      <w:r w:rsidR="001B4ED1" w:rsidRPr="006C5412">
        <w:rPr>
          <w:rFonts w:hint="cs"/>
          <w:b w:val="0"/>
          <w:bCs w:val="0"/>
          <w:rtl/>
          <w:lang w:val="en-US" w:bidi="ar"/>
        </w:rPr>
        <w:t>الحوار</w:t>
      </w:r>
      <w:r w:rsidR="00A256E1" w:rsidRPr="006C5412">
        <w:rPr>
          <w:b w:val="0"/>
          <w:bCs w:val="0"/>
          <w:rtl/>
          <w:lang w:val="en-US" w:bidi="ar"/>
        </w:rPr>
        <w:t xml:space="preserve"> العالمي بشأن إدارة الإنترنت وتفسيره في السياق المحلي</w:t>
      </w:r>
      <w:r w:rsidR="00A256E1" w:rsidRPr="006C5412">
        <w:rPr>
          <w:rFonts w:hint="cs"/>
          <w:b w:val="0"/>
          <w:bCs w:val="0"/>
          <w:rtl/>
          <w:lang w:val="en-US" w:bidi="ar"/>
        </w:rPr>
        <w:t xml:space="preserve"> وتعزيز التعاون مع أصحاب المصلحة </w:t>
      </w:r>
      <w:r w:rsidR="001B4ED1" w:rsidRPr="006C5412">
        <w:rPr>
          <w:rFonts w:hint="cs"/>
          <w:b w:val="0"/>
          <w:bCs w:val="0"/>
          <w:rtl/>
          <w:lang w:val="en-US" w:bidi="ar"/>
        </w:rPr>
        <w:t>المعنيين</w:t>
      </w:r>
      <w:r w:rsidR="00A256E1" w:rsidRPr="006C5412">
        <w:rPr>
          <w:rFonts w:hint="cs"/>
          <w:b w:val="0"/>
          <w:bCs w:val="0"/>
          <w:rtl/>
          <w:lang w:val="en-US" w:bidi="ar"/>
        </w:rPr>
        <w:t>.</w:t>
      </w:r>
    </w:p>
    <w:p w:rsidR="00456B41" w:rsidRDefault="002E5303" w:rsidP="00FC7B23">
      <w:pPr>
        <w:pStyle w:val="Proposal"/>
      </w:pPr>
      <w:r>
        <w:t>MOD</w:t>
      </w:r>
      <w:r>
        <w:tab/>
        <w:t>AFCP/55A3/3</w:t>
      </w:r>
    </w:p>
    <w:p w:rsidR="002E5303" w:rsidRPr="0012734C" w:rsidRDefault="002E5303" w:rsidP="00952A4A">
      <w:pPr>
        <w:pStyle w:val="ResNo"/>
        <w:rPr>
          <w:rtl/>
        </w:rPr>
      </w:pPr>
      <w:bookmarkStart w:id="242" w:name="_Toc280260278"/>
      <w:bookmarkStart w:id="243" w:name="_Toc414526740"/>
      <w:bookmarkStart w:id="244" w:name="_Toc415560160"/>
      <w:r w:rsidRPr="0012734C">
        <w:rPr>
          <w:rtl/>
        </w:rPr>
        <w:t xml:space="preserve">القـرار </w:t>
      </w:r>
      <w:r w:rsidRPr="00933659">
        <w:rPr>
          <w:rStyle w:val="href"/>
        </w:rPr>
        <w:t>123</w:t>
      </w:r>
      <w:r w:rsidRPr="0012734C">
        <w:rPr>
          <w:rtl/>
        </w:rPr>
        <w:t xml:space="preserve"> </w:t>
      </w:r>
      <w:bookmarkEnd w:id="242"/>
      <w:r w:rsidRPr="007B642C">
        <w:rPr>
          <w:rtl/>
        </w:rPr>
        <w:t>(</w:t>
      </w:r>
      <w:r>
        <w:rPr>
          <w:rtl/>
        </w:rPr>
        <w:t>ال‍مراجَع في </w:t>
      </w:r>
      <w:ins w:id="245" w:author=" " w:date="2018-09-30T19:36:00Z">
        <w:r w:rsidR="00D2179E">
          <w:rPr>
            <w:rFonts w:hint="cs"/>
            <w:rtl/>
          </w:rPr>
          <w:t>دبي</w:t>
        </w:r>
      </w:ins>
      <w:ins w:id="246" w:author="Alnatoor, Ehsan" w:date="2018-10-15T11:56:00Z">
        <w:r w:rsidR="001B4ED1">
          <w:rPr>
            <w:rFonts w:hint="cs"/>
            <w:rtl/>
          </w:rPr>
          <w:t xml:space="preserve">، </w:t>
        </w:r>
        <w:r w:rsidR="001B4ED1">
          <w:t>2018</w:t>
        </w:r>
      </w:ins>
      <w:del w:id="247" w:author="Awad, Samy" w:date="2018-10-17T18:53:00Z">
        <w:r w:rsidRPr="007B642C" w:rsidDel="009148C4">
          <w:rPr>
            <w:rFonts w:hint="cs"/>
            <w:rtl/>
          </w:rPr>
          <w:delText>بوسان</w:delText>
        </w:r>
      </w:del>
      <w:del w:id="248" w:author="Awad, Samy" w:date="2018-10-17T18:54:00Z">
        <w:r w:rsidR="009148C4" w:rsidDel="009148C4">
          <w:rPr>
            <w:rFonts w:hint="cs"/>
            <w:rtl/>
          </w:rPr>
          <w:delText>،</w:delText>
        </w:r>
      </w:del>
      <w:del w:id="249" w:author="Awad, Samy" w:date="2018-10-17T18:53:00Z">
        <w:r w:rsidR="009148C4" w:rsidDel="009148C4">
          <w:rPr>
            <w:rFonts w:hint="cs"/>
            <w:rtl/>
          </w:rPr>
          <w:delText xml:space="preserve"> </w:delText>
        </w:r>
        <w:r w:rsidRPr="007B642C" w:rsidDel="009148C4">
          <w:rPr>
            <w:lang w:val="en-GB"/>
          </w:rPr>
          <w:delText>2014</w:delText>
        </w:r>
      </w:del>
      <w:r w:rsidRPr="007B642C">
        <w:rPr>
          <w:rtl/>
        </w:rPr>
        <w:t>)</w:t>
      </w:r>
      <w:bookmarkEnd w:id="243"/>
      <w:bookmarkEnd w:id="244"/>
    </w:p>
    <w:p w:rsidR="002E5303" w:rsidRDefault="002E5303" w:rsidP="002E5303">
      <w:pPr>
        <w:pStyle w:val="Restitle"/>
      </w:pPr>
      <w:bookmarkStart w:id="250" w:name="_Toc408328055"/>
      <w:bookmarkStart w:id="251" w:name="_Toc414526741"/>
      <w:bookmarkStart w:id="252" w:name="_Toc415560161"/>
      <w:r w:rsidRPr="00AA22A4">
        <w:rPr>
          <w:rtl/>
        </w:rPr>
        <w:t xml:space="preserve">سد الفجوة </w:t>
      </w:r>
      <w:r>
        <w:rPr>
          <w:rtl/>
        </w:rPr>
        <w:t>التقييسية</w:t>
      </w:r>
      <w:r w:rsidRPr="00AA22A4">
        <w:rPr>
          <w:rtl/>
        </w:rPr>
        <w:t xml:space="preserve"> بين البلدان النامية</w:t>
      </w:r>
      <w:r w:rsidRPr="00E40213">
        <w:rPr>
          <w:rStyle w:val="FootnoteReference"/>
          <w:position w:val="12"/>
          <w:sz w:val="22"/>
          <w:szCs w:val="22"/>
          <w:rtl/>
        </w:rPr>
        <w:footnoteReference w:customMarkFollows="1" w:id="3"/>
        <w:t>1</w:t>
      </w:r>
      <w:r>
        <w:rPr>
          <w:rtl/>
        </w:rPr>
        <w:t xml:space="preserve"> و</w:t>
      </w:r>
      <w:r w:rsidRPr="00AA22A4">
        <w:rPr>
          <w:rtl/>
        </w:rPr>
        <w:t>البلدان المتقدمة</w:t>
      </w:r>
      <w:bookmarkEnd w:id="250"/>
      <w:bookmarkEnd w:id="251"/>
      <w:bookmarkEnd w:id="252"/>
    </w:p>
    <w:p w:rsidR="002E5303" w:rsidRPr="006D4A4E" w:rsidRDefault="002E5303" w:rsidP="00BF6287">
      <w:pPr>
        <w:pStyle w:val="Normalaftertitle"/>
        <w:rPr>
          <w:rtl/>
          <w:lang w:bidi="ar-SA"/>
        </w:rPr>
      </w:pPr>
      <w:r w:rsidRPr="00B2598B">
        <w:rPr>
          <w:rFonts w:hint="eastAsia"/>
          <w:rtl/>
        </w:rPr>
        <w:t>إن</w:t>
      </w:r>
      <w:r w:rsidRPr="00B2598B">
        <w:rPr>
          <w:rtl/>
        </w:rPr>
        <w:t xml:space="preserve"> </w:t>
      </w:r>
      <w:r w:rsidRPr="00B2598B">
        <w:rPr>
          <w:rFonts w:hint="eastAsia"/>
          <w:rtl/>
        </w:rPr>
        <w:t>مؤتمر</w:t>
      </w:r>
      <w:r w:rsidRPr="00B2598B">
        <w:rPr>
          <w:rtl/>
        </w:rPr>
        <w:t xml:space="preserve"> </w:t>
      </w:r>
      <w:r w:rsidRPr="00B2598B">
        <w:rPr>
          <w:rFonts w:hint="eastAsia"/>
          <w:rtl/>
        </w:rPr>
        <w:t>المندوبين</w:t>
      </w:r>
      <w:r w:rsidRPr="00B2598B">
        <w:rPr>
          <w:rtl/>
        </w:rPr>
        <w:t xml:space="preserve"> </w:t>
      </w:r>
      <w:r w:rsidRPr="00B2598B">
        <w:rPr>
          <w:rFonts w:hint="eastAsia"/>
          <w:rtl/>
        </w:rPr>
        <w:t>المفوضين</w:t>
      </w:r>
      <w:r w:rsidRPr="00B2598B">
        <w:rPr>
          <w:rtl/>
        </w:rPr>
        <w:t xml:space="preserve"> </w:t>
      </w:r>
      <w:r>
        <w:rPr>
          <w:rFonts w:hint="eastAsia"/>
          <w:rtl/>
        </w:rPr>
        <w:t>للات‍حاد</w:t>
      </w:r>
      <w:r w:rsidRPr="00B2598B">
        <w:rPr>
          <w:rtl/>
        </w:rPr>
        <w:t xml:space="preserve"> </w:t>
      </w:r>
      <w:r w:rsidRPr="00B2598B">
        <w:rPr>
          <w:rFonts w:hint="eastAsia"/>
          <w:rtl/>
        </w:rPr>
        <w:t>الدولي</w:t>
      </w:r>
      <w:r w:rsidRPr="00B2598B">
        <w:rPr>
          <w:rtl/>
        </w:rPr>
        <w:t xml:space="preserve"> </w:t>
      </w:r>
      <w:r w:rsidRPr="00B2598B">
        <w:rPr>
          <w:rFonts w:hint="eastAsia"/>
          <w:rtl/>
        </w:rPr>
        <w:t>للاتصالات</w:t>
      </w:r>
      <w:r w:rsidRPr="00B2598B">
        <w:rPr>
          <w:rtl/>
        </w:rPr>
        <w:t xml:space="preserve"> (</w:t>
      </w:r>
      <w:del w:id="253" w:author="Alnatoor, Ehsan" w:date="2018-10-15T11:57:00Z">
        <w:r w:rsidRPr="007B642C" w:rsidDel="001B4ED1">
          <w:rPr>
            <w:rFonts w:hint="cs"/>
            <w:rtl/>
          </w:rPr>
          <w:delText xml:space="preserve">بوسان، </w:delText>
        </w:r>
        <w:r w:rsidRPr="007B642C" w:rsidDel="001B4ED1">
          <w:delText>2014</w:delText>
        </w:r>
      </w:del>
      <w:ins w:id="254" w:author="Alnatoor, Ehsan" w:date="2018-10-15T11:57:00Z">
        <w:r w:rsidR="001B4ED1">
          <w:rPr>
            <w:rFonts w:hint="cs"/>
            <w:rtl/>
          </w:rPr>
          <w:t xml:space="preserve">دبي، </w:t>
        </w:r>
      </w:ins>
      <w:ins w:id="255" w:author="Alnatoor, Ehsan" w:date="2018-10-15T11:58:00Z">
        <w:r w:rsidR="001B4ED1">
          <w:t>2018</w:t>
        </w:r>
      </w:ins>
      <w:r w:rsidRPr="007B642C">
        <w:rPr>
          <w:rtl/>
        </w:rPr>
        <w:t>)</w:t>
      </w:r>
      <w:r w:rsidRPr="00B2598B">
        <w:rPr>
          <w:rFonts w:hint="eastAsia"/>
          <w:rtl/>
        </w:rPr>
        <w:t>،</w:t>
      </w:r>
    </w:p>
    <w:p w:rsidR="002E5303" w:rsidRPr="007D6ABD" w:rsidDel="00A256E1" w:rsidRDefault="002E5303" w:rsidP="00846769">
      <w:pPr>
        <w:pStyle w:val="Call"/>
        <w:rPr>
          <w:del w:id="256" w:author=" " w:date="2018-09-30T19:35:00Z"/>
          <w:rtl/>
        </w:rPr>
      </w:pPr>
      <w:del w:id="257" w:author=" " w:date="2018-09-30T19:35:00Z">
        <w:r w:rsidRPr="00B2598B" w:rsidDel="00A256E1">
          <w:rPr>
            <w:rtl/>
          </w:rPr>
          <w:delText>إذ يذك</w:delText>
        </w:r>
        <w:r w:rsidDel="00A256E1">
          <w:rPr>
            <w:rtl/>
          </w:rPr>
          <w:delText>ِّ</w:delText>
        </w:r>
        <w:r w:rsidRPr="00B2598B" w:rsidDel="00A256E1">
          <w:rPr>
            <w:rtl/>
          </w:rPr>
          <w:delText>ر</w:delText>
        </w:r>
      </w:del>
    </w:p>
    <w:p w:rsidR="002E5303" w:rsidDel="00A256E1" w:rsidRDefault="002E5303" w:rsidP="002E5303">
      <w:pPr>
        <w:rPr>
          <w:del w:id="258" w:author=" " w:date="2018-09-30T19:35:00Z"/>
          <w:rtl/>
        </w:rPr>
      </w:pPr>
      <w:del w:id="259" w:author=" " w:date="2018-09-30T19:35:00Z">
        <w:r w:rsidRPr="00B2598B" w:rsidDel="00A256E1">
          <w:rPr>
            <w:rtl/>
          </w:rPr>
          <w:delText>بالقرار</w:delText>
        </w:r>
        <w:r w:rsidDel="00A256E1">
          <w:rPr>
            <w:rtl/>
          </w:rPr>
          <w:delText> </w:delText>
        </w:r>
        <w:r w:rsidRPr="007054F6" w:rsidDel="00A256E1">
          <w:rPr>
            <w:lang w:val="en-US"/>
          </w:rPr>
          <w:delText>123</w:delText>
        </w:r>
        <w:r w:rsidRPr="00B2598B" w:rsidDel="00A256E1">
          <w:rPr>
            <w:rtl/>
          </w:rPr>
          <w:delText xml:space="preserve"> (</w:delText>
        </w:r>
        <w:r w:rsidDel="00A256E1">
          <w:rPr>
            <w:rtl/>
          </w:rPr>
          <w:delText>ال‍مراجَع في </w:delText>
        </w:r>
        <w:r w:rsidDel="00A256E1">
          <w:rPr>
            <w:rFonts w:hint="cs"/>
            <w:rtl/>
          </w:rPr>
          <w:delText xml:space="preserve">غوادالاخارا، </w:delText>
        </w:r>
        <w:r w:rsidDel="00A256E1">
          <w:rPr>
            <w:lang w:val="en-US"/>
          </w:rPr>
          <w:delText>2010</w:delText>
        </w:r>
        <w:r w:rsidRPr="00B2598B" w:rsidDel="00A256E1">
          <w:rPr>
            <w:rtl/>
          </w:rPr>
          <w:delText>) لمؤتمر المندوبين المفوضين،</w:delText>
        </w:r>
      </w:del>
    </w:p>
    <w:p w:rsidR="002E5303" w:rsidRPr="007D6ABD" w:rsidRDefault="00E7297F" w:rsidP="00846769">
      <w:pPr>
        <w:pStyle w:val="Call"/>
        <w:rPr>
          <w:rtl/>
        </w:rPr>
      </w:pPr>
      <w:del w:id="260" w:author="Riz, Imad " w:date="2018-10-18T11:52:00Z">
        <w:r w:rsidDel="00E7297F">
          <w:rPr>
            <w:rFonts w:hint="cs"/>
            <w:rtl/>
          </w:rPr>
          <w:delText>و</w:delText>
        </w:r>
      </w:del>
      <w:r w:rsidR="002E5303" w:rsidRPr="00B2598B">
        <w:rPr>
          <w:rtl/>
        </w:rPr>
        <w:t xml:space="preserve">إذ </w:t>
      </w:r>
      <w:r w:rsidR="002E5303">
        <w:rPr>
          <w:rtl/>
        </w:rPr>
        <w:t>يلاحظ</w:t>
      </w:r>
    </w:p>
    <w:p w:rsidR="002E5303" w:rsidRPr="00EF378E" w:rsidRDefault="002E5303" w:rsidP="002E5303">
      <w:pPr>
        <w:rPr>
          <w:spacing w:val="-2"/>
          <w:rtl/>
        </w:rPr>
      </w:pPr>
      <w:r w:rsidRPr="00EF378E">
        <w:rPr>
          <w:i/>
          <w:iCs/>
          <w:spacing w:val="-2"/>
          <w:rtl/>
        </w:rPr>
        <w:t xml:space="preserve"> أ )</w:t>
      </w:r>
      <w:r w:rsidRPr="00EF378E">
        <w:rPr>
          <w:spacing w:val="-2"/>
          <w:rtl/>
        </w:rPr>
        <w:tab/>
        <w:t xml:space="preserve">أن </w:t>
      </w:r>
      <w:r>
        <w:rPr>
          <w:spacing w:val="-2"/>
          <w:rtl/>
        </w:rPr>
        <w:t>الات‍حاد</w:t>
      </w:r>
      <w:r w:rsidRPr="00EF378E">
        <w:rPr>
          <w:spacing w:val="-2"/>
          <w:rtl/>
        </w:rPr>
        <w:t xml:space="preserve"> "</w:t>
      </w:r>
      <w:r w:rsidRPr="00EF378E">
        <w:rPr>
          <w:i/>
          <w:iCs/>
          <w:spacing w:val="-2"/>
          <w:rtl/>
        </w:rPr>
        <w:t>يسهل تقييس الاتصالات على الصعيد العالمي مع نوعية خدمة مرضية</w:t>
      </w:r>
      <w:r w:rsidRPr="00EF378E">
        <w:rPr>
          <w:spacing w:val="-2"/>
          <w:rtl/>
        </w:rPr>
        <w:t>" (الرقم </w:t>
      </w:r>
      <w:r w:rsidRPr="00EF378E">
        <w:rPr>
          <w:spacing w:val="-2"/>
          <w:lang w:val="en-US"/>
        </w:rPr>
        <w:t>13</w:t>
      </w:r>
      <w:r>
        <w:rPr>
          <w:spacing w:val="-2"/>
          <w:rtl/>
        </w:rPr>
        <w:t xml:space="preserve"> في </w:t>
      </w:r>
      <w:r w:rsidRPr="00EF378E">
        <w:rPr>
          <w:spacing w:val="-2"/>
          <w:rtl/>
        </w:rPr>
        <w:t>المادة </w:t>
      </w:r>
      <w:r w:rsidRPr="00EF378E">
        <w:rPr>
          <w:spacing w:val="-2"/>
          <w:lang w:val="en-US"/>
        </w:rPr>
        <w:t>1</w:t>
      </w:r>
      <w:r w:rsidRPr="00EF378E">
        <w:rPr>
          <w:spacing w:val="-2"/>
          <w:rtl/>
        </w:rPr>
        <w:t xml:space="preserve"> من دستور </w:t>
      </w:r>
      <w:r>
        <w:rPr>
          <w:spacing w:val="-2"/>
          <w:rtl/>
        </w:rPr>
        <w:t>الات‍حاد</w:t>
      </w:r>
      <w:r w:rsidRPr="00EF378E">
        <w:rPr>
          <w:spacing w:val="-2"/>
          <w:rtl/>
        </w:rPr>
        <w:t>)؛</w:t>
      </w:r>
    </w:p>
    <w:p w:rsidR="002E5303" w:rsidRDefault="002E5303" w:rsidP="002E5303">
      <w:pPr>
        <w:rPr>
          <w:rtl/>
        </w:rPr>
      </w:pPr>
      <w:r w:rsidRPr="00B2598B">
        <w:rPr>
          <w:i/>
          <w:iCs/>
          <w:rtl/>
        </w:rPr>
        <w:t>ب)</w:t>
      </w:r>
      <w:r w:rsidRPr="00B2598B">
        <w:rPr>
          <w:rtl/>
        </w:rPr>
        <w:tab/>
        <w:t>أن المادة</w:t>
      </w:r>
      <w:r>
        <w:rPr>
          <w:rtl/>
        </w:rPr>
        <w:t> </w:t>
      </w:r>
      <w:r w:rsidRPr="007054F6">
        <w:rPr>
          <w:lang w:val="en-US"/>
        </w:rPr>
        <w:t>17</w:t>
      </w:r>
      <w:r w:rsidRPr="00B2598B">
        <w:rPr>
          <w:rtl/>
        </w:rPr>
        <w:t xml:space="preserve"> من دستور </w:t>
      </w:r>
      <w:r>
        <w:rPr>
          <w:rtl/>
        </w:rPr>
        <w:t>الات‍حاد</w:t>
      </w:r>
      <w:r w:rsidRPr="00B2598B">
        <w:rPr>
          <w:rtl/>
        </w:rPr>
        <w:t xml:space="preserve"> تذكر ضمن وظائف قطاع تقييس الاتصالات</w:t>
      </w:r>
      <w:r>
        <w:rPr>
          <w:rtl/>
        </w:rPr>
        <w:t xml:space="preserve"> في الات‍حاد</w:t>
      </w:r>
      <w:r w:rsidRPr="00B2598B">
        <w:rPr>
          <w:rtl/>
        </w:rPr>
        <w:t xml:space="preserve"> </w:t>
      </w:r>
      <w:r>
        <w:rPr>
          <w:lang w:val="en-US"/>
        </w:rPr>
        <w:t>(ITU-T)</w:t>
      </w:r>
      <w:r>
        <w:rPr>
          <w:rFonts w:hint="cs"/>
          <w:rtl/>
          <w:lang w:val="en-US"/>
        </w:rPr>
        <w:t xml:space="preserve"> </w:t>
      </w:r>
      <w:r w:rsidRPr="00B2598B">
        <w:rPr>
          <w:rtl/>
        </w:rPr>
        <w:t>وهيكله</w:t>
      </w:r>
      <w:r>
        <w:rPr>
          <w:rtl/>
        </w:rPr>
        <w:t xml:space="preserve"> "</w:t>
      </w:r>
      <w:r w:rsidRPr="00B2598B">
        <w:rPr>
          <w:rtl/>
        </w:rPr>
        <w:t xml:space="preserve">... </w:t>
      </w:r>
      <w:r w:rsidRPr="003E1E3D">
        <w:rPr>
          <w:i/>
          <w:iCs/>
          <w:rtl/>
        </w:rPr>
        <w:t xml:space="preserve">الوفاء بشكل كامل بأهداف </w:t>
      </w:r>
      <w:r>
        <w:rPr>
          <w:i/>
          <w:iCs/>
          <w:rtl/>
        </w:rPr>
        <w:t>الات‍حاد</w:t>
      </w:r>
      <w:r>
        <w:rPr>
          <w:rFonts w:hint="cs"/>
          <w:i/>
          <w:iCs/>
          <w:rtl/>
        </w:rPr>
        <w:t xml:space="preserve"> </w:t>
      </w:r>
      <w:r w:rsidRPr="003E1E3D">
        <w:rPr>
          <w:i/>
          <w:iCs/>
          <w:rtl/>
        </w:rPr>
        <w:t>مع</w:t>
      </w:r>
      <w:r>
        <w:rPr>
          <w:i/>
          <w:iCs/>
          <w:rtl/>
        </w:rPr>
        <w:t> </w:t>
      </w:r>
      <w:r w:rsidRPr="003E1E3D">
        <w:rPr>
          <w:i/>
          <w:iCs/>
          <w:rtl/>
        </w:rPr>
        <w:t>مراعاة الاعتبارات الخاصة بالبلدان النامية</w:t>
      </w:r>
      <w:r>
        <w:rPr>
          <w:i/>
          <w:iCs/>
          <w:rtl/>
        </w:rPr>
        <w:t>...</w:t>
      </w:r>
      <w:r w:rsidRPr="00B2598B">
        <w:rPr>
          <w:rtl/>
        </w:rPr>
        <w:t>"؛</w:t>
      </w:r>
    </w:p>
    <w:p w:rsidR="002E5303" w:rsidRDefault="002E5303" w:rsidP="002E5303">
      <w:pPr>
        <w:rPr>
          <w:rtl/>
        </w:rPr>
      </w:pPr>
      <w:r w:rsidRPr="00C4409B">
        <w:rPr>
          <w:rFonts w:hint="cs"/>
          <w:i/>
          <w:iCs/>
          <w:rtl/>
        </w:rPr>
        <w:t>ج)</w:t>
      </w:r>
      <w:r>
        <w:rPr>
          <w:rtl/>
        </w:rPr>
        <w:tab/>
      </w:r>
      <w:r>
        <w:rPr>
          <w:rFonts w:hint="cs"/>
          <w:rtl/>
        </w:rPr>
        <w:t xml:space="preserve">أن </w:t>
      </w:r>
      <w:r>
        <w:rPr>
          <w:rtl/>
        </w:rPr>
        <w:t xml:space="preserve">الخطة الاستراتيجية للات‍حاد للفترة </w:t>
      </w:r>
      <w:r w:rsidRPr="007054F6">
        <w:rPr>
          <w:lang w:val="en-US"/>
        </w:rPr>
        <w:t>2019</w:t>
      </w:r>
      <w:r>
        <w:rPr>
          <w:lang w:val="en-US"/>
        </w:rPr>
        <w:t>-</w:t>
      </w:r>
      <w:r w:rsidRPr="007054F6">
        <w:rPr>
          <w:lang w:val="en-US"/>
        </w:rPr>
        <w:t>2016</w:t>
      </w:r>
      <w:r>
        <w:rPr>
          <w:rtl/>
          <w:lang w:val="en-US"/>
        </w:rPr>
        <w:t xml:space="preserve"> </w:t>
      </w:r>
      <w:r>
        <w:rPr>
          <w:color w:val="000000"/>
          <w:rtl/>
        </w:rPr>
        <w:t xml:space="preserve">التي تمت الموافقة عليها بموجب القرار </w:t>
      </w:r>
      <w:r w:rsidRPr="007054F6">
        <w:rPr>
          <w:color w:val="000000"/>
          <w:lang w:val="en-US"/>
        </w:rPr>
        <w:t>71</w:t>
      </w:r>
      <w:r>
        <w:rPr>
          <w:color w:val="000000"/>
          <w:rtl/>
        </w:rPr>
        <w:t xml:space="preserve"> (ال‍مراجَع في بوسان، </w:t>
      </w:r>
      <w:r w:rsidRPr="007054F6">
        <w:rPr>
          <w:color w:val="000000"/>
          <w:lang w:val="en-US"/>
        </w:rPr>
        <w:t>2014</w:t>
      </w:r>
      <w:r>
        <w:rPr>
          <w:color w:val="000000"/>
          <w:rtl/>
        </w:rPr>
        <w:t xml:space="preserve">) </w:t>
      </w:r>
      <w:del w:id="261" w:author=" " w:date="2018-09-30T19:35:00Z">
        <w:r w:rsidDel="00D2179E">
          <w:rPr>
            <w:rFonts w:hint="cs"/>
            <w:color w:val="000000"/>
            <w:rtl/>
          </w:rPr>
          <w:delText xml:space="preserve">لهذا المؤتمر </w:delText>
        </w:r>
      </w:del>
      <w:r>
        <w:rPr>
          <w:color w:val="000000"/>
          <w:rtl/>
        </w:rPr>
        <w:t xml:space="preserve">وملحقاته، </w:t>
      </w:r>
      <w:r>
        <w:rPr>
          <w:rtl/>
        </w:rPr>
        <w:t xml:space="preserve">تشمل تحت أهداف </w:t>
      </w:r>
      <w:r w:rsidRPr="00B2598B">
        <w:rPr>
          <w:rtl/>
        </w:rPr>
        <w:t xml:space="preserve">قطاع تقييس </w:t>
      </w:r>
      <w:r w:rsidRPr="00152C53">
        <w:rPr>
          <w:rtl/>
        </w:rPr>
        <w:t>الاتصالات</w:t>
      </w:r>
      <w:r>
        <w:rPr>
          <w:rtl/>
        </w:rPr>
        <w:t xml:space="preserve"> "</w:t>
      </w:r>
      <w:r w:rsidRPr="009D1940">
        <w:rPr>
          <w:rFonts w:hint="cs"/>
          <w:i/>
          <w:iCs/>
          <w:color w:val="000000"/>
          <w:rtl/>
        </w:rPr>
        <w:t>تشجيع</w:t>
      </w:r>
      <w:r w:rsidRPr="009D1940">
        <w:rPr>
          <w:i/>
          <w:iCs/>
          <w:color w:val="000000"/>
          <w:rtl/>
        </w:rPr>
        <w:t xml:space="preserve"> </w:t>
      </w:r>
      <w:r w:rsidRPr="009D1940">
        <w:rPr>
          <w:rFonts w:hint="cs"/>
          <w:i/>
          <w:iCs/>
          <w:color w:val="000000"/>
          <w:rtl/>
        </w:rPr>
        <w:t>المشاركة</w:t>
      </w:r>
      <w:r w:rsidRPr="009D1940">
        <w:rPr>
          <w:i/>
          <w:iCs/>
          <w:color w:val="000000"/>
          <w:rtl/>
        </w:rPr>
        <w:t xml:space="preserve"> </w:t>
      </w:r>
      <w:r w:rsidRPr="009D1940">
        <w:rPr>
          <w:rFonts w:hint="cs"/>
          <w:i/>
          <w:iCs/>
          <w:color w:val="000000"/>
          <w:rtl/>
        </w:rPr>
        <w:t>الفعّالة</w:t>
      </w:r>
      <w:r w:rsidRPr="009D1940">
        <w:rPr>
          <w:i/>
          <w:iCs/>
          <w:color w:val="000000"/>
          <w:rtl/>
        </w:rPr>
        <w:t xml:space="preserve"> </w:t>
      </w:r>
      <w:r w:rsidRPr="009D1940">
        <w:rPr>
          <w:rFonts w:hint="cs"/>
          <w:i/>
          <w:iCs/>
          <w:color w:val="000000"/>
          <w:rtl/>
        </w:rPr>
        <w:t>للأعضاء</w:t>
      </w:r>
      <w:r w:rsidRPr="009D1940">
        <w:rPr>
          <w:i/>
          <w:iCs/>
          <w:color w:val="000000"/>
          <w:rtl/>
        </w:rPr>
        <w:t xml:space="preserve"> </w:t>
      </w:r>
      <w:r w:rsidRPr="009D1940">
        <w:rPr>
          <w:rFonts w:hint="cs"/>
          <w:i/>
          <w:iCs/>
          <w:color w:val="000000"/>
          <w:rtl/>
        </w:rPr>
        <w:t>وخاصة</w:t>
      </w:r>
      <w:r w:rsidRPr="009D1940">
        <w:rPr>
          <w:i/>
          <w:iCs/>
          <w:color w:val="000000"/>
          <w:rtl/>
        </w:rPr>
        <w:t xml:space="preserve"> </w:t>
      </w:r>
      <w:r w:rsidRPr="009D1940">
        <w:rPr>
          <w:rFonts w:hint="cs"/>
          <w:i/>
          <w:iCs/>
          <w:color w:val="000000"/>
          <w:rtl/>
        </w:rPr>
        <w:t>البلدان</w:t>
      </w:r>
      <w:r w:rsidRPr="009D1940">
        <w:rPr>
          <w:i/>
          <w:iCs/>
          <w:color w:val="000000"/>
          <w:rtl/>
        </w:rPr>
        <w:t xml:space="preserve"> </w:t>
      </w:r>
      <w:r w:rsidRPr="009D1940">
        <w:rPr>
          <w:rFonts w:hint="cs"/>
          <w:i/>
          <w:iCs/>
          <w:color w:val="000000"/>
          <w:rtl/>
        </w:rPr>
        <w:t>النامية،</w:t>
      </w:r>
      <w:r>
        <w:rPr>
          <w:i/>
          <w:iCs/>
          <w:color w:val="000000"/>
          <w:rtl/>
        </w:rPr>
        <w:t xml:space="preserve"> في </w:t>
      </w:r>
      <w:r w:rsidRPr="009D1940">
        <w:rPr>
          <w:rFonts w:hint="cs"/>
          <w:i/>
          <w:iCs/>
          <w:color w:val="000000"/>
          <w:rtl/>
        </w:rPr>
        <w:t>تحديد</w:t>
      </w:r>
      <w:r w:rsidRPr="009D1940">
        <w:rPr>
          <w:i/>
          <w:iCs/>
          <w:color w:val="000000"/>
          <w:rtl/>
        </w:rPr>
        <w:t xml:space="preserve"> </w:t>
      </w:r>
      <w:r w:rsidRPr="009D1940">
        <w:rPr>
          <w:rFonts w:hint="cs"/>
          <w:i/>
          <w:iCs/>
          <w:color w:val="000000"/>
          <w:rtl/>
        </w:rPr>
        <w:t>معايير</w:t>
      </w:r>
      <w:r w:rsidRPr="009D1940">
        <w:rPr>
          <w:i/>
          <w:iCs/>
          <w:color w:val="000000"/>
          <w:rtl/>
        </w:rPr>
        <w:t xml:space="preserve"> </w:t>
      </w:r>
      <w:r w:rsidRPr="009D1940">
        <w:rPr>
          <w:rFonts w:hint="cs"/>
          <w:i/>
          <w:iCs/>
          <w:color w:val="000000"/>
          <w:rtl/>
        </w:rPr>
        <w:t>دولية</w:t>
      </w:r>
      <w:r w:rsidRPr="009D1940">
        <w:rPr>
          <w:i/>
          <w:iCs/>
          <w:color w:val="000000"/>
          <w:rtl/>
        </w:rPr>
        <w:t xml:space="preserve"> </w:t>
      </w:r>
      <w:r w:rsidRPr="009D1940">
        <w:rPr>
          <w:rFonts w:hint="cs"/>
          <w:i/>
          <w:iCs/>
          <w:color w:val="000000"/>
          <w:rtl/>
        </w:rPr>
        <w:t>غير</w:t>
      </w:r>
      <w:r w:rsidRPr="009D1940">
        <w:rPr>
          <w:i/>
          <w:iCs/>
          <w:color w:val="000000"/>
          <w:rtl/>
        </w:rPr>
        <w:t xml:space="preserve"> </w:t>
      </w:r>
      <w:r w:rsidRPr="009D1940">
        <w:rPr>
          <w:rFonts w:hint="cs"/>
          <w:i/>
          <w:iCs/>
          <w:color w:val="000000"/>
          <w:rtl/>
        </w:rPr>
        <w:t>تمييزية</w:t>
      </w:r>
      <w:r w:rsidRPr="009D1940">
        <w:rPr>
          <w:i/>
          <w:iCs/>
          <w:color w:val="000000"/>
          <w:rtl/>
        </w:rPr>
        <w:t xml:space="preserve"> (</w:t>
      </w:r>
      <w:r w:rsidRPr="009D1940">
        <w:rPr>
          <w:rFonts w:hint="cs"/>
          <w:i/>
          <w:iCs/>
          <w:color w:val="000000"/>
          <w:rtl/>
        </w:rPr>
        <w:t>توصيات</w:t>
      </w:r>
      <w:r w:rsidRPr="009D1940">
        <w:rPr>
          <w:i/>
          <w:iCs/>
          <w:color w:val="000000"/>
          <w:rtl/>
        </w:rPr>
        <w:t xml:space="preserve"> </w:t>
      </w:r>
      <w:r w:rsidRPr="009D1940">
        <w:rPr>
          <w:rFonts w:hint="cs"/>
          <w:i/>
          <w:iCs/>
          <w:color w:val="000000"/>
          <w:rtl/>
        </w:rPr>
        <w:t>قطاع</w:t>
      </w:r>
      <w:r w:rsidRPr="009D1940">
        <w:rPr>
          <w:i/>
          <w:iCs/>
          <w:color w:val="000000"/>
          <w:rtl/>
        </w:rPr>
        <w:t xml:space="preserve"> </w:t>
      </w:r>
      <w:r w:rsidRPr="009D1940">
        <w:rPr>
          <w:rFonts w:hint="cs"/>
          <w:i/>
          <w:iCs/>
          <w:color w:val="000000"/>
          <w:rtl/>
        </w:rPr>
        <w:t>تقييس</w:t>
      </w:r>
      <w:r w:rsidRPr="009D1940">
        <w:rPr>
          <w:i/>
          <w:iCs/>
          <w:color w:val="000000"/>
          <w:rtl/>
        </w:rPr>
        <w:t xml:space="preserve"> </w:t>
      </w:r>
      <w:r w:rsidRPr="009D1940">
        <w:rPr>
          <w:rFonts w:hint="cs"/>
          <w:i/>
          <w:iCs/>
          <w:color w:val="000000"/>
          <w:rtl/>
        </w:rPr>
        <w:t>الاتصالات</w:t>
      </w:r>
      <w:r w:rsidRPr="009D1940">
        <w:rPr>
          <w:i/>
          <w:iCs/>
          <w:color w:val="000000"/>
          <w:rtl/>
        </w:rPr>
        <w:t xml:space="preserve">) </w:t>
      </w:r>
      <w:r>
        <w:rPr>
          <w:rFonts w:hint="cs"/>
          <w:i/>
          <w:iCs/>
          <w:color w:val="000000"/>
          <w:rtl/>
        </w:rPr>
        <w:t xml:space="preserve">واعتمادها </w:t>
      </w:r>
      <w:r w:rsidRPr="009D1940">
        <w:rPr>
          <w:rFonts w:hint="cs"/>
          <w:i/>
          <w:iCs/>
          <w:color w:val="000000"/>
          <w:rtl/>
        </w:rPr>
        <w:t>بغية</w:t>
      </w:r>
      <w:r w:rsidRPr="009D1940">
        <w:rPr>
          <w:i/>
          <w:iCs/>
          <w:color w:val="000000"/>
          <w:rtl/>
        </w:rPr>
        <w:t xml:space="preserve"> </w:t>
      </w:r>
      <w:r w:rsidRPr="009D1940">
        <w:rPr>
          <w:rFonts w:hint="cs"/>
          <w:i/>
          <w:iCs/>
          <w:color w:val="000000"/>
          <w:rtl/>
        </w:rPr>
        <w:t>سد</w:t>
      </w:r>
      <w:r w:rsidRPr="009D1940">
        <w:rPr>
          <w:i/>
          <w:iCs/>
          <w:color w:val="000000"/>
          <w:rtl/>
        </w:rPr>
        <w:t xml:space="preserve"> </w:t>
      </w:r>
      <w:r w:rsidRPr="009D1940">
        <w:rPr>
          <w:rFonts w:hint="cs"/>
          <w:i/>
          <w:iCs/>
          <w:color w:val="000000"/>
          <w:rtl/>
        </w:rPr>
        <w:t>الفجوة</w:t>
      </w:r>
      <w:r w:rsidRPr="009D1940">
        <w:rPr>
          <w:i/>
          <w:iCs/>
          <w:color w:val="000000"/>
          <w:rtl/>
        </w:rPr>
        <w:t xml:space="preserve"> </w:t>
      </w:r>
      <w:r w:rsidRPr="009D1940">
        <w:rPr>
          <w:rFonts w:hint="cs"/>
          <w:i/>
          <w:iCs/>
          <w:color w:val="000000"/>
          <w:rtl/>
        </w:rPr>
        <w:t>التقييسية</w:t>
      </w:r>
      <w:r>
        <w:rPr>
          <w:color w:val="000000"/>
          <w:rtl/>
        </w:rPr>
        <w:t>"؛</w:t>
      </w:r>
    </w:p>
    <w:p w:rsidR="002E5303" w:rsidRPr="00C86029" w:rsidRDefault="002E5303" w:rsidP="002E5303">
      <w:pPr>
        <w:rPr>
          <w:spacing w:val="-2"/>
          <w:rtl/>
        </w:rPr>
      </w:pPr>
      <w:r w:rsidRPr="00C86029">
        <w:rPr>
          <w:i/>
          <w:iCs/>
          <w:spacing w:val="-2"/>
          <w:rtl/>
        </w:rPr>
        <w:t>د )</w:t>
      </w:r>
      <w:r w:rsidRPr="00C86029">
        <w:rPr>
          <w:spacing w:val="-2"/>
          <w:rtl/>
        </w:rPr>
        <w:tab/>
      </w:r>
      <w:r w:rsidRPr="00C86029">
        <w:rPr>
          <w:spacing w:val="-2"/>
          <w:rtl/>
          <w:lang w:bidi="ar-SA"/>
        </w:rPr>
        <w:t xml:space="preserve">أن </w:t>
      </w:r>
      <w:r w:rsidRPr="00C86029">
        <w:rPr>
          <w:rFonts w:hint="cs"/>
          <w:spacing w:val="-2"/>
          <w:rtl/>
          <w:lang w:bidi="ar-SA"/>
        </w:rPr>
        <w:t xml:space="preserve">إحدى </w:t>
      </w:r>
      <w:r w:rsidRPr="00C86029">
        <w:rPr>
          <w:spacing w:val="-2"/>
          <w:rtl/>
          <w:lang w:bidi="ar-SA"/>
        </w:rPr>
        <w:t xml:space="preserve">الغايات الاستراتيجية للات‍حاد </w:t>
      </w:r>
      <w:r w:rsidRPr="00C86029">
        <w:rPr>
          <w:spacing w:val="-2"/>
          <w:rtl/>
        </w:rPr>
        <w:t xml:space="preserve">للفترة </w:t>
      </w:r>
      <w:r w:rsidRPr="00C86029">
        <w:rPr>
          <w:spacing w:val="-2"/>
          <w:lang w:val="en-US"/>
        </w:rPr>
        <w:t>2019-2016</w:t>
      </w:r>
      <w:r w:rsidRPr="00C86029">
        <w:rPr>
          <w:spacing w:val="-2"/>
          <w:rtl/>
        </w:rPr>
        <w:t xml:space="preserve"> "الشمول - </w:t>
      </w:r>
      <w:r w:rsidRPr="00C86029">
        <w:rPr>
          <w:spacing w:val="-2"/>
          <w:rtl/>
          <w:lang w:bidi="ar-SA"/>
        </w:rPr>
        <w:t xml:space="preserve">سد الفجوة الرقمية </w:t>
      </w:r>
      <w:r w:rsidRPr="00C86029">
        <w:rPr>
          <w:rFonts w:hint="cs"/>
          <w:spacing w:val="-2"/>
          <w:rtl/>
          <w:lang w:bidi="ar-SA"/>
        </w:rPr>
        <w:t xml:space="preserve">وتوفير </w:t>
      </w:r>
      <w:r w:rsidRPr="00C86029">
        <w:rPr>
          <w:spacing w:val="-2"/>
          <w:rtl/>
          <w:lang w:bidi="ar-SA"/>
        </w:rPr>
        <w:t>النطاق</w:t>
      </w:r>
      <w:r w:rsidRPr="00C86029">
        <w:rPr>
          <w:rFonts w:hint="cs"/>
          <w:spacing w:val="-2"/>
          <w:rtl/>
          <w:lang w:bidi="ar-SA"/>
        </w:rPr>
        <w:t xml:space="preserve"> العريض للجميع"،</w:t>
      </w:r>
    </w:p>
    <w:p w:rsidR="002E5303" w:rsidRPr="007D6ABD" w:rsidRDefault="002E5303" w:rsidP="00846769">
      <w:pPr>
        <w:pStyle w:val="Call"/>
        <w:rPr>
          <w:rtl/>
        </w:rPr>
      </w:pPr>
      <w:r w:rsidRPr="00B2598B">
        <w:rPr>
          <w:rFonts w:hint="eastAsia"/>
          <w:rtl/>
        </w:rPr>
        <w:t>وإذ</w:t>
      </w:r>
      <w:r>
        <w:rPr>
          <w:rFonts w:hint="cs"/>
          <w:rtl/>
        </w:rPr>
        <w:t xml:space="preserve"> يلاحظ </w:t>
      </w:r>
      <w:r w:rsidRPr="00B2598B">
        <w:rPr>
          <w:rFonts w:hint="eastAsia"/>
          <w:rtl/>
        </w:rPr>
        <w:t>كذلك</w:t>
      </w:r>
    </w:p>
    <w:p w:rsidR="002E5303" w:rsidRDefault="002E5303" w:rsidP="00952A4A">
      <w:pPr>
        <w:rPr>
          <w:rtl/>
        </w:rPr>
      </w:pPr>
      <w:r w:rsidRPr="00B2598B">
        <w:rPr>
          <w:i/>
          <w:iCs/>
          <w:rtl/>
        </w:rPr>
        <w:t xml:space="preserve"> </w:t>
      </w:r>
      <w:r w:rsidRPr="00B2598B">
        <w:rPr>
          <w:rFonts w:hint="eastAsia"/>
          <w:i/>
          <w:iCs/>
          <w:rtl/>
        </w:rPr>
        <w:t>أ</w:t>
      </w:r>
      <w:r w:rsidRPr="00B2598B">
        <w:rPr>
          <w:i/>
          <w:iCs/>
          <w:rtl/>
        </w:rPr>
        <w:t xml:space="preserve"> )</w:t>
      </w:r>
      <w:r w:rsidRPr="00B2598B">
        <w:rPr>
          <w:rtl/>
        </w:rPr>
        <w:tab/>
      </w:r>
      <w:r w:rsidRPr="00B2598B">
        <w:rPr>
          <w:rFonts w:hint="eastAsia"/>
          <w:rtl/>
        </w:rPr>
        <w:t>أن</w:t>
      </w:r>
      <w:r w:rsidRPr="00B2598B">
        <w:rPr>
          <w:rtl/>
        </w:rPr>
        <w:t xml:space="preserve"> </w:t>
      </w:r>
      <w:r w:rsidRPr="00B2598B">
        <w:rPr>
          <w:rFonts w:hint="eastAsia"/>
          <w:rtl/>
        </w:rPr>
        <w:t>الجمعية</w:t>
      </w:r>
      <w:r w:rsidRPr="00B2598B">
        <w:rPr>
          <w:rtl/>
        </w:rPr>
        <w:t xml:space="preserve"> </w:t>
      </w:r>
      <w:r w:rsidRPr="00B2598B">
        <w:rPr>
          <w:rFonts w:hint="eastAsia"/>
          <w:rtl/>
        </w:rPr>
        <w:t>العالمية</w:t>
      </w:r>
      <w:r w:rsidRPr="00B2598B">
        <w:rPr>
          <w:rtl/>
        </w:rPr>
        <w:t xml:space="preserve"> </w:t>
      </w:r>
      <w:r w:rsidRPr="00B2598B">
        <w:rPr>
          <w:rFonts w:hint="eastAsia"/>
          <w:rtl/>
        </w:rPr>
        <w:t>لتقييس</w:t>
      </w:r>
      <w:r w:rsidRPr="00B2598B">
        <w:rPr>
          <w:rtl/>
        </w:rPr>
        <w:t xml:space="preserve"> </w:t>
      </w:r>
      <w:r w:rsidRPr="00B2598B">
        <w:rPr>
          <w:rFonts w:hint="eastAsia"/>
          <w:rtl/>
        </w:rPr>
        <w:t>الاتصالات</w:t>
      </w:r>
      <w:r w:rsidRPr="00B2598B">
        <w:rPr>
          <w:rtl/>
        </w:rPr>
        <w:t xml:space="preserve"> </w:t>
      </w:r>
      <w:r>
        <w:rPr>
          <w:lang w:val="en-US"/>
        </w:rPr>
        <w:t>(WTSA)</w:t>
      </w:r>
      <w:r>
        <w:rPr>
          <w:rFonts w:hint="cs"/>
          <w:rtl/>
        </w:rPr>
        <w:t xml:space="preserve"> </w:t>
      </w:r>
      <w:r w:rsidRPr="00B2598B">
        <w:rPr>
          <w:rFonts w:hint="eastAsia"/>
          <w:rtl/>
        </w:rPr>
        <w:t>اعتمدت</w:t>
      </w:r>
      <w:r w:rsidRPr="00B2598B">
        <w:rPr>
          <w:rtl/>
        </w:rPr>
        <w:t xml:space="preserve"> </w:t>
      </w:r>
      <w:r>
        <w:rPr>
          <w:rFonts w:hint="cs"/>
          <w:rtl/>
        </w:rPr>
        <w:t xml:space="preserve">القرار </w:t>
      </w:r>
      <w:r w:rsidRPr="007C34F6">
        <w:t>54</w:t>
      </w:r>
      <w:r w:rsidRPr="007C34F6">
        <w:rPr>
          <w:rtl/>
        </w:rPr>
        <w:t xml:space="preserve"> </w:t>
      </w:r>
      <w:r>
        <w:rPr>
          <w:rFonts w:hint="cs"/>
          <w:rtl/>
        </w:rPr>
        <w:t>(ال‍مراجَع في </w:t>
      </w:r>
      <w:del w:id="262" w:author="Awad, Samy" w:date="2018-10-17T18:56:00Z">
        <w:r w:rsidR="009148C4" w:rsidDel="009148C4">
          <w:rPr>
            <w:rFonts w:hint="cs"/>
            <w:rtl/>
          </w:rPr>
          <w:delText xml:space="preserve">دبي، </w:delText>
        </w:r>
        <w:r w:rsidR="009148C4" w:rsidDel="009148C4">
          <w:delText>2012</w:delText>
        </w:r>
      </w:del>
      <w:ins w:id="263" w:author="Awad, Samy" w:date="2018-10-17T18:56:00Z">
        <w:r w:rsidR="009148C4">
          <w:rPr>
            <w:rFonts w:hint="cs"/>
            <w:rtl/>
          </w:rPr>
          <w:t xml:space="preserve">الحمامات، </w:t>
        </w:r>
        <w:r w:rsidR="009148C4">
          <w:t>2016</w:t>
        </w:r>
      </w:ins>
      <w:r>
        <w:rPr>
          <w:rFonts w:hint="cs"/>
          <w:rtl/>
          <w:lang w:val="en-US"/>
        </w:rPr>
        <w:t xml:space="preserve">) </w:t>
      </w:r>
      <w:r w:rsidRPr="00B2598B">
        <w:rPr>
          <w:rFonts w:hint="eastAsia"/>
          <w:rtl/>
        </w:rPr>
        <w:t>للمساعدة</w:t>
      </w:r>
      <w:r w:rsidRPr="00B2598B">
        <w:rPr>
          <w:rtl/>
        </w:rPr>
        <w:t xml:space="preserve"> </w:t>
      </w:r>
      <w:r w:rsidRPr="00B2598B">
        <w:rPr>
          <w:rFonts w:hint="eastAsia"/>
          <w:rtl/>
        </w:rPr>
        <w:t>على</w:t>
      </w:r>
      <w:r w:rsidRPr="00B2598B">
        <w:rPr>
          <w:rtl/>
        </w:rPr>
        <w:t xml:space="preserve"> </w:t>
      </w:r>
      <w:r w:rsidRPr="00B2598B">
        <w:rPr>
          <w:rFonts w:hint="eastAsia"/>
          <w:rtl/>
        </w:rPr>
        <w:t>سد</w:t>
      </w:r>
      <w:r w:rsidRPr="00B2598B">
        <w:rPr>
          <w:rtl/>
        </w:rPr>
        <w:t xml:space="preserve"> </w:t>
      </w:r>
      <w:r w:rsidRPr="00B2598B">
        <w:rPr>
          <w:rFonts w:hint="eastAsia"/>
          <w:rtl/>
        </w:rPr>
        <w:t>الفجوة</w:t>
      </w:r>
      <w:r>
        <w:rPr>
          <w:rtl/>
        </w:rPr>
        <w:t xml:space="preserve"> في ميدان التقييس</w:t>
      </w:r>
      <w:r w:rsidRPr="00B2598B">
        <w:rPr>
          <w:rtl/>
        </w:rPr>
        <w:t xml:space="preserve"> </w:t>
      </w:r>
      <w:r w:rsidRPr="00B2598B">
        <w:rPr>
          <w:rFonts w:hint="eastAsia"/>
          <w:rtl/>
        </w:rPr>
        <w:t>بين</w:t>
      </w:r>
      <w:r w:rsidRPr="00B2598B">
        <w:rPr>
          <w:rtl/>
        </w:rPr>
        <w:t xml:space="preserve"> </w:t>
      </w:r>
      <w:r w:rsidRPr="00B2598B">
        <w:rPr>
          <w:rFonts w:hint="eastAsia"/>
          <w:rtl/>
        </w:rPr>
        <w:t>البلدان</w:t>
      </w:r>
      <w:r w:rsidRPr="00B2598B">
        <w:rPr>
          <w:rtl/>
        </w:rPr>
        <w:t xml:space="preserve"> </w:t>
      </w:r>
      <w:r w:rsidRPr="00B2598B">
        <w:rPr>
          <w:rFonts w:hint="eastAsia"/>
          <w:rtl/>
        </w:rPr>
        <w:t>النامية</w:t>
      </w:r>
      <w:r w:rsidRPr="00B2598B">
        <w:rPr>
          <w:rtl/>
        </w:rPr>
        <w:t xml:space="preserve"> </w:t>
      </w:r>
      <w:r w:rsidRPr="00B2598B">
        <w:rPr>
          <w:rFonts w:hint="eastAsia"/>
          <w:rtl/>
        </w:rPr>
        <w:t>والبلدان</w:t>
      </w:r>
      <w:r>
        <w:rPr>
          <w:rtl/>
        </w:rPr>
        <w:t> </w:t>
      </w:r>
      <w:r w:rsidRPr="00B2598B">
        <w:rPr>
          <w:rFonts w:hint="eastAsia"/>
          <w:rtl/>
        </w:rPr>
        <w:t>المتقدمة؛</w:t>
      </w:r>
    </w:p>
    <w:p w:rsidR="002E5303" w:rsidRDefault="002E5303" w:rsidP="001B4ED1">
      <w:pPr>
        <w:rPr>
          <w:rtl/>
          <w:lang w:val="en-US"/>
        </w:rPr>
      </w:pPr>
      <w:r w:rsidRPr="00B2598B">
        <w:rPr>
          <w:rFonts w:hint="eastAsia"/>
          <w:i/>
          <w:iCs/>
          <w:rtl/>
        </w:rPr>
        <w:lastRenderedPageBreak/>
        <w:t>ب</w:t>
      </w:r>
      <w:r w:rsidRPr="00B2598B">
        <w:rPr>
          <w:i/>
          <w:iCs/>
          <w:rtl/>
        </w:rPr>
        <w:t>)</w:t>
      </w:r>
      <w:r w:rsidRPr="00B2598B">
        <w:rPr>
          <w:rtl/>
        </w:rPr>
        <w:tab/>
      </w:r>
      <w:r w:rsidRPr="00B2598B">
        <w:rPr>
          <w:rFonts w:hint="eastAsia"/>
          <w:rtl/>
        </w:rPr>
        <w:t>أن</w:t>
      </w:r>
      <w:r w:rsidRPr="00B2598B">
        <w:rPr>
          <w:rtl/>
        </w:rPr>
        <w:t xml:space="preserve"> </w:t>
      </w:r>
      <w:r w:rsidRPr="00B2598B">
        <w:rPr>
          <w:rFonts w:hint="eastAsia"/>
          <w:rtl/>
        </w:rPr>
        <w:t>المؤتمر</w:t>
      </w:r>
      <w:r w:rsidRPr="00B2598B">
        <w:rPr>
          <w:rtl/>
        </w:rPr>
        <w:t xml:space="preserve"> </w:t>
      </w:r>
      <w:r w:rsidRPr="00B2598B">
        <w:rPr>
          <w:rFonts w:hint="eastAsia"/>
          <w:rtl/>
        </w:rPr>
        <w:t>العالمي</w:t>
      </w:r>
      <w:r w:rsidRPr="00B2598B">
        <w:rPr>
          <w:rtl/>
        </w:rPr>
        <w:t xml:space="preserve"> </w:t>
      </w:r>
      <w:r w:rsidRPr="00B2598B">
        <w:rPr>
          <w:rFonts w:hint="eastAsia"/>
          <w:rtl/>
        </w:rPr>
        <w:t>لتنمية</w:t>
      </w:r>
      <w:r w:rsidRPr="00B2598B">
        <w:rPr>
          <w:rtl/>
        </w:rPr>
        <w:t xml:space="preserve"> </w:t>
      </w:r>
      <w:r w:rsidRPr="00B2598B">
        <w:rPr>
          <w:rFonts w:hint="eastAsia"/>
          <w:rtl/>
        </w:rPr>
        <w:t>الاتصالات</w:t>
      </w:r>
      <w:r w:rsidRPr="00B2598B">
        <w:rPr>
          <w:rtl/>
        </w:rPr>
        <w:t xml:space="preserve"> </w:t>
      </w:r>
      <w:r>
        <w:rPr>
          <w:lang w:val="en-US"/>
        </w:rPr>
        <w:t>(WTDC)</w:t>
      </w:r>
      <w:r>
        <w:rPr>
          <w:rFonts w:hint="cs"/>
          <w:rtl/>
        </w:rPr>
        <w:t xml:space="preserve"> </w:t>
      </w:r>
      <w:r w:rsidRPr="00B2598B">
        <w:rPr>
          <w:rFonts w:hint="eastAsia"/>
          <w:rtl/>
        </w:rPr>
        <w:t>اعتمد</w:t>
      </w:r>
      <w:r w:rsidRPr="00B2598B">
        <w:rPr>
          <w:rtl/>
        </w:rPr>
        <w:t xml:space="preserve"> </w:t>
      </w:r>
      <w:r w:rsidRPr="00B2598B">
        <w:rPr>
          <w:rFonts w:hint="eastAsia"/>
          <w:rtl/>
        </w:rPr>
        <w:t>القرار</w:t>
      </w:r>
      <w:r>
        <w:rPr>
          <w:rFonts w:hint="cs"/>
          <w:rtl/>
        </w:rPr>
        <w:t> </w:t>
      </w:r>
      <w:r w:rsidRPr="007C34F6">
        <w:t>47</w:t>
      </w:r>
      <w:r w:rsidRPr="007C34F6">
        <w:rPr>
          <w:rtl/>
        </w:rPr>
        <w:t xml:space="preserve"> </w:t>
      </w:r>
      <w:r w:rsidRPr="00B2598B">
        <w:rPr>
          <w:rtl/>
        </w:rPr>
        <w:t>(</w:t>
      </w:r>
      <w:r>
        <w:rPr>
          <w:rFonts w:hint="eastAsia"/>
          <w:rtl/>
        </w:rPr>
        <w:t>ال‍مراجَع في </w:t>
      </w:r>
      <w:ins w:id="264" w:author=" " w:date="2018-09-30T19:39:00Z">
        <w:r w:rsidR="00D2179E" w:rsidRPr="004C0741">
          <w:rPr>
            <w:rFonts w:hint="cs"/>
            <w:rtl/>
            <w:lang w:val="en-US" w:bidi="ar"/>
          </w:rPr>
          <w:t>بوينس آيرس</w:t>
        </w:r>
        <w:r w:rsidR="00D2179E">
          <w:rPr>
            <w:rFonts w:hint="cs"/>
            <w:rtl/>
            <w:lang w:val="en-US" w:bidi="ar"/>
          </w:rPr>
          <w:t>،</w:t>
        </w:r>
        <w:r w:rsidR="00D2179E" w:rsidRPr="004C0741">
          <w:rPr>
            <w:rFonts w:hint="cs"/>
            <w:rtl/>
            <w:lang w:val="en-US" w:bidi="ar"/>
          </w:rPr>
          <w:t xml:space="preserve"> </w:t>
        </w:r>
      </w:ins>
      <w:ins w:id="265" w:author="Alnatoor, Ehsan" w:date="2018-10-15T11:59:00Z">
        <w:r w:rsidR="001B4ED1">
          <w:rPr>
            <w:lang w:val="en-US" w:bidi="ar"/>
          </w:rPr>
          <w:t>2017</w:t>
        </w:r>
      </w:ins>
      <w:del w:id="266" w:author=" " w:date="2018-09-30T19:39:00Z">
        <w:r w:rsidDel="00D2179E">
          <w:rPr>
            <w:rFonts w:hint="cs"/>
            <w:rtl/>
          </w:rPr>
          <w:delText>دبي، </w:delText>
        </w:r>
        <w:r w:rsidDel="00D2179E">
          <w:rPr>
            <w:lang w:val="en-US"/>
          </w:rPr>
          <w:delText>2014</w:delText>
        </w:r>
      </w:del>
      <w:r w:rsidRPr="00B2598B">
        <w:rPr>
          <w:rtl/>
        </w:rPr>
        <w:t xml:space="preserve">) </w:t>
      </w:r>
      <w:r w:rsidRPr="00B2598B">
        <w:rPr>
          <w:rFonts w:hint="eastAsia"/>
          <w:rtl/>
        </w:rPr>
        <w:t>الذي</w:t>
      </w:r>
      <w:r w:rsidRPr="00B2598B">
        <w:rPr>
          <w:rtl/>
        </w:rPr>
        <w:t xml:space="preserve"> </w:t>
      </w:r>
      <w:r w:rsidRPr="00B2598B">
        <w:rPr>
          <w:rFonts w:hint="eastAsia"/>
          <w:rtl/>
        </w:rPr>
        <w:t>يدعو</w:t>
      </w:r>
      <w:r w:rsidRPr="00B2598B">
        <w:rPr>
          <w:rtl/>
        </w:rPr>
        <w:t xml:space="preserve"> </w:t>
      </w:r>
      <w:r w:rsidRPr="00B2598B">
        <w:rPr>
          <w:rFonts w:hint="eastAsia"/>
          <w:rtl/>
        </w:rPr>
        <w:t>إلى</w:t>
      </w:r>
      <w:r w:rsidRPr="00B2598B">
        <w:rPr>
          <w:rtl/>
        </w:rPr>
        <w:t xml:space="preserve"> </w:t>
      </w:r>
      <w:r w:rsidRPr="00B2598B">
        <w:rPr>
          <w:rFonts w:hint="eastAsia"/>
          <w:rtl/>
        </w:rPr>
        <w:t>الاضطلاع</w:t>
      </w:r>
      <w:r w:rsidRPr="00B2598B">
        <w:rPr>
          <w:rtl/>
        </w:rPr>
        <w:t xml:space="preserve"> </w:t>
      </w:r>
      <w:r w:rsidRPr="00B2598B">
        <w:rPr>
          <w:rFonts w:hint="eastAsia"/>
          <w:rtl/>
        </w:rPr>
        <w:t>بأنشطة</w:t>
      </w:r>
      <w:r w:rsidRPr="00B2598B">
        <w:rPr>
          <w:rtl/>
        </w:rPr>
        <w:t xml:space="preserve"> </w:t>
      </w:r>
      <w:r w:rsidRPr="00B2598B">
        <w:rPr>
          <w:rFonts w:hint="eastAsia"/>
          <w:rtl/>
        </w:rPr>
        <w:t>لتعزيز</w:t>
      </w:r>
      <w:r w:rsidRPr="00B2598B">
        <w:rPr>
          <w:rtl/>
        </w:rPr>
        <w:t xml:space="preserve"> </w:t>
      </w:r>
      <w:r w:rsidRPr="00B2598B">
        <w:rPr>
          <w:rFonts w:hint="eastAsia"/>
          <w:rtl/>
        </w:rPr>
        <w:t>المعارف</w:t>
      </w:r>
      <w:r w:rsidRPr="00B2598B">
        <w:rPr>
          <w:rtl/>
        </w:rPr>
        <w:t xml:space="preserve"> </w:t>
      </w:r>
      <w:r w:rsidRPr="00B2598B">
        <w:rPr>
          <w:rFonts w:hint="eastAsia"/>
          <w:rtl/>
        </w:rPr>
        <w:t>والتطبيق</w:t>
      </w:r>
      <w:r w:rsidRPr="00B2598B">
        <w:rPr>
          <w:rtl/>
        </w:rPr>
        <w:t xml:space="preserve"> </w:t>
      </w:r>
      <w:r w:rsidRPr="00B2598B">
        <w:rPr>
          <w:rFonts w:hint="eastAsia"/>
          <w:rtl/>
        </w:rPr>
        <w:t>الفعال</w:t>
      </w:r>
      <w:r w:rsidRPr="00B2598B">
        <w:rPr>
          <w:rtl/>
        </w:rPr>
        <w:t xml:space="preserve"> </w:t>
      </w:r>
      <w:r w:rsidRPr="00B2598B">
        <w:rPr>
          <w:rFonts w:hint="eastAsia"/>
          <w:rtl/>
        </w:rPr>
        <w:t>لتوصيات</w:t>
      </w:r>
      <w:r w:rsidRPr="00B2598B">
        <w:rPr>
          <w:rtl/>
        </w:rPr>
        <w:t xml:space="preserve"> </w:t>
      </w:r>
      <w:r w:rsidRPr="00B2598B">
        <w:rPr>
          <w:rFonts w:hint="eastAsia"/>
          <w:rtl/>
        </w:rPr>
        <w:t>قطاع</w:t>
      </w:r>
      <w:r w:rsidRPr="00B2598B">
        <w:rPr>
          <w:rtl/>
        </w:rPr>
        <w:t xml:space="preserve"> </w:t>
      </w:r>
      <w:r w:rsidRPr="00B2598B">
        <w:rPr>
          <w:rFonts w:hint="eastAsia"/>
          <w:rtl/>
        </w:rPr>
        <w:t>تقييس</w:t>
      </w:r>
      <w:r w:rsidRPr="00B2598B">
        <w:rPr>
          <w:rtl/>
        </w:rPr>
        <w:t xml:space="preserve"> </w:t>
      </w:r>
      <w:r w:rsidRPr="00B2598B">
        <w:rPr>
          <w:rFonts w:hint="eastAsia"/>
          <w:rtl/>
        </w:rPr>
        <w:t>الاتصالات</w:t>
      </w:r>
      <w:r w:rsidRPr="00B2598B">
        <w:rPr>
          <w:rtl/>
        </w:rPr>
        <w:t xml:space="preserve"> </w:t>
      </w:r>
      <w:r w:rsidRPr="00B2598B">
        <w:rPr>
          <w:rFonts w:hint="eastAsia"/>
          <w:rtl/>
        </w:rPr>
        <w:t>وقطاع</w:t>
      </w:r>
      <w:r w:rsidRPr="00B2598B">
        <w:rPr>
          <w:rtl/>
        </w:rPr>
        <w:t xml:space="preserve"> </w:t>
      </w:r>
      <w:r w:rsidRPr="00B2598B">
        <w:rPr>
          <w:rFonts w:hint="eastAsia"/>
          <w:rtl/>
        </w:rPr>
        <w:t>الاتصالات</w:t>
      </w:r>
      <w:r w:rsidRPr="00B2598B">
        <w:rPr>
          <w:rtl/>
        </w:rPr>
        <w:t xml:space="preserve"> </w:t>
      </w:r>
      <w:r w:rsidRPr="00B2598B">
        <w:rPr>
          <w:rFonts w:hint="eastAsia"/>
          <w:rtl/>
        </w:rPr>
        <w:t>الراديوية</w:t>
      </w:r>
      <w:r>
        <w:rPr>
          <w:rtl/>
        </w:rPr>
        <w:t xml:space="preserve"> في </w:t>
      </w:r>
      <w:r w:rsidRPr="00B2598B">
        <w:rPr>
          <w:rFonts w:hint="eastAsia"/>
          <w:rtl/>
        </w:rPr>
        <w:t>البلدان</w:t>
      </w:r>
      <w:r w:rsidRPr="00B2598B">
        <w:rPr>
          <w:rtl/>
        </w:rPr>
        <w:t xml:space="preserve"> </w:t>
      </w:r>
      <w:r w:rsidRPr="00B2598B">
        <w:rPr>
          <w:rFonts w:hint="eastAsia"/>
          <w:rtl/>
        </w:rPr>
        <w:t>النامية،</w:t>
      </w:r>
      <w:r>
        <w:rPr>
          <w:rtl/>
        </w:rPr>
        <w:t xml:space="preserve"> وكذلك القرار</w:t>
      </w:r>
      <w:r>
        <w:rPr>
          <w:rFonts w:hint="cs"/>
          <w:rtl/>
        </w:rPr>
        <w:t> </w:t>
      </w:r>
      <w:r w:rsidRPr="007C34F6">
        <w:t>37</w:t>
      </w:r>
      <w:r w:rsidRPr="007C34F6">
        <w:rPr>
          <w:rtl/>
        </w:rPr>
        <w:t xml:space="preserve"> </w:t>
      </w:r>
      <w:r w:rsidRPr="00B2598B">
        <w:rPr>
          <w:rtl/>
        </w:rPr>
        <w:t>(</w:t>
      </w:r>
      <w:r>
        <w:rPr>
          <w:rFonts w:hint="eastAsia"/>
          <w:rtl/>
        </w:rPr>
        <w:t>ال‍مراجَع في </w:t>
      </w:r>
      <w:r>
        <w:rPr>
          <w:rFonts w:hint="cs"/>
          <w:rtl/>
        </w:rPr>
        <w:t>دبي، </w:t>
      </w:r>
      <w:r>
        <w:rPr>
          <w:lang w:val="en-US"/>
        </w:rPr>
        <w:t>2014</w:t>
      </w:r>
      <w:r w:rsidRPr="00B2598B">
        <w:rPr>
          <w:rtl/>
        </w:rPr>
        <w:t xml:space="preserve">) </w:t>
      </w:r>
      <w:r>
        <w:rPr>
          <w:rtl/>
        </w:rPr>
        <w:t xml:space="preserve">الذي يعترف </w:t>
      </w:r>
      <w:del w:id="267" w:author=" " w:date="2018-09-30T19:40:00Z">
        <w:r w:rsidDel="00D2179E">
          <w:rPr>
            <w:rtl/>
          </w:rPr>
          <w:delText xml:space="preserve">بضرورة </w:delText>
        </w:r>
      </w:del>
      <w:ins w:id="268" w:author=" " w:date="2018-09-30T19:40:00Z">
        <w:r w:rsidR="00D2179E">
          <w:rPr>
            <w:rFonts w:hint="cs"/>
            <w:rtl/>
          </w:rPr>
          <w:t>بالحاجة المستمرة</w:t>
        </w:r>
        <w:r w:rsidR="00D2179E">
          <w:rPr>
            <w:rtl/>
          </w:rPr>
          <w:t xml:space="preserve"> </w:t>
        </w:r>
        <w:r w:rsidR="00D2179E">
          <w:rPr>
            <w:rFonts w:hint="cs"/>
            <w:rtl/>
          </w:rPr>
          <w:t>ل</w:t>
        </w:r>
      </w:ins>
      <w:r>
        <w:rPr>
          <w:rtl/>
        </w:rPr>
        <w:t>إتاحة الفرص الرقمية في البلدان</w:t>
      </w:r>
      <w:r>
        <w:rPr>
          <w:rFonts w:hint="cs"/>
          <w:rtl/>
        </w:rPr>
        <w:t> </w:t>
      </w:r>
      <w:r>
        <w:rPr>
          <w:rtl/>
        </w:rPr>
        <w:t>النامية</w:t>
      </w:r>
      <w:r>
        <w:rPr>
          <w:rtl/>
          <w:lang w:val="en-US"/>
        </w:rPr>
        <w:t>،</w:t>
      </w:r>
    </w:p>
    <w:p w:rsidR="002E5303" w:rsidRPr="007D6ABD" w:rsidRDefault="002E5303" w:rsidP="00846769">
      <w:pPr>
        <w:pStyle w:val="Call"/>
        <w:rPr>
          <w:rtl/>
        </w:rPr>
      </w:pPr>
      <w:r w:rsidRPr="00B2598B">
        <w:rPr>
          <w:rFonts w:hint="eastAsia"/>
          <w:rtl/>
        </w:rPr>
        <w:t>وإذ</w:t>
      </w:r>
      <w:r w:rsidRPr="00B2598B">
        <w:rPr>
          <w:rtl/>
        </w:rPr>
        <w:t xml:space="preserve"> </w:t>
      </w:r>
      <w:r w:rsidRPr="00B2598B">
        <w:rPr>
          <w:rFonts w:hint="eastAsia"/>
          <w:rtl/>
        </w:rPr>
        <w:t>يذك</w:t>
      </w:r>
      <w:r>
        <w:rPr>
          <w:rtl/>
        </w:rPr>
        <w:t>ِّ</w:t>
      </w:r>
      <w:r w:rsidRPr="00B2598B">
        <w:rPr>
          <w:rFonts w:hint="eastAsia"/>
          <w:rtl/>
        </w:rPr>
        <w:t>ر</w:t>
      </w:r>
    </w:p>
    <w:p w:rsidR="002E5303" w:rsidRDefault="002E5303" w:rsidP="002E5303">
      <w:pPr>
        <w:rPr>
          <w:rtl/>
        </w:rPr>
      </w:pPr>
      <w:r w:rsidRPr="00B2598B">
        <w:rPr>
          <w:rFonts w:hint="eastAsia"/>
          <w:rtl/>
        </w:rPr>
        <w:t>بأن</w:t>
      </w:r>
      <w:r w:rsidRPr="00B2598B">
        <w:rPr>
          <w:rtl/>
        </w:rPr>
        <w:t xml:space="preserve"> </w:t>
      </w:r>
      <w:r w:rsidRPr="00B2598B">
        <w:rPr>
          <w:rFonts w:hint="eastAsia"/>
          <w:rtl/>
        </w:rPr>
        <w:t>خطة</w:t>
      </w:r>
      <w:r w:rsidRPr="00B2598B">
        <w:rPr>
          <w:rtl/>
        </w:rPr>
        <w:t xml:space="preserve"> </w:t>
      </w:r>
      <w:r w:rsidRPr="00B2598B">
        <w:rPr>
          <w:rFonts w:hint="eastAsia"/>
          <w:rtl/>
        </w:rPr>
        <w:t>عمل</w:t>
      </w:r>
      <w:r w:rsidRPr="00B2598B">
        <w:rPr>
          <w:rtl/>
        </w:rPr>
        <w:t xml:space="preserve"> </w:t>
      </w:r>
      <w:r w:rsidRPr="00B2598B">
        <w:rPr>
          <w:rFonts w:hint="eastAsia"/>
          <w:rtl/>
        </w:rPr>
        <w:t>جنيف</w:t>
      </w:r>
      <w:r w:rsidRPr="00B2598B">
        <w:rPr>
          <w:rtl/>
        </w:rPr>
        <w:t xml:space="preserve"> </w:t>
      </w:r>
      <w:r w:rsidRPr="00B2598B">
        <w:rPr>
          <w:rFonts w:hint="eastAsia"/>
          <w:rtl/>
        </w:rPr>
        <w:t>وبرنامج</w:t>
      </w:r>
      <w:r w:rsidRPr="00B2598B">
        <w:rPr>
          <w:rtl/>
        </w:rPr>
        <w:t xml:space="preserve"> </w:t>
      </w:r>
      <w:r w:rsidRPr="00B2598B">
        <w:rPr>
          <w:rFonts w:hint="eastAsia"/>
          <w:rtl/>
        </w:rPr>
        <w:t>عمل</w:t>
      </w:r>
      <w:r w:rsidRPr="00B2598B">
        <w:rPr>
          <w:rtl/>
        </w:rPr>
        <w:t xml:space="preserve"> </w:t>
      </w:r>
      <w:r w:rsidRPr="00B2598B">
        <w:rPr>
          <w:rFonts w:hint="eastAsia"/>
          <w:rtl/>
        </w:rPr>
        <w:t>تونس</w:t>
      </w:r>
      <w:r w:rsidRPr="00B2598B">
        <w:rPr>
          <w:rtl/>
        </w:rPr>
        <w:t xml:space="preserve"> </w:t>
      </w:r>
      <w:r w:rsidRPr="00B2598B">
        <w:rPr>
          <w:rFonts w:hint="eastAsia"/>
          <w:rtl/>
        </w:rPr>
        <w:t>بشأن</w:t>
      </w:r>
      <w:r w:rsidRPr="00B2598B">
        <w:rPr>
          <w:rtl/>
        </w:rPr>
        <w:t xml:space="preserve"> </w:t>
      </w:r>
      <w:r w:rsidRPr="00B2598B">
        <w:rPr>
          <w:rFonts w:hint="eastAsia"/>
          <w:rtl/>
        </w:rPr>
        <w:t>مجتمع</w:t>
      </w:r>
      <w:r w:rsidRPr="00B2598B">
        <w:rPr>
          <w:rtl/>
        </w:rPr>
        <w:t xml:space="preserve"> </w:t>
      </w:r>
      <w:r w:rsidRPr="00B2598B">
        <w:rPr>
          <w:rFonts w:hint="eastAsia"/>
          <w:rtl/>
        </w:rPr>
        <w:t>المعلومات</w:t>
      </w:r>
      <w:r w:rsidRPr="00B2598B">
        <w:rPr>
          <w:rtl/>
        </w:rPr>
        <w:t xml:space="preserve"> </w:t>
      </w:r>
      <w:r w:rsidRPr="00B2598B">
        <w:rPr>
          <w:rFonts w:hint="eastAsia"/>
          <w:rtl/>
        </w:rPr>
        <w:t>الصادرين</w:t>
      </w:r>
      <w:r w:rsidRPr="00B2598B">
        <w:rPr>
          <w:rtl/>
        </w:rPr>
        <w:t xml:space="preserve"> </w:t>
      </w:r>
      <w:r w:rsidRPr="00B2598B">
        <w:rPr>
          <w:rFonts w:hint="eastAsia"/>
          <w:rtl/>
        </w:rPr>
        <w:t>عن</w:t>
      </w:r>
      <w:r w:rsidRPr="00B2598B">
        <w:rPr>
          <w:rtl/>
        </w:rPr>
        <w:t xml:space="preserve"> </w:t>
      </w:r>
      <w:r w:rsidRPr="00B2598B">
        <w:rPr>
          <w:rFonts w:hint="eastAsia"/>
          <w:rtl/>
        </w:rPr>
        <w:t>القمة</w:t>
      </w:r>
      <w:r w:rsidRPr="00B2598B">
        <w:rPr>
          <w:rtl/>
        </w:rPr>
        <w:t xml:space="preserve"> </w:t>
      </w:r>
      <w:r w:rsidRPr="00B2598B">
        <w:rPr>
          <w:rFonts w:hint="eastAsia"/>
          <w:rtl/>
        </w:rPr>
        <w:t>العالمية</w:t>
      </w:r>
      <w:r w:rsidRPr="00B2598B">
        <w:rPr>
          <w:rtl/>
        </w:rPr>
        <w:t xml:space="preserve"> </w:t>
      </w:r>
      <w:r w:rsidRPr="00B2598B">
        <w:rPr>
          <w:rFonts w:hint="eastAsia"/>
          <w:rtl/>
        </w:rPr>
        <w:t>لمجتمع</w:t>
      </w:r>
      <w:r w:rsidRPr="00B2598B">
        <w:rPr>
          <w:rtl/>
        </w:rPr>
        <w:t xml:space="preserve"> </w:t>
      </w:r>
      <w:r w:rsidRPr="00B2598B">
        <w:rPr>
          <w:rFonts w:hint="eastAsia"/>
          <w:rtl/>
        </w:rPr>
        <w:t>المعلومات</w:t>
      </w:r>
      <w:r>
        <w:rPr>
          <w:rFonts w:hint="cs"/>
          <w:rtl/>
        </w:rPr>
        <w:t xml:space="preserve"> </w:t>
      </w:r>
      <w:r>
        <w:rPr>
          <w:lang w:val="en-US"/>
        </w:rPr>
        <w:t>(WSIS)</w:t>
      </w:r>
      <w:r w:rsidRPr="00B2598B">
        <w:rPr>
          <w:rtl/>
        </w:rPr>
        <w:t xml:space="preserve"> </w:t>
      </w:r>
      <w:r w:rsidRPr="00B2598B">
        <w:rPr>
          <w:rFonts w:hint="eastAsia"/>
          <w:rtl/>
        </w:rPr>
        <w:t>يؤكدان</w:t>
      </w:r>
      <w:r w:rsidRPr="00B2598B">
        <w:rPr>
          <w:rtl/>
        </w:rPr>
        <w:t xml:space="preserve"> </w:t>
      </w:r>
      <w:r w:rsidRPr="00B2598B">
        <w:rPr>
          <w:rFonts w:hint="eastAsia"/>
          <w:rtl/>
        </w:rPr>
        <w:t>على</w:t>
      </w:r>
      <w:r w:rsidRPr="00B2598B">
        <w:rPr>
          <w:rtl/>
        </w:rPr>
        <w:t xml:space="preserve"> </w:t>
      </w:r>
      <w:r>
        <w:rPr>
          <w:rFonts w:hint="cs"/>
          <w:rtl/>
        </w:rPr>
        <w:t xml:space="preserve">بذل </w:t>
      </w:r>
      <w:r w:rsidRPr="00B2598B">
        <w:rPr>
          <w:rFonts w:hint="eastAsia"/>
          <w:rtl/>
        </w:rPr>
        <w:t>الجهود</w:t>
      </w:r>
      <w:r w:rsidRPr="00B2598B">
        <w:rPr>
          <w:rtl/>
        </w:rPr>
        <w:t xml:space="preserve"> </w:t>
      </w:r>
      <w:r w:rsidRPr="00B2598B">
        <w:rPr>
          <w:rFonts w:hint="eastAsia"/>
          <w:rtl/>
        </w:rPr>
        <w:t>الرامية</w:t>
      </w:r>
      <w:r w:rsidRPr="00B2598B">
        <w:rPr>
          <w:rtl/>
        </w:rPr>
        <w:t xml:space="preserve"> </w:t>
      </w:r>
      <w:r w:rsidRPr="00B2598B">
        <w:rPr>
          <w:rFonts w:hint="eastAsia"/>
          <w:rtl/>
        </w:rPr>
        <w:t>إلى</w:t>
      </w:r>
      <w:r w:rsidRPr="00B2598B">
        <w:rPr>
          <w:rtl/>
        </w:rPr>
        <w:t xml:space="preserve"> </w:t>
      </w:r>
      <w:r w:rsidRPr="00B2598B">
        <w:rPr>
          <w:rFonts w:hint="eastAsia"/>
          <w:rtl/>
        </w:rPr>
        <w:t>التغلب</w:t>
      </w:r>
      <w:r w:rsidRPr="00B2598B">
        <w:rPr>
          <w:rtl/>
        </w:rPr>
        <w:t xml:space="preserve"> </w:t>
      </w:r>
      <w:r w:rsidRPr="00B2598B">
        <w:rPr>
          <w:rFonts w:hint="eastAsia"/>
          <w:rtl/>
        </w:rPr>
        <w:t>على</w:t>
      </w:r>
      <w:r w:rsidRPr="00B2598B">
        <w:rPr>
          <w:rtl/>
        </w:rPr>
        <w:t xml:space="preserve"> </w:t>
      </w:r>
      <w:r w:rsidRPr="00B2598B">
        <w:rPr>
          <w:rFonts w:hint="eastAsia"/>
          <w:rtl/>
        </w:rPr>
        <w:t>الفجوة</w:t>
      </w:r>
      <w:r w:rsidRPr="00B2598B">
        <w:rPr>
          <w:rtl/>
        </w:rPr>
        <w:t xml:space="preserve"> </w:t>
      </w:r>
      <w:r w:rsidRPr="00B2598B">
        <w:rPr>
          <w:rFonts w:hint="eastAsia"/>
          <w:rtl/>
        </w:rPr>
        <w:t>الرقمية</w:t>
      </w:r>
      <w:r w:rsidRPr="00B2598B">
        <w:rPr>
          <w:rtl/>
        </w:rPr>
        <w:t xml:space="preserve"> </w:t>
      </w:r>
      <w:r w:rsidRPr="00B2598B">
        <w:rPr>
          <w:rFonts w:hint="eastAsia"/>
          <w:rtl/>
        </w:rPr>
        <w:t>والفجوات</w:t>
      </w:r>
      <w:r>
        <w:rPr>
          <w:rFonts w:hint="cs"/>
          <w:rtl/>
        </w:rPr>
        <w:t> </w:t>
      </w:r>
      <w:r w:rsidRPr="00B2598B">
        <w:rPr>
          <w:rFonts w:hint="eastAsia"/>
          <w:rtl/>
        </w:rPr>
        <w:t>الإنمائية،</w:t>
      </w:r>
    </w:p>
    <w:p w:rsidR="002E5303" w:rsidRPr="007D6ABD" w:rsidRDefault="002E5303" w:rsidP="00846769">
      <w:pPr>
        <w:pStyle w:val="Call"/>
        <w:rPr>
          <w:rtl/>
        </w:rPr>
      </w:pPr>
      <w:r w:rsidRPr="00B2598B">
        <w:rPr>
          <w:rFonts w:hint="eastAsia"/>
          <w:rtl/>
        </w:rPr>
        <w:t>وإذ</w:t>
      </w:r>
      <w:r>
        <w:rPr>
          <w:rFonts w:hint="cs"/>
          <w:rtl/>
        </w:rPr>
        <w:t xml:space="preserve"> يضع في اعتباره</w:t>
      </w:r>
    </w:p>
    <w:p w:rsidR="002E5303" w:rsidRDefault="002E5303" w:rsidP="002E5303">
      <w:pPr>
        <w:keepNext/>
        <w:keepLines/>
        <w:rPr>
          <w:rtl/>
        </w:rPr>
      </w:pPr>
      <w:r>
        <w:rPr>
          <w:rFonts w:hint="cs"/>
          <w:rtl/>
        </w:rPr>
        <w:t>النتيجة</w:t>
      </w:r>
      <w:r w:rsidRPr="009F0DF5">
        <w:rPr>
          <w:rtl/>
        </w:rPr>
        <w:t xml:space="preserve"> التالية</w:t>
      </w:r>
      <w:r>
        <w:rPr>
          <w:rtl/>
        </w:rPr>
        <w:t xml:space="preserve"> لقطاع تقييس الاتصالات</w:t>
      </w:r>
      <w:r w:rsidRPr="009F0DF5">
        <w:rPr>
          <w:rtl/>
        </w:rPr>
        <w:t xml:space="preserve"> الواردة</w:t>
      </w:r>
      <w:r>
        <w:rPr>
          <w:rtl/>
        </w:rPr>
        <w:t xml:space="preserve"> في </w:t>
      </w:r>
      <w:r w:rsidRPr="00B2598B">
        <w:rPr>
          <w:rFonts w:hint="eastAsia"/>
          <w:rtl/>
        </w:rPr>
        <w:t>الخطة</w:t>
      </w:r>
      <w:r w:rsidRPr="00B2598B">
        <w:rPr>
          <w:rtl/>
        </w:rPr>
        <w:t xml:space="preserve"> </w:t>
      </w:r>
      <w:r w:rsidRPr="00B2598B">
        <w:rPr>
          <w:rFonts w:hint="eastAsia"/>
          <w:rtl/>
        </w:rPr>
        <w:t>ال</w:t>
      </w:r>
      <w:r>
        <w:rPr>
          <w:rtl/>
        </w:rPr>
        <w:t>استراتيجية</w:t>
      </w:r>
      <w:r w:rsidRPr="00B2598B">
        <w:rPr>
          <w:rtl/>
        </w:rPr>
        <w:t xml:space="preserve"> </w:t>
      </w:r>
      <w:r>
        <w:rPr>
          <w:rFonts w:hint="eastAsia"/>
          <w:rtl/>
        </w:rPr>
        <w:t>للات‍حاد</w:t>
      </w:r>
      <w:r w:rsidRPr="00B2598B">
        <w:rPr>
          <w:rtl/>
        </w:rPr>
        <w:t xml:space="preserve"> </w:t>
      </w:r>
      <w:r w:rsidRPr="00B2598B">
        <w:rPr>
          <w:rFonts w:hint="eastAsia"/>
          <w:rtl/>
        </w:rPr>
        <w:t>للفترة</w:t>
      </w:r>
      <w:r w:rsidRPr="00B2598B">
        <w:rPr>
          <w:rtl/>
        </w:rPr>
        <w:t xml:space="preserve"> </w:t>
      </w:r>
      <w:r>
        <w:t>2019-2016</w:t>
      </w:r>
      <w:r w:rsidRPr="00B2598B">
        <w:rPr>
          <w:rtl/>
        </w:rPr>
        <w:t xml:space="preserve"> </w:t>
      </w:r>
      <w:r w:rsidRPr="007C34F6">
        <w:rPr>
          <w:rtl/>
        </w:rPr>
        <w:t>المعتمد</w:t>
      </w:r>
      <w:r>
        <w:rPr>
          <w:rtl/>
        </w:rPr>
        <w:t>ة في </w:t>
      </w:r>
      <w:r w:rsidRPr="00B2598B">
        <w:rPr>
          <w:rFonts w:hint="eastAsia"/>
          <w:rtl/>
        </w:rPr>
        <w:t>القرار</w:t>
      </w:r>
      <w:r>
        <w:rPr>
          <w:rFonts w:hint="cs"/>
          <w:rtl/>
        </w:rPr>
        <w:t> </w:t>
      </w:r>
      <w:r w:rsidRPr="00B2598B">
        <w:t>71</w:t>
      </w:r>
      <w:r>
        <w:rPr>
          <w:rFonts w:hint="cs"/>
          <w:rtl/>
        </w:rPr>
        <w:t> </w:t>
      </w:r>
      <w:r w:rsidRPr="007B642C">
        <w:rPr>
          <w:rtl/>
        </w:rPr>
        <w:t>(</w:t>
      </w:r>
      <w:r>
        <w:rPr>
          <w:rtl/>
        </w:rPr>
        <w:t>ال‍مراجَع في </w:t>
      </w:r>
      <w:r w:rsidRPr="007B642C">
        <w:rPr>
          <w:rFonts w:hint="cs"/>
          <w:rtl/>
        </w:rPr>
        <w:t xml:space="preserve">بوسان، </w:t>
      </w:r>
      <w:r w:rsidRPr="007B642C">
        <w:t>2014</w:t>
      </w:r>
      <w:r w:rsidRPr="007B642C">
        <w:rPr>
          <w:rtl/>
        </w:rPr>
        <w:t>)</w:t>
      </w:r>
      <w:r>
        <w:rPr>
          <w:rtl/>
        </w:rPr>
        <w:t xml:space="preserve"> لهذا المؤتمر</w:t>
      </w:r>
      <w:r w:rsidRPr="00B2598B">
        <w:rPr>
          <w:rtl/>
        </w:rPr>
        <w:t>:</w:t>
      </w:r>
    </w:p>
    <w:p w:rsidR="002E5303" w:rsidRDefault="002E5303" w:rsidP="002E5303">
      <w:pPr>
        <w:pStyle w:val="enumlev1"/>
        <w:rPr>
          <w:rtl/>
          <w:lang w:bidi="ar-SY"/>
        </w:rPr>
      </w:pPr>
      <w:r>
        <w:sym w:font="Symbol" w:char="F0B7"/>
      </w:r>
      <w:r>
        <w:rPr>
          <w:rtl/>
        </w:rPr>
        <w:tab/>
      </w:r>
      <w:r w:rsidRPr="00B34D6D">
        <w:rPr>
          <w:rFonts w:hint="cs"/>
          <w:rtl/>
          <w:lang w:bidi="ar-SY"/>
        </w:rPr>
        <w:t>زيادة المشاركة</w:t>
      </w:r>
      <w:r>
        <w:rPr>
          <w:rFonts w:hint="cs"/>
          <w:rtl/>
          <w:lang w:bidi="ar-SY"/>
        </w:rPr>
        <w:t xml:space="preserve"> في </w:t>
      </w:r>
      <w:r w:rsidRPr="00B34D6D">
        <w:rPr>
          <w:rFonts w:hint="cs"/>
          <w:rtl/>
          <w:lang w:bidi="ar-SY"/>
        </w:rPr>
        <w:t>عملية التقييس داخل قطاع تقييس الاتصالات، بما</w:t>
      </w:r>
      <w:r>
        <w:rPr>
          <w:rFonts w:hint="eastAsia"/>
          <w:rtl/>
          <w:lang w:bidi="ar-SY"/>
        </w:rPr>
        <w:t xml:space="preserve"> في </w:t>
      </w:r>
      <w:r w:rsidRPr="00B34D6D">
        <w:rPr>
          <w:rFonts w:hint="cs"/>
          <w:rtl/>
          <w:lang w:bidi="ar-SY"/>
        </w:rPr>
        <w:t>ذلك حضور الاجتماعات وتقديم المساهمات وشغل المناصب القيادية واستضافة الاجتماعات</w:t>
      </w:r>
      <w:r>
        <w:rPr>
          <w:rFonts w:hint="cs"/>
          <w:rtl/>
          <w:lang w:bidi="ar-SY"/>
        </w:rPr>
        <w:t>/</w:t>
      </w:r>
      <w:r w:rsidRPr="00B34D6D">
        <w:rPr>
          <w:rFonts w:hint="cs"/>
          <w:rtl/>
          <w:lang w:bidi="ar-SY"/>
        </w:rPr>
        <w:t>ورش العمل،</w:t>
      </w:r>
      <w:r>
        <w:rPr>
          <w:rFonts w:hint="cs"/>
          <w:rtl/>
          <w:lang w:bidi="ar-SY"/>
        </w:rPr>
        <w:t xml:space="preserve"> لا سيما</w:t>
      </w:r>
      <w:r w:rsidRPr="00B34D6D">
        <w:rPr>
          <w:rFonts w:hint="cs"/>
          <w:rtl/>
          <w:lang w:bidi="ar-SY"/>
        </w:rPr>
        <w:t xml:space="preserve"> مشاركة البلدان النامية</w:t>
      </w:r>
      <w:r>
        <w:rPr>
          <w:rFonts w:hint="cs"/>
          <w:rtl/>
          <w:lang w:bidi="ar-SY"/>
        </w:rPr>
        <w:t>،</w:t>
      </w:r>
    </w:p>
    <w:p w:rsidR="002E5303" w:rsidRDefault="002E5303" w:rsidP="00846769">
      <w:pPr>
        <w:pStyle w:val="Call"/>
      </w:pPr>
      <w:r w:rsidRPr="009D1940">
        <w:rPr>
          <w:rFonts w:hint="cs"/>
          <w:rtl/>
        </w:rPr>
        <w:t>وإذ</w:t>
      </w:r>
      <w:r>
        <w:rPr>
          <w:rFonts w:hint="cs"/>
          <w:rtl/>
        </w:rPr>
        <w:t xml:space="preserve"> يضع في اعتباره </w:t>
      </w:r>
      <w:r w:rsidRPr="009D1940">
        <w:rPr>
          <w:rFonts w:hint="cs"/>
          <w:rtl/>
        </w:rPr>
        <w:t>كذلك</w:t>
      </w:r>
    </w:p>
    <w:p w:rsidR="002E5303" w:rsidRPr="00654195" w:rsidRDefault="002E5303" w:rsidP="002E5303">
      <w:pPr>
        <w:rPr>
          <w:rtl/>
        </w:rPr>
      </w:pPr>
      <w:r>
        <w:rPr>
          <w:rFonts w:hint="cs"/>
          <w:rtl/>
        </w:rPr>
        <w:t>أنه لا زالت هناك حاجة للتركيز على الأنشطة التالية:</w:t>
      </w:r>
    </w:p>
    <w:p w:rsidR="002E5303" w:rsidRDefault="002E5303" w:rsidP="002E5303">
      <w:pPr>
        <w:pStyle w:val="enumlev1"/>
        <w:rPr>
          <w:rtl/>
        </w:rPr>
      </w:pPr>
      <w:r>
        <w:rPr>
          <w:rtl/>
        </w:rPr>
        <w:t>•</w:t>
      </w:r>
      <w:r>
        <w:rPr>
          <w:rtl/>
        </w:rPr>
        <w:tab/>
        <w:t>وضع معايير دولية قابلة للتشغيل البيني وغير تمييزية (توصيات قطاع تقييس</w:t>
      </w:r>
      <w:r>
        <w:rPr>
          <w:rFonts w:hint="cs"/>
          <w:rtl/>
        </w:rPr>
        <w:t> </w:t>
      </w:r>
      <w:r>
        <w:rPr>
          <w:rtl/>
        </w:rPr>
        <w:t>الاتصالات)؛</w:t>
      </w:r>
    </w:p>
    <w:p w:rsidR="002E5303" w:rsidRDefault="002E5303" w:rsidP="002E5303">
      <w:pPr>
        <w:pStyle w:val="enumlev1"/>
        <w:rPr>
          <w:rtl/>
        </w:rPr>
      </w:pPr>
      <w:r>
        <w:rPr>
          <w:rtl/>
        </w:rPr>
        <w:t>•</w:t>
      </w:r>
      <w:r>
        <w:rPr>
          <w:rtl/>
        </w:rPr>
        <w:tab/>
        <w:t>المساعدة في سد الفجوة التقييسية بين البلدان المتقدمة والبلدان</w:t>
      </w:r>
      <w:r>
        <w:rPr>
          <w:rFonts w:hint="cs"/>
          <w:rtl/>
        </w:rPr>
        <w:t> </w:t>
      </w:r>
      <w:r>
        <w:rPr>
          <w:rtl/>
        </w:rPr>
        <w:t>النامية؛</w:t>
      </w:r>
    </w:p>
    <w:p w:rsidR="002E5303" w:rsidRDefault="002E5303" w:rsidP="002E5303">
      <w:pPr>
        <w:pStyle w:val="enumlev1"/>
        <w:rPr>
          <w:rtl/>
        </w:rPr>
      </w:pPr>
      <w:r>
        <w:rPr>
          <w:rtl/>
        </w:rPr>
        <w:t>•</w:t>
      </w:r>
      <w:r>
        <w:rPr>
          <w:rtl/>
        </w:rPr>
        <w:tab/>
        <w:t>زيادة التعاون الدولي</w:t>
      </w:r>
      <w:r>
        <w:rPr>
          <w:rFonts w:hint="cs"/>
          <w:rtl/>
        </w:rPr>
        <w:t xml:space="preserve"> وتيسيره</w:t>
      </w:r>
      <w:r>
        <w:rPr>
          <w:rtl/>
        </w:rPr>
        <w:t xml:space="preserve"> بين الهيئات الدولية والإقليمية المعنية بوضع المعايير؛</w:t>
      </w:r>
    </w:p>
    <w:p w:rsidR="002E5303" w:rsidRDefault="002E5303" w:rsidP="002E5303">
      <w:pPr>
        <w:pStyle w:val="enumlev1"/>
        <w:rPr>
          <w:rtl/>
        </w:rPr>
      </w:pPr>
      <w:r>
        <w:rPr>
          <w:rtl/>
        </w:rPr>
        <w:t>•</w:t>
      </w:r>
      <w:r>
        <w:rPr>
          <w:rtl/>
        </w:rPr>
        <w:tab/>
      </w:r>
      <w:r w:rsidRPr="00E17F9F">
        <w:rPr>
          <w:rtl/>
        </w:rPr>
        <w:t>تقديم المساعدة إلى البلدان النامية،</w:t>
      </w:r>
      <w:r>
        <w:rPr>
          <w:rtl/>
        </w:rPr>
        <w:t xml:space="preserve"> في مجال </w:t>
      </w:r>
      <w:r w:rsidRPr="00E17F9F">
        <w:rPr>
          <w:rtl/>
        </w:rPr>
        <w:t>سد الفجوة الرقمية من خلال تحقيق تنمية اجتماعية واقتصادية أشمل قائمة على تكنولوجيا المعلومات والاتصالات</w:t>
      </w:r>
      <w:r>
        <w:rPr>
          <w:rFonts w:hint="cs"/>
          <w:rtl/>
        </w:rPr>
        <w:t xml:space="preserve"> </w:t>
      </w:r>
      <w:r>
        <w:rPr>
          <w:lang w:val="en-US"/>
        </w:rPr>
        <w:t>(ICT)</w:t>
      </w:r>
      <w:r>
        <w:rPr>
          <w:rtl/>
        </w:rPr>
        <w:t>،</w:t>
      </w:r>
    </w:p>
    <w:p w:rsidR="002E5303" w:rsidRPr="007D6ABD" w:rsidRDefault="002E5303" w:rsidP="00846769">
      <w:pPr>
        <w:pStyle w:val="Call"/>
        <w:rPr>
          <w:rtl/>
        </w:rPr>
      </w:pPr>
      <w:r w:rsidRPr="00B2598B">
        <w:rPr>
          <w:rFonts w:hint="eastAsia"/>
          <w:rtl/>
        </w:rPr>
        <w:t>وإذ</w:t>
      </w:r>
      <w:r w:rsidRPr="00B2598B">
        <w:rPr>
          <w:rtl/>
        </w:rPr>
        <w:t xml:space="preserve"> </w:t>
      </w:r>
      <w:r w:rsidRPr="00B2598B">
        <w:rPr>
          <w:rFonts w:hint="eastAsia"/>
          <w:rtl/>
        </w:rPr>
        <w:t>يعترف</w:t>
      </w:r>
    </w:p>
    <w:p w:rsidR="002E5303" w:rsidRPr="00E43322" w:rsidRDefault="002E5303" w:rsidP="002E5303">
      <w:pPr>
        <w:rPr>
          <w:spacing w:val="-4"/>
          <w:rtl/>
        </w:rPr>
      </w:pPr>
      <w:r w:rsidRPr="00E43322">
        <w:rPr>
          <w:i/>
          <w:iCs/>
          <w:spacing w:val="-4"/>
          <w:rtl/>
        </w:rPr>
        <w:t xml:space="preserve"> </w:t>
      </w:r>
      <w:r w:rsidRPr="00E43322">
        <w:rPr>
          <w:rFonts w:hint="eastAsia"/>
          <w:i/>
          <w:iCs/>
          <w:spacing w:val="-4"/>
          <w:rtl/>
        </w:rPr>
        <w:t>أ</w:t>
      </w:r>
      <w:r w:rsidRPr="00E43322">
        <w:rPr>
          <w:i/>
          <w:iCs/>
          <w:spacing w:val="-4"/>
          <w:rtl/>
        </w:rPr>
        <w:t xml:space="preserve"> )</w:t>
      </w:r>
      <w:r w:rsidRPr="00E43322">
        <w:rPr>
          <w:spacing w:val="-4"/>
          <w:rtl/>
        </w:rPr>
        <w:tab/>
      </w:r>
      <w:r w:rsidRPr="002E1CEE">
        <w:rPr>
          <w:rtl/>
        </w:rPr>
        <w:t>ب</w:t>
      </w:r>
      <w:r w:rsidRPr="002E1CEE">
        <w:rPr>
          <w:rFonts w:hint="eastAsia"/>
          <w:rtl/>
        </w:rPr>
        <w:t>نقص</w:t>
      </w:r>
      <w:r w:rsidRPr="002E1CEE">
        <w:rPr>
          <w:rFonts w:hint="cs"/>
          <w:rtl/>
        </w:rPr>
        <w:t xml:space="preserve"> مستمر في </w:t>
      </w:r>
      <w:r w:rsidRPr="002E1CEE">
        <w:rPr>
          <w:rFonts w:hint="eastAsia"/>
          <w:rtl/>
        </w:rPr>
        <w:t>الموارد</w:t>
      </w:r>
      <w:r w:rsidRPr="002E1CEE">
        <w:rPr>
          <w:rtl/>
        </w:rPr>
        <w:t xml:space="preserve"> </w:t>
      </w:r>
      <w:r w:rsidRPr="002E1CEE">
        <w:rPr>
          <w:rFonts w:hint="eastAsia"/>
          <w:rtl/>
        </w:rPr>
        <w:t>البشرية</w:t>
      </w:r>
      <w:r w:rsidRPr="002E1CEE">
        <w:rPr>
          <w:rtl/>
        </w:rPr>
        <w:t xml:space="preserve"> </w:t>
      </w:r>
      <w:r w:rsidRPr="002E1CEE">
        <w:rPr>
          <w:rFonts w:hint="cs"/>
          <w:rtl/>
        </w:rPr>
        <w:t>الماهرة</w:t>
      </w:r>
      <w:r w:rsidRPr="002E1CEE">
        <w:rPr>
          <w:rtl/>
        </w:rPr>
        <w:t xml:space="preserve"> في </w:t>
      </w:r>
      <w:r w:rsidRPr="002E1CEE">
        <w:rPr>
          <w:rFonts w:hint="eastAsia"/>
          <w:rtl/>
        </w:rPr>
        <w:t>ميدان</w:t>
      </w:r>
      <w:r w:rsidRPr="002E1CEE">
        <w:rPr>
          <w:rtl/>
        </w:rPr>
        <w:t xml:space="preserve"> </w:t>
      </w:r>
      <w:r w:rsidRPr="002E1CEE">
        <w:rPr>
          <w:rFonts w:hint="eastAsia"/>
          <w:rtl/>
        </w:rPr>
        <w:t>التقييس</w:t>
      </w:r>
      <w:r w:rsidRPr="002E1CEE">
        <w:rPr>
          <w:rtl/>
        </w:rPr>
        <w:t xml:space="preserve"> في </w:t>
      </w:r>
      <w:r w:rsidRPr="002E1CEE">
        <w:rPr>
          <w:rFonts w:hint="eastAsia"/>
          <w:rtl/>
        </w:rPr>
        <w:t>البلدان</w:t>
      </w:r>
      <w:r w:rsidRPr="002E1CEE">
        <w:rPr>
          <w:rtl/>
        </w:rPr>
        <w:t xml:space="preserve"> </w:t>
      </w:r>
      <w:r w:rsidRPr="002E1CEE">
        <w:rPr>
          <w:rFonts w:hint="eastAsia"/>
          <w:rtl/>
        </w:rPr>
        <w:t>النامية،</w:t>
      </w:r>
      <w:r w:rsidRPr="002E1CEE">
        <w:rPr>
          <w:rtl/>
        </w:rPr>
        <w:t xml:space="preserve"> </w:t>
      </w:r>
      <w:r w:rsidRPr="002E1CEE">
        <w:rPr>
          <w:rFonts w:hint="eastAsia"/>
          <w:rtl/>
        </w:rPr>
        <w:t>وما ينجم</w:t>
      </w:r>
      <w:r w:rsidRPr="002E1CEE">
        <w:rPr>
          <w:rtl/>
        </w:rPr>
        <w:t xml:space="preserve"> </w:t>
      </w:r>
      <w:r w:rsidRPr="002E1CEE">
        <w:rPr>
          <w:rFonts w:hint="eastAsia"/>
          <w:rtl/>
        </w:rPr>
        <w:t>عنه</w:t>
      </w:r>
      <w:r w:rsidRPr="002E1CEE">
        <w:rPr>
          <w:rtl/>
        </w:rPr>
        <w:t xml:space="preserve"> </w:t>
      </w:r>
      <w:r w:rsidRPr="002E1CEE">
        <w:rPr>
          <w:rFonts w:hint="eastAsia"/>
          <w:rtl/>
        </w:rPr>
        <w:t>من</w:t>
      </w:r>
      <w:r w:rsidRPr="00E43322">
        <w:rPr>
          <w:spacing w:val="-4"/>
          <w:rtl/>
        </w:rPr>
        <w:t xml:space="preserve"> </w:t>
      </w:r>
      <w:r w:rsidRPr="00E43322">
        <w:rPr>
          <w:rFonts w:hint="eastAsia"/>
          <w:spacing w:val="-4"/>
          <w:rtl/>
        </w:rPr>
        <w:t>انخفاض</w:t>
      </w:r>
      <w:r w:rsidRPr="00E43322">
        <w:rPr>
          <w:spacing w:val="-4"/>
          <w:rtl/>
        </w:rPr>
        <w:t xml:space="preserve"> </w:t>
      </w:r>
      <w:r w:rsidRPr="00E43322">
        <w:rPr>
          <w:rFonts w:hint="eastAsia"/>
          <w:spacing w:val="-4"/>
          <w:rtl/>
        </w:rPr>
        <w:t>مستوى</w:t>
      </w:r>
      <w:r w:rsidRPr="00E43322">
        <w:rPr>
          <w:spacing w:val="-4"/>
          <w:rtl/>
        </w:rPr>
        <w:t xml:space="preserve"> </w:t>
      </w:r>
      <w:r w:rsidRPr="00E43322">
        <w:rPr>
          <w:rFonts w:hint="eastAsia"/>
          <w:spacing w:val="-4"/>
          <w:rtl/>
        </w:rPr>
        <w:t>مشاركة</w:t>
      </w:r>
      <w:r w:rsidRPr="00E43322">
        <w:rPr>
          <w:spacing w:val="-4"/>
          <w:rtl/>
        </w:rPr>
        <w:t xml:space="preserve"> </w:t>
      </w:r>
      <w:r w:rsidRPr="00E43322">
        <w:rPr>
          <w:rFonts w:hint="eastAsia"/>
          <w:spacing w:val="-4"/>
          <w:rtl/>
        </w:rPr>
        <w:t>البلدان</w:t>
      </w:r>
      <w:r w:rsidRPr="00E43322">
        <w:rPr>
          <w:spacing w:val="-4"/>
          <w:rtl/>
        </w:rPr>
        <w:t xml:space="preserve"> </w:t>
      </w:r>
      <w:r w:rsidRPr="00E43322">
        <w:rPr>
          <w:rFonts w:hint="eastAsia"/>
          <w:spacing w:val="-4"/>
          <w:rtl/>
        </w:rPr>
        <w:t>النامية</w:t>
      </w:r>
      <w:r>
        <w:rPr>
          <w:spacing w:val="-4"/>
          <w:rtl/>
        </w:rPr>
        <w:t xml:space="preserve"> في </w:t>
      </w:r>
      <w:r w:rsidRPr="00E43322">
        <w:rPr>
          <w:rFonts w:hint="eastAsia"/>
          <w:spacing w:val="-4"/>
          <w:rtl/>
        </w:rPr>
        <w:t>اجتماعات</w:t>
      </w:r>
      <w:r w:rsidRPr="00E43322">
        <w:rPr>
          <w:spacing w:val="-4"/>
          <w:rtl/>
        </w:rPr>
        <w:t xml:space="preserve"> </w:t>
      </w:r>
      <w:r w:rsidRPr="00E43322">
        <w:rPr>
          <w:rFonts w:hint="eastAsia"/>
          <w:spacing w:val="-4"/>
          <w:rtl/>
        </w:rPr>
        <w:t>قطاع</w:t>
      </w:r>
      <w:r w:rsidRPr="00E43322">
        <w:rPr>
          <w:spacing w:val="-4"/>
          <w:rtl/>
        </w:rPr>
        <w:t xml:space="preserve"> </w:t>
      </w:r>
      <w:r w:rsidRPr="00E43322">
        <w:rPr>
          <w:rFonts w:hint="eastAsia"/>
          <w:spacing w:val="-4"/>
          <w:rtl/>
        </w:rPr>
        <w:t>تقييس</w:t>
      </w:r>
      <w:r w:rsidRPr="00E43322">
        <w:rPr>
          <w:spacing w:val="-4"/>
          <w:rtl/>
        </w:rPr>
        <w:t xml:space="preserve"> </w:t>
      </w:r>
      <w:r w:rsidRPr="00E43322">
        <w:rPr>
          <w:rFonts w:hint="eastAsia"/>
          <w:spacing w:val="-4"/>
          <w:rtl/>
        </w:rPr>
        <w:t>الاتصالات</w:t>
      </w:r>
      <w:r w:rsidRPr="00E43322">
        <w:rPr>
          <w:spacing w:val="-4"/>
          <w:rtl/>
        </w:rPr>
        <w:t xml:space="preserve"> </w:t>
      </w:r>
      <w:r w:rsidRPr="00E43322">
        <w:rPr>
          <w:rFonts w:hint="eastAsia"/>
          <w:spacing w:val="-4"/>
          <w:rtl/>
        </w:rPr>
        <w:t>وقطاع</w:t>
      </w:r>
      <w:r w:rsidRPr="00E43322">
        <w:rPr>
          <w:spacing w:val="-4"/>
          <w:rtl/>
        </w:rPr>
        <w:t xml:space="preserve"> </w:t>
      </w:r>
      <w:r w:rsidRPr="00E43322">
        <w:rPr>
          <w:rFonts w:hint="eastAsia"/>
          <w:spacing w:val="-4"/>
          <w:rtl/>
        </w:rPr>
        <w:t>الاتصالات</w:t>
      </w:r>
      <w:r w:rsidRPr="00E43322">
        <w:rPr>
          <w:spacing w:val="-4"/>
          <w:rtl/>
        </w:rPr>
        <w:t xml:space="preserve"> </w:t>
      </w:r>
      <w:r w:rsidRPr="002E1CEE">
        <w:rPr>
          <w:rFonts w:hint="eastAsia"/>
          <w:spacing w:val="6"/>
          <w:rtl/>
        </w:rPr>
        <w:t>الراديوية</w:t>
      </w:r>
      <w:r w:rsidRPr="002E1CEE">
        <w:rPr>
          <w:rFonts w:hint="cs"/>
          <w:spacing w:val="6"/>
          <w:rtl/>
        </w:rPr>
        <w:t>،</w:t>
      </w:r>
      <w:r w:rsidRPr="002E1CEE">
        <w:rPr>
          <w:spacing w:val="6"/>
          <w:rtl/>
        </w:rPr>
        <w:t xml:space="preserve"> </w:t>
      </w:r>
      <w:r w:rsidRPr="002E1CEE">
        <w:rPr>
          <w:rFonts w:hint="eastAsia"/>
          <w:spacing w:val="6"/>
          <w:rtl/>
        </w:rPr>
        <w:t>رغم</w:t>
      </w:r>
      <w:r w:rsidRPr="002E1CEE">
        <w:rPr>
          <w:spacing w:val="6"/>
          <w:rtl/>
        </w:rPr>
        <w:t xml:space="preserve"> </w:t>
      </w:r>
      <w:r w:rsidRPr="002E1CEE">
        <w:rPr>
          <w:rFonts w:hint="eastAsia"/>
          <w:spacing w:val="6"/>
          <w:rtl/>
        </w:rPr>
        <w:t>التحسن</w:t>
      </w:r>
      <w:r w:rsidRPr="002E1CEE">
        <w:rPr>
          <w:spacing w:val="6"/>
          <w:rtl/>
        </w:rPr>
        <w:t xml:space="preserve"> </w:t>
      </w:r>
      <w:r w:rsidRPr="002E1CEE">
        <w:rPr>
          <w:rFonts w:hint="eastAsia"/>
          <w:spacing w:val="6"/>
          <w:rtl/>
        </w:rPr>
        <w:t>الذي</w:t>
      </w:r>
      <w:r w:rsidRPr="002E1CEE">
        <w:rPr>
          <w:spacing w:val="6"/>
          <w:rtl/>
        </w:rPr>
        <w:t xml:space="preserve"> </w:t>
      </w:r>
      <w:r w:rsidRPr="002E1CEE">
        <w:rPr>
          <w:rFonts w:hint="eastAsia"/>
          <w:spacing w:val="6"/>
          <w:rtl/>
        </w:rPr>
        <w:t>طرأ</w:t>
      </w:r>
      <w:r w:rsidRPr="002E1CEE">
        <w:rPr>
          <w:spacing w:val="6"/>
          <w:rtl/>
        </w:rPr>
        <w:t xml:space="preserve"> </w:t>
      </w:r>
      <w:r w:rsidRPr="002E1CEE">
        <w:rPr>
          <w:rFonts w:hint="eastAsia"/>
          <w:spacing w:val="6"/>
          <w:rtl/>
        </w:rPr>
        <w:t>على</w:t>
      </w:r>
      <w:r w:rsidRPr="002E1CEE">
        <w:rPr>
          <w:spacing w:val="6"/>
          <w:rtl/>
        </w:rPr>
        <w:t xml:space="preserve"> </w:t>
      </w:r>
      <w:r w:rsidRPr="002E1CEE">
        <w:rPr>
          <w:rFonts w:hint="eastAsia"/>
          <w:spacing w:val="6"/>
          <w:rtl/>
        </w:rPr>
        <w:t>هذه</w:t>
      </w:r>
      <w:r w:rsidRPr="002E1CEE">
        <w:rPr>
          <w:spacing w:val="6"/>
          <w:rtl/>
        </w:rPr>
        <w:t xml:space="preserve"> </w:t>
      </w:r>
      <w:r w:rsidRPr="002E1CEE">
        <w:rPr>
          <w:rFonts w:hint="eastAsia"/>
          <w:spacing w:val="6"/>
          <w:rtl/>
        </w:rPr>
        <w:t>المشاركة</w:t>
      </w:r>
      <w:r w:rsidRPr="002E1CEE">
        <w:rPr>
          <w:spacing w:val="6"/>
          <w:rtl/>
        </w:rPr>
        <w:t xml:space="preserve"> </w:t>
      </w:r>
      <w:r w:rsidRPr="002E1CEE">
        <w:rPr>
          <w:rFonts w:hint="eastAsia"/>
          <w:spacing w:val="6"/>
          <w:rtl/>
        </w:rPr>
        <w:t>مؤخراً،</w:t>
      </w:r>
      <w:r w:rsidRPr="002E1CEE">
        <w:rPr>
          <w:spacing w:val="6"/>
          <w:rtl/>
        </w:rPr>
        <w:t xml:space="preserve"> </w:t>
      </w:r>
      <w:r w:rsidRPr="002E1CEE">
        <w:rPr>
          <w:rFonts w:hint="eastAsia"/>
          <w:spacing w:val="6"/>
          <w:rtl/>
        </w:rPr>
        <w:t>وبالتالي</w:t>
      </w:r>
      <w:r w:rsidRPr="002E1CEE">
        <w:rPr>
          <w:spacing w:val="6"/>
          <w:rtl/>
        </w:rPr>
        <w:t xml:space="preserve"> في </w:t>
      </w:r>
      <w:r w:rsidRPr="002E1CEE">
        <w:rPr>
          <w:rFonts w:hint="eastAsia"/>
          <w:spacing w:val="6"/>
          <w:rtl/>
        </w:rPr>
        <w:t>عملية</w:t>
      </w:r>
      <w:r w:rsidRPr="002E1CEE">
        <w:rPr>
          <w:spacing w:val="6"/>
          <w:rtl/>
        </w:rPr>
        <w:t xml:space="preserve"> </w:t>
      </w:r>
      <w:r w:rsidRPr="002E1CEE">
        <w:rPr>
          <w:rFonts w:hint="eastAsia"/>
          <w:spacing w:val="6"/>
          <w:rtl/>
        </w:rPr>
        <w:t>وضع</w:t>
      </w:r>
      <w:r w:rsidRPr="002E1CEE">
        <w:rPr>
          <w:spacing w:val="6"/>
          <w:rtl/>
        </w:rPr>
        <w:t xml:space="preserve"> </w:t>
      </w:r>
      <w:r w:rsidRPr="002E1CEE">
        <w:rPr>
          <w:rFonts w:hint="eastAsia"/>
          <w:spacing w:val="6"/>
          <w:rtl/>
        </w:rPr>
        <w:t>المعايير،</w:t>
      </w:r>
      <w:r w:rsidRPr="00E43322">
        <w:rPr>
          <w:spacing w:val="-4"/>
          <w:rtl/>
        </w:rPr>
        <w:t xml:space="preserve"> </w:t>
      </w:r>
      <w:r w:rsidRPr="00E43322">
        <w:rPr>
          <w:rFonts w:hint="eastAsia"/>
          <w:spacing w:val="-4"/>
          <w:rtl/>
        </w:rPr>
        <w:t>مما يؤدي</w:t>
      </w:r>
      <w:r w:rsidRPr="00E43322">
        <w:rPr>
          <w:spacing w:val="-4"/>
          <w:rtl/>
        </w:rPr>
        <w:t xml:space="preserve"> </w:t>
      </w:r>
      <w:r w:rsidRPr="00E43322">
        <w:rPr>
          <w:rFonts w:hint="eastAsia"/>
          <w:spacing w:val="-4"/>
          <w:rtl/>
        </w:rPr>
        <w:t>إلى</w:t>
      </w:r>
      <w:r w:rsidRPr="00E43322">
        <w:rPr>
          <w:spacing w:val="-4"/>
          <w:rtl/>
        </w:rPr>
        <w:t xml:space="preserve"> </w:t>
      </w:r>
      <w:r w:rsidRPr="00E43322">
        <w:rPr>
          <w:rFonts w:hint="eastAsia"/>
          <w:spacing w:val="-4"/>
          <w:rtl/>
        </w:rPr>
        <w:t>ظهور</w:t>
      </w:r>
      <w:r w:rsidRPr="00E43322">
        <w:rPr>
          <w:spacing w:val="-4"/>
          <w:rtl/>
        </w:rPr>
        <w:t xml:space="preserve"> </w:t>
      </w:r>
      <w:r w:rsidRPr="00E43322">
        <w:rPr>
          <w:rFonts w:hint="eastAsia"/>
          <w:spacing w:val="-4"/>
          <w:rtl/>
        </w:rPr>
        <w:t>صعوبات</w:t>
      </w:r>
      <w:r w:rsidRPr="00E43322">
        <w:rPr>
          <w:spacing w:val="-4"/>
          <w:rtl/>
        </w:rPr>
        <w:t xml:space="preserve"> </w:t>
      </w:r>
      <w:r w:rsidRPr="00E43322">
        <w:rPr>
          <w:rFonts w:hint="eastAsia"/>
          <w:spacing w:val="-4"/>
          <w:rtl/>
        </w:rPr>
        <w:t>عند</w:t>
      </w:r>
      <w:r w:rsidRPr="00E43322">
        <w:rPr>
          <w:spacing w:val="-4"/>
          <w:rtl/>
        </w:rPr>
        <w:t xml:space="preserve"> </w:t>
      </w:r>
      <w:r w:rsidRPr="00E43322">
        <w:rPr>
          <w:rFonts w:hint="eastAsia"/>
          <w:spacing w:val="-4"/>
          <w:rtl/>
        </w:rPr>
        <w:t>تفسير</w:t>
      </w:r>
      <w:r w:rsidRPr="00E43322">
        <w:rPr>
          <w:spacing w:val="-4"/>
          <w:rtl/>
        </w:rPr>
        <w:t xml:space="preserve"> </w:t>
      </w:r>
      <w:r w:rsidRPr="00E43322">
        <w:rPr>
          <w:rFonts w:hint="eastAsia"/>
          <w:spacing w:val="-4"/>
          <w:rtl/>
        </w:rPr>
        <w:t>توصيات</w:t>
      </w:r>
      <w:r w:rsidRPr="00E43322">
        <w:rPr>
          <w:spacing w:val="-4"/>
          <w:rtl/>
        </w:rPr>
        <w:t xml:space="preserve"> </w:t>
      </w:r>
      <w:r w:rsidRPr="00E43322">
        <w:rPr>
          <w:rFonts w:hint="eastAsia"/>
          <w:spacing w:val="-4"/>
          <w:rtl/>
        </w:rPr>
        <w:t>قطاعي</w:t>
      </w:r>
      <w:r w:rsidRPr="00E43322">
        <w:rPr>
          <w:spacing w:val="-4"/>
          <w:rtl/>
        </w:rPr>
        <w:t xml:space="preserve"> </w:t>
      </w:r>
      <w:r w:rsidRPr="00E43322">
        <w:rPr>
          <w:rFonts w:hint="eastAsia"/>
          <w:spacing w:val="-4"/>
          <w:rtl/>
        </w:rPr>
        <w:t>تقييس</w:t>
      </w:r>
      <w:r w:rsidRPr="00E43322">
        <w:rPr>
          <w:spacing w:val="-4"/>
          <w:rtl/>
        </w:rPr>
        <w:t xml:space="preserve"> </w:t>
      </w:r>
      <w:r w:rsidRPr="00E43322">
        <w:rPr>
          <w:rFonts w:hint="eastAsia"/>
          <w:spacing w:val="-4"/>
          <w:rtl/>
        </w:rPr>
        <w:t>الاتصالات</w:t>
      </w:r>
      <w:r w:rsidRPr="00E43322">
        <w:rPr>
          <w:spacing w:val="-4"/>
          <w:rtl/>
        </w:rPr>
        <w:t xml:space="preserve"> </w:t>
      </w:r>
      <w:r w:rsidRPr="00E43322">
        <w:rPr>
          <w:rFonts w:hint="eastAsia"/>
          <w:spacing w:val="-4"/>
          <w:rtl/>
        </w:rPr>
        <w:t>والاتصالات</w:t>
      </w:r>
      <w:r w:rsidRPr="00E43322">
        <w:rPr>
          <w:rFonts w:hint="cs"/>
          <w:spacing w:val="-4"/>
          <w:rtl/>
          <w:lang w:val="en-US"/>
        </w:rPr>
        <w:t> </w:t>
      </w:r>
      <w:r w:rsidRPr="00E43322">
        <w:rPr>
          <w:rFonts w:hint="eastAsia"/>
          <w:spacing w:val="-4"/>
          <w:rtl/>
        </w:rPr>
        <w:t>الراديوية؛</w:t>
      </w:r>
    </w:p>
    <w:p w:rsidR="002E5303" w:rsidRDefault="002E5303" w:rsidP="002E5303">
      <w:pPr>
        <w:rPr>
          <w:rtl/>
        </w:rPr>
      </w:pPr>
      <w:r w:rsidRPr="00B2598B">
        <w:rPr>
          <w:rFonts w:hint="eastAsia"/>
          <w:i/>
          <w:iCs/>
          <w:rtl/>
        </w:rPr>
        <w:t>ب</w:t>
      </w:r>
      <w:r w:rsidRPr="00B2598B">
        <w:rPr>
          <w:i/>
          <w:iCs/>
          <w:rtl/>
        </w:rPr>
        <w:t>)</w:t>
      </w:r>
      <w:r w:rsidRPr="00B2598B">
        <w:rPr>
          <w:rtl/>
        </w:rPr>
        <w:tab/>
      </w:r>
      <w:r w:rsidRPr="00B2598B">
        <w:rPr>
          <w:rFonts w:hint="eastAsia"/>
          <w:rtl/>
        </w:rPr>
        <w:t>بالتحديات</w:t>
      </w:r>
      <w:r w:rsidRPr="00B2598B">
        <w:rPr>
          <w:rtl/>
        </w:rPr>
        <w:t xml:space="preserve"> </w:t>
      </w:r>
      <w:r>
        <w:rPr>
          <w:rFonts w:hint="cs"/>
          <w:rtl/>
        </w:rPr>
        <w:t>المستمرة</w:t>
      </w:r>
      <w:r w:rsidRPr="00B2598B">
        <w:rPr>
          <w:rtl/>
        </w:rPr>
        <w:t xml:space="preserve"> </w:t>
      </w:r>
      <w:r w:rsidRPr="00B2598B">
        <w:rPr>
          <w:rFonts w:hint="eastAsia"/>
          <w:rtl/>
        </w:rPr>
        <w:t>المتعلقة</w:t>
      </w:r>
      <w:r w:rsidRPr="00B2598B">
        <w:rPr>
          <w:rtl/>
        </w:rPr>
        <w:t xml:space="preserve"> </w:t>
      </w:r>
      <w:r w:rsidRPr="00B2598B">
        <w:rPr>
          <w:rFonts w:hint="eastAsia"/>
          <w:rtl/>
        </w:rPr>
        <w:t>ببناء</w:t>
      </w:r>
      <w:r w:rsidRPr="00B2598B">
        <w:rPr>
          <w:rtl/>
        </w:rPr>
        <w:t xml:space="preserve"> </w:t>
      </w:r>
      <w:r w:rsidRPr="00B2598B">
        <w:rPr>
          <w:rFonts w:hint="eastAsia"/>
          <w:rtl/>
        </w:rPr>
        <w:t>القدرات،</w:t>
      </w:r>
      <w:r w:rsidRPr="00B2598B">
        <w:rPr>
          <w:rtl/>
        </w:rPr>
        <w:t xml:space="preserve"> </w:t>
      </w:r>
      <w:r w:rsidRPr="00B2598B">
        <w:rPr>
          <w:rFonts w:hint="eastAsia"/>
          <w:rtl/>
        </w:rPr>
        <w:t>وخاصة</w:t>
      </w:r>
      <w:r>
        <w:rPr>
          <w:rtl/>
        </w:rPr>
        <w:t xml:space="preserve"> في </w:t>
      </w:r>
      <w:r w:rsidRPr="00B2598B">
        <w:rPr>
          <w:rFonts w:hint="eastAsia"/>
          <w:rtl/>
        </w:rPr>
        <w:t>البلدان</w:t>
      </w:r>
      <w:r w:rsidRPr="00B2598B">
        <w:rPr>
          <w:rtl/>
        </w:rPr>
        <w:t xml:space="preserve"> </w:t>
      </w:r>
      <w:r w:rsidRPr="00B2598B">
        <w:rPr>
          <w:rFonts w:hint="eastAsia"/>
          <w:rtl/>
        </w:rPr>
        <w:t>النامية،</w:t>
      </w:r>
      <w:r w:rsidRPr="00B2598B">
        <w:rPr>
          <w:rtl/>
        </w:rPr>
        <w:t xml:space="preserve"> </w:t>
      </w:r>
      <w:r w:rsidRPr="00B2598B">
        <w:rPr>
          <w:rFonts w:hint="eastAsia"/>
          <w:rtl/>
        </w:rPr>
        <w:t>على</w:t>
      </w:r>
      <w:r w:rsidRPr="00B2598B">
        <w:rPr>
          <w:rtl/>
        </w:rPr>
        <w:t xml:space="preserve"> </w:t>
      </w:r>
      <w:r w:rsidRPr="00B2598B">
        <w:rPr>
          <w:rFonts w:hint="eastAsia"/>
          <w:rtl/>
        </w:rPr>
        <w:t>ضوء</w:t>
      </w:r>
      <w:r w:rsidRPr="00B2598B">
        <w:rPr>
          <w:rtl/>
        </w:rPr>
        <w:t xml:space="preserve"> </w:t>
      </w:r>
      <w:r w:rsidRPr="00B2598B">
        <w:rPr>
          <w:rFonts w:hint="eastAsia"/>
          <w:rtl/>
        </w:rPr>
        <w:t>سرعة</w:t>
      </w:r>
      <w:r w:rsidRPr="00B2598B">
        <w:rPr>
          <w:rtl/>
        </w:rPr>
        <w:t xml:space="preserve"> </w:t>
      </w:r>
      <w:r w:rsidRPr="00B2598B">
        <w:rPr>
          <w:rFonts w:hint="eastAsia"/>
          <w:rtl/>
        </w:rPr>
        <w:t>الابتكارات</w:t>
      </w:r>
      <w:r w:rsidRPr="00B2598B">
        <w:rPr>
          <w:rtl/>
        </w:rPr>
        <w:t xml:space="preserve"> </w:t>
      </w:r>
      <w:r w:rsidRPr="00B2598B">
        <w:rPr>
          <w:rFonts w:hint="eastAsia"/>
          <w:rtl/>
        </w:rPr>
        <w:t>التكنولوجية</w:t>
      </w:r>
      <w:r w:rsidRPr="00B2598B">
        <w:rPr>
          <w:rtl/>
        </w:rPr>
        <w:t xml:space="preserve"> </w:t>
      </w:r>
      <w:r w:rsidRPr="00B2598B">
        <w:rPr>
          <w:rFonts w:hint="eastAsia"/>
          <w:rtl/>
        </w:rPr>
        <w:t>وزيادة</w:t>
      </w:r>
      <w:r w:rsidRPr="00B2598B">
        <w:rPr>
          <w:rtl/>
        </w:rPr>
        <w:t xml:space="preserve"> </w:t>
      </w:r>
      <w:r w:rsidRPr="00B2598B">
        <w:rPr>
          <w:rFonts w:hint="eastAsia"/>
          <w:rtl/>
        </w:rPr>
        <w:t>التقارب</w:t>
      </w:r>
      <w:r w:rsidRPr="00B2598B">
        <w:rPr>
          <w:rtl/>
        </w:rPr>
        <w:t xml:space="preserve"> </w:t>
      </w:r>
      <w:r w:rsidRPr="00B2598B">
        <w:rPr>
          <w:rFonts w:hint="eastAsia"/>
          <w:rtl/>
        </w:rPr>
        <w:t>بين</w:t>
      </w:r>
      <w:r>
        <w:rPr>
          <w:rFonts w:hint="cs"/>
          <w:rtl/>
          <w:lang w:val="en-US"/>
        </w:rPr>
        <w:t> </w:t>
      </w:r>
      <w:r w:rsidRPr="00B2598B">
        <w:rPr>
          <w:rFonts w:hint="eastAsia"/>
          <w:rtl/>
        </w:rPr>
        <w:t>الخدمات</w:t>
      </w:r>
      <w:r>
        <w:rPr>
          <w:rtl/>
        </w:rPr>
        <w:t>؛</w:t>
      </w:r>
    </w:p>
    <w:p w:rsidR="002E5303" w:rsidRDefault="002E5303" w:rsidP="002E5303">
      <w:pPr>
        <w:rPr>
          <w:rtl/>
        </w:rPr>
      </w:pPr>
      <w:r w:rsidRPr="00E17F9F">
        <w:rPr>
          <w:i/>
          <w:iCs/>
          <w:rtl/>
        </w:rPr>
        <w:t>ج)</w:t>
      </w:r>
      <w:r w:rsidRPr="00E17F9F">
        <w:rPr>
          <w:i/>
          <w:iCs/>
          <w:rtl/>
        </w:rPr>
        <w:tab/>
      </w:r>
      <w:r w:rsidRPr="00D65D32">
        <w:rPr>
          <w:rtl/>
        </w:rPr>
        <w:t xml:space="preserve">بالمشاركة </w:t>
      </w:r>
      <w:r>
        <w:rPr>
          <w:rFonts w:hint="cs"/>
          <w:rtl/>
        </w:rPr>
        <w:t>المتواضعة</w:t>
      </w:r>
      <w:r w:rsidRPr="00D65D32">
        <w:rPr>
          <w:rtl/>
        </w:rPr>
        <w:t xml:space="preserve"> لممثلي البلدان النامية</w:t>
      </w:r>
      <w:r>
        <w:rPr>
          <w:rtl/>
        </w:rPr>
        <w:t xml:space="preserve"> في </w:t>
      </w:r>
      <w:r w:rsidRPr="00D65D32">
        <w:rPr>
          <w:rtl/>
        </w:rPr>
        <w:t>أنشطة التقييس</w:t>
      </w:r>
      <w:r>
        <w:rPr>
          <w:rtl/>
        </w:rPr>
        <w:t xml:space="preserve"> في الات‍حاد</w:t>
      </w:r>
      <w:r w:rsidRPr="00D65D32">
        <w:rPr>
          <w:rtl/>
        </w:rPr>
        <w:t xml:space="preserve"> سواء نتيجة للافتقار إلى الوعي بشأن هذه الأنشطة أو </w:t>
      </w:r>
      <w:r>
        <w:rPr>
          <w:rFonts w:hint="cs"/>
          <w:rtl/>
        </w:rPr>
        <w:t>لصعوبة الحصول على المعلومات</w:t>
      </w:r>
      <w:r w:rsidRPr="00D65D32">
        <w:rPr>
          <w:rtl/>
        </w:rPr>
        <w:t xml:space="preserve"> أو للافتقار إلى </w:t>
      </w:r>
      <w:r>
        <w:rPr>
          <w:rFonts w:hint="cs"/>
          <w:rtl/>
        </w:rPr>
        <w:t>تدريب المهارات</w:t>
      </w:r>
      <w:r w:rsidRPr="00D65D32">
        <w:rPr>
          <w:rtl/>
        </w:rPr>
        <w:t xml:space="preserve"> البشرية على المسائل المتصلة بالتقييس أو الافتقار إلى الموارد المالية اللازمة للسفر إلى مواقع الاجتماعات</w:t>
      </w:r>
      <w:r>
        <w:rPr>
          <w:rFonts w:hint="cs"/>
          <w:rtl/>
        </w:rPr>
        <w:t>،</w:t>
      </w:r>
      <w:r w:rsidRPr="00D65D32">
        <w:rPr>
          <w:rtl/>
        </w:rPr>
        <w:t xml:space="preserve"> وكلها عوامل ذات تأثير على زيادة الفجوة </w:t>
      </w:r>
      <w:r>
        <w:rPr>
          <w:rFonts w:hint="cs"/>
          <w:rtl/>
        </w:rPr>
        <w:t>الحالية</w:t>
      </w:r>
      <w:r>
        <w:rPr>
          <w:rtl/>
        </w:rPr>
        <w:t xml:space="preserve"> في </w:t>
      </w:r>
      <w:r w:rsidRPr="00D65D32">
        <w:rPr>
          <w:rtl/>
        </w:rPr>
        <w:t>مجال</w:t>
      </w:r>
      <w:r>
        <w:rPr>
          <w:rFonts w:hint="cs"/>
          <w:rtl/>
          <w:lang w:val="en-US"/>
        </w:rPr>
        <w:t> </w:t>
      </w:r>
      <w:r w:rsidRPr="00D65D32">
        <w:rPr>
          <w:rtl/>
        </w:rPr>
        <w:t>المعرفة؛</w:t>
      </w:r>
    </w:p>
    <w:p w:rsidR="002E5303" w:rsidRDefault="002E5303" w:rsidP="002E5303">
      <w:pPr>
        <w:rPr>
          <w:rtl/>
        </w:rPr>
      </w:pPr>
      <w:r w:rsidRPr="00E17F9F">
        <w:rPr>
          <w:i/>
          <w:iCs/>
          <w:rtl/>
        </w:rPr>
        <w:t>د )</w:t>
      </w:r>
      <w:r w:rsidRPr="00E17F9F">
        <w:rPr>
          <w:i/>
          <w:iCs/>
          <w:rtl/>
        </w:rPr>
        <w:tab/>
      </w:r>
      <w:r w:rsidRPr="00D65D32">
        <w:rPr>
          <w:rtl/>
        </w:rPr>
        <w:t xml:space="preserve">بأن الاحتياجات والأوضاع التكنولوجية تختلف من بلد </w:t>
      </w:r>
      <w:r>
        <w:rPr>
          <w:rFonts w:hint="cs"/>
          <w:rtl/>
        </w:rPr>
        <w:t>إلى آخر ومن منطقة إلى أخرى</w:t>
      </w:r>
      <w:r>
        <w:rPr>
          <w:rtl/>
        </w:rPr>
        <w:t xml:space="preserve"> ولا </w:t>
      </w:r>
      <w:r w:rsidRPr="00D65D32">
        <w:rPr>
          <w:rtl/>
        </w:rPr>
        <w:t>تملك البلدان النامية</w:t>
      </w:r>
      <w:r>
        <w:rPr>
          <w:rtl/>
        </w:rPr>
        <w:t xml:space="preserve"> في </w:t>
      </w:r>
      <w:r w:rsidRPr="00D65D32">
        <w:rPr>
          <w:rtl/>
        </w:rPr>
        <w:t xml:space="preserve">حالات كثيرة الفرص </w:t>
      </w:r>
      <w:r>
        <w:rPr>
          <w:rFonts w:hint="cs"/>
          <w:rtl/>
        </w:rPr>
        <w:t xml:space="preserve">أو </w:t>
      </w:r>
      <w:r w:rsidRPr="00D65D32">
        <w:rPr>
          <w:rtl/>
        </w:rPr>
        <w:t xml:space="preserve">الآليات اللازمة </w:t>
      </w:r>
      <w:r>
        <w:rPr>
          <w:rFonts w:hint="cs"/>
          <w:rtl/>
        </w:rPr>
        <w:t>للإفصاح</w:t>
      </w:r>
      <w:r>
        <w:rPr>
          <w:rFonts w:hint="cs"/>
          <w:rtl/>
          <w:lang w:val="en-US"/>
        </w:rPr>
        <w:t> </w:t>
      </w:r>
      <w:r>
        <w:rPr>
          <w:rFonts w:hint="cs"/>
          <w:rtl/>
        </w:rPr>
        <w:t>عنها</w:t>
      </w:r>
      <w:r w:rsidRPr="00D65D32">
        <w:rPr>
          <w:rtl/>
        </w:rPr>
        <w:t>؛</w:t>
      </w:r>
    </w:p>
    <w:p w:rsidR="002E5303" w:rsidRDefault="002E5303" w:rsidP="002E5303">
      <w:pPr>
        <w:rPr>
          <w:rtl/>
        </w:rPr>
      </w:pPr>
      <w:r w:rsidRPr="00E17F9F">
        <w:rPr>
          <w:i/>
          <w:iCs/>
          <w:rtl/>
        </w:rPr>
        <w:t>ﻫ )</w:t>
      </w:r>
      <w:r w:rsidRPr="00E17F9F">
        <w:rPr>
          <w:i/>
          <w:iCs/>
          <w:rtl/>
        </w:rPr>
        <w:tab/>
      </w:r>
      <w:r>
        <w:rPr>
          <w:rFonts w:hint="cs"/>
          <w:rtl/>
        </w:rPr>
        <w:t>ب</w:t>
      </w:r>
      <w:r w:rsidRPr="000205AA">
        <w:rPr>
          <w:rFonts w:hint="cs"/>
          <w:rtl/>
        </w:rPr>
        <w:t>أن</w:t>
      </w:r>
      <w:r>
        <w:rPr>
          <w:rFonts w:hint="cs"/>
          <w:rtl/>
        </w:rPr>
        <w:t>ه</w:t>
      </w:r>
      <w:r w:rsidRPr="000205AA">
        <w:rPr>
          <w:rtl/>
        </w:rPr>
        <w:t xml:space="preserve"> </w:t>
      </w:r>
      <w:r w:rsidRPr="000205AA">
        <w:rPr>
          <w:rFonts w:hint="cs"/>
          <w:rtl/>
        </w:rPr>
        <w:t>من</w:t>
      </w:r>
      <w:r>
        <w:rPr>
          <w:rFonts w:hint="cs"/>
          <w:rtl/>
        </w:rPr>
        <w:t xml:space="preserve"> المهم في </w:t>
      </w:r>
      <w:r>
        <w:rPr>
          <w:rFonts w:hint="cs"/>
          <w:rtl/>
          <w:lang w:val="en-US"/>
        </w:rPr>
        <w:t>المرحلة الأولى لإدخال تكنولوجيا جديدة أو الانتقال إليها أن يكون لدى البلدان النامية مبادئ توجيهية للتكنولوجيا الجديدة المعنية يمكن استعمالها من أجل وضع معيار وطني يتيح إدخال التكنولوجيا الجديدة أو الانتقال إليها في الوقت</w:t>
      </w:r>
      <w:r>
        <w:rPr>
          <w:rFonts w:hint="eastAsia"/>
          <w:rtl/>
          <w:lang w:val="en-US"/>
        </w:rPr>
        <w:t> </w:t>
      </w:r>
      <w:r>
        <w:rPr>
          <w:rFonts w:hint="cs"/>
          <w:rtl/>
          <w:lang w:val="en-US"/>
        </w:rPr>
        <w:t>المناسب؛</w:t>
      </w:r>
    </w:p>
    <w:p w:rsidR="002E5303" w:rsidRDefault="002E5303" w:rsidP="00952A4A">
      <w:pPr>
        <w:rPr>
          <w:color w:val="000000"/>
          <w:rtl/>
        </w:rPr>
      </w:pPr>
      <w:r w:rsidRPr="00C37975">
        <w:rPr>
          <w:i/>
          <w:iCs/>
          <w:color w:val="000000"/>
          <w:rtl/>
        </w:rPr>
        <w:lastRenderedPageBreak/>
        <w:t>و )</w:t>
      </w:r>
      <w:r>
        <w:rPr>
          <w:color w:val="000000"/>
          <w:rtl/>
        </w:rPr>
        <w:tab/>
        <w:t xml:space="preserve">بأنه عند تنفيذ أحكام ملحق القرار </w:t>
      </w:r>
      <w:r w:rsidRPr="00661B32">
        <w:rPr>
          <w:color w:val="000000"/>
          <w:lang w:val="en-US"/>
        </w:rPr>
        <w:t>44</w:t>
      </w:r>
      <w:r>
        <w:rPr>
          <w:color w:val="000000"/>
          <w:rtl/>
        </w:rPr>
        <w:t xml:space="preserve"> (ال‍مراجَع في </w:t>
      </w:r>
      <w:ins w:id="269" w:author="Alnatoor, Ehsan" w:date="2018-10-15T12:00:00Z">
        <w:r w:rsidR="001B4ED1">
          <w:rPr>
            <w:rFonts w:hint="cs"/>
            <w:color w:val="000000"/>
            <w:rtl/>
          </w:rPr>
          <w:t xml:space="preserve">الحمامات، </w:t>
        </w:r>
      </w:ins>
      <w:ins w:id="270" w:author="Alnatoor, Ehsan" w:date="2018-10-15T12:01:00Z">
        <w:r w:rsidR="001B4ED1">
          <w:rPr>
            <w:color w:val="000000"/>
            <w:lang w:val="en-US"/>
          </w:rPr>
          <w:t>2016</w:t>
        </w:r>
      </w:ins>
      <w:del w:id="271" w:author="Awad, Samy" w:date="2018-10-17T18:54:00Z">
        <w:r w:rsidDel="009148C4">
          <w:rPr>
            <w:color w:val="000000"/>
            <w:rtl/>
          </w:rPr>
          <w:delText xml:space="preserve">دبي، </w:delText>
        </w:r>
        <w:r w:rsidRPr="00661B32" w:rsidDel="009148C4">
          <w:rPr>
            <w:color w:val="000000"/>
            <w:lang w:val="en-US"/>
          </w:rPr>
          <w:delText>2012</w:delText>
        </w:r>
      </w:del>
      <w:r>
        <w:rPr>
          <w:color w:val="000000"/>
          <w:rtl/>
        </w:rPr>
        <w:t>)</w:t>
      </w:r>
      <w:r w:rsidRPr="00661B32">
        <w:rPr>
          <w:color w:val="000000"/>
          <w:rtl/>
        </w:rPr>
        <w:t xml:space="preserve"> </w:t>
      </w:r>
      <w:r>
        <w:rPr>
          <w:color w:val="000000"/>
          <w:rtl/>
        </w:rPr>
        <w:t>والقرار</w:t>
      </w:r>
      <w:r>
        <w:rPr>
          <w:rFonts w:hint="cs"/>
          <w:color w:val="000000"/>
          <w:rtl/>
        </w:rPr>
        <w:t> </w:t>
      </w:r>
      <w:r w:rsidRPr="00661B32">
        <w:rPr>
          <w:color w:val="000000"/>
          <w:lang w:val="en-US"/>
        </w:rPr>
        <w:t>54</w:t>
      </w:r>
      <w:r>
        <w:rPr>
          <w:color w:val="000000"/>
          <w:rtl/>
        </w:rPr>
        <w:t xml:space="preserve"> (ال‍مراجَع في </w:t>
      </w:r>
      <w:ins w:id="272" w:author="Alnatoor, Ehsan" w:date="2018-10-15T12:01:00Z">
        <w:r w:rsidR="001B4ED1">
          <w:rPr>
            <w:rFonts w:hint="cs"/>
            <w:color w:val="000000"/>
            <w:rtl/>
          </w:rPr>
          <w:t xml:space="preserve">الحمامات، </w:t>
        </w:r>
        <w:r w:rsidR="001B4ED1">
          <w:rPr>
            <w:color w:val="000000"/>
            <w:lang w:val="en-US"/>
          </w:rPr>
          <w:t>2016</w:t>
        </w:r>
      </w:ins>
      <w:del w:id="273" w:author=" " w:date="2018-09-30T19:42:00Z">
        <w:r w:rsidDel="00D2179E">
          <w:rPr>
            <w:color w:val="000000"/>
            <w:rtl/>
          </w:rPr>
          <w:delText xml:space="preserve">دبي، </w:delText>
        </w:r>
        <w:r w:rsidRPr="00661B32" w:rsidDel="00D2179E">
          <w:rPr>
            <w:color w:val="000000"/>
            <w:lang w:val="en-US"/>
          </w:rPr>
          <w:delText>2012</w:delText>
        </w:r>
      </w:del>
      <w:r>
        <w:rPr>
          <w:color w:val="000000"/>
          <w:rtl/>
        </w:rPr>
        <w:t>)، قام الات‍حاد، من خلال قطاع تقييس الاتصالات، بتنفيذ إجراءات للمساعدة في تقليص الفجوة التقييسية بين البلدان النامية والبلدان المتقدمة</w:t>
      </w:r>
      <w:r>
        <w:rPr>
          <w:rFonts w:hint="cs"/>
          <w:color w:val="000000"/>
          <w:rtl/>
        </w:rPr>
        <w:t>؛</w:t>
      </w:r>
    </w:p>
    <w:p w:rsidR="002E5303" w:rsidRDefault="002E5303" w:rsidP="008F5670">
      <w:pPr>
        <w:rPr>
          <w:color w:val="000000"/>
          <w:rtl/>
        </w:rPr>
      </w:pPr>
      <w:r w:rsidRPr="00C37975">
        <w:rPr>
          <w:rFonts w:hint="cs"/>
          <w:i/>
          <w:iCs/>
          <w:color w:val="000000"/>
          <w:rtl/>
        </w:rPr>
        <w:t>ز )</w:t>
      </w:r>
      <w:r>
        <w:rPr>
          <w:rFonts w:hint="cs"/>
          <w:color w:val="000000"/>
          <w:rtl/>
        </w:rPr>
        <w:tab/>
      </w:r>
      <w:r>
        <w:rPr>
          <w:color w:val="000000"/>
          <w:rtl/>
        </w:rPr>
        <w:t xml:space="preserve">بأن وضع مبادئ توجيهية تتعلق بتنفيذ توصيات الات‍حاد عملاً بالقرار </w:t>
      </w:r>
      <w:r w:rsidRPr="00003F67">
        <w:rPr>
          <w:color w:val="000000"/>
          <w:lang w:val="en-US"/>
        </w:rPr>
        <w:t>44</w:t>
      </w:r>
      <w:r>
        <w:rPr>
          <w:color w:val="000000"/>
          <w:rtl/>
        </w:rPr>
        <w:t xml:space="preserve"> (ال‍مراجَع في </w:t>
      </w:r>
      <w:ins w:id="274" w:author="Alnatoor, Ehsan" w:date="2018-10-15T12:02:00Z">
        <w:r w:rsidR="008F5670">
          <w:rPr>
            <w:rFonts w:hint="cs"/>
            <w:color w:val="000000"/>
            <w:rtl/>
          </w:rPr>
          <w:t>ال</w:t>
        </w:r>
      </w:ins>
      <w:ins w:id="275" w:author=" " w:date="2018-09-30T19:42:00Z">
        <w:r w:rsidR="00D2179E">
          <w:rPr>
            <w:rFonts w:hint="cs"/>
            <w:color w:val="000000"/>
            <w:rtl/>
          </w:rPr>
          <w:t>حمامات</w:t>
        </w:r>
        <w:r w:rsidR="00D2179E">
          <w:rPr>
            <w:color w:val="000000"/>
            <w:rtl/>
          </w:rPr>
          <w:t xml:space="preserve">، </w:t>
        </w:r>
      </w:ins>
      <w:ins w:id="276" w:author="Alnatoor, Ehsan" w:date="2018-10-15T12:02:00Z">
        <w:r w:rsidR="008F5670">
          <w:rPr>
            <w:color w:val="000000"/>
          </w:rPr>
          <w:t>2016</w:t>
        </w:r>
      </w:ins>
      <w:del w:id="277" w:author=" " w:date="2018-09-30T19:42:00Z">
        <w:r w:rsidDel="00D2179E">
          <w:rPr>
            <w:color w:val="000000"/>
            <w:rtl/>
          </w:rPr>
          <w:delText xml:space="preserve">دبي، </w:delText>
        </w:r>
        <w:r w:rsidRPr="00003F67" w:rsidDel="00D2179E">
          <w:rPr>
            <w:color w:val="000000"/>
            <w:lang w:val="en-US"/>
          </w:rPr>
          <w:delText>2012</w:delText>
        </w:r>
      </w:del>
      <w:r>
        <w:rPr>
          <w:color w:val="000000"/>
          <w:rtl/>
        </w:rPr>
        <w:t xml:space="preserve">) والقرار </w:t>
      </w:r>
      <w:r w:rsidRPr="00003F67">
        <w:rPr>
          <w:color w:val="000000"/>
          <w:lang w:val="en-US"/>
        </w:rPr>
        <w:t>47</w:t>
      </w:r>
      <w:r>
        <w:rPr>
          <w:color w:val="000000"/>
          <w:rtl/>
        </w:rPr>
        <w:t xml:space="preserve"> (ال‍مراجَع في </w:t>
      </w:r>
      <w:ins w:id="278" w:author=" " w:date="2018-09-30T19:43:00Z">
        <w:r w:rsidR="00D2179E" w:rsidRPr="004C0741">
          <w:rPr>
            <w:rFonts w:hint="cs"/>
            <w:rtl/>
            <w:lang w:val="en-US" w:bidi="ar"/>
          </w:rPr>
          <w:t>بوينس آيرس</w:t>
        </w:r>
        <w:r w:rsidR="00D2179E">
          <w:rPr>
            <w:rFonts w:hint="cs"/>
            <w:rtl/>
            <w:lang w:val="en-US" w:bidi="ar"/>
          </w:rPr>
          <w:t>،</w:t>
        </w:r>
        <w:r w:rsidR="00D2179E" w:rsidRPr="004C0741">
          <w:rPr>
            <w:rFonts w:hint="cs"/>
            <w:rtl/>
            <w:lang w:val="en-US" w:bidi="ar"/>
          </w:rPr>
          <w:t xml:space="preserve"> </w:t>
        </w:r>
      </w:ins>
      <w:ins w:id="279" w:author="Alnatoor, Ehsan" w:date="2018-10-15T12:02:00Z">
        <w:r w:rsidR="008F5670">
          <w:rPr>
            <w:lang w:val="en-US" w:bidi="ar"/>
          </w:rPr>
          <w:t>2017</w:t>
        </w:r>
      </w:ins>
      <w:del w:id="280" w:author=" " w:date="2018-09-30T19:43:00Z">
        <w:r w:rsidDel="00D2179E">
          <w:rPr>
            <w:color w:val="000000"/>
            <w:rtl/>
          </w:rPr>
          <w:delText xml:space="preserve">دبي، </w:delText>
        </w:r>
        <w:r w:rsidRPr="00003F67" w:rsidDel="00D2179E">
          <w:rPr>
            <w:color w:val="000000"/>
            <w:lang w:val="en-US"/>
          </w:rPr>
          <w:delText>2014</w:delText>
        </w:r>
      </w:del>
      <w:r>
        <w:rPr>
          <w:color w:val="000000"/>
          <w:rtl/>
        </w:rPr>
        <w:t xml:space="preserve">) يتسم </w:t>
      </w:r>
      <w:r>
        <w:rPr>
          <w:rFonts w:hint="cs"/>
          <w:color w:val="000000"/>
          <w:rtl/>
        </w:rPr>
        <w:t xml:space="preserve">بالأهمية </w:t>
      </w:r>
      <w:r>
        <w:rPr>
          <w:color w:val="000000"/>
          <w:rtl/>
        </w:rPr>
        <w:t>بالنسبة للبلدان النامية</w:t>
      </w:r>
      <w:r>
        <w:rPr>
          <w:rFonts w:hint="cs"/>
          <w:color w:val="000000"/>
          <w:rtl/>
        </w:rPr>
        <w:t>؛</w:t>
      </w:r>
    </w:p>
    <w:p w:rsidR="002E5303" w:rsidRDefault="002E5303" w:rsidP="002E5303">
      <w:pPr>
        <w:rPr>
          <w:color w:val="000000"/>
          <w:rtl/>
        </w:rPr>
      </w:pPr>
      <w:r w:rsidRPr="00C37975">
        <w:rPr>
          <w:rFonts w:hint="cs"/>
          <w:i/>
          <w:iCs/>
          <w:color w:val="000000"/>
          <w:rtl/>
        </w:rPr>
        <w:t>ح)</w:t>
      </w:r>
      <w:r w:rsidRPr="00C37975">
        <w:rPr>
          <w:i/>
          <w:iCs/>
          <w:color w:val="000000"/>
          <w:rtl/>
        </w:rPr>
        <w:tab/>
      </w:r>
      <w:r>
        <w:rPr>
          <w:rFonts w:hint="cs"/>
          <w:color w:val="000000"/>
          <w:rtl/>
        </w:rPr>
        <w:t xml:space="preserve">بأن </w:t>
      </w:r>
      <w:r>
        <w:rPr>
          <w:color w:val="000000"/>
          <w:rtl/>
        </w:rPr>
        <w:t>هناك حاجة إلى معايير دولية عالية الجودة ويحكمها الطلب توضع بسرعة بما يتماشى مع مبادئ التوصيلية العالمية والانفتاح وميسورية السعر والموثوقية وقابلية التشغيل البيني والأمن</w:t>
      </w:r>
      <w:r>
        <w:rPr>
          <w:rFonts w:hint="cs"/>
          <w:color w:val="000000"/>
          <w:rtl/>
        </w:rPr>
        <w:t>؛</w:t>
      </w:r>
    </w:p>
    <w:p w:rsidR="002E5303" w:rsidRDefault="002E5303" w:rsidP="002E5303">
      <w:pPr>
        <w:rPr>
          <w:color w:val="000000"/>
          <w:rtl/>
        </w:rPr>
      </w:pPr>
      <w:r w:rsidRPr="009D1940">
        <w:rPr>
          <w:rFonts w:hint="cs"/>
          <w:i/>
          <w:iCs/>
          <w:color w:val="000000"/>
          <w:rtl/>
        </w:rPr>
        <w:t>ط</w:t>
      </w:r>
      <w:r>
        <w:rPr>
          <w:rFonts w:hint="cs"/>
          <w:i/>
          <w:iCs/>
          <w:color w:val="000000"/>
          <w:rtl/>
        </w:rPr>
        <w:t xml:space="preserve"> </w:t>
      </w:r>
      <w:r w:rsidRPr="009D1940">
        <w:rPr>
          <w:i/>
          <w:iCs/>
          <w:color w:val="000000"/>
          <w:rtl/>
        </w:rPr>
        <w:t>)</w:t>
      </w:r>
      <w:r w:rsidRPr="009D1940">
        <w:rPr>
          <w:i/>
          <w:iCs/>
          <w:color w:val="000000"/>
          <w:rtl/>
        </w:rPr>
        <w:tab/>
      </w:r>
      <w:r>
        <w:rPr>
          <w:color w:val="000000"/>
          <w:rtl/>
        </w:rPr>
        <w:t>ظهور تكنولوجيات رئيسية تتيح استنباط خدمات وتطبيقات جديدة وتساعد في بناء مجتمع المعلومات، يجب مراعاتها في أعمال قطاع تقييس الاتصالات؛</w:t>
      </w:r>
    </w:p>
    <w:p w:rsidR="002E5303" w:rsidRDefault="002E5303" w:rsidP="002E5303">
      <w:pPr>
        <w:rPr>
          <w:color w:val="000000"/>
          <w:rtl/>
        </w:rPr>
      </w:pPr>
      <w:r w:rsidRPr="009D1940">
        <w:rPr>
          <w:rFonts w:hint="cs"/>
          <w:i/>
          <w:iCs/>
          <w:color w:val="000000"/>
          <w:rtl/>
        </w:rPr>
        <w:t>ي</w:t>
      </w:r>
      <w:r w:rsidRPr="009D1940">
        <w:rPr>
          <w:i/>
          <w:iCs/>
          <w:color w:val="000000"/>
          <w:rtl/>
        </w:rPr>
        <w:t>)</w:t>
      </w:r>
      <w:r>
        <w:rPr>
          <w:color w:val="000000"/>
          <w:rtl/>
        </w:rPr>
        <w:tab/>
        <w:t>أن التعاون والتآزر مع هيئات التقييس الأخرى وغيرها من الاتحادات والمحافل المعنية أمر أساسي لتفادي ازدواج الأعمال ولاستعمال الموارد بكفاءة</w:t>
      </w:r>
      <w:r>
        <w:rPr>
          <w:rFonts w:hint="cs"/>
          <w:color w:val="000000"/>
          <w:rtl/>
        </w:rPr>
        <w:t>،</w:t>
      </w:r>
    </w:p>
    <w:p w:rsidR="002E5303" w:rsidRPr="002D32D5" w:rsidRDefault="002E5303" w:rsidP="00846769">
      <w:pPr>
        <w:pStyle w:val="Call"/>
        <w:rPr>
          <w:rtl/>
        </w:rPr>
      </w:pPr>
      <w:r w:rsidRPr="002D32D5">
        <w:rPr>
          <w:rtl/>
        </w:rPr>
        <w:t>وإذ يأخذ</w:t>
      </w:r>
      <w:r>
        <w:rPr>
          <w:rtl/>
        </w:rPr>
        <w:t xml:space="preserve"> في </w:t>
      </w:r>
      <w:r w:rsidRPr="002D32D5">
        <w:rPr>
          <w:rtl/>
        </w:rPr>
        <w:t>الحسبان</w:t>
      </w:r>
    </w:p>
    <w:p w:rsidR="002E5303" w:rsidRPr="002D32D5" w:rsidRDefault="002E5303" w:rsidP="002E5303">
      <w:pPr>
        <w:rPr>
          <w:rtl/>
        </w:rPr>
      </w:pPr>
      <w:r w:rsidRPr="002D32D5">
        <w:rPr>
          <w:i/>
          <w:iCs/>
          <w:rtl/>
        </w:rPr>
        <w:t xml:space="preserve"> أ )</w:t>
      </w:r>
      <w:r w:rsidRPr="002D32D5">
        <w:rPr>
          <w:rtl/>
        </w:rPr>
        <w:tab/>
        <w:t>أن البلدان النامية يمكنها أن تستفيد من تحسين قدراتها</w:t>
      </w:r>
      <w:r>
        <w:rPr>
          <w:rtl/>
        </w:rPr>
        <w:t xml:space="preserve"> في </w:t>
      </w:r>
      <w:r w:rsidRPr="002D32D5">
        <w:rPr>
          <w:rtl/>
        </w:rPr>
        <w:t>مجال وضع المعايير</w:t>
      </w:r>
      <w:r>
        <w:rPr>
          <w:rFonts w:hint="cs"/>
          <w:rtl/>
          <w:lang w:val="en-US"/>
        </w:rPr>
        <w:t> </w:t>
      </w:r>
      <w:r w:rsidRPr="002D32D5">
        <w:rPr>
          <w:rtl/>
        </w:rPr>
        <w:t>وتطبيقها؛</w:t>
      </w:r>
    </w:p>
    <w:p w:rsidR="002E5303" w:rsidRPr="002D32D5" w:rsidRDefault="002E5303" w:rsidP="002E5303">
      <w:pPr>
        <w:rPr>
          <w:rtl/>
        </w:rPr>
      </w:pPr>
      <w:r w:rsidRPr="002D32D5">
        <w:rPr>
          <w:i/>
          <w:iCs/>
          <w:rtl/>
        </w:rPr>
        <w:t>ب)</w:t>
      </w:r>
      <w:r w:rsidRPr="002D32D5">
        <w:rPr>
          <w:rtl/>
        </w:rPr>
        <w:tab/>
        <w:t>أن أنشطة قطاعي تقييس الاتصالات والاتصالات الراديوية وسوق الاتصالات/تكنولوجيا المعلومات والاتصالات يمكن هي الأخرى أن تستفيد من تحسين إشراك البلدان النامية</w:t>
      </w:r>
      <w:r>
        <w:rPr>
          <w:rtl/>
        </w:rPr>
        <w:t xml:space="preserve"> في </w:t>
      </w:r>
      <w:r w:rsidRPr="002D32D5">
        <w:rPr>
          <w:rtl/>
        </w:rPr>
        <w:t>وضع المعايير</w:t>
      </w:r>
      <w:r>
        <w:rPr>
          <w:rFonts w:hint="cs"/>
          <w:rtl/>
          <w:lang w:val="en-US"/>
        </w:rPr>
        <w:t> </w:t>
      </w:r>
      <w:r w:rsidRPr="002D32D5">
        <w:rPr>
          <w:rtl/>
        </w:rPr>
        <w:t>وتطبيقها؛</w:t>
      </w:r>
    </w:p>
    <w:p w:rsidR="002E5303" w:rsidRPr="002D32D5" w:rsidRDefault="002E5303" w:rsidP="002E5303">
      <w:pPr>
        <w:rPr>
          <w:rtl/>
        </w:rPr>
      </w:pPr>
      <w:r>
        <w:rPr>
          <w:i/>
          <w:iCs/>
          <w:rtl/>
        </w:rPr>
        <w:t>ج)</w:t>
      </w:r>
      <w:r>
        <w:rPr>
          <w:i/>
          <w:iCs/>
          <w:rtl/>
        </w:rPr>
        <w:tab/>
      </w:r>
      <w:r w:rsidRPr="002D32D5">
        <w:rPr>
          <w:rtl/>
        </w:rPr>
        <w:t xml:space="preserve">أن المبادرات الرامية إلى المساعدة على سد الفجوة </w:t>
      </w:r>
      <w:r>
        <w:rPr>
          <w:rtl/>
        </w:rPr>
        <w:t>التقييسية</w:t>
      </w:r>
      <w:r w:rsidRPr="002D32D5">
        <w:rPr>
          <w:rtl/>
        </w:rPr>
        <w:t xml:space="preserve"> تدخل</w:t>
      </w:r>
      <w:r>
        <w:rPr>
          <w:rtl/>
        </w:rPr>
        <w:t xml:space="preserve"> في </w:t>
      </w:r>
      <w:r w:rsidRPr="002D32D5">
        <w:rPr>
          <w:rtl/>
        </w:rPr>
        <w:t xml:space="preserve">صلب أعمال </w:t>
      </w:r>
      <w:r>
        <w:rPr>
          <w:rtl/>
        </w:rPr>
        <w:t>الات‍حاد</w:t>
      </w:r>
      <w:r w:rsidRPr="002D32D5">
        <w:rPr>
          <w:rtl/>
        </w:rPr>
        <w:t xml:space="preserve"> وتمثل إحدى أولوياته العالية؛</w:t>
      </w:r>
    </w:p>
    <w:p w:rsidR="002E5303" w:rsidRDefault="002E5303" w:rsidP="002E5303">
      <w:pPr>
        <w:rPr>
          <w:rtl/>
        </w:rPr>
      </w:pPr>
      <w:r w:rsidRPr="002D32D5">
        <w:rPr>
          <w:i/>
          <w:iCs/>
          <w:rtl/>
        </w:rPr>
        <w:t>د )</w:t>
      </w:r>
      <w:r w:rsidRPr="002D32D5">
        <w:rPr>
          <w:i/>
          <w:iCs/>
          <w:rtl/>
        </w:rPr>
        <w:tab/>
      </w:r>
      <w:r w:rsidRPr="00645BF3">
        <w:rPr>
          <w:rtl/>
        </w:rPr>
        <w:t xml:space="preserve">أنه على الرغم من </w:t>
      </w:r>
      <w:r>
        <w:rPr>
          <w:rFonts w:hint="cs"/>
          <w:rtl/>
        </w:rPr>
        <w:t>الجهود التي يبذلها</w:t>
      </w:r>
      <w:r w:rsidRPr="00645BF3">
        <w:rPr>
          <w:rtl/>
        </w:rPr>
        <w:t xml:space="preserve"> </w:t>
      </w:r>
      <w:r>
        <w:rPr>
          <w:rtl/>
        </w:rPr>
        <w:t>الات‍حاد</w:t>
      </w:r>
      <w:r w:rsidRPr="00645BF3">
        <w:rPr>
          <w:rtl/>
        </w:rPr>
        <w:t xml:space="preserve"> من أجل </w:t>
      </w:r>
      <w:r>
        <w:rPr>
          <w:rFonts w:hint="cs"/>
          <w:rtl/>
        </w:rPr>
        <w:t>تقليص</w:t>
      </w:r>
      <w:r w:rsidRPr="00645BF3">
        <w:rPr>
          <w:rtl/>
        </w:rPr>
        <w:t xml:space="preserve"> الفجوة التقييسية، تظل هناك أوجه تفاوت</w:t>
      </w:r>
      <w:r>
        <w:rPr>
          <w:rtl/>
        </w:rPr>
        <w:t xml:space="preserve"> في </w:t>
      </w:r>
      <w:r w:rsidRPr="00645BF3">
        <w:rPr>
          <w:rtl/>
        </w:rPr>
        <w:t>المعارف المتعلقة بالمعايير وإدارتها بين البلدان النامية والبلدان</w:t>
      </w:r>
      <w:r>
        <w:rPr>
          <w:rFonts w:hint="cs"/>
          <w:rtl/>
          <w:lang w:val="en-US"/>
        </w:rPr>
        <w:t> </w:t>
      </w:r>
      <w:r w:rsidRPr="00645BF3">
        <w:rPr>
          <w:rtl/>
        </w:rPr>
        <w:t>المتقدمة</w:t>
      </w:r>
      <w:r>
        <w:rPr>
          <w:rFonts w:hint="cs"/>
          <w:color w:val="000000"/>
          <w:rtl/>
        </w:rPr>
        <w:t>؛</w:t>
      </w:r>
    </w:p>
    <w:p w:rsidR="002E5303" w:rsidRDefault="002E5303" w:rsidP="002E5303">
      <w:pPr>
        <w:rPr>
          <w:rtl/>
        </w:rPr>
      </w:pPr>
      <w:r w:rsidRPr="009D1940">
        <w:rPr>
          <w:rFonts w:hint="cs"/>
          <w:i/>
          <w:iCs/>
          <w:rtl/>
        </w:rPr>
        <w:t>ه‍</w:t>
      </w:r>
      <w:r w:rsidRPr="009D1940">
        <w:rPr>
          <w:i/>
          <w:iCs/>
          <w:rtl/>
        </w:rPr>
        <w:t xml:space="preserve"> )</w:t>
      </w:r>
      <w:r w:rsidRPr="009D1940">
        <w:rPr>
          <w:i/>
          <w:iCs/>
          <w:rtl/>
        </w:rPr>
        <w:tab/>
      </w:r>
      <w:r>
        <w:rPr>
          <w:color w:val="000000"/>
          <w:rtl/>
        </w:rPr>
        <w:t xml:space="preserve">القرار </w:t>
      </w:r>
      <w:r>
        <w:rPr>
          <w:color w:val="000000"/>
        </w:rPr>
        <w:t>ITU</w:t>
      </w:r>
      <w:r>
        <w:rPr>
          <w:color w:val="000000"/>
        </w:rPr>
        <w:noBreakHyphen/>
        <w:t>R </w:t>
      </w:r>
      <w:r w:rsidRPr="00003F67">
        <w:rPr>
          <w:color w:val="000000"/>
          <w:lang w:val="en-US"/>
        </w:rPr>
        <w:t>7</w:t>
      </w:r>
      <w:r>
        <w:rPr>
          <w:color w:val="000000"/>
          <w:rtl/>
        </w:rPr>
        <w:t xml:space="preserve"> (ال‍مراجَع في جنيف، </w:t>
      </w:r>
      <w:r w:rsidRPr="00003F67">
        <w:rPr>
          <w:color w:val="000000"/>
          <w:lang w:val="en-US"/>
        </w:rPr>
        <w:t>2012</w:t>
      </w:r>
      <w:r>
        <w:rPr>
          <w:color w:val="000000"/>
          <w:rtl/>
        </w:rPr>
        <w:t>) لجمعية الاتصالات الراديوية</w:t>
      </w:r>
      <w:r>
        <w:rPr>
          <w:rFonts w:hint="cs"/>
          <w:color w:val="000000"/>
          <w:rtl/>
        </w:rPr>
        <w:t xml:space="preserve"> </w:t>
      </w:r>
      <w:r>
        <w:rPr>
          <w:color w:val="000000"/>
          <w:lang w:val="en-US"/>
        </w:rPr>
        <w:t>(RA)</w:t>
      </w:r>
      <w:r>
        <w:rPr>
          <w:rFonts w:hint="cs"/>
          <w:color w:val="000000"/>
          <w:rtl/>
          <w:lang w:val="en-US"/>
        </w:rPr>
        <w:t xml:space="preserve"> بشأن</w:t>
      </w:r>
      <w:r>
        <w:rPr>
          <w:color w:val="000000"/>
          <w:rtl/>
        </w:rPr>
        <w:t xml:space="preserve"> "تنمية الاتصالات بما في ذلك الاتصال والتعاون مع قطاع تنمية الاتصالات في الات‍حاد الدولي للاتصالات"، الذي يقرر أن يستمر رئيس الفريق الاستشاري للاتصالات الراديوية</w:t>
      </w:r>
      <w:r>
        <w:rPr>
          <w:rFonts w:hint="cs"/>
          <w:color w:val="000000"/>
          <w:rtl/>
        </w:rPr>
        <w:t> </w:t>
      </w:r>
      <w:r>
        <w:rPr>
          <w:color w:val="000000"/>
          <w:lang w:val="en-US"/>
        </w:rPr>
        <w:t>(</w:t>
      </w:r>
      <w:r>
        <w:rPr>
          <w:color w:val="000000"/>
        </w:rPr>
        <w:t>RAG</w:t>
      </w:r>
      <w:r>
        <w:rPr>
          <w:color w:val="000000"/>
          <w:lang w:val="en-US"/>
        </w:rPr>
        <w:t>)</w:t>
      </w:r>
      <w:r>
        <w:rPr>
          <w:color w:val="000000"/>
          <w:rtl/>
        </w:rPr>
        <w:t xml:space="preserve"> ومدير مكتب الاتصالات الراديوية </w:t>
      </w:r>
      <w:r>
        <w:rPr>
          <w:color w:val="000000"/>
          <w:lang w:val="en-US"/>
        </w:rPr>
        <w:t>(BR)</w:t>
      </w:r>
      <w:r>
        <w:rPr>
          <w:rFonts w:hint="cs"/>
          <w:color w:val="000000"/>
          <w:rtl/>
        </w:rPr>
        <w:t xml:space="preserve"> في </w:t>
      </w:r>
      <w:r>
        <w:rPr>
          <w:color w:val="000000"/>
          <w:rtl/>
        </w:rPr>
        <w:t xml:space="preserve">التعاون بنشاط مع الفريق الاستشاري لتنمية الاتصالات </w:t>
      </w:r>
      <w:r>
        <w:rPr>
          <w:color w:val="000000"/>
        </w:rPr>
        <w:t>(TDAG)</w:t>
      </w:r>
      <w:r>
        <w:rPr>
          <w:color w:val="000000"/>
          <w:rtl/>
        </w:rPr>
        <w:t xml:space="preserve"> ومدير مكتب تنمية الاتصالات </w:t>
      </w:r>
      <w:r>
        <w:rPr>
          <w:color w:val="000000"/>
          <w:lang w:val="en-US"/>
        </w:rPr>
        <w:t>(BDT)</w:t>
      </w:r>
      <w:r>
        <w:rPr>
          <w:rFonts w:hint="cs"/>
          <w:color w:val="000000"/>
          <w:rtl/>
        </w:rPr>
        <w:t xml:space="preserve"> في </w:t>
      </w:r>
      <w:r>
        <w:rPr>
          <w:color w:val="000000"/>
          <w:rtl/>
        </w:rPr>
        <w:t>تحديد وتنفيذ الوسائل التي تيسر مشاركة البلدان النامية في أنشطة لجان</w:t>
      </w:r>
      <w:r>
        <w:rPr>
          <w:rFonts w:hint="cs"/>
          <w:color w:val="000000"/>
          <w:rtl/>
        </w:rPr>
        <w:t> </w:t>
      </w:r>
      <w:r>
        <w:rPr>
          <w:color w:val="000000"/>
          <w:rtl/>
        </w:rPr>
        <w:t>الدراسات؛</w:t>
      </w:r>
    </w:p>
    <w:p w:rsidR="002E5303" w:rsidRDefault="002E5303" w:rsidP="009148C4">
      <w:pPr>
        <w:rPr>
          <w:color w:val="000000"/>
          <w:rtl/>
        </w:rPr>
      </w:pPr>
      <w:r w:rsidRPr="009D1940">
        <w:rPr>
          <w:rFonts w:hint="cs"/>
          <w:i/>
          <w:iCs/>
          <w:rtl/>
        </w:rPr>
        <w:t>و</w:t>
      </w:r>
      <w:r w:rsidRPr="009D1940">
        <w:rPr>
          <w:rFonts w:hint="eastAsia"/>
          <w:i/>
          <w:iCs/>
          <w:rtl/>
        </w:rPr>
        <w:t> </w:t>
      </w:r>
      <w:r w:rsidRPr="009D1940">
        <w:rPr>
          <w:i/>
          <w:iCs/>
          <w:rtl/>
        </w:rPr>
        <w:t>)</w:t>
      </w:r>
      <w:r w:rsidRPr="009D1940">
        <w:rPr>
          <w:i/>
          <w:iCs/>
          <w:rtl/>
        </w:rPr>
        <w:tab/>
      </w:r>
      <w:r>
        <w:rPr>
          <w:color w:val="000000"/>
          <w:rtl/>
        </w:rPr>
        <w:t>أن</w:t>
      </w:r>
      <w:del w:id="281" w:author="Alnatoor, Ehsan" w:date="2018-10-15T12:04:00Z">
        <w:r w:rsidDel="008F5670">
          <w:rPr>
            <w:color w:val="000000"/>
            <w:rtl/>
          </w:rPr>
          <w:delText xml:space="preserve"> الجمعية العالمية لتقييس الاتصالات اعتمدت</w:delText>
        </w:r>
      </w:del>
      <w:r>
        <w:rPr>
          <w:color w:val="000000"/>
          <w:rtl/>
        </w:rPr>
        <w:t xml:space="preserve"> القرارات </w:t>
      </w:r>
      <w:r w:rsidRPr="00003F67">
        <w:rPr>
          <w:color w:val="000000"/>
          <w:lang w:val="en-US"/>
        </w:rPr>
        <w:t>32</w:t>
      </w:r>
      <w:r>
        <w:rPr>
          <w:color w:val="000000"/>
          <w:rtl/>
        </w:rPr>
        <w:t xml:space="preserve"> </w:t>
      </w:r>
      <w:del w:id="282" w:author=" " w:date="2018-09-30T19:45:00Z">
        <w:r w:rsidDel="00D2179E">
          <w:rPr>
            <w:color w:val="000000"/>
            <w:rtl/>
          </w:rPr>
          <w:delText>و</w:delText>
        </w:r>
        <w:r w:rsidRPr="00003F67" w:rsidDel="00D2179E">
          <w:rPr>
            <w:color w:val="000000"/>
            <w:lang w:val="en-US"/>
          </w:rPr>
          <w:delText>33</w:delText>
        </w:r>
        <w:r w:rsidDel="00D2179E">
          <w:rPr>
            <w:color w:val="000000"/>
            <w:rtl/>
          </w:rPr>
          <w:delText xml:space="preserve"> </w:delText>
        </w:r>
      </w:del>
      <w:r>
        <w:rPr>
          <w:color w:val="000000"/>
          <w:rtl/>
        </w:rPr>
        <w:t>و</w:t>
      </w:r>
      <w:r w:rsidRPr="00003F67">
        <w:rPr>
          <w:color w:val="000000"/>
          <w:lang w:val="en-US"/>
        </w:rPr>
        <w:t>44</w:t>
      </w:r>
      <w:r>
        <w:rPr>
          <w:color w:val="000000"/>
          <w:rtl/>
        </w:rPr>
        <w:t xml:space="preserve"> و</w:t>
      </w:r>
      <w:r w:rsidRPr="00003F67">
        <w:rPr>
          <w:color w:val="000000"/>
          <w:lang w:val="en-US"/>
        </w:rPr>
        <w:t>54</w:t>
      </w:r>
      <w:r>
        <w:rPr>
          <w:color w:val="000000"/>
          <w:rtl/>
        </w:rPr>
        <w:t xml:space="preserve"> (المراجَعة في </w:t>
      </w:r>
      <w:ins w:id="283" w:author="Alnatoor, Ehsan" w:date="2018-10-15T12:00:00Z">
        <w:r w:rsidR="009148C4">
          <w:rPr>
            <w:rFonts w:hint="cs"/>
            <w:color w:val="000000"/>
            <w:rtl/>
          </w:rPr>
          <w:t xml:space="preserve">الحمامات، </w:t>
        </w:r>
      </w:ins>
      <w:ins w:id="284" w:author="Alnatoor, Ehsan" w:date="2018-10-15T12:01:00Z">
        <w:r w:rsidR="009148C4">
          <w:rPr>
            <w:color w:val="000000"/>
            <w:lang w:val="en-US"/>
          </w:rPr>
          <w:t>2016</w:t>
        </w:r>
      </w:ins>
      <w:del w:id="285" w:author="Awad, Samy" w:date="2018-10-17T18:54:00Z">
        <w:r w:rsidR="009148C4" w:rsidDel="009148C4">
          <w:rPr>
            <w:color w:val="000000"/>
            <w:rtl/>
          </w:rPr>
          <w:delText xml:space="preserve">دبي، </w:delText>
        </w:r>
        <w:r w:rsidR="009148C4" w:rsidRPr="00661B32" w:rsidDel="009148C4">
          <w:rPr>
            <w:color w:val="000000"/>
            <w:lang w:val="en-US"/>
          </w:rPr>
          <w:delText>2012</w:delText>
        </w:r>
      </w:del>
      <w:r>
        <w:rPr>
          <w:color w:val="000000"/>
          <w:rtl/>
        </w:rPr>
        <w:t>)</w:t>
      </w:r>
      <w:ins w:id="286" w:author="El Wardany, Samy" w:date="2018-10-17T16:23:00Z">
        <w:r w:rsidR="008746E7">
          <w:rPr>
            <w:color w:val="000000"/>
          </w:rPr>
          <w:t xml:space="preserve"> </w:t>
        </w:r>
      </w:ins>
      <w:ins w:id="287" w:author="Alnatoor, Ehsan" w:date="2018-10-15T12:05:00Z">
        <w:r w:rsidR="008F5670">
          <w:rPr>
            <w:rFonts w:hint="cs"/>
            <w:color w:val="000000"/>
            <w:rtl/>
          </w:rPr>
          <w:t>للجمعية العالمية لتقييس الاتصالات</w:t>
        </w:r>
      </w:ins>
      <w:r>
        <w:rPr>
          <w:color w:val="000000"/>
          <w:rtl/>
        </w:rPr>
        <w:t xml:space="preserve">، </w:t>
      </w:r>
      <w:del w:id="288" w:author="Alnatoor, Ehsan" w:date="2018-10-15T12:05:00Z">
        <w:r w:rsidDel="008F5670">
          <w:rPr>
            <w:color w:val="000000"/>
            <w:rtl/>
          </w:rPr>
          <w:delText xml:space="preserve">والتي </w:delText>
        </w:r>
      </w:del>
      <w:r>
        <w:rPr>
          <w:color w:val="000000"/>
          <w:rtl/>
        </w:rPr>
        <w:t xml:space="preserve">تتمحور </w:t>
      </w:r>
      <w:del w:id="289" w:author="Alnatoor, Ehsan" w:date="2018-10-15T12:05:00Z">
        <w:r w:rsidDel="008F5670">
          <w:rPr>
            <w:color w:val="000000"/>
            <w:rtl/>
          </w:rPr>
          <w:delText xml:space="preserve">جميعها </w:delText>
        </w:r>
      </w:del>
      <w:r>
        <w:rPr>
          <w:color w:val="000000"/>
          <w:rtl/>
        </w:rPr>
        <w:t>حول هدف واضح يتمثل في العمل على سد الفجوة التقييسية بين البلدان النامية والبلدان المتقدمة عن طريق:</w:t>
      </w:r>
    </w:p>
    <w:p w:rsidR="002E5303" w:rsidRPr="00337AFF" w:rsidRDefault="002E5303" w:rsidP="002E5303">
      <w:pPr>
        <w:pStyle w:val="enumlev1"/>
        <w:rPr>
          <w:rtl/>
        </w:rPr>
      </w:pPr>
      <w:r w:rsidRPr="00337AFF">
        <w:rPr>
          <w:rFonts w:hint="cs"/>
          <w:rtl/>
        </w:rPr>
        <w:t>’</w:t>
      </w:r>
      <w:r w:rsidRPr="00337AFF">
        <w:t>1</w:t>
      </w:r>
      <w:r w:rsidRPr="00337AFF">
        <w:rPr>
          <w:rFonts w:hint="cs"/>
          <w:rtl/>
        </w:rPr>
        <w:t>‘</w:t>
      </w:r>
      <w:r w:rsidRPr="00337AFF">
        <w:rPr>
          <w:rtl/>
        </w:rPr>
        <w:tab/>
      </w:r>
      <w:r w:rsidRPr="00337AFF">
        <w:rPr>
          <w:rFonts w:hint="cs"/>
          <w:rtl/>
          <w:lang w:val="en-US" w:bidi="ar-SY"/>
        </w:rPr>
        <w:t xml:space="preserve">توفير </w:t>
      </w:r>
      <w:r w:rsidRPr="00337AFF">
        <w:rPr>
          <w:rFonts w:hint="cs"/>
          <w:rtl/>
        </w:rPr>
        <w:t>المنشآت</w:t>
      </w:r>
      <w:r w:rsidRPr="00337AFF">
        <w:rPr>
          <w:rtl/>
        </w:rPr>
        <w:t xml:space="preserve"> </w:t>
      </w:r>
      <w:r w:rsidRPr="00337AFF">
        <w:rPr>
          <w:rFonts w:hint="cs"/>
          <w:rtl/>
        </w:rPr>
        <w:t>والمرافق</w:t>
      </w:r>
      <w:r w:rsidRPr="00337AFF">
        <w:rPr>
          <w:rtl/>
        </w:rPr>
        <w:t xml:space="preserve"> </w:t>
      </w:r>
      <w:r w:rsidRPr="00337AFF">
        <w:rPr>
          <w:rFonts w:hint="cs"/>
          <w:rtl/>
        </w:rPr>
        <w:t>والقدرات</w:t>
      </w:r>
      <w:r w:rsidRPr="00337AFF">
        <w:rPr>
          <w:rtl/>
        </w:rPr>
        <w:t xml:space="preserve"> </w:t>
      </w:r>
      <w:r w:rsidRPr="00337AFF">
        <w:rPr>
          <w:rFonts w:hint="cs"/>
          <w:rtl/>
        </w:rPr>
        <w:t>لوسائل</w:t>
      </w:r>
      <w:r w:rsidRPr="00337AFF">
        <w:rPr>
          <w:rtl/>
        </w:rPr>
        <w:t xml:space="preserve"> </w:t>
      </w:r>
      <w:r w:rsidRPr="00337AFF">
        <w:rPr>
          <w:rFonts w:hint="cs"/>
          <w:rtl/>
        </w:rPr>
        <w:t>العمل</w:t>
      </w:r>
      <w:r w:rsidRPr="00337AFF">
        <w:rPr>
          <w:rtl/>
        </w:rPr>
        <w:t xml:space="preserve"> </w:t>
      </w:r>
      <w:r w:rsidRPr="00337AFF">
        <w:rPr>
          <w:rFonts w:hint="cs"/>
          <w:rtl/>
        </w:rPr>
        <w:t>الإلكترونية</w:t>
      </w:r>
      <w:r w:rsidRPr="00337AFF">
        <w:rPr>
          <w:rtl/>
        </w:rPr>
        <w:t xml:space="preserve"> </w:t>
      </w:r>
      <w:r w:rsidRPr="00337AFF">
        <w:rPr>
          <w:lang w:val="en-US"/>
        </w:rPr>
        <w:t>(EWM)</w:t>
      </w:r>
      <w:r w:rsidRPr="00337AFF">
        <w:rPr>
          <w:rFonts w:hint="cs"/>
          <w:rtl/>
          <w:lang w:val="en-US"/>
        </w:rPr>
        <w:t xml:space="preserve"> في </w:t>
      </w:r>
      <w:r w:rsidRPr="00337AFF">
        <w:rPr>
          <w:rFonts w:hint="cs"/>
          <w:rtl/>
        </w:rPr>
        <w:t>اجتماعات</w:t>
      </w:r>
      <w:r w:rsidRPr="00337AFF">
        <w:rPr>
          <w:rtl/>
        </w:rPr>
        <w:t xml:space="preserve"> </w:t>
      </w:r>
      <w:r w:rsidRPr="00337AFF">
        <w:rPr>
          <w:rFonts w:hint="cs"/>
          <w:rtl/>
        </w:rPr>
        <w:t>قطاع</w:t>
      </w:r>
      <w:r w:rsidRPr="00337AFF">
        <w:rPr>
          <w:rtl/>
        </w:rPr>
        <w:t xml:space="preserve"> </w:t>
      </w:r>
      <w:r w:rsidRPr="00337AFF">
        <w:rPr>
          <w:rFonts w:hint="cs"/>
          <w:rtl/>
        </w:rPr>
        <w:t>تقييس</w:t>
      </w:r>
      <w:r w:rsidRPr="00337AFF">
        <w:rPr>
          <w:rtl/>
        </w:rPr>
        <w:t xml:space="preserve"> </w:t>
      </w:r>
      <w:r w:rsidRPr="00337AFF">
        <w:rPr>
          <w:rFonts w:hint="cs"/>
          <w:rtl/>
        </w:rPr>
        <w:t>الاتصالات</w:t>
      </w:r>
      <w:r w:rsidRPr="00337AFF">
        <w:rPr>
          <w:rtl/>
        </w:rPr>
        <w:t xml:space="preserve"> </w:t>
      </w:r>
      <w:r w:rsidRPr="00337AFF">
        <w:rPr>
          <w:rFonts w:hint="cs"/>
          <w:rtl/>
        </w:rPr>
        <w:t>وورش</w:t>
      </w:r>
      <w:r w:rsidRPr="00337AFF">
        <w:rPr>
          <w:rtl/>
        </w:rPr>
        <w:t xml:space="preserve"> </w:t>
      </w:r>
      <w:r w:rsidRPr="00337AFF">
        <w:rPr>
          <w:rFonts w:hint="cs"/>
          <w:rtl/>
        </w:rPr>
        <w:t>عمله</w:t>
      </w:r>
      <w:r w:rsidRPr="00337AFF">
        <w:rPr>
          <w:rtl/>
        </w:rPr>
        <w:t xml:space="preserve"> </w:t>
      </w:r>
      <w:r w:rsidRPr="00337AFF">
        <w:rPr>
          <w:rFonts w:hint="cs"/>
          <w:rtl/>
        </w:rPr>
        <w:t>ودوراته</w:t>
      </w:r>
      <w:r w:rsidRPr="00337AFF">
        <w:rPr>
          <w:rtl/>
        </w:rPr>
        <w:t xml:space="preserve"> </w:t>
      </w:r>
      <w:r w:rsidRPr="00337AFF">
        <w:rPr>
          <w:rFonts w:hint="cs"/>
          <w:rtl/>
        </w:rPr>
        <w:t>التدريبية،</w:t>
      </w:r>
      <w:r w:rsidRPr="00337AFF">
        <w:rPr>
          <w:rtl/>
        </w:rPr>
        <w:t xml:space="preserve"> </w:t>
      </w:r>
      <w:r w:rsidRPr="00337AFF">
        <w:rPr>
          <w:rFonts w:hint="cs"/>
          <w:rtl/>
        </w:rPr>
        <w:t>خاصةً</w:t>
      </w:r>
      <w:r w:rsidRPr="00337AFF">
        <w:rPr>
          <w:rtl/>
        </w:rPr>
        <w:t xml:space="preserve"> </w:t>
      </w:r>
      <w:r w:rsidRPr="00337AFF">
        <w:rPr>
          <w:rFonts w:hint="cs"/>
          <w:rtl/>
        </w:rPr>
        <w:t>بالنسبة</w:t>
      </w:r>
      <w:r w:rsidRPr="00337AFF">
        <w:rPr>
          <w:rtl/>
        </w:rPr>
        <w:t xml:space="preserve"> </w:t>
      </w:r>
      <w:r w:rsidRPr="00337AFF">
        <w:rPr>
          <w:rFonts w:hint="cs"/>
          <w:rtl/>
        </w:rPr>
        <w:t>للبلدان</w:t>
      </w:r>
      <w:r w:rsidRPr="00337AFF">
        <w:rPr>
          <w:rtl/>
        </w:rPr>
        <w:t xml:space="preserve"> </w:t>
      </w:r>
      <w:r w:rsidRPr="00337AFF">
        <w:rPr>
          <w:rFonts w:hint="cs"/>
          <w:rtl/>
        </w:rPr>
        <w:t>النامية</w:t>
      </w:r>
      <w:r w:rsidRPr="00337AFF">
        <w:rPr>
          <w:rtl/>
        </w:rPr>
        <w:t xml:space="preserve"> </w:t>
      </w:r>
      <w:r w:rsidRPr="00337AFF">
        <w:rPr>
          <w:rFonts w:hint="cs"/>
          <w:rtl/>
        </w:rPr>
        <w:t>من</w:t>
      </w:r>
      <w:r w:rsidRPr="00337AFF">
        <w:rPr>
          <w:rtl/>
        </w:rPr>
        <w:t xml:space="preserve"> </w:t>
      </w:r>
      <w:r w:rsidRPr="00337AFF">
        <w:rPr>
          <w:rFonts w:hint="cs"/>
          <w:rtl/>
        </w:rPr>
        <w:t>أجل</w:t>
      </w:r>
      <w:r w:rsidRPr="00337AFF">
        <w:rPr>
          <w:rtl/>
        </w:rPr>
        <w:t xml:space="preserve"> </w:t>
      </w:r>
      <w:r w:rsidRPr="00337AFF">
        <w:rPr>
          <w:rFonts w:hint="cs"/>
          <w:rtl/>
        </w:rPr>
        <w:t>زيادة</w:t>
      </w:r>
      <w:r w:rsidRPr="00337AFF">
        <w:rPr>
          <w:rtl/>
        </w:rPr>
        <w:t xml:space="preserve"> </w:t>
      </w:r>
      <w:r w:rsidRPr="00337AFF">
        <w:rPr>
          <w:rFonts w:hint="cs"/>
          <w:rtl/>
        </w:rPr>
        <w:t>مشاركتها؛</w:t>
      </w:r>
    </w:p>
    <w:p w:rsidR="002E5303" w:rsidRPr="00337AFF" w:rsidRDefault="002E5303" w:rsidP="002E5303">
      <w:pPr>
        <w:pStyle w:val="enumlev1"/>
        <w:rPr>
          <w:rtl/>
        </w:rPr>
      </w:pPr>
      <w:r w:rsidRPr="00337AFF">
        <w:rPr>
          <w:rFonts w:hint="cs"/>
          <w:rtl/>
        </w:rPr>
        <w:t>’</w:t>
      </w:r>
      <w:r w:rsidRPr="00337AFF">
        <w:t>2</w:t>
      </w:r>
      <w:r w:rsidRPr="00337AFF">
        <w:rPr>
          <w:rFonts w:hint="cs"/>
          <w:rtl/>
        </w:rPr>
        <w:t>‘</w:t>
      </w:r>
      <w:r w:rsidRPr="00337AFF">
        <w:rPr>
          <w:rtl/>
        </w:rPr>
        <w:tab/>
      </w:r>
      <w:r w:rsidRPr="00337AFF">
        <w:rPr>
          <w:rFonts w:hint="cs"/>
          <w:rtl/>
        </w:rPr>
        <w:t>تكثيف</w:t>
      </w:r>
      <w:r w:rsidRPr="00337AFF">
        <w:rPr>
          <w:rtl/>
        </w:rPr>
        <w:t xml:space="preserve"> </w:t>
      </w:r>
      <w:r w:rsidRPr="00337AFF">
        <w:rPr>
          <w:rFonts w:hint="cs"/>
          <w:rtl/>
        </w:rPr>
        <w:t>إشراك</w:t>
      </w:r>
      <w:r w:rsidRPr="00337AFF">
        <w:rPr>
          <w:rtl/>
        </w:rPr>
        <w:t xml:space="preserve"> </w:t>
      </w:r>
      <w:r w:rsidRPr="00337AFF">
        <w:rPr>
          <w:rFonts w:hint="cs"/>
          <w:rtl/>
        </w:rPr>
        <w:t>المكاتب</w:t>
      </w:r>
      <w:r w:rsidRPr="00337AFF">
        <w:rPr>
          <w:rtl/>
        </w:rPr>
        <w:t xml:space="preserve"> </w:t>
      </w:r>
      <w:r w:rsidRPr="00337AFF">
        <w:rPr>
          <w:rFonts w:hint="cs"/>
          <w:rtl/>
        </w:rPr>
        <w:t>الإقليمية</w:t>
      </w:r>
      <w:r w:rsidRPr="00337AFF">
        <w:rPr>
          <w:rtl/>
        </w:rPr>
        <w:t xml:space="preserve"> </w:t>
      </w:r>
      <w:r w:rsidRPr="00337AFF">
        <w:rPr>
          <w:rFonts w:hint="cs"/>
          <w:rtl/>
        </w:rPr>
        <w:t>للات‍حاد</w:t>
      </w:r>
      <w:r w:rsidRPr="00337AFF">
        <w:rPr>
          <w:rtl/>
        </w:rPr>
        <w:t xml:space="preserve"> في </w:t>
      </w:r>
      <w:r w:rsidRPr="00337AFF">
        <w:rPr>
          <w:rFonts w:hint="cs"/>
          <w:rtl/>
        </w:rPr>
        <w:t>أنشطة</w:t>
      </w:r>
      <w:r w:rsidRPr="00337AFF">
        <w:rPr>
          <w:rtl/>
        </w:rPr>
        <w:t xml:space="preserve"> </w:t>
      </w:r>
      <w:r w:rsidRPr="00337AFF">
        <w:rPr>
          <w:rFonts w:hint="cs"/>
          <w:rtl/>
        </w:rPr>
        <w:t>مكتب</w:t>
      </w:r>
      <w:r w:rsidRPr="00337AFF">
        <w:rPr>
          <w:rtl/>
        </w:rPr>
        <w:t xml:space="preserve"> </w:t>
      </w:r>
      <w:r w:rsidRPr="00337AFF">
        <w:rPr>
          <w:rFonts w:hint="cs"/>
          <w:rtl/>
        </w:rPr>
        <w:t>تقييس</w:t>
      </w:r>
      <w:r w:rsidRPr="00337AFF">
        <w:rPr>
          <w:rtl/>
        </w:rPr>
        <w:t xml:space="preserve"> </w:t>
      </w:r>
      <w:r w:rsidRPr="00337AFF">
        <w:rPr>
          <w:rFonts w:hint="cs"/>
          <w:rtl/>
        </w:rPr>
        <w:t>الاتصالات</w:t>
      </w:r>
      <w:r w:rsidRPr="00337AFF">
        <w:rPr>
          <w:rtl/>
        </w:rPr>
        <w:t xml:space="preserve"> </w:t>
      </w:r>
      <w:r w:rsidRPr="00337AFF">
        <w:rPr>
          <w:rFonts w:hint="cs"/>
          <w:rtl/>
        </w:rPr>
        <w:t>من</w:t>
      </w:r>
      <w:r w:rsidRPr="00337AFF">
        <w:rPr>
          <w:rtl/>
        </w:rPr>
        <w:t xml:space="preserve"> </w:t>
      </w:r>
      <w:r w:rsidRPr="00337AFF">
        <w:rPr>
          <w:rFonts w:hint="cs"/>
          <w:rtl/>
        </w:rPr>
        <w:t>أجل</w:t>
      </w:r>
      <w:r w:rsidRPr="00337AFF">
        <w:rPr>
          <w:rtl/>
        </w:rPr>
        <w:t xml:space="preserve"> </w:t>
      </w:r>
      <w:r w:rsidRPr="00337AFF">
        <w:rPr>
          <w:rFonts w:hint="cs"/>
          <w:rtl/>
        </w:rPr>
        <w:t>النهوض</w:t>
      </w:r>
      <w:r w:rsidRPr="00337AFF">
        <w:rPr>
          <w:rtl/>
        </w:rPr>
        <w:t xml:space="preserve"> </w:t>
      </w:r>
      <w:r w:rsidRPr="00337AFF">
        <w:rPr>
          <w:rFonts w:hint="cs"/>
          <w:rtl/>
        </w:rPr>
        <w:t>بأنشطة</w:t>
      </w:r>
      <w:r w:rsidRPr="00337AFF">
        <w:rPr>
          <w:rtl/>
        </w:rPr>
        <w:t xml:space="preserve"> </w:t>
      </w:r>
      <w:r w:rsidRPr="00337AFF">
        <w:rPr>
          <w:rFonts w:hint="cs"/>
          <w:rtl/>
        </w:rPr>
        <w:t>التقييس</w:t>
      </w:r>
      <w:r w:rsidRPr="00337AFF">
        <w:rPr>
          <w:rtl/>
        </w:rPr>
        <w:t xml:space="preserve"> </w:t>
      </w:r>
      <w:r w:rsidRPr="00337AFF">
        <w:rPr>
          <w:rFonts w:hint="cs"/>
          <w:rtl/>
        </w:rPr>
        <w:t>وتنسيقها</w:t>
      </w:r>
      <w:r w:rsidRPr="00337AFF">
        <w:rPr>
          <w:rtl/>
        </w:rPr>
        <w:t xml:space="preserve"> في </w:t>
      </w:r>
      <w:r w:rsidRPr="00337AFF">
        <w:rPr>
          <w:rFonts w:hint="cs"/>
          <w:rtl/>
        </w:rPr>
        <w:t>مناطقها</w:t>
      </w:r>
      <w:r w:rsidRPr="00337AFF">
        <w:rPr>
          <w:rtl/>
        </w:rPr>
        <w:t xml:space="preserve"> </w:t>
      </w:r>
      <w:r w:rsidRPr="00337AFF">
        <w:rPr>
          <w:rFonts w:hint="cs"/>
          <w:rtl/>
        </w:rPr>
        <w:t>لتطبيق</w:t>
      </w:r>
      <w:r w:rsidRPr="00337AFF">
        <w:rPr>
          <w:rtl/>
        </w:rPr>
        <w:t xml:space="preserve"> </w:t>
      </w:r>
      <w:r w:rsidRPr="00337AFF">
        <w:rPr>
          <w:rFonts w:hint="cs"/>
          <w:rtl/>
        </w:rPr>
        <w:t>الأجزاء</w:t>
      </w:r>
      <w:r w:rsidRPr="00337AFF">
        <w:rPr>
          <w:rtl/>
        </w:rPr>
        <w:t xml:space="preserve"> </w:t>
      </w:r>
      <w:r w:rsidRPr="00337AFF">
        <w:rPr>
          <w:rFonts w:hint="cs"/>
          <w:rtl/>
        </w:rPr>
        <w:t>ذات</w:t>
      </w:r>
      <w:r w:rsidRPr="00337AFF">
        <w:rPr>
          <w:rtl/>
        </w:rPr>
        <w:t xml:space="preserve"> </w:t>
      </w:r>
      <w:r w:rsidRPr="00337AFF">
        <w:rPr>
          <w:rFonts w:hint="cs"/>
          <w:rtl/>
        </w:rPr>
        <w:t>الصلة</w:t>
      </w:r>
      <w:r w:rsidRPr="00337AFF">
        <w:rPr>
          <w:rtl/>
        </w:rPr>
        <w:t xml:space="preserve"> </w:t>
      </w:r>
      <w:r w:rsidRPr="00337AFF">
        <w:rPr>
          <w:rFonts w:hint="cs"/>
          <w:rtl/>
        </w:rPr>
        <w:t>من</w:t>
      </w:r>
      <w:r w:rsidRPr="00337AFF">
        <w:rPr>
          <w:rtl/>
        </w:rPr>
        <w:t xml:space="preserve"> </w:t>
      </w:r>
      <w:r w:rsidRPr="00337AFF">
        <w:rPr>
          <w:rFonts w:hint="cs"/>
          <w:rtl/>
        </w:rPr>
        <w:t>هذا</w:t>
      </w:r>
      <w:r w:rsidRPr="00337AFF">
        <w:rPr>
          <w:rtl/>
        </w:rPr>
        <w:t xml:space="preserve"> </w:t>
      </w:r>
      <w:r w:rsidRPr="00337AFF">
        <w:rPr>
          <w:rFonts w:hint="cs"/>
          <w:rtl/>
        </w:rPr>
        <w:t>القرار</w:t>
      </w:r>
      <w:r w:rsidRPr="00337AFF">
        <w:rPr>
          <w:rtl/>
        </w:rPr>
        <w:t xml:space="preserve"> </w:t>
      </w:r>
      <w:r w:rsidRPr="00337AFF">
        <w:rPr>
          <w:rFonts w:hint="cs"/>
          <w:rtl/>
        </w:rPr>
        <w:t>ولإطلاق</w:t>
      </w:r>
      <w:r w:rsidRPr="00337AFF">
        <w:rPr>
          <w:rtl/>
        </w:rPr>
        <w:t xml:space="preserve"> </w:t>
      </w:r>
      <w:r w:rsidRPr="00337AFF">
        <w:rPr>
          <w:rFonts w:hint="cs"/>
          <w:rtl/>
        </w:rPr>
        <w:t>حملات</w:t>
      </w:r>
      <w:r w:rsidRPr="00337AFF">
        <w:rPr>
          <w:rtl/>
        </w:rPr>
        <w:t xml:space="preserve"> </w:t>
      </w:r>
      <w:r w:rsidRPr="00337AFF">
        <w:rPr>
          <w:rFonts w:hint="cs"/>
          <w:rtl/>
        </w:rPr>
        <w:t>ترمي</w:t>
      </w:r>
      <w:r w:rsidRPr="00337AFF">
        <w:rPr>
          <w:rtl/>
        </w:rPr>
        <w:t xml:space="preserve"> </w:t>
      </w:r>
      <w:r w:rsidRPr="00337AFF">
        <w:rPr>
          <w:rFonts w:hint="cs"/>
          <w:rtl/>
        </w:rPr>
        <w:t>إلى</w:t>
      </w:r>
      <w:r w:rsidRPr="00337AFF">
        <w:rPr>
          <w:rtl/>
        </w:rPr>
        <w:t xml:space="preserve"> </w:t>
      </w:r>
      <w:r w:rsidRPr="00337AFF">
        <w:rPr>
          <w:rFonts w:hint="cs"/>
          <w:rtl/>
        </w:rPr>
        <w:t>تشجيع</w:t>
      </w:r>
      <w:r w:rsidRPr="00337AFF">
        <w:rPr>
          <w:rtl/>
        </w:rPr>
        <w:t xml:space="preserve"> </w:t>
      </w:r>
      <w:r w:rsidRPr="00337AFF">
        <w:rPr>
          <w:rFonts w:hint="cs"/>
          <w:rtl/>
        </w:rPr>
        <w:t>انضمام</w:t>
      </w:r>
      <w:r w:rsidRPr="00337AFF">
        <w:rPr>
          <w:rtl/>
        </w:rPr>
        <w:t xml:space="preserve"> </w:t>
      </w:r>
      <w:r w:rsidRPr="00337AFF">
        <w:rPr>
          <w:rFonts w:hint="cs"/>
          <w:rtl/>
        </w:rPr>
        <w:t>أعضاء</w:t>
      </w:r>
      <w:r w:rsidRPr="00337AFF">
        <w:rPr>
          <w:rtl/>
        </w:rPr>
        <w:t xml:space="preserve"> </w:t>
      </w:r>
      <w:r w:rsidRPr="00337AFF">
        <w:rPr>
          <w:rFonts w:hint="cs"/>
          <w:rtl/>
        </w:rPr>
        <w:t>جدد</w:t>
      </w:r>
      <w:r w:rsidRPr="00337AFF">
        <w:rPr>
          <w:rtl/>
        </w:rPr>
        <w:t xml:space="preserve"> </w:t>
      </w:r>
      <w:r w:rsidRPr="00337AFF">
        <w:rPr>
          <w:rFonts w:hint="cs"/>
          <w:rtl/>
        </w:rPr>
        <w:t>من</w:t>
      </w:r>
      <w:r w:rsidRPr="00337AFF">
        <w:rPr>
          <w:rtl/>
        </w:rPr>
        <w:t xml:space="preserve"> </w:t>
      </w:r>
      <w:r w:rsidRPr="00337AFF">
        <w:rPr>
          <w:rFonts w:hint="cs"/>
          <w:rtl/>
        </w:rPr>
        <w:t>البلدان</w:t>
      </w:r>
      <w:r w:rsidRPr="00337AFF">
        <w:rPr>
          <w:rtl/>
        </w:rPr>
        <w:t xml:space="preserve"> </w:t>
      </w:r>
      <w:r w:rsidRPr="00337AFF">
        <w:rPr>
          <w:rFonts w:hint="cs"/>
          <w:rtl/>
        </w:rPr>
        <w:t>النامية</w:t>
      </w:r>
      <w:r w:rsidRPr="00337AFF">
        <w:rPr>
          <w:rtl/>
        </w:rPr>
        <w:t xml:space="preserve"> </w:t>
      </w:r>
      <w:r w:rsidRPr="00337AFF">
        <w:rPr>
          <w:rFonts w:hint="cs"/>
          <w:rtl/>
        </w:rPr>
        <w:t>إلى</w:t>
      </w:r>
      <w:r w:rsidRPr="00337AFF">
        <w:rPr>
          <w:rtl/>
        </w:rPr>
        <w:t xml:space="preserve"> </w:t>
      </w:r>
      <w:r w:rsidRPr="00337AFF">
        <w:rPr>
          <w:rFonts w:hint="cs"/>
          <w:rtl/>
        </w:rPr>
        <w:t>الات‍حاد،</w:t>
      </w:r>
      <w:r w:rsidRPr="00337AFF">
        <w:rPr>
          <w:rtl/>
        </w:rPr>
        <w:t xml:space="preserve"> </w:t>
      </w:r>
      <w:r w:rsidRPr="00337AFF">
        <w:rPr>
          <w:rFonts w:hint="cs"/>
          <w:rtl/>
        </w:rPr>
        <w:t>كأعضاء</w:t>
      </w:r>
      <w:r w:rsidRPr="00337AFF">
        <w:rPr>
          <w:rtl/>
        </w:rPr>
        <w:t xml:space="preserve"> </w:t>
      </w:r>
      <w:r w:rsidRPr="00337AFF">
        <w:rPr>
          <w:rFonts w:hint="cs"/>
          <w:rtl/>
        </w:rPr>
        <w:t>قطاعات</w:t>
      </w:r>
      <w:r w:rsidRPr="00337AFF">
        <w:rPr>
          <w:rtl/>
        </w:rPr>
        <w:t xml:space="preserve"> </w:t>
      </w:r>
      <w:r w:rsidRPr="00337AFF">
        <w:rPr>
          <w:rFonts w:hint="cs"/>
          <w:rtl/>
        </w:rPr>
        <w:t>ومنتسبين</w:t>
      </w:r>
      <w:r w:rsidRPr="00337AFF">
        <w:rPr>
          <w:rtl/>
        </w:rPr>
        <w:t xml:space="preserve"> </w:t>
      </w:r>
      <w:r w:rsidRPr="00337AFF">
        <w:rPr>
          <w:rFonts w:hint="cs"/>
          <w:rtl/>
        </w:rPr>
        <w:t>وهيئات</w:t>
      </w:r>
      <w:r w:rsidRPr="00337AFF">
        <w:rPr>
          <w:rtl/>
        </w:rPr>
        <w:t xml:space="preserve"> </w:t>
      </w:r>
      <w:r w:rsidRPr="00337AFF">
        <w:rPr>
          <w:rFonts w:hint="cs"/>
          <w:rtl/>
        </w:rPr>
        <w:t>أكاديمية؛</w:t>
      </w:r>
    </w:p>
    <w:p w:rsidR="002E5303" w:rsidRPr="009D1940" w:rsidRDefault="002E5303" w:rsidP="002E5303">
      <w:pPr>
        <w:pStyle w:val="enumlev1"/>
        <w:rPr>
          <w:rtl/>
        </w:rPr>
      </w:pPr>
      <w:r w:rsidRPr="00337AFF">
        <w:rPr>
          <w:rFonts w:hint="cs"/>
          <w:rtl/>
        </w:rPr>
        <w:t>’</w:t>
      </w:r>
      <w:r w:rsidRPr="00337AFF">
        <w:t>3</w:t>
      </w:r>
      <w:r w:rsidRPr="00337AFF">
        <w:rPr>
          <w:rFonts w:hint="cs"/>
          <w:rtl/>
        </w:rPr>
        <w:t>‘</w:t>
      </w:r>
      <w:r w:rsidRPr="00337AFF">
        <w:rPr>
          <w:rtl/>
        </w:rPr>
        <w:tab/>
      </w:r>
      <w:r w:rsidRPr="00337AFF">
        <w:rPr>
          <w:rFonts w:hint="cs"/>
          <w:rtl/>
        </w:rPr>
        <w:t>دعوة</w:t>
      </w:r>
      <w:r w:rsidRPr="00337AFF">
        <w:rPr>
          <w:rtl/>
        </w:rPr>
        <w:t xml:space="preserve"> </w:t>
      </w:r>
      <w:r w:rsidRPr="00337AFF">
        <w:rPr>
          <w:rFonts w:hint="cs"/>
          <w:rtl/>
        </w:rPr>
        <w:t>المناطق</w:t>
      </w:r>
      <w:r w:rsidRPr="00337AFF">
        <w:rPr>
          <w:rtl/>
        </w:rPr>
        <w:t xml:space="preserve"> </w:t>
      </w:r>
      <w:r w:rsidRPr="00337AFF">
        <w:rPr>
          <w:rFonts w:hint="cs"/>
          <w:rtl/>
        </w:rPr>
        <w:t>الجديدة</w:t>
      </w:r>
      <w:r w:rsidRPr="00337AFF">
        <w:rPr>
          <w:rtl/>
        </w:rPr>
        <w:t xml:space="preserve"> </w:t>
      </w:r>
      <w:r w:rsidRPr="00337AFF">
        <w:rPr>
          <w:rFonts w:hint="cs"/>
          <w:rtl/>
        </w:rPr>
        <w:t>والدول</w:t>
      </w:r>
      <w:r w:rsidRPr="00337AFF">
        <w:rPr>
          <w:rtl/>
        </w:rPr>
        <w:t xml:space="preserve"> </w:t>
      </w:r>
      <w:r w:rsidRPr="00337AFF">
        <w:rPr>
          <w:rFonts w:hint="cs"/>
          <w:rtl/>
        </w:rPr>
        <w:t>الأعضاء</w:t>
      </w:r>
      <w:r w:rsidRPr="00337AFF">
        <w:rPr>
          <w:rtl/>
        </w:rPr>
        <w:t xml:space="preserve"> </w:t>
      </w:r>
      <w:r w:rsidRPr="00337AFF">
        <w:rPr>
          <w:rFonts w:hint="cs"/>
          <w:rtl/>
        </w:rPr>
        <w:t>الجدد</w:t>
      </w:r>
      <w:r w:rsidRPr="00337AFF">
        <w:rPr>
          <w:rtl/>
        </w:rPr>
        <w:t xml:space="preserve"> </w:t>
      </w:r>
      <w:r w:rsidRPr="00337AFF">
        <w:rPr>
          <w:rFonts w:hint="cs"/>
          <w:rtl/>
        </w:rPr>
        <w:t>إلى</w:t>
      </w:r>
      <w:r w:rsidRPr="00337AFF">
        <w:rPr>
          <w:rtl/>
        </w:rPr>
        <w:t xml:space="preserve"> </w:t>
      </w:r>
      <w:r w:rsidRPr="00337AFF">
        <w:rPr>
          <w:rFonts w:hint="cs"/>
          <w:rtl/>
        </w:rPr>
        <w:t>تشكيل</w:t>
      </w:r>
      <w:r w:rsidRPr="00337AFF">
        <w:rPr>
          <w:rtl/>
        </w:rPr>
        <w:t xml:space="preserve"> </w:t>
      </w:r>
      <w:r w:rsidRPr="00337AFF">
        <w:rPr>
          <w:rFonts w:hint="cs"/>
          <w:rtl/>
        </w:rPr>
        <w:t>أفرقة</w:t>
      </w:r>
      <w:r w:rsidRPr="00337AFF">
        <w:rPr>
          <w:rtl/>
        </w:rPr>
        <w:t xml:space="preserve"> </w:t>
      </w:r>
      <w:r w:rsidRPr="00337AFF">
        <w:rPr>
          <w:rFonts w:hint="cs"/>
          <w:rtl/>
        </w:rPr>
        <w:t>إقليمية</w:t>
      </w:r>
      <w:r w:rsidRPr="00337AFF">
        <w:rPr>
          <w:rtl/>
        </w:rPr>
        <w:t xml:space="preserve"> في </w:t>
      </w:r>
      <w:r w:rsidRPr="00337AFF">
        <w:rPr>
          <w:rFonts w:hint="cs"/>
          <w:rtl/>
        </w:rPr>
        <w:t>إطار</w:t>
      </w:r>
      <w:r w:rsidRPr="00337AFF">
        <w:rPr>
          <w:rtl/>
        </w:rPr>
        <w:t xml:space="preserve"> </w:t>
      </w:r>
      <w:r w:rsidRPr="00337AFF">
        <w:rPr>
          <w:rFonts w:hint="cs"/>
          <w:rtl/>
        </w:rPr>
        <w:t>لجان</w:t>
      </w:r>
      <w:r w:rsidRPr="00337AFF">
        <w:rPr>
          <w:rtl/>
        </w:rPr>
        <w:t xml:space="preserve"> </w:t>
      </w:r>
      <w:r w:rsidRPr="00337AFF">
        <w:rPr>
          <w:rFonts w:hint="cs"/>
          <w:rtl/>
        </w:rPr>
        <w:t>دراسات</w:t>
      </w:r>
      <w:r w:rsidRPr="00337AFF">
        <w:rPr>
          <w:rtl/>
        </w:rPr>
        <w:t xml:space="preserve"> </w:t>
      </w:r>
      <w:r w:rsidRPr="00337AFF">
        <w:rPr>
          <w:rFonts w:hint="cs"/>
          <w:rtl/>
        </w:rPr>
        <w:t>قطاع</w:t>
      </w:r>
      <w:r w:rsidRPr="00337AFF">
        <w:rPr>
          <w:rtl/>
        </w:rPr>
        <w:t xml:space="preserve"> </w:t>
      </w:r>
      <w:r w:rsidRPr="00337AFF">
        <w:rPr>
          <w:rFonts w:hint="cs"/>
          <w:rtl/>
        </w:rPr>
        <w:t>تقييس</w:t>
      </w:r>
      <w:r w:rsidRPr="00337AFF">
        <w:rPr>
          <w:rtl/>
        </w:rPr>
        <w:t xml:space="preserve"> </w:t>
      </w:r>
      <w:r w:rsidRPr="00337AFF">
        <w:rPr>
          <w:rFonts w:hint="cs"/>
          <w:rtl/>
        </w:rPr>
        <w:t>الاتصالات</w:t>
      </w:r>
      <w:r w:rsidRPr="00337AFF">
        <w:rPr>
          <w:rtl/>
        </w:rPr>
        <w:t xml:space="preserve"> </w:t>
      </w:r>
      <w:r w:rsidRPr="00337AFF">
        <w:rPr>
          <w:rFonts w:hint="cs"/>
          <w:rtl/>
        </w:rPr>
        <w:t>وإنشاء</w:t>
      </w:r>
      <w:r w:rsidRPr="00337AFF">
        <w:rPr>
          <w:rtl/>
        </w:rPr>
        <w:t xml:space="preserve"> </w:t>
      </w:r>
      <w:r w:rsidRPr="00337AFF">
        <w:rPr>
          <w:rFonts w:hint="cs"/>
          <w:rtl/>
        </w:rPr>
        <w:t>هيئات</w:t>
      </w:r>
      <w:r w:rsidRPr="00337AFF">
        <w:rPr>
          <w:rtl/>
        </w:rPr>
        <w:t xml:space="preserve"> </w:t>
      </w:r>
      <w:r w:rsidRPr="00337AFF">
        <w:rPr>
          <w:rFonts w:hint="cs"/>
          <w:rtl/>
        </w:rPr>
        <w:t>تقييس</w:t>
      </w:r>
      <w:r w:rsidRPr="00337AFF">
        <w:rPr>
          <w:rtl/>
        </w:rPr>
        <w:t xml:space="preserve"> </w:t>
      </w:r>
      <w:r w:rsidRPr="00337AFF">
        <w:rPr>
          <w:rFonts w:hint="cs"/>
          <w:rtl/>
        </w:rPr>
        <w:t>إقليمية</w:t>
      </w:r>
      <w:r w:rsidRPr="00337AFF">
        <w:rPr>
          <w:rtl/>
        </w:rPr>
        <w:t xml:space="preserve"> </w:t>
      </w:r>
      <w:r w:rsidRPr="00337AFF">
        <w:rPr>
          <w:rFonts w:hint="cs"/>
          <w:rtl/>
        </w:rPr>
        <w:t>مناظرة</w:t>
      </w:r>
      <w:r w:rsidRPr="00337AFF">
        <w:rPr>
          <w:rtl/>
        </w:rPr>
        <w:t xml:space="preserve"> </w:t>
      </w:r>
      <w:r w:rsidRPr="00337AFF">
        <w:rPr>
          <w:rFonts w:hint="cs"/>
          <w:rtl/>
        </w:rPr>
        <w:t>للعمل</w:t>
      </w:r>
      <w:r w:rsidRPr="00337AFF">
        <w:rPr>
          <w:rtl/>
        </w:rPr>
        <w:t xml:space="preserve"> </w:t>
      </w:r>
      <w:r w:rsidRPr="00337AFF">
        <w:rPr>
          <w:rFonts w:hint="cs"/>
          <w:rtl/>
        </w:rPr>
        <w:t>عن</w:t>
      </w:r>
      <w:r w:rsidRPr="00337AFF">
        <w:rPr>
          <w:rtl/>
        </w:rPr>
        <w:t xml:space="preserve"> </w:t>
      </w:r>
      <w:r w:rsidRPr="00337AFF">
        <w:rPr>
          <w:rFonts w:hint="cs"/>
          <w:rtl/>
        </w:rPr>
        <w:t>كثب</w:t>
      </w:r>
      <w:r w:rsidRPr="00337AFF">
        <w:rPr>
          <w:rtl/>
        </w:rPr>
        <w:t xml:space="preserve"> </w:t>
      </w:r>
      <w:r w:rsidRPr="00337AFF">
        <w:rPr>
          <w:rFonts w:hint="cs"/>
          <w:rtl/>
        </w:rPr>
        <w:t>مع</w:t>
      </w:r>
      <w:r w:rsidRPr="00337AFF">
        <w:rPr>
          <w:rtl/>
        </w:rPr>
        <w:t xml:space="preserve"> </w:t>
      </w:r>
      <w:r w:rsidRPr="00337AFF">
        <w:rPr>
          <w:rFonts w:hint="cs"/>
          <w:rtl/>
        </w:rPr>
        <w:t>لجان</w:t>
      </w:r>
      <w:r w:rsidRPr="00337AFF">
        <w:rPr>
          <w:rtl/>
        </w:rPr>
        <w:t xml:space="preserve"> </w:t>
      </w:r>
      <w:r w:rsidRPr="00337AFF">
        <w:rPr>
          <w:rFonts w:hint="cs"/>
          <w:rtl/>
        </w:rPr>
        <w:t>الدراسات</w:t>
      </w:r>
      <w:r w:rsidRPr="00337AFF">
        <w:rPr>
          <w:rtl/>
        </w:rPr>
        <w:t xml:space="preserve"> </w:t>
      </w:r>
      <w:r w:rsidRPr="00337AFF">
        <w:rPr>
          <w:rFonts w:hint="cs"/>
          <w:rtl/>
        </w:rPr>
        <w:t>والفريق</w:t>
      </w:r>
      <w:r w:rsidRPr="00337AFF">
        <w:rPr>
          <w:rtl/>
        </w:rPr>
        <w:t xml:space="preserve"> </w:t>
      </w:r>
      <w:r w:rsidRPr="00337AFF">
        <w:rPr>
          <w:rFonts w:hint="cs"/>
          <w:rtl/>
        </w:rPr>
        <w:t>الاستشاري</w:t>
      </w:r>
      <w:r w:rsidRPr="00337AFF">
        <w:rPr>
          <w:rtl/>
        </w:rPr>
        <w:t xml:space="preserve"> </w:t>
      </w:r>
      <w:r w:rsidRPr="00337AFF">
        <w:rPr>
          <w:rFonts w:hint="cs"/>
          <w:rtl/>
        </w:rPr>
        <w:t>لتنمية</w:t>
      </w:r>
      <w:r w:rsidRPr="00337AFF">
        <w:rPr>
          <w:rtl/>
        </w:rPr>
        <w:t xml:space="preserve"> </w:t>
      </w:r>
      <w:r w:rsidRPr="00337AFF">
        <w:rPr>
          <w:rFonts w:hint="cs"/>
          <w:rtl/>
        </w:rPr>
        <w:t>الاتصالات.</w:t>
      </w:r>
    </w:p>
    <w:p w:rsidR="002E5303" w:rsidRDefault="002E5303" w:rsidP="008F5670">
      <w:pPr>
        <w:rPr>
          <w:rtl/>
          <w:lang w:val="en-US" w:bidi="ar-SY"/>
        </w:rPr>
      </w:pPr>
      <w:r>
        <w:rPr>
          <w:rFonts w:hint="cs"/>
          <w:i/>
          <w:iCs/>
          <w:rtl/>
          <w:lang w:val="en-US" w:bidi="ar-SY"/>
        </w:rPr>
        <w:lastRenderedPageBreak/>
        <w:t xml:space="preserve">ز </w:t>
      </w:r>
      <w:r w:rsidRPr="002B7537">
        <w:rPr>
          <w:i/>
          <w:iCs/>
          <w:rtl/>
          <w:lang w:val="en-US" w:bidi="ar-SY"/>
        </w:rPr>
        <w:t>)</w:t>
      </w:r>
      <w:r>
        <w:rPr>
          <w:rFonts w:hint="cs"/>
          <w:rtl/>
          <w:lang w:val="en-US" w:bidi="ar-SY"/>
        </w:rPr>
        <w:tab/>
        <w:t xml:space="preserve">القرار </w:t>
      </w:r>
      <w:r>
        <w:rPr>
          <w:lang w:val="en-US" w:bidi="ar-SY"/>
        </w:rPr>
        <w:t>37</w:t>
      </w:r>
      <w:r>
        <w:rPr>
          <w:rFonts w:hint="cs"/>
          <w:rtl/>
          <w:lang w:val="en-US" w:bidi="ar-SY"/>
        </w:rPr>
        <w:t xml:space="preserve"> (ال‍مراجَع في </w:t>
      </w:r>
      <w:ins w:id="290" w:author=" " w:date="2018-09-30T19:46:00Z">
        <w:r w:rsidR="00833A0C" w:rsidRPr="004C0741">
          <w:rPr>
            <w:rFonts w:hint="cs"/>
            <w:rtl/>
            <w:lang w:val="en-US" w:bidi="ar"/>
          </w:rPr>
          <w:t>بوينس آيرس</w:t>
        </w:r>
        <w:r w:rsidR="00833A0C">
          <w:rPr>
            <w:rFonts w:hint="cs"/>
            <w:rtl/>
            <w:lang w:val="en-US" w:bidi="ar"/>
          </w:rPr>
          <w:t>،</w:t>
        </w:r>
        <w:r w:rsidR="00833A0C" w:rsidRPr="004C0741">
          <w:rPr>
            <w:rFonts w:hint="cs"/>
            <w:rtl/>
            <w:lang w:val="en-US" w:bidi="ar"/>
          </w:rPr>
          <w:t xml:space="preserve"> </w:t>
        </w:r>
      </w:ins>
      <w:ins w:id="291" w:author="Alnatoor, Ehsan" w:date="2018-10-15T12:06:00Z">
        <w:r w:rsidR="008F5670">
          <w:rPr>
            <w:lang w:val="en-US" w:bidi="ar"/>
          </w:rPr>
          <w:t>2017</w:t>
        </w:r>
      </w:ins>
      <w:del w:id="292" w:author=" " w:date="2018-09-30T19:46:00Z">
        <w:r w:rsidDel="00833A0C">
          <w:rPr>
            <w:rFonts w:hint="cs"/>
            <w:rtl/>
            <w:lang w:val="en-US" w:bidi="ar-SY"/>
          </w:rPr>
          <w:delText xml:space="preserve">دبي، </w:delText>
        </w:r>
        <w:r w:rsidDel="00833A0C">
          <w:rPr>
            <w:lang w:val="en-US" w:bidi="ar-SY"/>
          </w:rPr>
          <w:delText>2014</w:delText>
        </w:r>
      </w:del>
      <w:r>
        <w:rPr>
          <w:rFonts w:hint="cs"/>
          <w:rtl/>
          <w:lang w:val="en-US" w:bidi="ar-SY"/>
        </w:rPr>
        <w:t xml:space="preserve">) للمؤتمر العالمي لتنمية الاتصالات، بشأن "سد الفجوة الرقمية"، الذي يرمي إلى استنباط أساليب وآليات دولية تعزز التعاون الدولي من أجل سد الفجوة الرقمية عن طريق دراسات ومشروعات وأنشطة مشتركة مع قطاع الاتصالات الراديوية الذي يسعى إلى بناء القدرات من أجل استعمال موارد المدار الساتلي/الطيف بكفاءة لتوفير خدمات ساتلية وتوفير نفاذ ميسور التكلفة إلى النطاق العريض الساتلي وتيسير توصيلية الشبكات بين المناطق والبلدان والأقاليم المختلفة، خاصةً في البلدان النامية، طبقاً لخطة عمل جنيف وبرنامج عمل تونس للقمة العالمية لمجتمع المعلومات </w:t>
      </w:r>
      <w:r>
        <w:rPr>
          <w:lang w:val="en-US" w:bidi="ar-SY"/>
        </w:rPr>
        <w:t>(WSIS)</w:t>
      </w:r>
      <w:r>
        <w:rPr>
          <w:rFonts w:hint="cs"/>
          <w:rtl/>
          <w:lang w:val="en-US" w:bidi="ar-SY"/>
        </w:rPr>
        <w:t>؛</w:t>
      </w:r>
    </w:p>
    <w:p w:rsidR="002E5303" w:rsidRPr="009D1940" w:rsidRDefault="002E5303" w:rsidP="008F5670">
      <w:pPr>
        <w:rPr>
          <w:rtl/>
          <w:lang w:val="en-US" w:bidi="ar-SY"/>
        </w:rPr>
      </w:pPr>
      <w:r>
        <w:rPr>
          <w:rFonts w:hint="cs"/>
          <w:i/>
          <w:iCs/>
          <w:rtl/>
          <w:lang w:val="en-US" w:bidi="ar-SY"/>
        </w:rPr>
        <w:t>ح</w:t>
      </w:r>
      <w:r w:rsidRPr="002B7537">
        <w:rPr>
          <w:rFonts w:hint="cs"/>
          <w:i/>
          <w:iCs/>
          <w:rtl/>
          <w:lang w:val="en-US" w:bidi="ar-SY"/>
        </w:rPr>
        <w:t xml:space="preserve"> )</w:t>
      </w:r>
      <w:r>
        <w:rPr>
          <w:rFonts w:hint="cs"/>
          <w:rtl/>
          <w:lang w:val="en-US" w:bidi="ar-SY"/>
        </w:rPr>
        <w:tab/>
        <w:t xml:space="preserve">القرار </w:t>
      </w:r>
      <w:r>
        <w:rPr>
          <w:lang w:val="en-US" w:bidi="ar-SY"/>
        </w:rPr>
        <w:t>47</w:t>
      </w:r>
      <w:r>
        <w:rPr>
          <w:rFonts w:hint="cs"/>
          <w:rtl/>
          <w:lang w:val="en-US" w:bidi="ar-SY"/>
        </w:rPr>
        <w:t xml:space="preserve"> (ال‍مراجَع في </w:t>
      </w:r>
      <w:ins w:id="293" w:author=" " w:date="2018-09-30T19:46:00Z">
        <w:r w:rsidR="00833A0C" w:rsidRPr="004C0741">
          <w:rPr>
            <w:rFonts w:hint="cs"/>
            <w:rtl/>
            <w:lang w:val="en-US" w:bidi="ar"/>
          </w:rPr>
          <w:t>بوينس آيرس</w:t>
        </w:r>
        <w:r w:rsidR="00833A0C">
          <w:rPr>
            <w:rFonts w:hint="cs"/>
            <w:rtl/>
            <w:lang w:val="en-US" w:bidi="ar"/>
          </w:rPr>
          <w:t>،</w:t>
        </w:r>
        <w:r w:rsidR="00833A0C" w:rsidRPr="004C0741">
          <w:rPr>
            <w:rFonts w:hint="cs"/>
            <w:rtl/>
            <w:lang w:val="en-US" w:bidi="ar"/>
          </w:rPr>
          <w:t xml:space="preserve"> </w:t>
        </w:r>
      </w:ins>
      <w:ins w:id="294" w:author="Alnatoor, Ehsan" w:date="2018-10-15T12:06:00Z">
        <w:r w:rsidR="008F5670">
          <w:rPr>
            <w:lang w:val="en-US" w:bidi="ar"/>
          </w:rPr>
          <w:t>2017</w:t>
        </w:r>
      </w:ins>
      <w:del w:id="295" w:author=" " w:date="2018-09-30T19:46:00Z">
        <w:r w:rsidDel="00833A0C">
          <w:rPr>
            <w:rFonts w:hint="cs"/>
            <w:rtl/>
            <w:lang w:val="en-US" w:bidi="ar-SY"/>
          </w:rPr>
          <w:delText xml:space="preserve">دبي، </w:delText>
        </w:r>
        <w:r w:rsidDel="00833A0C">
          <w:rPr>
            <w:lang w:val="en-US" w:bidi="ar-SY"/>
          </w:rPr>
          <w:delText>2014</w:delText>
        </w:r>
      </w:del>
      <w:r>
        <w:rPr>
          <w:rFonts w:hint="cs"/>
          <w:rtl/>
          <w:lang w:val="en-US" w:bidi="ar-SY"/>
        </w:rPr>
        <w:t>) للمؤتمر العالمي لتنمية الاتصالات، بشأن "</w:t>
      </w:r>
      <w:r w:rsidRPr="00FD1F77">
        <w:rPr>
          <w:rtl/>
        </w:rPr>
        <w:t xml:space="preserve">تحسين المعرفة بتوصيات </w:t>
      </w:r>
      <w:r>
        <w:rPr>
          <w:rtl/>
        </w:rPr>
        <w:t>الات‍حاد</w:t>
      </w:r>
      <w:r w:rsidRPr="00FD1F77">
        <w:rPr>
          <w:rtl/>
        </w:rPr>
        <w:t xml:space="preserve"> الدولي للاتصالات</w:t>
      </w:r>
      <w:r>
        <w:rPr>
          <w:rFonts w:hint="cs"/>
          <w:rtl/>
        </w:rPr>
        <w:t xml:space="preserve"> </w:t>
      </w:r>
      <w:r w:rsidRPr="00FD1F77">
        <w:rPr>
          <w:rtl/>
        </w:rPr>
        <w:t>وتطبيقها الفع</w:t>
      </w:r>
      <w:r>
        <w:rPr>
          <w:rFonts w:hint="cs"/>
          <w:rtl/>
        </w:rPr>
        <w:t>ّ</w:t>
      </w:r>
      <w:r w:rsidRPr="00FD1F77">
        <w:rPr>
          <w:rtl/>
        </w:rPr>
        <w:t>ال</w:t>
      </w:r>
      <w:r>
        <w:rPr>
          <w:rtl/>
        </w:rPr>
        <w:t xml:space="preserve"> في </w:t>
      </w:r>
      <w:r w:rsidRPr="00FD1F77">
        <w:rPr>
          <w:rtl/>
        </w:rPr>
        <w:t>البلدان النامية، بما</w:t>
      </w:r>
      <w:r>
        <w:rPr>
          <w:rtl/>
        </w:rPr>
        <w:t xml:space="preserve"> في </w:t>
      </w:r>
      <w:r w:rsidRPr="00FD1F77">
        <w:rPr>
          <w:rtl/>
        </w:rPr>
        <w:t>ذلك اختبارات المطابقة</w:t>
      </w:r>
      <w:r>
        <w:rPr>
          <w:rFonts w:hint="cs"/>
          <w:rtl/>
        </w:rPr>
        <w:t xml:space="preserve"> </w:t>
      </w:r>
      <w:r w:rsidRPr="00FD1F77">
        <w:rPr>
          <w:rtl/>
        </w:rPr>
        <w:t xml:space="preserve">وقابلية التشغيل البيني للتجهيزات المصنعة بموجب توصيات </w:t>
      </w:r>
      <w:r>
        <w:rPr>
          <w:rtl/>
        </w:rPr>
        <w:t>الات‍حاد</w:t>
      </w:r>
      <w:r>
        <w:rPr>
          <w:rFonts w:hint="cs"/>
          <w:rtl/>
          <w:lang w:val="en-US" w:bidi="ar-SY"/>
        </w:rPr>
        <w:t>"، الذي يدعو الدول الأعضاء وأعضاء القطاعات إلى مواصلة المشاركة في الأنشطة التي ترمي إلى تحسين تطبيق توصيات قطاعي تقييس الاتصالات والاتصالات الراديوية في البلدان النامية، ويكلف مديري مكتب تقييس الاتصالات ومكتب تنمية الاتصالات بالتعاون الوثيق من أجل تشجيع المشاركة من البلدان النامية في الدورات التدريبية وورش العمل والحلقات الدراسية من خلال تقديم المنح الدراسية،</w:t>
      </w:r>
    </w:p>
    <w:p w:rsidR="002E5303" w:rsidRDefault="002E5303" w:rsidP="00846769">
      <w:pPr>
        <w:pStyle w:val="Call"/>
        <w:rPr>
          <w:rtl/>
        </w:rPr>
      </w:pPr>
      <w:r w:rsidRPr="00B2598B">
        <w:rPr>
          <w:rFonts w:hint="eastAsia"/>
          <w:rtl/>
        </w:rPr>
        <w:t>يقرر</w:t>
      </w:r>
      <w:r w:rsidRPr="00B2598B">
        <w:rPr>
          <w:rtl/>
        </w:rPr>
        <w:t xml:space="preserve"> </w:t>
      </w:r>
      <w:r w:rsidRPr="00B2598B">
        <w:rPr>
          <w:rFonts w:hint="eastAsia"/>
          <w:rtl/>
        </w:rPr>
        <w:t>تكليف</w:t>
      </w:r>
      <w:r w:rsidRPr="00B2598B">
        <w:rPr>
          <w:rtl/>
        </w:rPr>
        <w:t xml:space="preserve"> </w:t>
      </w:r>
      <w:r w:rsidRPr="00B2598B">
        <w:rPr>
          <w:rFonts w:hint="eastAsia"/>
          <w:rtl/>
        </w:rPr>
        <w:t>الأمين</w:t>
      </w:r>
      <w:r w:rsidRPr="00B2598B">
        <w:rPr>
          <w:rtl/>
        </w:rPr>
        <w:t xml:space="preserve"> </w:t>
      </w:r>
      <w:r w:rsidRPr="00B2598B">
        <w:rPr>
          <w:rFonts w:hint="eastAsia"/>
          <w:rtl/>
        </w:rPr>
        <w:t>العام</w:t>
      </w:r>
      <w:r w:rsidRPr="00B2598B">
        <w:rPr>
          <w:rtl/>
        </w:rPr>
        <w:t xml:space="preserve"> </w:t>
      </w:r>
      <w:r w:rsidRPr="00B2598B">
        <w:rPr>
          <w:rFonts w:hint="eastAsia"/>
          <w:rtl/>
        </w:rPr>
        <w:t>ومديري</w:t>
      </w:r>
      <w:r w:rsidRPr="00B2598B">
        <w:rPr>
          <w:rtl/>
        </w:rPr>
        <w:t xml:space="preserve"> </w:t>
      </w:r>
      <w:r w:rsidRPr="00B2598B">
        <w:rPr>
          <w:rFonts w:hint="eastAsia"/>
          <w:rtl/>
        </w:rPr>
        <w:t>المكاتب</w:t>
      </w:r>
      <w:r w:rsidRPr="00B2598B">
        <w:rPr>
          <w:rtl/>
        </w:rPr>
        <w:t xml:space="preserve"> </w:t>
      </w:r>
      <w:r w:rsidRPr="00B2598B">
        <w:rPr>
          <w:rFonts w:hint="eastAsia"/>
          <w:rtl/>
        </w:rPr>
        <w:t>الثلاثة</w:t>
      </w:r>
    </w:p>
    <w:p w:rsidR="002E5303" w:rsidRPr="00E43322" w:rsidRDefault="002E5303" w:rsidP="009148C4">
      <w:pPr>
        <w:rPr>
          <w:spacing w:val="-6"/>
          <w:rtl/>
        </w:rPr>
      </w:pPr>
      <w:r w:rsidRPr="00F71E69">
        <w:rPr>
          <w:spacing w:val="-6"/>
          <w:lang w:val="en-US"/>
        </w:rPr>
        <w:t>1</w:t>
      </w:r>
      <w:r w:rsidRPr="00E43322">
        <w:rPr>
          <w:spacing w:val="-6"/>
          <w:rtl/>
        </w:rPr>
        <w:tab/>
      </w:r>
      <w:r w:rsidRPr="00E43322">
        <w:rPr>
          <w:rFonts w:hint="eastAsia"/>
          <w:spacing w:val="-6"/>
          <w:rtl/>
        </w:rPr>
        <w:t>بالعمل</w:t>
      </w:r>
      <w:r w:rsidRPr="00E43322">
        <w:rPr>
          <w:spacing w:val="-6"/>
          <w:rtl/>
        </w:rPr>
        <w:t xml:space="preserve"> </w:t>
      </w:r>
      <w:r w:rsidRPr="00E43322">
        <w:rPr>
          <w:rFonts w:hint="eastAsia"/>
          <w:spacing w:val="-6"/>
          <w:rtl/>
        </w:rPr>
        <w:t>بشكل</w:t>
      </w:r>
      <w:r w:rsidRPr="00E43322">
        <w:rPr>
          <w:spacing w:val="-6"/>
          <w:rtl/>
        </w:rPr>
        <w:t xml:space="preserve"> </w:t>
      </w:r>
      <w:r w:rsidRPr="00E43322">
        <w:rPr>
          <w:rFonts w:hint="eastAsia"/>
          <w:spacing w:val="-6"/>
          <w:rtl/>
        </w:rPr>
        <w:t>وثيق</w:t>
      </w:r>
      <w:r w:rsidRPr="00E43322">
        <w:rPr>
          <w:spacing w:val="-6"/>
          <w:rtl/>
        </w:rPr>
        <w:t xml:space="preserve"> </w:t>
      </w:r>
      <w:r w:rsidRPr="00E43322">
        <w:rPr>
          <w:rFonts w:hint="eastAsia"/>
          <w:spacing w:val="-6"/>
          <w:rtl/>
        </w:rPr>
        <w:t>فيما بينهم</w:t>
      </w:r>
      <w:r w:rsidRPr="00E43322">
        <w:rPr>
          <w:spacing w:val="-6"/>
          <w:rtl/>
        </w:rPr>
        <w:t xml:space="preserve"> </w:t>
      </w:r>
      <w:r w:rsidRPr="00E43322">
        <w:rPr>
          <w:rFonts w:hint="eastAsia"/>
          <w:spacing w:val="-6"/>
          <w:rtl/>
        </w:rPr>
        <w:t>لمتابعة</w:t>
      </w:r>
      <w:r w:rsidRPr="00E43322">
        <w:rPr>
          <w:spacing w:val="-6"/>
          <w:rtl/>
        </w:rPr>
        <w:t xml:space="preserve"> </w:t>
      </w:r>
      <w:r w:rsidRPr="00E43322">
        <w:rPr>
          <w:rFonts w:hint="eastAsia"/>
          <w:spacing w:val="-6"/>
          <w:rtl/>
        </w:rPr>
        <w:t>تنفيذ</w:t>
      </w:r>
      <w:r w:rsidRPr="00E43322">
        <w:rPr>
          <w:spacing w:val="-6"/>
          <w:rtl/>
        </w:rPr>
        <w:t xml:space="preserve"> </w:t>
      </w:r>
      <w:r w:rsidRPr="00E43322">
        <w:rPr>
          <w:rFonts w:hint="eastAsia"/>
          <w:spacing w:val="-6"/>
          <w:rtl/>
        </w:rPr>
        <w:t>هذا</w:t>
      </w:r>
      <w:r w:rsidRPr="00E43322">
        <w:rPr>
          <w:spacing w:val="-6"/>
          <w:rtl/>
        </w:rPr>
        <w:t xml:space="preserve"> </w:t>
      </w:r>
      <w:r w:rsidRPr="00E43322">
        <w:rPr>
          <w:rFonts w:hint="eastAsia"/>
          <w:spacing w:val="-6"/>
          <w:rtl/>
        </w:rPr>
        <w:t>القرار</w:t>
      </w:r>
      <w:r w:rsidRPr="00E43322">
        <w:rPr>
          <w:spacing w:val="-6"/>
          <w:rtl/>
        </w:rPr>
        <w:t xml:space="preserve"> </w:t>
      </w:r>
      <w:r>
        <w:rPr>
          <w:rFonts w:hint="cs"/>
          <w:spacing w:val="-6"/>
          <w:rtl/>
        </w:rPr>
        <w:t xml:space="preserve">والقرارات </w:t>
      </w:r>
      <w:r w:rsidRPr="00F71E69">
        <w:rPr>
          <w:rFonts w:hint="cs"/>
          <w:spacing w:val="-6"/>
          <w:lang w:val="en-US"/>
        </w:rPr>
        <w:t>32</w:t>
      </w:r>
      <w:r>
        <w:rPr>
          <w:rFonts w:hint="cs"/>
          <w:spacing w:val="-6"/>
          <w:rtl/>
        </w:rPr>
        <w:t xml:space="preserve"> </w:t>
      </w:r>
      <w:del w:id="296" w:author=" " w:date="2018-09-30T19:47:00Z">
        <w:r w:rsidDel="00833A0C">
          <w:rPr>
            <w:rFonts w:hint="cs"/>
            <w:spacing w:val="-6"/>
            <w:rtl/>
          </w:rPr>
          <w:delText>و</w:delText>
        </w:r>
        <w:r w:rsidRPr="00F71E69" w:rsidDel="00833A0C">
          <w:rPr>
            <w:rFonts w:hint="cs"/>
            <w:spacing w:val="-6"/>
            <w:lang w:val="en-US"/>
          </w:rPr>
          <w:delText>33</w:delText>
        </w:r>
        <w:r w:rsidDel="00833A0C">
          <w:rPr>
            <w:rFonts w:hint="cs"/>
            <w:spacing w:val="-6"/>
            <w:rtl/>
          </w:rPr>
          <w:delText xml:space="preserve"> </w:delText>
        </w:r>
      </w:del>
      <w:r>
        <w:rPr>
          <w:rFonts w:hint="cs"/>
          <w:spacing w:val="-6"/>
          <w:rtl/>
        </w:rPr>
        <w:t>و</w:t>
      </w:r>
      <w:r w:rsidRPr="00F71E69">
        <w:rPr>
          <w:rFonts w:hint="cs"/>
          <w:spacing w:val="-6"/>
          <w:lang w:val="en-US"/>
        </w:rPr>
        <w:t>44</w:t>
      </w:r>
      <w:r>
        <w:rPr>
          <w:rFonts w:hint="cs"/>
          <w:spacing w:val="-6"/>
          <w:rtl/>
        </w:rPr>
        <w:t xml:space="preserve"> و</w:t>
      </w:r>
      <w:r w:rsidRPr="00F71E69">
        <w:rPr>
          <w:rFonts w:hint="cs"/>
          <w:spacing w:val="-6"/>
          <w:lang w:val="en-US"/>
        </w:rPr>
        <w:t>54</w:t>
      </w:r>
      <w:r>
        <w:rPr>
          <w:rFonts w:hint="cs"/>
          <w:spacing w:val="-6"/>
          <w:rtl/>
        </w:rPr>
        <w:t xml:space="preserve"> (المراجَعة في </w:t>
      </w:r>
      <w:ins w:id="297" w:author="Alnatoor, Ehsan" w:date="2018-10-15T12:00:00Z">
        <w:r w:rsidR="009148C4">
          <w:rPr>
            <w:rFonts w:hint="cs"/>
            <w:color w:val="000000"/>
            <w:rtl/>
          </w:rPr>
          <w:t xml:space="preserve">الحمامات، </w:t>
        </w:r>
      </w:ins>
      <w:ins w:id="298" w:author="Alnatoor, Ehsan" w:date="2018-10-15T12:01:00Z">
        <w:r w:rsidR="009148C4">
          <w:rPr>
            <w:color w:val="000000"/>
            <w:lang w:val="en-US"/>
          </w:rPr>
          <w:t>2016</w:t>
        </w:r>
      </w:ins>
      <w:del w:id="299" w:author="Awad, Samy" w:date="2018-10-17T18:54:00Z">
        <w:r w:rsidR="009148C4" w:rsidDel="009148C4">
          <w:rPr>
            <w:color w:val="000000"/>
            <w:rtl/>
          </w:rPr>
          <w:delText xml:space="preserve">دبي، </w:delText>
        </w:r>
        <w:r w:rsidR="009148C4" w:rsidRPr="00661B32" w:rsidDel="009148C4">
          <w:rPr>
            <w:color w:val="000000"/>
            <w:lang w:val="en-US"/>
          </w:rPr>
          <w:delText>2012</w:delText>
        </w:r>
      </w:del>
      <w:r>
        <w:rPr>
          <w:rFonts w:hint="cs"/>
          <w:spacing w:val="-6"/>
          <w:rtl/>
        </w:rPr>
        <w:t xml:space="preserve">) للجمعية العالمية لتقييس الاتصالات، والقرارين </w:t>
      </w:r>
      <w:r w:rsidRPr="00F71E69">
        <w:rPr>
          <w:rFonts w:hint="cs"/>
          <w:spacing w:val="-6"/>
          <w:lang w:val="en-US"/>
        </w:rPr>
        <w:t>37</w:t>
      </w:r>
      <w:r>
        <w:rPr>
          <w:rFonts w:hint="cs"/>
          <w:spacing w:val="-6"/>
          <w:rtl/>
        </w:rPr>
        <w:t xml:space="preserve"> و</w:t>
      </w:r>
      <w:r w:rsidRPr="00F71E69">
        <w:rPr>
          <w:rFonts w:hint="cs"/>
          <w:spacing w:val="-6"/>
          <w:lang w:val="en-US"/>
        </w:rPr>
        <w:t>47</w:t>
      </w:r>
      <w:r>
        <w:rPr>
          <w:rFonts w:hint="cs"/>
          <w:spacing w:val="-6"/>
          <w:rtl/>
        </w:rPr>
        <w:t xml:space="preserve"> (المراجَعين في</w:t>
      </w:r>
      <w:ins w:id="300" w:author=" " w:date="2018-09-30T19:47:00Z">
        <w:r w:rsidR="00833A0C" w:rsidRPr="00833A0C">
          <w:rPr>
            <w:rFonts w:hint="cs"/>
            <w:rtl/>
            <w:lang w:val="en-US" w:bidi="ar"/>
          </w:rPr>
          <w:t xml:space="preserve"> </w:t>
        </w:r>
        <w:r w:rsidR="00833A0C" w:rsidRPr="004C0741">
          <w:rPr>
            <w:rFonts w:hint="cs"/>
            <w:rtl/>
            <w:lang w:val="en-US" w:bidi="ar"/>
          </w:rPr>
          <w:t>بوينس آيرس</w:t>
        </w:r>
        <w:r w:rsidR="00833A0C">
          <w:rPr>
            <w:rFonts w:hint="cs"/>
            <w:rtl/>
            <w:lang w:val="en-US" w:bidi="ar"/>
          </w:rPr>
          <w:t>،</w:t>
        </w:r>
        <w:r w:rsidR="00833A0C" w:rsidRPr="004C0741">
          <w:rPr>
            <w:rFonts w:hint="cs"/>
            <w:rtl/>
            <w:lang w:val="en-US" w:bidi="ar"/>
          </w:rPr>
          <w:t xml:space="preserve"> </w:t>
        </w:r>
      </w:ins>
      <w:ins w:id="301" w:author="Alnatoor, Ehsan" w:date="2018-10-15T16:28:00Z">
        <w:r w:rsidR="003D4E5E">
          <w:rPr>
            <w:lang w:val="en-US" w:bidi="ar"/>
          </w:rPr>
          <w:t>2017</w:t>
        </w:r>
      </w:ins>
      <w:del w:id="302" w:author="Riz, Imad " w:date="2018-10-18T12:16:00Z">
        <w:r w:rsidR="00106592" w:rsidDel="00106592">
          <w:rPr>
            <w:rFonts w:hint="cs"/>
            <w:rtl/>
            <w:lang w:val="en-US" w:bidi="ar"/>
          </w:rPr>
          <w:delText xml:space="preserve"> </w:delText>
        </w:r>
      </w:del>
      <w:del w:id="303" w:author=" " w:date="2018-09-30T19:47:00Z">
        <w:r w:rsidDel="00833A0C">
          <w:rPr>
            <w:rFonts w:hint="cs"/>
            <w:spacing w:val="-6"/>
            <w:rtl/>
          </w:rPr>
          <w:delText xml:space="preserve">دبي </w:delText>
        </w:r>
        <w:r w:rsidRPr="00F71E69" w:rsidDel="00833A0C">
          <w:rPr>
            <w:rFonts w:hint="cs"/>
            <w:spacing w:val="-6"/>
            <w:lang w:val="en-US"/>
          </w:rPr>
          <w:delText>2014</w:delText>
        </w:r>
      </w:del>
      <w:r>
        <w:rPr>
          <w:rFonts w:hint="cs"/>
          <w:spacing w:val="-6"/>
          <w:rtl/>
        </w:rPr>
        <w:t xml:space="preserve">) للمؤتمر العالمي لتنمية الاتصالات، والقرار </w:t>
      </w:r>
      <w:r>
        <w:rPr>
          <w:spacing w:val="-6"/>
        </w:rPr>
        <w:t>ITU</w:t>
      </w:r>
      <w:r>
        <w:rPr>
          <w:spacing w:val="-6"/>
        </w:rPr>
        <w:noBreakHyphen/>
        <w:t>R </w:t>
      </w:r>
      <w:r w:rsidRPr="00F71E69">
        <w:rPr>
          <w:rFonts w:hint="cs"/>
          <w:spacing w:val="-6"/>
          <w:lang w:val="en-US"/>
        </w:rPr>
        <w:t>7</w:t>
      </w:r>
      <w:r>
        <w:rPr>
          <w:rFonts w:hint="cs"/>
          <w:spacing w:val="-6"/>
          <w:rtl/>
        </w:rPr>
        <w:t xml:space="preserve"> (ال‍مراجَع في جنيف، </w:t>
      </w:r>
      <w:del w:id="304" w:author=" " w:date="2018-09-30T19:48:00Z">
        <w:r w:rsidRPr="00F71E69" w:rsidDel="00833A0C">
          <w:rPr>
            <w:rFonts w:hint="cs"/>
            <w:spacing w:val="-6"/>
            <w:lang w:val="en-US"/>
          </w:rPr>
          <w:delText>2012</w:delText>
        </w:r>
      </w:del>
      <w:ins w:id="305" w:author="Alnatoor, Ehsan" w:date="2018-10-15T12:07:00Z">
        <w:r w:rsidR="008F5670">
          <w:rPr>
            <w:spacing w:val="-6"/>
            <w:lang w:val="en-US"/>
          </w:rPr>
          <w:t>2015</w:t>
        </w:r>
      </w:ins>
      <w:r>
        <w:rPr>
          <w:rFonts w:hint="cs"/>
          <w:spacing w:val="-6"/>
          <w:rtl/>
        </w:rPr>
        <w:t xml:space="preserve">) لجمعية الاتصالات الراديوية بغية </w:t>
      </w:r>
      <w:r w:rsidRPr="00E43322">
        <w:rPr>
          <w:rFonts w:hint="eastAsia"/>
          <w:spacing w:val="-6"/>
          <w:rtl/>
        </w:rPr>
        <w:t>التعجيل</w:t>
      </w:r>
      <w:r w:rsidRPr="00E43322">
        <w:rPr>
          <w:spacing w:val="-6"/>
          <w:rtl/>
        </w:rPr>
        <w:t xml:space="preserve"> </w:t>
      </w:r>
      <w:r w:rsidRPr="00E43322">
        <w:rPr>
          <w:rFonts w:hint="eastAsia"/>
          <w:spacing w:val="-6"/>
          <w:rtl/>
        </w:rPr>
        <w:t>بالإجراءات</w:t>
      </w:r>
      <w:r w:rsidRPr="00E43322">
        <w:rPr>
          <w:spacing w:val="-6"/>
          <w:rtl/>
        </w:rPr>
        <w:t xml:space="preserve"> </w:t>
      </w:r>
      <w:r w:rsidRPr="00E43322">
        <w:rPr>
          <w:rFonts w:hint="eastAsia"/>
          <w:spacing w:val="-6"/>
          <w:rtl/>
        </w:rPr>
        <w:t>الرامية</w:t>
      </w:r>
      <w:r w:rsidRPr="00E43322">
        <w:rPr>
          <w:spacing w:val="-6"/>
          <w:rtl/>
        </w:rPr>
        <w:t xml:space="preserve"> </w:t>
      </w:r>
      <w:r w:rsidRPr="00E43322">
        <w:rPr>
          <w:rFonts w:hint="eastAsia"/>
          <w:spacing w:val="-6"/>
          <w:rtl/>
        </w:rPr>
        <w:t>إلى</w:t>
      </w:r>
      <w:r w:rsidRPr="00E43322">
        <w:rPr>
          <w:spacing w:val="-6"/>
          <w:rtl/>
        </w:rPr>
        <w:t xml:space="preserve"> </w:t>
      </w:r>
      <w:r w:rsidRPr="00E43322">
        <w:rPr>
          <w:rFonts w:hint="cs"/>
          <w:spacing w:val="-6"/>
          <w:rtl/>
        </w:rPr>
        <w:t>تقليص</w:t>
      </w:r>
      <w:r w:rsidRPr="00E43322">
        <w:rPr>
          <w:spacing w:val="-6"/>
          <w:rtl/>
        </w:rPr>
        <w:t xml:space="preserve"> </w:t>
      </w:r>
      <w:r w:rsidRPr="00E43322">
        <w:rPr>
          <w:rFonts w:hint="eastAsia"/>
          <w:spacing w:val="-6"/>
          <w:rtl/>
        </w:rPr>
        <w:t>الفجوة</w:t>
      </w:r>
      <w:r w:rsidRPr="00E43322">
        <w:rPr>
          <w:spacing w:val="-6"/>
          <w:rtl/>
        </w:rPr>
        <w:t xml:space="preserve"> </w:t>
      </w:r>
      <w:r w:rsidRPr="00E43322">
        <w:rPr>
          <w:rFonts w:hint="eastAsia"/>
          <w:spacing w:val="-6"/>
          <w:rtl/>
        </w:rPr>
        <w:t>التقييسية</w:t>
      </w:r>
      <w:r w:rsidRPr="00E43322">
        <w:rPr>
          <w:spacing w:val="-6"/>
          <w:rtl/>
        </w:rPr>
        <w:t xml:space="preserve"> </w:t>
      </w:r>
      <w:r w:rsidRPr="00E43322">
        <w:rPr>
          <w:rFonts w:hint="eastAsia"/>
          <w:spacing w:val="-6"/>
          <w:rtl/>
        </w:rPr>
        <w:t>بين</w:t>
      </w:r>
      <w:r w:rsidRPr="00E43322">
        <w:rPr>
          <w:spacing w:val="-6"/>
          <w:rtl/>
        </w:rPr>
        <w:t xml:space="preserve"> </w:t>
      </w:r>
      <w:r w:rsidRPr="00E43322">
        <w:rPr>
          <w:rFonts w:hint="eastAsia"/>
          <w:spacing w:val="-6"/>
          <w:rtl/>
        </w:rPr>
        <w:t>البلدان</w:t>
      </w:r>
      <w:r w:rsidRPr="00E43322">
        <w:rPr>
          <w:spacing w:val="-6"/>
          <w:rtl/>
        </w:rPr>
        <w:t xml:space="preserve"> النامية </w:t>
      </w:r>
      <w:r w:rsidRPr="00E43322">
        <w:rPr>
          <w:rFonts w:hint="eastAsia"/>
          <w:spacing w:val="-6"/>
          <w:rtl/>
        </w:rPr>
        <w:t>والبلدان</w:t>
      </w:r>
      <w:r w:rsidRPr="00E43322">
        <w:rPr>
          <w:rFonts w:hint="cs"/>
          <w:spacing w:val="-6"/>
          <w:rtl/>
        </w:rPr>
        <w:t> </w:t>
      </w:r>
      <w:r w:rsidRPr="00E43322">
        <w:rPr>
          <w:spacing w:val="-6"/>
          <w:rtl/>
        </w:rPr>
        <w:t>المتقدمة</w:t>
      </w:r>
      <w:r w:rsidRPr="00E43322">
        <w:rPr>
          <w:rFonts w:hint="eastAsia"/>
          <w:spacing w:val="-6"/>
          <w:rtl/>
        </w:rPr>
        <w:t>؛</w:t>
      </w:r>
    </w:p>
    <w:p w:rsidR="002E5303" w:rsidRDefault="002E5303" w:rsidP="002E5303">
      <w:pPr>
        <w:rPr>
          <w:rtl/>
        </w:rPr>
      </w:pPr>
      <w:r>
        <w:t>2</w:t>
      </w:r>
      <w:r>
        <w:rPr>
          <w:rtl/>
        </w:rPr>
        <w:tab/>
        <w:t>بالمحافظة على آلية للتعاون الوثيق بين القطاعات الثلاثة على الصعيد الإقليمي لسد الفجوة الرقمية</w:t>
      </w:r>
      <w:r>
        <w:rPr>
          <w:rFonts w:hint="cs"/>
          <w:rtl/>
        </w:rPr>
        <w:t>،</w:t>
      </w:r>
      <w:r>
        <w:rPr>
          <w:rtl/>
        </w:rPr>
        <w:t xml:space="preserve"> من خلال أنشطة </w:t>
      </w:r>
      <w:r>
        <w:rPr>
          <w:rFonts w:hint="cs"/>
          <w:rtl/>
        </w:rPr>
        <w:t xml:space="preserve">تقوم بها </w:t>
      </w:r>
      <w:r>
        <w:rPr>
          <w:rtl/>
        </w:rPr>
        <w:t>المكاتب الإقليمية للات‍حاد لهذا</w:t>
      </w:r>
      <w:r>
        <w:rPr>
          <w:rFonts w:hint="cs"/>
          <w:rtl/>
        </w:rPr>
        <w:t> </w:t>
      </w:r>
      <w:r>
        <w:rPr>
          <w:rtl/>
        </w:rPr>
        <w:t>الغرض؛</w:t>
      </w:r>
    </w:p>
    <w:p w:rsidR="002E5303" w:rsidRPr="00C46086" w:rsidRDefault="002E5303" w:rsidP="002E5303">
      <w:pPr>
        <w:rPr>
          <w:spacing w:val="2"/>
          <w:rtl/>
          <w:lang w:val="en-US"/>
        </w:rPr>
      </w:pPr>
      <w:r w:rsidRPr="00C46086">
        <w:rPr>
          <w:spacing w:val="2"/>
          <w:lang w:val="en-US"/>
        </w:rPr>
        <w:t>3</w:t>
      </w:r>
      <w:r w:rsidRPr="00C46086">
        <w:rPr>
          <w:spacing w:val="2"/>
          <w:lang w:val="en-US"/>
        </w:rPr>
        <w:tab/>
      </w:r>
      <w:r w:rsidRPr="00C46086">
        <w:rPr>
          <w:rFonts w:hint="cs"/>
          <w:spacing w:val="2"/>
          <w:rtl/>
          <w:lang w:val="en-US"/>
        </w:rPr>
        <w:t>بتقديم المساعدة إلى البلدان النامية لتعزيز بناء القدرات البشرية في مجال التقييس، بما في ذلك التعاون مع المؤسسات الأكاديمية</w:t>
      </w:r>
      <w:r>
        <w:rPr>
          <w:rFonts w:hint="eastAsia"/>
          <w:spacing w:val="2"/>
          <w:rtl/>
          <w:lang w:val="en-US"/>
        </w:rPr>
        <w:t> </w:t>
      </w:r>
      <w:r w:rsidRPr="00C46086">
        <w:rPr>
          <w:rFonts w:hint="cs"/>
          <w:spacing w:val="2"/>
          <w:rtl/>
          <w:lang w:val="en-US"/>
        </w:rPr>
        <w:t>المعنية؛</w:t>
      </w:r>
    </w:p>
    <w:p w:rsidR="002E5303" w:rsidRDefault="002E5303" w:rsidP="002E5303">
      <w:pPr>
        <w:rPr>
          <w:rtl/>
        </w:rPr>
      </w:pPr>
      <w:r>
        <w:t>4</w:t>
      </w:r>
      <w:r>
        <w:rPr>
          <w:rtl/>
        </w:rPr>
        <w:tab/>
        <w:t>بتحديد السبل والوسائل الداعمة لمشاركة ممثلي البلدان النامية في اجتماعات القطاعات الثلاثة للات‍حاد ونشر المعلومات بشأن</w:t>
      </w:r>
      <w:r>
        <w:rPr>
          <w:rFonts w:hint="cs"/>
          <w:rtl/>
        </w:rPr>
        <w:t> </w:t>
      </w:r>
      <w:r>
        <w:rPr>
          <w:rtl/>
        </w:rPr>
        <w:t>التقييس؛</w:t>
      </w:r>
    </w:p>
    <w:p w:rsidR="002E5303" w:rsidRDefault="002E5303" w:rsidP="002E5303">
      <w:pPr>
        <w:rPr>
          <w:rtl/>
        </w:rPr>
      </w:pPr>
      <w:r>
        <w:rPr>
          <w:lang w:val="en-US"/>
        </w:rPr>
        <w:t>5</w:t>
      </w:r>
      <w:r>
        <w:rPr>
          <w:rtl/>
        </w:rPr>
        <w:tab/>
        <w:t>بزيادة التعاون مع المنظمات الإقليمية ذات الصلة ودعم عملها في هذا</w:t>
      </w:r>
      <w:r>
        <w:rPr>
          <w:rFonts w:hint="cs"/>
          <w:rtl/>
        </w:rPr>
        <w:t> </w:t>
      </w:r>
      <w:r>
        <w:rPr>
          <w:rtl/>
        </w:rPr>
        <w:t>الميدان؛</w:t>
      </w:r>
    </w:p>
    <w:p w:rsidR="002E5303" w:rsidRDefault="002E5303" w:rsidP="009148C4">
      <w:pPr>
        <w:rPr>
          <w:rtl/>
        </w:rPr>
      </w:pPr>
      <w:r>
        <w:rPr>
          <w:lang w:val="en-US"/>
        </w:rPr>
        <w:t>6</w:t>
      </w:r>
      <w:r>
        <w:rPr>
          <w:rtl/>
        </w:rPr>
        <w:tab/>
        <w:t>بتعزيز</w:t>
      </w:r>
      <w:r>
        <w:rPr>
          <w:rFonts w:hint="cs"/>
          <w:rtl/>
        </w:rPr>
        <w:t xml:space="preserve"> الآليات لإعداد وتقديم التقارير</w:t>
      </w:r>
      <w:r>
        <w:rPr>
          <w:rtl/>
        </w:rPr>
        <w:t xml:space="preserve"> المتعلقة بتنفيذ خطة العمل المقترنة بالقرار</w:t>
      </w:r>
      <w:r>
        <w:rPr>
          <w:rFonts w:hint="cs"/>
          <w:rtl/>
        </w:rPr>
        <w:t> </w:t>
      </w:r>
      <w:r>
        <w:t>44</w:t>
      </w:r>
      <w:r>
        <w:rPr>
          <w:rtl/>
        </w:rPr>
        <w:t xml:space="preserve"> (ال‍مراجَع في </w:t>
      </w:r>
      <w:ins w:id="306" w:author="Alnatoor, Ehsan" w:date="2018-10-15T12:00:00Z">
        <w:r w:rsidR="009148C4">
          <w:rPr>
            <w:rFonts w:hint="cs"/>
            <w:color w:val="000000"/>
            <w:rtl/>
          </w:rPr>
          <w:t xml:space="preserve">الحمامات، </w:t>
        </w:r>
      </w:ins>
      <w:ins w:id="307" w:author="Alnatoor, Ehsan" w:date="2018-10-15T12:01:00Z">
        <w:r w:rsidR="009148C4">
          <w:rPr>
            <w:color w:val="000000"/>
            <w:lang w:val="en-US"/>
          </w:rPr>
          <w:t>2016</w:t>
        </w:r>
      </w:ins>
      <w:del w:id="308" w:author="Awad, Samy" w:date="2018-10-17T18:54:00Z">
        <w:r w:rsidR="009148C4" w:rsidDel="009148C4">
          <w:rPr>
            <w:color w:val="000000"/>
            <w:rtl/>
          </w:rPr>
          <w:delText xml:space="preserve">دبي، </w:delText>
        </w:r>
        <w:r w:rsidR="009148C4" w:rsidRPr="00661B32" w:rsidDel="009148C4">
          <w:rPr>
            <w:color w:val="000000"/>
            <w:lang w:val="en-US"/>
          </w:rPr>
          <w:delText>2012</w:delText>
        </w:r>
      </w:del>
      <w:r>
        <w:rPr>
          <w:rtl/>
        </w:rPr>
        <w:t xml:space="preserve">) </w:t>
      </w:r>
      <w:r>
        <w:rPr>
          <w:rFonts w:hint="cs"/>
          <w:rtl/>
        </w:rPr>
        <w:t xml:space="preserve">بما يراعي </w:t>
      </w:r>
      <w:r>
        <w:rPr>
          <w:rtl/>
        </w:rPr>
        <w:t xml:space="preserve">الخطط التشغيلية </w:t>
      </w:r>
      <w:r>
        <w:rPr>
          <w:rFonts w:hint="cs"/>
          <w:rtl/>
        </w:rPr>
        <w:t>الممتدة لأربع سنوات لكل مكتب؛</w:t>
      </w:r>
    </w:p>
    <w:p w:rsidR="00B739E7" w:rsidRPr="00B739E7" w:rsidRDefault="008F5670" w:rsidP="00B739E7">
      <w:pPr>
        <w:rPr>
          <w:ins w:id="309" w:author="Waishek, Wady" w:date="2018-10-01T10:40:00Z"/>
          <w:rtl/>
          <w:lang w:val="en-US" w:bidi="ar"/>
        </w:rPr>
      </w:pPr>
      <w:ins w:id="310" w:author="Alnatoor, Ehsan" w:date="2018-10-15T12:08:00Z">
        <w:r>
          <w:rPr>
            <w:lang w:val="en-US" w:bidi="ar"/>
          </w:rPr>
          <w:t>7</w:t>
        </w:r>
        <w:r>
          <w:rPr>
            <w:lang w:val="en-US" w:bidi="ar"/>
          </w:rPr>
          <w:tab/>
        </w:r>
      </w:ins>
      <w:ins w:id="311" w:author="Waishek, Wady" w:date="2018-10-01T10:40:00Z">
        <w:r w:rsidR="00B739E7" w:rsidRPr="00B739E7">
          <w:rPr>
            <w:rFonts w:hint="cs"/>
            <w:rtl/>
            <w:lang w:val="en-US" w:bidi="ar"/>
          </w:rPr>
          <w:t>بمواصلة التعاون مع المنظمات الإقليمية لإعطاء مزيد من الزخم لتطوير برنامج "سد الفجوة التقييسية" لدى قطاع تقييس الاتصالات في هذه المناطق؛</w:t>
        </w:r>
      </w:ins>
    </w:p>
    <w:p w:rsidR="00B739E7" w:rsidRPr="00B739E7" w:rsidRDefault="008F5670" w:rsidP="00B739E7">
      <w:pPr>
        <w:rPr>
          <w:ins w:id="312" w:author="Waishek, Wady" w:date="2018-10-01T10:40:00Z"/>
          <w:rtl/>
          <w:lang w:val="en-US" w:bidi="ar"/>
        </w:rPr>
      </w:pPr>
      <w:ins w:id="313" w:author="Alnatoor, Ehsan" w:date="2018-10-15T12:08:00Z">
        <w:r>
          <w:rPr>
            <w:lang w:val="en-US" w:bidi="ar"/>
          </w:rPr>
          <w:t>8</w:t>
        </w:r>
        <w:r>
          <w:rPr>
            <w:lang w:val="en-US" w:bidi="ar"/>
          </w:rPr>
          <w:tab/>
        </w:r>
      </w:ins>
      <w:ins w:id="314" w:author="Waishek, Wady" w:date="2018-10-01T10:40:00Z">
        <w:r w:rsidR="00B739E7" w:rsidRPr="00B739E7">
          <w:rPr>
            <w:rFonts w:hint="cs"/>
            <w:rtl/>
            <w:lang w:val="en-US" w:bidi="ar"/>
          </w:rPr>
          <w:t>بضمان النفاذ على قدم المساواة إلى الاجتماعات الإلكترونية للاتحاد من خلال إتاحة أرقام مجانية لجميع البلدان النامية؛</w:t>
        </w:r>
      </w:ins>
    </w:p>
    <w:p w:rsidR="00B739E7" w:rsidRPr="00B739E7" w:rsidRDefault="008F5670" w:rsidP="00B739E7">
      <w:pPr>
        <w:rPr>
          <w:ins w:id="315" w:author="Waishek, Wady" w:date="2018-10-01T10:40:00Z"/>
          <w:rtl/>
          <w:lang w:val="en-US" w:bidi="ar"/>
        </w:rPr>
      </w:pPr>
      <w:ins w:id="316" w:author="Alnatoor, Ehsan" w:date="2018-10-15T12:08:00Z">
        <w:r>
          <w:rPr>
            <w:lang w:val="en-US" w:bidi="ar"/>
          </w:rPr>
          <w:t>9</w:t>
        </w:r>
        <w:r>
          <w:rPr>
            <w:lang w:val="en-US" w:bidi="ar"/>
          </w:rPr>
          <w:tab/>
        </w:r>
      </w:ins>
      <w:ins w:id="317" w:author="Waishek, Wady" w:date="2018-10-01T10:40:00Z">
        <w:r w:rsidR="00B739E7" w:rsidRPr="00B739E7">
          <w:rPr>
            <w:rFonts w:hint="cs"/>
            <w:rtl/>
            <w:lang w:val="en-US" w:bidi="ar"/>
          </w:rPr>
          <w:t>بتشجيع لجان الدراسات في قطاعات الاتحاد الثلاثة على عقد اجتماعاتها في البلدان النامية في كل فترة دراسة؛</w:t>
        </w:r>
      </w:ins>
    </w:p>
    <w:p w:rsidR="002E5303" w:rsidRPr="009C3893" w:rsidRDefault="002E5303" w:rsidP="002E5303">
      <w:pPr>
        <w:rPr>
          <w:rtl/>
          <w:lang w:val="en-US"/>
        </w:rPr>
      </w:pPr>
      <w:del w:id="318" w:author="Alnatoor, Ehsan" w:date="2018-10-15T12:08:00Z">
        <w:r w:rsidDel="008F5670">
          <w:rPr>
            <w:lang w:val="en-US"/>
          </w:rPr>
          <w:delText>7</w:delText>
        </w:r>
      </w:del>
      <w:ins w:id="319" w:author="Alnatoor, Ehsan" w:date="2018-10-15T12:08:00Z">
        <w:r w:rsidR="008F5670">
          <w:rPr>
            <w:lang w:val="en-US"/>
          </w:rPr>
          <w:t>10</w:t>
        </w:r>
      </w:ins>
      <w:r>
        <w:rPr>
          <w:rtl/>
          <w:lang w:val="en-US"/>
        </w:rPr>
        <w:tab/>
      </w:r>
      <w:r>
        <w:rPr>
          <w:rFonts w:hint="cs"/>
          <w:rtl/>
          <w:lang w:val="en-US"/>
        </w:rPr>
        <w:t xml:space="preserve">تشجيع وضع المبادئ التوجيهية في الوقت المناسب للبلدان النامية على أساس توصيات قطاع الاتصالات الراديوية وقطاع تقييس الاتصالات، ولا سيما قضايا التقييس ذات الأولوية </w:t>
      </w:r>
      <w:r w:rsidRPr="00A6724F">
        <w:rPr>
          <w:rFonts w:hint="cs"/>
          <w:spacing w:val="6"/>
          <w:rtl/>
          <w:lang w:val="en-US"/>
        </w:rPr>
        <w:t>بما</w:t>
      </w:r>
      <w:r w:rsidRPr="00A6724F">
        <w:rPr>
          <w:rFonts w:hint="eastAsia"/>
          <w:spacing w:val="6"/>
          <w:rtl/>
          <w:lang w:val="en-US"/>
        </w:rPr>
        <w:t> </w:t>
      </w:r>
      <w:r w:rsidRPr="00A6724F">
        <w:rPr>
          <w:rFonts w:hint="cs"/>
          <w:spacing w:val="6"/>
          <w:rtl/>
          <w:lang w:val="en-US"/>
        </w:rPr>
        <w:t>في ذلك إدخال التكنولوجيات الجديدة أو الانتقال إليها، وكذلك إعداد وتطبيق توصيات</w:t>
      </w:r>
      <w:r>
        <w:rPr>
          <w:rFonts w:hint="cs"/>
          <w:rtl/>
          <w:lang w:val="en-US"/>
        </w:rPr>
        <w:t xml:space="preserve"> الات‍حاد،</w:t>
      </w:r>
    </w:p>
    <w:p w:rsidR="002E5303" w:rsidRPr="00426B97" w:rsidRDefault="002E5303" w:rsidP="00846769">
      <w:pPr>
        <w:pStyle w:val="Call"/>
        <w:rPr>
          <w:rtl/>
        </w:rPr>
      </w:pPr>
      <w:r w:rsidRPr="00426B97">
        <w:rPr>
          <w:rtl/>
        </w:rPr>
        <w:lastRenderedPageBreak/>
        <w:t>يدعو الدول الأعضاء وأعضاء القطاعات</w:t>
      </w:r>
    </w:p>
    <w:p w:rsidR="002E5303" w:rsidRDefault="002E5303" w:rsidP="002E5303">
      <w:pPr>
        <w:rPr>
          <w:rtl/>
        </w:rPr>
      </w:pPr>
      <w:r w:rsidRPr="00426B97">
        <w:rPr>
          <w:rtl/>
        </w:rPr>
        <w:t>إلى تقديم مساهمات طوعية</w:t>
      </w:r>
      <w:r>
        <w:rPr>
          <w:rFonts w:hint="cs"/>
          <w:rtl/>
        </w:rPr>
        <w:t xml:space="preserve"> </w:t>
      </w:r>
      <w:r>
        <w:rPr>
          <w:rtl/>
        </w:rPr>
        <w:t>(مالية وعينية)</w:t>
      </w:r>
      <w:r w:rsidRPr="00426B97">
        <w:rPr>
          <w:rtl/>
        </w:rPr>
        <w:t xml:space="preserve"> إلى </w:t>
      </w:r>
      <w:r>
        <w:rPr>
          <w:rFonts w:hint="cs"/>
          <w:rtl/>
        </w:rPr>
        <w:t>صندوق</w:t>
      </w:r>
      <w:r w:rsidRPr="00426B97">
        <w:rPr>
          <w:rtl/>
        </w:rPr>
        <w:t xml:space="preserve"> </w:t>
      </w:r>
      <w:r>
        <w:rPr>
          <w:rFonts w:hint="cs"/>
          <w:rtl/>
        </w:rPr>
        <w:t>سد</w:t>
      </w:r>
      <w:r w:rsidRPr="00426B97">
        <w:rPr>
          <w:rtl/>
        </w:rPr>
        <w:t xml:space="preserve"> الفجوة</w:t>
      </w:r>
      <w:r>
        <w:rPr>
          <w:rtl/>
        </w:rPr>
        <w:t xml:space="preserve"> في </w:t>
      </w:r>
      <w:r w:rsidRPr="00426B97">
        <w:rPr>
          <w:rtl/>
        </w:rPr>
        <w:t xml:space="preserve">ميدان تقييس الاتصالات وإلى اتخاذ تدابير </w:t>
      </w:r>
      <w:r>
        <w:rPr>
          <w:rFonts w:hint="cs"/>
          <w:rtl/>
        </w:rPr>
        <w:t>ملموسة</w:t>
      </w:r>
      <w:r w:rsidRPr="00426B97">
        <w:rPr>
          <w:rtl/>
        </w:rPr>
        <w:t xml:space="preserve"> لدعم </w:t>
      </w:r>
      <w:r>
        <w:rPr>
          <w:rtl/>
        </w:rPr>
        <w:t>إجراءات الات‍حاد</w:t>
      </w:r>
      <w:r w:rsidRPr="00426B97">
        <w:rPr>
          <w:rtl/>
        </w:rPr>
        <w:t xml:space="preserve"> ومبادرات</w:t>
      </w:r>
      <w:r>
        <w:rPr>
          <w:rtl/>
        </w:rPr>
        <w:t xml:space="preserve"> قطاعاته الثلاثة ومكاتبه الإقليمية في </w:t>
      </w:r>
      <w:r w:rsidRPr="00426B97">
        <w:rPr>
          <w:rtl/>
        </w:rPr>
        <w:t>هذا</w:t>
      </w:r>
      <w:r>
        <w:rPr>
          <w:rFonts w:hint="cs"/>
          <w:rtl/>
        </w:rPr>
        <w:t> </w:t>
      </w:r>
      <w:r w:rsidRPr="00426B97">
        <w:rPr>
          <w:rtl/>
        </w:rPr>
        <w:t>الصدد.</w:t>
      </w:r>
    </w:p>
    <w:p w:rsidR="00B739E7" w:rsidRPr="00B739E7" w:rsidRDefault="00B739E7" w:rsidP="00952A4A">
      <w:pPr>
        <w:pStyle w:val="Call"/>
        <w:rPr>
          <w:ins w:id="320" w:author="Waishek, Wady" w:date="2018-10-01T10:38:00Z"/>
          <w:rtl/>
        </w:rPr>
      </w:pPr>
      <w:ins w:id="321" w:author="Waishek, Wady" w:date="2018-10-01T10:38:00Z">
        <w:r w:rsidRPr="00B739E7">
          <w:rPr>
            <w:rFonts w:hint="cs"/>
            <w:rtl/>
            <w:lang w:bidi="ar"/>
          </w:rPr>
          <w:t xml:space="preserve">يدعو الدول الأعضاء من </w:t>
        </w:r>
      </w:ins>
      <w:ins w:id="322" w:author="Alnatoor, Ehsan" w:date="2018-10-15T12:09:00Z">
        <w:r w:rsidR="008F5670">
          <w:rPr>
            <w:rFonts w:hint="cs"/>
            <w:rtl/>
          </w:rPr>
          <w:t xml:space="preserve">البلدان </w:t>
        </w:r>
      </w:ins>
      <w:ins w:id="323" w:author="Waishek, Wady" w:date="2018-10-01T10:38:00Z">
        <w:r w:rsidRPr="00B739E7">
          <w:rPr>
            <w:rFonts w:hint="cs"/>
            <w:rtl/>
            <w:lang w:bidi="ar"/>
          </w:rPr>
          <w:t>النامية</w:t>
        </w:r>
      </w:ins>
    </w:p>
    <w:p w:rsidR="00B739E7" w:rsidRPr="00B739E7" w:rsidRDefault="008F5670" w:rsidP="00B739E7">
      <w:pPr>
        <w:rPr>
          <w:ins w:id="324" w:author="Waishek, Wady" w:date="2018-10-01T10:38:00Z"/>
          <w:rtl/>
          <w:lang w:bidi="ar"/>
        </w:rPr>
      </w:pPr>
      <w:ins w:id="325" w:author="Alnatoor, Ehsan" w:date="2018-10-15T12:09:00Z">
        <w:r>
          <w:rPr>
            <w:lang w:val="en-US" w:bidi="ar"/>
          </w:rPr>
          <w:t>1</w:t>
        </w:r>
        <w:r>
          <w:rPr>
            <w:lang w:val="en-US" w:bidi="ar"/>
          </w:rPr>
          <w:tab/>
        </w:r>
      </w:ins>
      <w:ins w:id="326" w:author="Waishek, Wady" w:date="2018-10-01T10:38:00Z">
        <w:r w:rsidR="00B739E7" w:rsidRPr="00B739E7">
          <w:rPr>
            <w:rFonts w:hint="cs"/>
            <w:rtl/>
            <w:lang w:bidi="ar"/>
          </w:rPr>
          <w:t xml:space="preserve">إلى دراسة إمكانية تنفيذ أمانات تقييس وطنية مع مراعاة المبادئ التوجيهية المقدمة من قطاع تقييس الاتصالات في إطار برنامج </w:t>
        </w:r>
        <w:r w:rsidR="00B739E7" w:rsidRPr="00B739E7">
          <w:rPr>
            <w:rFonts w:hint="cs"/>
            <w:rtl/>
          </w:rPr>
          <w:t>سد الفجوة التقييسية</w:t>
        </w:r>
        <w:r w:rsidR="00B739E7" w:rsidRPr="00B739E7">
          <w:rPr>
            <w:rFonts w:hint="cs"/>
            <w:rtl/>
            <w:lang w:bidi="ar"/>
          </w:rPr>
          <w:t>؛</w:t>
        </w:r>
      </w:ins>
    </w:p>
    <w:p w:rsidR="00B739E7" w:rsidRPr="00B739E7" w:rsidRDefault="008F5670" w:rsidP="00B739E7">
      <w:pPr>
        <w:rPr>
          <w:ins w:id="327" w:author="Waishek, Wady" w:date="2018-10-01T10:38:00Z"/>
          <w:rtl/>
          <w:lang w:bidi="ar"/>
        </w:rPr>
      </w:pPr>
      <w:ins w:id="328" w:author="Alnatoor, Ehsan" w:date="2018-10-15T12:09:00Z">
        <w:r>
          <w:rPr>
            <w:lang w:bidi="ar"/>
          </w:rPr>
          <w:t>2</w:t>
        </w:r>
        <w:r>
          <w:rPr>
            <w:lang w:bidi="ar"/>
          </w:rPr>
          <w:tab/>
        </w:r>
      </w:ins>
      <w:ins w:id="329" w:author="Waishek, Wady" w:date="2018-10-01T10:38:00Z">
        <w:r w:rsidR="00B739E7" w:rsidRPr="00B739E7">
          <w:rPr>
            <w:rFonts w:hint="cs"/>
            <w:rtl/>
            <w:lang w:bidi="ar"/>
          </w:rPr>
          <w:t>إلى اقتراح مرشحين لمناصب رؤساء ونواب رؤساء لجان الدراسات في قطاعات الاتحاد الثلاثة؛</w:t>
        </w:r>
      </w:ins>
    </w:p>
    <w:p w:rsidR="00B739E7" w:rsidRPr="00B739E7" w:rsidRDefault="008F5670" w:rsidP="004F1965">
      <w:pPr>
        <w:rPr>
          <w:ins w:id="330" w:author="Waishek, Wady" w:date="2018-10-01T10:38:00Z"/>
          <w:rtl/>
          <w:lang w:bidi="ar"/>
        </w:rPr>
      </w:pPr>
      <w:ins w:id="331" w:author="Alnatoor, Ehsan" w:date="2018-10-15T12:09:00Z">
        <w:r>
          <w:rPr>
            <w:lang w:bidi="ar"/>
          </w:rPr>
          <w:t>3</w:t>
        </w:r>
        <w:r>
          <w:rPr>
            <w:lang w:bidi="ar"/>
          </w:rPr>
          <w:tab/>
        </w:r>
      </w:ins>
      <w:ins w:id="332" w:author="Waishek, Wady" w:date="2018-10-01T10:38:00Z">
        <w:r w:rsidR="00B739E7" w:rsidRPr="00B739E7">
          <w:rPr>
            <w:rFonts w:hint="cs"/>
            <w:rtl/>
            <w:lang w:bidi="ar"/>
          </w:rPr>
          <w:t xml:space="preserve">إلى مواصلة إنشاء هيئات التقييس الوطنية والإقليمية، حسب الاقتضاء، وتشجيع إشراك هذه الكيانات في أعمال التقييس بالاتحاد وتنسيق الاجتماعات مع الأفرقة الإقليمية لقطاع تقييس الاتصالات، وذلك بصفة رئيسية لتمكين البلدان النامية من التواصل بشأن </w:t>
        </w:r>
      </w:ins>
      <w:ins w:id="333" w:author="Alnatoor, Ehsan" w:date="2018-10-15T12:10:00Z">
        <w:r>
          <w:rPr>
            <w:rFonts w:hint="cs"/>
            <w:rtl/>
            <w:lang w:bidi="ar"/>
          </w:rPr>
          <w:t>أولوياتها ومتطلباتها في مجال التقييس</w:t>
        </w:r>
      </w:ins>
      <w:ins w:id="334" w:author="Waishek, Wady" w:date="2018-10-01T10:38:00Z">
        <w:r w:rsidR="00B739E7" w:rsidRPr="00B739E7">
          <w:rPr>
            <w:rFonts w:hint="cs"/>
            <w:rtl/>
            <w:lang w:bidi="ar"/>
          </w:rPr>
          <w:t>؛</w:t>
        </w:r>
      </w:ins>
    </w:p>
    <w:p w:rsidR="00B739E7" w:rsidRPr="00B739E7" w:rsidRDefault="008F5670" w:rsidP="00B739E7">
      <w:pPr>
        <w:rPr>
          <w:ins w:id="335" w:author="Waishek, Wady" w:date="2018-10-01T10:38:00Z"/>
          <w:rtl/>
          <w:lang w:bidi="ar"/>
        </w:rPr>
      </w:pPr>
      <w:ins w:id="336" w:author="Alnatoor, Ehsan" w:date="2018-10-15T12:09:00Z">
        <w:r>
          <w:rPr>
            <w:lang w:bidi="ar"/>
          </w:rPr>
          <w:t>4</w:t>
        </w:r>
        <w:r>
          <w:rPr>
            <w:lang w:bidi="ar"/>
          </w:rPr>
          <w:tab/>
        </w:r>
      </w:ins>
      <w:ins w:id="337" w:author="Waishek, Wady" w:date="2018-10-01T10:38:00Z">
        <w:r w:rsidR="00B739E7" w:rsidRPr="00B739E7">
          <w:rPr>
            <w:rFonts w:hint="cs"/>
            <w:rtl/>
            <w:lang w:bidi="ar"/>
          </w:rPr>
          <w:t>إلى دعم استضافة اجتماعات الأفرقة الإقليمية ولجان الدراسات فضلاً عن الأحداث الدولية أو الإقليمية (المنتديات وورش العمل وما إلى ذلك) المتعلقة بأنشطة التقييس لدى الاتحاد في البلدان النامية؛</w:t>
        </w:r>
      </w:ins>
    </w:p>
    <w:p w:rsidR="00B739E7" w:rsidRPr="00B739E7" w:rsidRDefault="008F5670" w:rsidP="00B739E7">
      <w:pPr>
        <w:rPr>
          <w:ins w:id="338" w:author="Waishek, Wady" w:date="2018-10-01T10:38:00Z"/>
          <w:rtl/>
          <w:lang w:bidi="ar"/>
        </w:rPr>
      </w:pPr>
      <w:ins w:id="339" w:author="Alnatoor, Ehsan" w:date="2018-10-15T12:10:00Z">
        <w:r>
          <w:rPr>
            <w:lang w:bidi="ar"/>
          </w:rPr>
          <w:t>5</w:t>
        </w:r>
        <w:r>
          <w:rPr>
            <w:lang w:bidi="ar"/>
          </w:rPr>
          <w:tab/>
        </w:r>
      </w:ins>
      <w:ins w:id="340" w:author="Waishek, Wady" w:date="2018-10-01T10:38:00Z">
        <w:r w:rsidR="00B739E7" w:rsidRPr="00B739E7">
          <w:rPr>
            <w:rFonts w:hint="cs"/>
            <w:rtl/>
            <w:lang w:bidi="ar"/>
          </w:rPr>
          <w:t>إلى تشجيع الجهات الفاعلة في دوائر الصناعة والأوساط الأكاديمية الوطنية على الانضمام إلى الاتحاد كأعضاء والمشاركة في أنشطة التقييس التي يقوم بها.</w:t>
        </w:r>
      </w:ins>
    </w:p>
    <w:p w:rsidR="00456B41" w:rsidRPr="006C5412" w:rsidRDefault="002E5303" w:rsidP="00C04179">
      <w:pPr>
        <w:pStyle w:val="Reasons"/>
        <w:rPr>
          <w:b w:val="0"/>
          <w:bCs w:val="0"/>
          <w:rtl/>
        </w:rPr>
      </w:pPr>
      <w:r>
        <w:rPr>
          <w:rtl/>
        </w:rPr>
        <w:t>الأسباب:</w:t>
      </w:r>
      <w:r>
        <w:tab/>
      </w:r>
      <w:r w:rsidR="008F4FD1" w:rsidRPr="006C5412">
        <w:rPr>
          <w:rFonts w:hint="cs"/>
          <w:b w:val="0"/>
          <w:bCs w:val="0"/>
          <w:rtl/>
          <w:lang w:val="en-US" w:bidi="ar"/>
        </w:rPr>
        <w:t xml:space="preserve">كي </w:t>
      </w:r>
      <w:r w:rsidR="008F5670" w:rsidRPr="006C5412">
        <w:rPr>
          <w:rFonts w:hint="cs"/>
          <w:b w:val="0"/>
          <w:bCs w:val="0"/>
          <w:rtl/>
          <w:lang w:val="en-US" w:bidi="ar"/>
        </w:rPr>
        <w:t>يدعم</w:t>
      </w:r>
      <w:r w:rsidR="008F4FD1" w:rsidRPr="006C5412">
        <w:rPr>
          <w:rFonts w:hint="cs"/>
          <w:b w:val="0"/>
          <w:bCs w:val="0"/>
          <w:rtl/>
          <w:lang w:val="en-US" w:bidi="ar"/>
        </w:rPr>
        <w:t xml:space="preserve"> الاتحاد مشاركة البلدان النامية الفعالة في أنشطة قطاع التقييس، ويواصل مساعدتها في وضع وتنفيذ أطر التقييس الوطنية والإقليمية لتكنولوجيا المعلومات والاتصالات.</w:t>
      </w:r>
    </w:p>
    <w:p w:rsidR="00456B41" w:rsidRDefault="002E5303" w:rsidP="00FC7B23">
      <w:pPr>
        <w:pStyle w:val="Proposal"/>
      </w:pPr>
      <w:r>
        <w:t>MOD</w:t>
      </w:r>
      <w:r>
        <w:tab/>
        <w:t>AFCP/55A3/4</w:t>
      </w:r>
    </w:p>
    <w:p w:rsidR="002E5303" w:rsidRPr="00776251" w:rsidRDefault="002E5303" w:rsidP="00BF6287">
      <w:pPr>
        <w:pStyle w:val="ResNo"/>
        <w:rPr>
          <w:rtl/>
        </w:rPr>
      </w:pPr>
      <w:bookmarkStart w:id="341" w:name="_Toc408328062"/>
      <w:bookmarkStart w:id="342" w:name="_Toc414526756"/>
      <w:bookmarkStart w:id="343" w:name="_Toc415560176"/>
      <w:r w:rsidRPr="00776251">
        <w:rPr>
          <w:rtl/>
        </w:rPr>
        <w:t xml:space="preserve">القـرار </w:t>
      </w:r>
      <w:r w:rsidRPr="006C5412">
        <w:rPr>
          <w:rStyle w:val="href"/>
          <w:lang w:val="en-GB"/>
        </w:rPr>
        <w:t>133</w:t>
      </w:r>
      <w:r w:rsidRPr="00776251">
        <w:rPr>
          <w:rtl/>
        </w:rPr>
        <w:t xml:space="preserve"> (ال‍مراجَع في </w:t>
      </w:r>
      <w:del w:id="344" w:author="Alnatoor, Ehsan" w:date="2018-10-15T12:11:00Z">
        <w:r w:rsidRPr="00776251" w:rsidDel="008F5670">
          <w:rPr>
            <w:rFonts w:hint="cs"/>
            <w:rtl/>
          </w:rPr>
          <w:delText xml:space="preserve">بوسان، </w:delText>
        </w:r>
        <w:r w:rsidRPr="00776251" w:rsidDel="008F5670">
          <w:delText>2014</w:delText>
        </w:r>
      </w:del>
      <w:ins w:id="345" w:author="Alnatoor, Ehsan" w:date="2018-10-15T12:11:00Z">
        <w:r w:rsidR="008F5670">
          <w:rPr>
            <w:rFonts w:hint="cs"/>
            <w:rtl/>
          </w:rPr>
          <w:t xml:space="preserve">دبي، </w:t>
        </w:r>
        <w:r w:rsidR="008F5670">
          <w:t>2018</w:t>
        </w:r>
      </w:ins>
      <w:r w:rsidRPr="00776251">
        <w:rPr>
          <w:rtl/>
        </w:rPr>
        <w:t>)</w:t>
      </w:r>
      <w:bookmarkEnd w:id="341"/>
      <w:bookmarkEnd w:id="342"/>
      <w:bookmarkEnd w:id="343"/>
    </w:p>
    <w:p w:rsidR="002E5303" w:rsidRPr="00776251" w:rsidRDefault="002E5303" w:rsidP="002E5303">
      <w:pPr>
        <w:pStyle w:val="Restitle"/>
        <w:rPr>
          <w:rtl/>
        </w:rPr>
      </w:pPr>
      <w:bookmarkStart w:id="346" w:name="_Toc280260289"/>
      <w:bookmarkStart w:id="347" w:name="_Toc408328063"/>
      <w:bookmarkStart w:id="348" w:name="_Toc414526757"/>
      <w:bookmarkStart w:id="349" w:name="_Toc415560177"/>
      <w:r w:rsidRPr="00776251">
        <w:rPr>
          <w:rtl/>
        </w:rPr>
        <w:t>دور إدارات الدول الأعضاء</w:t>
      </w:r>
      <w:r w:rsidRPr="00776251">
        <w:rPr>
          <w:rtl/>
        </w:rPr>
        <w:br/>
        <w:t>في إدارة أسماء الميادين الدولية الطابع (المتعددة اللغات)</w:t>
      </w:r>
      <w:bookmarkEnd w:id="346"/>
      <w:bookmarkEnd w:id="347"/>
      <w:bookmarkEnd w:id="348"/>
      <w:bookmarkEnd w:id="349"/>
    </w:p>
    <w:p w:rsidR="002E5303" w:rsidRPr="00776251" w:rsidRDefault="002E5303" w:rsidP="00BF6287">
      <w:pPr>
        <w:pStyle w:val="Normalaftertitle"/>
      </w:pPr>
      <w:r w:rsidRPr="00776251">
        <w:rPr>
          <w:rtl/>
        </w:rPr>
        <w:t>إن مؤتمر المندوبين المفوضين للات‍حاد الدولي للاتصالات (</w:t>
      </w:r>
      <w:del w:id="350" w:author="Alnatoor, Ehsan" w:date="2018-10-15T12:11:00Z">
        <w:r w:rsidRPr="00776251" w:rsidDel="008F5670">
          <w:rPr>
            <w:rFonts w:hint="cs"/>
            <w:rtl/>
          </w:rPr>
          <w:delText xml:space="preserve">بوسان، </w:delText>
        </w:r>
        <w:r w:rsidRPr="00776251" w:rsidDel="008F5670">
          <w:delText>2014</w:delText>
        </w:r>
      </w:del>
      <w:ins w:id="351" w:author="Alnatoor, Ehsan" w:date="2018-10-15T12:11:00Z">
        <w:r w:rsidR="008F5670">
          <w:rPr>
            <w:rFonts w:hint="cs"/>
            <w:rtl/>
          </w:rPr>
          <w:t xml:space="preserve">دبي، </w:t>
        </w:r>
        <w:r w:rsidR="008F5670">
          <w:t>2018</w:t>
        </w:r>
      </w:ins>
      <w:r w:rsidRPr="00776251">
        <w:rPr>
          <w:rtl/>
        </w:rPr>
        <w:t>)،</w:t>
      </w:r>
    </w:p>
    <w:p w:rsidR="002E5303" w:rsidRPr="00776251" w:rsidRDefault="002E5303" w:rsidP="00846769">
      <w:pPr>
        <w:pStyle w:val="Call"/>
        <w:rPr>
          <w:rtl/>
        </w:rPr>
      </w:pPr>
      <w:r w:rsidRPr="00776251">
        <w:rPr>
          <w:rFonts w:hint="cs"/>
          <w:rtl/>
        </w:rPr>
        <w:t>إذ يأخذ في الحسبان</w:t>
      </w:r>
    </w:p>
    <w:p w:rsidR="002E5303" w:rsidRPr="00776251" w:rsidRDefault="002E5303" w:rsidP="002E5303">
      <w:pPr>
        <w:rPr>
          <w:rtl/>
          <w:lang w:val="en-US"/>
        </w:rPr>
      </w:pPr>
      <w:r w:rsidRPr="00776251">
        <w:rPr>
          <w:rFonts w:hint="cs"/>
          <w:rtl/>
        </w:rPr>
        <w:t>أحكام القرارين</w:t>
      </w:r>
      <w:r w:rsidRPr="00776251">
        <w:rPr>
          <w:rFonts w:hint="eastAsia"/>
          <w:rtl/>
        </w:rPr>
        <w:t> </w:t>
      </w:r>
      <w:r w:rsidRPr="00776251">
        <w:rPr>
          <w:lang w:val="en-US"/>
        </w:rPr>
        <w:t>101</w:t>
      </w:r>
      <w:r w:rsidRPr="00776251">
        <w:rPr>
          <w:rFonts w:hint="cs"/>
          <w:rtl/>
          <w:lang w:val="en-US"/>
        </w:rPr>
        <w:t xml:space="preserve"> و</w:t>
      </w:r>
      <w:r w:rsidRPr="00776251">
        <w:rPr>
          <w:lang w:val="en-US"/>
        </w:rPr>
        <w:t>102</w:t>
      </w:r>
      <w:r w:rsidRPr="00776251">
        <w:rPr>
          <w:rFonts w:hint="cs"/>
          <w:rtl/>
          <w:lang w:val="en-US"/>
        </w:rPr>
        <w:t xml:space="preserve"> (المراج</w:t>
      </w:r>
      <w:r w:rsidRPr="00776251">
        <w:rPr>
          <w:rFonts w:hint="cs"/>
          <w:rtl/>
        </w:rPr>
        <w:t>َ</w:t>
      </w:r>
      <w:r w:rsidRPr="00776251">
        <w:rPr>
          <w:rFonts w:hint="cs"/>
          <w:rtl/>
          <w:lang w:val="en-US"/>
        </w:rPr>
        <w:t>عين في بوسان،</w:t>
      </w:r>
      <w:r w:rsidRPr="00776251">
        <w:rPr>
          <w:rFonts w:hint="eastAsia"/>
          <w:rtl/>
        </w:rPr>
        <w:t> </w:t>
      </w:r>
      <w:r w:rsidRPr="00776251">
        <w:rPr>
          <w:lang w:val="en-US"/>
        </w:rPr>
        <w:t>2014</w:t>
      </w:r>
      <w:r w:rsidRPr="00776251">
        <w:rPr>
          <w:rFonts w:hint="cs"/>
          <w:rtl/>
          <w:lang w:val="en-US"/>
        </w:rPr>
        <w:t>) لهذا المؤتمر، بشأن دور الات‍حاد الدولي للاتصالات فيما يتعلق بقضايا السياسة العامة الدولية المتصلة بالإنترنت وبإدارة موارد الإنترنت، بما في ذلك إدارة أسماء الميادين</w:t>
      </w:r>
      <w:r w:rsidRPr="00776251">
        <w:rPr>
          <w:rFonts w:hint="eastAsia"/>
          <w:rtl/>
        </w:rPr>
        <w:t> </w:t>
      </w:r>
      <w:r w:rsidRPr="00776251">
        <w:rPr>
          <w:rFonts w:hint="cs"/>
          <w:rtl/>
          <w:lang w:val="en-US"/>
        </w:rPr>
        <w:t>والعناوين،</w:t>
      </w:r>
    </w:p>
    <w:p w:rsidR="002E5303" w:rsidRPr="00776251" w:rsidRDefault="002E5303" w:rsidP="00846769">
      <w:pPr>
        <w:pStyle w:val="Call"/>
        <w:rPr>
          <w:rtl/>
        </w:rPr>
      </w:pPr>
      <w:r w:rsidRPr="00776251">
        <w:rPr>
          <w:rFonts w:hint="cs"/>
          <w:rtl/>
        </w:rPr>
        <w:t>وإذ يذكِّر</w:t>
      </w:r>
    </w:p>
    <w:p w:rsidR="002E5303" w:rsidRPr="00776251" w:rsidRDefault="002E5303" w:rsidP="002E5303">
      <w:pPr>
        <w:rPr>
          <w:rtl/>
        </w:rPr>
      </w:pPr>
      <w:r w:rsidRPr="00776251">
        <w:rPr>
          <w:i/>
          <w:iCs/>
          <w:rtl/>
        </w:rPr>
        <w:t xml:space="preserve"> أ )</w:t>
      </w:r>
      <w:r w:rsidRPr="00776251">
        <w:rPr>
          <w:rtl/>
        </w:rPr>
        <w:tab/>
        <w:t>بالدور المنوط بقطاع تقييس الاتصالات في الات‍حاد</w:t>
      </w:r>
      <w:r w:rsidRPr="00776251">
        <w:rPr>
          <w:rFonts w:hint="cs"/>
          <w:rtl/>
        </w:rPr>
        <w:t xml:space="preserve"> </w:t>
      </w:r>
      <w:r w:rsidRPr="00776251">
        <w:rPr>
          <w:rtl/>
        </w:rPr>
        <w:t>بموجب قرارات اعتمدتها الجمعية العالمية لتقييس الاتصالات، من بينها القرار</w:t>
      </w:r>
      <w:r w:rsidRPr="00776251">
        <w:rPr>
          <w:rFonts w:hint="eastAsia"/>
          <w:rtl/>
        </w:rPr>
        <w:t> </w:t>
      </w:r>
      <w:r w:rsidRPr="00776251">
        <w:rPr>
          <w:lang w:val="en-US"/>
        </w:rPr>
        <w:t>47</w:t>
      </w:r>
      <w:r w:rsidRPr="00776251">
        <w:rPr>
          <w:rtl/>
        </w:rPr>
        <w:t xml:space="preserve"> (</w:t>
      </w:r>
      <w:r w:rsidRPr="00776251">
        <w:rPr>
          <w:rFonts w:hint="cs"/>
          <w:rtl/>
        </w:rPr>
        <w:t xml:space="preserve">ال‍مراجَع في دبي، </w:t>
      </w:r>
      <w:r w:rsidRPr="00776251">
        <w:rPr>
          <w:lang w:val="en-US"/>
        </w:rPr>
        <w:t>2012</w:t>
      </w:r>
      <w:r w:rsidRPr="00776251">
        <w:rPr>
          <w:rFonts w:hint="cs"/>
          <w:rtl/>
        </w:rPr>
        <w:t>)، بشأن</w:t>
      </w:r>
      <w:r w:rsidRPr="00776251">
        <w:rPr>
          <w:rtl/>
        </w:rPr>
        <w:t xml:space="preserve"> أسماء ميادين المستوى الأعلى للرمز الق</w:t>
      </w:r>
      <w:r w:rsidRPr="00776251">
        <w:rPr>
          <w:rFonts w:hint="cs"/>
          <w:rtl/>
        </w:rPr>
        <w:t>ُ</w:t>
      </w:r>
      <w:r w:rsidRPr="00776251">
        <w:rPr>
          <w:rtl/>
        </w:rPr>
        <w:t>طري، والقرار</w:t>
      </w:r>
      <w:r w:rsidRPr="00776251">
        <w:rPr>
          <w:rFonts w:hint="eastAsia"/>
          <w:rtl/>
        </w:rPr>
        <w:t> </w:t>
      </w:r>
      <w:r w:rsidRPr="00776251">
        <w:rPr>
          <w:lang w:val="en-US"/>
        </w:rPr>
        <w:t>48</w:t>
      </w:r>
      <w:r w:rsidRPr="00776251">
        <w:rPr>
          <w:rtl/>
        </w:rPr>
        <w:t xml:space="preserve"> (</w:t>
      </w:r>
      <w:r w:rsidRPr="00776251">
        <w:rPr>
          <w:rFonts w:hint="cs"/>
          <w:rtl/>
        </w:rPr>
        <w:t xml:space="preserve">ال‍مراجَع في دبي، </w:t>
      </w:r>
      <w:r w:rsidRPr="00776251">
        <w:rPr>
          <w:lang w:val="en-US"/>
        </w:rPr>
        <w:t>2012</w:t>
      </w:r>
      <w:r w:rsidRPr="00776251">
        <w:rPr>
          <w:rFonts w:hint="cs"/>
          <w:rtl/>
        </w:rPr>
        <w:t>)،</w:t>
      </w:r>
      <w:r w:rsidRPr="00776251">
        <w:rPr>
          <w:rtl/>
        </w:rPr>
        <w:t xml:space="preserve"> </w:t>
      </w:r>
      <w:r w:rsidRPr="00776251">
        <w:rPr>
          <w:rFonts w:hint="cs"/>
          <w:rtl/>
        </w:rPr>
        <w:t xml:space="preserve">بشأن </w:t>
      </w:r>
      <w:r w:rsidRPr="00776251">
        <w:rPr>
          <w:rtl/>
        </w:rPr>
        <w:t>أسماء الميادين الدولية الطابع، والأنشطة الجارية في </w:t>
      </w:r>
      <w:r w:rsidRPr="00776251">
        <w:rPr>
          <w:rFonts w:hint="cs"/>
          <w:rtl/>
        </w:rPr>
        <w:t>لجنة</w:t>
      </w:r>
      <w:r w:rsidRPr="00776251">
        <w:rPr>
          <w:rtl/>
        </w:rPr>
        <w:t xml:space="preserve"> الدراسات</w:t>
      </w:r>
      <w:r w:rsidRPr="00776251">
        <w:rPr>
          <w:rFonts w:hint="eastAsia"/>
          <w:rtl/>
        </w:rPr>
        <w:t> </w:t>
      </w:r>
      <w:r w:rsidRPr="00776251">
        <w:t>16</w:t>
      </w:r>
      <w:r w:rsidRPr="00776251">
        <w:rPr>
          <w:rtl/>
        </w:rPr>
        <w:t xml:space="preserve"> التابعة لقطاع تقييس الاتصالات</w:t>
      </w:r>
      <w:r w:rsidRPr="00776251">
        <w:rPr>
          <w:rFonts w:hint="cs"/>
          <w:rtl/>
        </w:rPr>
        <w:t xml:space="preserve"> في هذا</w:t>
      </w:r>
      <w:r w:rsidRPr="00776251">
        <w:rPr>
          <w:rFonts w:hint="eastAsia"/>
          <w:rtl/>
        </w:rPr>
        <w:t> </w:t>
      </w:r>
      <w:r w:rsidRPr="00776251">
        <w:rPr>
          <w:rFonts w:hint="cs"/>
          <w:rtl/>
        </w:rPr>
        <w:t>الشأن</w:t>
      </w:r>
      <w:r w:rsidRPr="00776251">
        <w:rPr>
          <w:rtl/>
        </w:rPr>
        <w:t>؛</w:t>
      </w:r>
    </w:p>
    <w:p w:rsidR="002E5303" w:rsidRPr="00776251" w:rsidRDefault="002E5303" w:rsidP="002E5303">
      <w:pPr>
        <w:rPr>
          <w:rtl/>
        </w:rPr>
      </w:pPr>
      <w:r w:rsidRPr="00776251">
        <w:rPr>
          <w:i/>
          <w:iCs/>
          <w:rtl/>
        </w:rPr>
        <w:lastRenderedPageBreak/>
        <w:t>ب)</w:t>
      </w:r>
      <w:r w:rsidRPr="00776251">
        <w:rPr>
          <w:rtl/>
        </w:rPr>
        <w:tab/>
        <w:t>التزام القمة العالمية لمجتمع المعلومات</w:t>
      </w:r>
      <w:r w:rsidRPr="00776251">
        <w:rPr>
          <w:rFonts w:hint="cs"/>
          <w:rtl/>
        </w:rPr>
        <w:t xml:space="preserve"> </w:t>
      </w:r>
      <w:r w:rsidRPr="00776251">
        <w:rPr>
          <w:lang w:val="en-US"/>
        </w:rPr>
        <w:t>(WSIS)</w:t>
      </w:r>
      <w:r w:rsidRPr="00776251">
        <w:rPr>
          <w:rtl/>
        </w:rPr>
        <w:t xml:space="preserve"> في برنامج عمل تونس </w:t>
      </w:r>
      <w:r w:rsidRPr="00776251">
        <w:rPr>
          <w:rFonts w:hint="cs"/>
          <w:rtl/>
        </w:rPr>
        <w:t>بشأن مجتمع</w:t>
      </w:r>
      <w:r w:rsidRPr="00776251">
        <w:rPr>
          <w:rtl/>
        </w:rPr>
        <w:t xml:space="preserve"> المعلومات، بالعمل على تعزيز عملية إدخال التعددية اللغوية في عدد من المجالات مثل أسماء الميادين وعناوين البريد الإلكتروني</w:t>
      </w:r>
      <w:r w:rsidRPr="00776251">
        <w:rPr>
          <w:rFonts w:hint="cs"/>
          <w:rtl/>
        </w:rPr>
        <w:t xml:space="preserve"> والإنترنت</w:t>
      </w:r>
      <w:r w:rsidRPr="00776251">
        <w:rPr>
          <w:rtl/>
        </w:rPr>
        <w:t xml:space="preserve"> والبحث عن الكلمات</w:t>
      </w:r>
      <w:r w:rsidRPr="00776251">
        <w:rPr>
          <w:rFonts w:hint="cs"/>
          <w:rtl/>
        </w:rPr>
        <w:t> </w:t>
      </w:r>
      <w:r w:rsidRPr="00776251">
        <w:rPr>
          <w:rtl/>
        </w:rPr>
        <w:t>الرئيسية؛</w:t>
      </w:r>
    </w:p>
    <w:p w:rsidR="002E5303" w:rsidRPr="00776251" w:rsidRDefault="002E5303" w:rsidP="002E5303">
      <w:pPr>
        <w:rPr>
          <w:rtl/>
        </w:rPr>
      </w:pPr>
      <w:r w:rsidRPr="00776251">
        <w:rPr>
          <w:i/>
          <w:iCs/>
          <w:rtl/>
        </w:rPr>
        <w:t>ج)</w:t>
      </w:r>
      <w:r w:rsidRPr="00776251">
        <w:rPr>
          <w:rtl/>
        </w:rPr>
        <w:tab/>
        <w:t xml:space="preserve">الحاجة إلى تعزيز المخدمات الرئيسية الإقليمية، واستعمال أسماء الميادين الدولية الطابع من أجل التغلب على الحواجز </w:t>
      </w:r>
      <w:r w:rsidRPr="00776251">
        <w:rPr>
          <w:rFonts w:hint="cs"/>
          <w:rtl/>
        </w:rPr>
        <w:t xml:space="preserve">اللغوية </w:t>
      </w:r>
      <w:r w:rsidRPr="00776251">
        <w:rPr>
          <w:rtl/>
        </w:rPr>
        <w:t>التي تعرقل النفاذ</w:t>
      </w:r>
      <w:r w:rsidRPr="00776251">
        <w:rPr>
          <w:rFonts w:hint="eastAsia"/>
          <w:rtl/>
        </w:rPr>
        <w:t> </w:t>
      </w:r>
      <w:r w:rsidRPr="00776251">
        <w:rPr>
          <w:rFonts w:hint="cs"/>
          <w:rtl/>
        </w:rPr>
        <w:t>للإنترنت</w:t>
      </w:r>
      <w:r w:rsidRPr="00776251">
        <w:rPr>
          <w:rtl/>
        </w:rPr>
        <w:t>؛</w:t>
      </w:r>
    </w:p>
    <w:p w:rsidR="002E5303" w:rsidRPr="00776251" w:rsidRDefault="002E5303" w:rsidP="0076094C">
      <w:pPr>
        <w:rPr>
          <w:rtl/>
        </w:rPr>
      </w:pPr>
      <w:r w:rsidRPr="00776251">
        <w:rPr>
          <w:i/>
          <w:iCs/>
          <w:rtl/>
        </w:rPr>
        <w:t>د )</w:t>
      </w:r>
      <w:r w:rsidRPr="00776251">
        <w:rPr>
          <w:rtl/>
        </w:rPr>
        <w:tab/>
        <w:t>بنجاح الأنشطة الماضية لقطاع التقييس، في </w:t>
      </w:r>
      <w:r w:rsidRPr="00776251">
        <w:rPr>
          <w:rFonts w:hint="cs"/>
          <w:rtl/>
        </w:rPr>
        <w:t>اعتماد التوصيات الخاصة</w:t>
      </w:r>
      <w:r w:rsidRPr="00776251">
        <w:rPr>
          <w:rtl/>
        </w:rPr>
        <w:t xml:space="preserve"> </w:t>
      </w:r>
      <w:r w:rsidRPr="00776251">
        <w:rPr>
          <w:rFonts w:hint="cs"/>
          <w:rtl/>
        </w:rPr>
        <w:t>بمجال</w:t>
      </w:r>
      <w:r w:rsidRPr="00776251">
        <w:rPr>
          <w:rtl/>
        </w:rPr>
        <w:t xml:space="preserve"> استخدام منظومات الحروف غير اللاتينية</w:t>
      </w:r>
      <w:r w:rsidRPr="00776251">
        <w:rPr>
          <w:rFonts w:hint="cs"/>
          <w:rtl/>
        </w:rPr>
        <w:t xml:space="preserve"> بالنسبة للتلكس (شفرة الحروف الخماسية) ولنقل المعطيات (شفرة الحروف السباعية)، مما سمح باستخدام منظومات حروف غير</w:t>
      </w:r>
      <w:r w:rsidR="0076094C">
        <w:rPr>
          <w:rFonts w:hint="eastAsia"/>
          <w:rtl/>
        </w:rPr>
        <w:t> </w:t>
      </w:r>
      <w:r w:rsidRPr="00776251">
        <w:rPr>
          <w:rFonts w:hint="cs"/>
          <w:rtl/>
        </w:rPr>
        <w:t>لاتينية بالنسبة للتلكس الوطني والإقليمي وكذلك نقل المعطيات على المستوى العالمي والإقليمي</w:t>
      </w:r>
      <w:r w:rsidRPr="00776251">
        <w:rPr>
          <w:rFonts w:hint="eastAsia"/>
          <w:rtl/>
        </w:rPr>
        <w:t> </w:t>
      </w:r>
      <w:r w:rsidRPr="00776251">
        <w:rPr>
          <w:rFonts w:hint="cs"/>
          <w:rtl/>
        </w:rPr>
        <w:t>والدولي</w:t>
      </w:r>
      <w:r w:rsidRPr="00776251">
        <w:rPr>
          <w:rtl/>
        </w:rPr>
        <w:t>،</w:t>
      </w:r>
    </w:p>
    <w:p w:rsidR="002E5303" w:rsidRPr="00776251" w:rsidRDefault="002E5303" w:rsidP="00846769">
      <w:pPr>
        <w:pStyle w:val="Call"/>
        <w:rPr>
          <w:rtl/>
        </w:rPr>
      </w:pPr>
      <w:r w:rsidRPr="00776251">
        <w:rPr>
          <w:rtl/>
        </w:rPr>
        <w:t>وإذ يدرك</w:t>
      </w:r>
    </w:p>
    <w:p w:rsidR="002E5303" w:rsidRPr="00776251" w:rsidRDefault="002E5303" w:rsidP="002E5303">
      <w:pPr>
        <w:keepNext/>
        <w:rPr>
          <w:rtl/>
        </w:rPr>
      </w:pPr>
      <w:r w:rsidRPr="00776251">
        <w:rPr>
          <w:i/>
          <w:iCs/>
          <w:rtl/>
        </w:rPr>
        <w:t xml:space="preserve"> أ )</w:t>
      </w:r>
      <w:r w:rsidRPr="00776251">
        <w:rPr>
          <w:rtl/>
        </w:rPr>
        <w:tab/>
        <w:t>التقدم المستمر نحو التكامل بين الاتصالات والإنترنت؛</w:t>
      </w:r>
    </w:p>
    <w:p w:rsidR="002E5303" w:rsidRPr="00776251" w:rsidRDefault="002E5303" w:rsidP="002E5303">
      <w:pPr>
        <w:keepNext/>
        <w:rPr>
          <w:rtl/>
        </w:rPr>
      </w:pPr>
      <w:r w:rsidRPr="00776251">
        <w:rPr>
          <w:i/>
          <w:iCs/>
          <w:rtl/>
        </w:rPr>
        <w:t>ب)</w:t>
      </w:r>
      <w:r w:rsidRPr="00776251">
        <w:rPr>
          <w:rtl/>
        </w:rPr>
        <w:tab/>
        <w:t xml:space="preserve">أن مستعملي الإنترنت يجدون بشكل عام سهولة ويسراً أكبر في قراءة النصوص </w:t>
      </w:r>
      <w:r w:rsidRPr="00776251">
        <w:rPr>
          <w:rFonts w:hint="cs"/>
          <w:rtl/>
        </w:rPr>
        <w:t>أ</w:t>
      </w:r>
      <w:r w:rsidRPr="00776251">
        <w:rPr>
          <w:rtl/>
        </w:rPr>
        <w:t>و</w:t>
      </w:r>
      <w:r w:rsidRPr="00776251">
        <w:rPr>
          <w:rFonts w:hint="cs"/>
          <w:rtl/>
        </w:rPr>
        <w:t> </w:t>
      </w:r>
      <w:r w:rsidRPr="00776251">
        <w:rPr>
          <w:rtl/>
        </w:rPr>
        <w:t xml:space="preserve">تصفحها بلغاتهم، وأن زيادة عددهم بالشكل المتوخى لا يمكن أن تتم إلا بإتاحة الإنترنت </w:t>
      </w:r>
      <w:r w:rsidRPr="00776251">
        <w:rPr>
          <w:rFonts w:hint="cs"/>
          <w:rtl/>
        </w:rPr>
        <w:t>(نظام أسماء الميادين</w:t>
      </w:r>
      <w:r w:rsidRPr="00776251">
        <w:rPr>
          <w:rFonts w:hint="eastAsia"/>
          <w:rtl/>
        </w:rPr>
        <w:t> </w:t>
      </w:r>
      <w:r w:rsidRPr="00776251">
        <w:rPr>
          <w:lang w:val="en-US"/>
        </w:rPr>
        <w:t>(DNS)</w:t>
      </w:r>
      <w:r w:rsidRPr="00776251">
        <w:rPr>
          <w:rFonts w:hint="cs"/>
          <w:rtl/>
        </w:rPr>
        <w:t xml:space="preserve">) </w:t>
      </w:r>
      <w:r w:rsidRPr="00776251">
        <w:rPr>
          <w:rtl/>
        </w:rPr>
        <w:t xml:space="preserve">أيضاً بلغات لا ترتكز على </w:t>
      </w:r>
      <w:r w:rsidRPr="00776251">
        <w:rPr>
          <w:rFonts w:hint="cs"/>
          <w:rtl/>
        </w:rPr>
        <w:t>الحروف</w:t>
      </w:r>
      <w:r w:rsidRPr="00776251">
        <w:rPr>
          <w:rtl/>
        </w:rPr>
        <w:t xml:space="preserve"> اللاتينية</w:t>
      </w:r>
      <w:r w:rsidRPr="00776251">
        <w:rPr>
          <w:rFonts w:hint="cs"/>
          <w:rtl/>
        </w:rPr>
        <w:t xml:space="preserve"> مع مراعاة التقدم الذي أحرز مؤخراً في هذا</w:t>
      </w:r>
      <w:r w:rsidRPr="00776251">
        <w:rPr>
          <w:rFonts w:hint="eastAsia"/>
          <w:rtl/>
        </w:rPr>
        <w:t> </w:t>
      </w:r>
      <w:r w:rsidRPr="00776251">
        <w:rPr>
          <w:rFonts w:hint="cs"/>
          <w:rtl/>
        </w:rPr>
        <w:t>الصدد</w:t>
      </w:r>
      <w:r w:rsidRPr="00776251">
        <w:rPr>
          <w:rtl/>
        </w:rPr>
        <w:t>؛</w:t>
      </w:r>
    </w:p>
    <w:p w:rsidR="002E5303" w:rsidRPr="00776251" w:rsidRDefault="002E5303" w:rsidP="002E5303">
      <w:pPr>
        <w:rPr>
          <w:rtl/>
        </w:rPr>
      </w:pPr>
      <w:r w:rsidRPr="00776251">
        <w:rPr>
          <w:i/>
          <w:iCs/>
          <w:rtl/>
        </w:rPr>
        <w:t>ج)</w:t>
      </w:r>
      <w:r w:rsidRPr="00776251">
        <w:rPr>
          <w:rtl/>
        </w:rPr>
        <w:tab/>
        <w:t>أنه ينبغي، استناداً إلى نتائج القمة العالمية</w:t>
      </w:r>
      <w:r w:rsidRPr="00776251">
        <w:rPr>
          <w:rFonts w:hint="cs"/>
          <w:rtl/>
        </w:rPr>
        <w:t xml:space="preserve"> وقرارات مؤتمر المندوبين المفوضين (أنطاليا،</w:t>
      </w:r>
      <w:r w:rsidRPr="00776251">
        <w:rPr>
          <w:rFonts w:hint="eastAsia"/>
          <w:rtl/>
        </w:rPr>
        <w:t> </w:t>
      </w:r>
      <w:r w:rsidRPr="00776251">
        <w:t>2006</w:t>
      </w:r>
      <w:r w:rsidRPr="00776251">
        <w:rPr>
          <w:rFonts w:hint="cs"/>
          <w:rtl/>
        </w:rPr>
        <w:t>)</w:t>
      </w:r>
      <w:r w:rsidRPr="00776251">
        <w:rPr>
          <w:rtl/>
        </w:rPr>
        <w:t xml:space="preserve">، أن يكون ثمة التزام </w:t>
      </w:r>
      <w:r w:rsidRPr="00776251">
        <w:rPr>
          <w:rFonts w:hint="cs"/>
          <w:rtl/>
        </w:rPr>
        <w:t xml:space="preserve">مستمر </w:t>
      </w:r>
      <w:r w:rsidRPr="00776251">
        <w:rPr>
          <w:rtl/>
        </w:rPr>
        <w:t xml:space="preserve">بالعمل الفعّال من أجل إضفاء طابع التعددية اللغوية على الإنترنت، كجزء من </w:t>
      </w:r>
      <w:r w:rsidRPr="00776251">
        <w:rPr>
          <w:rFonts w:hint="cs"/>
          <w:rtl/>
        </w:rPr>
        <w:t>ال</w:t>
      </w:r>
      <w:r w:rsidRPr="00776251">
        <w:rPr>
          <w:rtl/>
        </w:rPr>
        <w:t xml:space="preserve">عملية </w:t>
      </w:r>
      <w:r w:rsidRPr="00776251">
        <w:rPr>
          <w:rFonts w:hint="cs"/>
          <w:rtl/>
        </w:rPr>
        <w:t xml:space="preserve">التي </w:t>
      </w:r>
      <w:r w:rsidRPr="00776251">
        <w:rPr>
          <w:rtl/>
        </w:rPr>
        <w:t xml:space="preserve">تتسم بالتعددية والشفافية والديمقراطية، </w:t>
      </w:r>
      <w:r w:rsidRPr="00776251">
        <w:rPr>
          <w:rFonts w:hint="cs"/>
          <w:rtl/>
        </w:rPr>
        <w:t>مما ي</w:t>
      </w:r>
      <w:r w:rsidRPr="00776251">
        <w:rPr>
          <w:rtl/>
        </w:rPr>
        <w:t>شمل الحكومات وجميع أصحاب المصلحة</w:t>
      </w:r>
      <w:r w:rsidRPr="00776251">
        <w:rPr>
          <w:rFonts w:hint="cs"/>
          <w:rtl/>
        </w:rPr>
        <w:t xml:space="preserve"> الآخرين</w:t>
      </w:r>
      <w:r w:rsidRPr="00776251">
        <w:rPr>
          <w:rtl/>
        </w:rPr>
        <w:t>، كل بحسب دوره في </w:t>
      </w:r>
      <w:r w:rsidRPr="00776251">
        <w:rPr>
          <w:rFonts w:hint="cs"/>
          <w:rtl/>
        </w:rPr>
        <w:t>تنفيذ هذا</w:t>
      </w:r>
      <w:r w:rsidRPr="00776251">
        <w:rPr>
          <w:rFonts w:hint="eastAsia"/>
          <w:rtl/>
        </w:rPr>
        <w:t> </w:t>
      </w:r>
      <w:r w:rsidRPr="00776251">
        <w:rPr>
          <w:rFonts w:hint="cs"/>
          <w:rtl/>
        </w:rPr>
        <w:t>القرار؛</w:t>
      </w:r>
    </w:p>
    <w:p w:rsidR="002E5303" w:rsidRPr="00776251" w:rsidRDefault="002E5303" w:rsidP="002E5303">
      <w:pPr>
        <w:rPr>
          <w:rtl/>
        </w:rPr>
      </w:pPr>
      <w:r w:rsidRPr="00776251">
        <w:rPr>
          <w:rFonts w:hint="cs"/>
          <w:i/>
          <w:iCs/>
          <w:rtl/>
        </w:rPr>
        <w:t>د</w:t>
      </w:r>
      <w:r w:rsidRPr="00776251">
        <w:rPr>
          <w:i/>
          <w:iCs/>
          <w:rtl/>
        </w:rPr>
        <w:t xml:space="preserve"> )</w:t>
      </w:r>
      <w:r w:rsidRPr="00776251">
        <w:rPr>
          <w:rtl/>
        </w:rPr>
        <w:tab/>
      </w:r>
      <w:r w:rsidRPr="00776251">
        <w:rPr>
          <w:rFonts w:hint="cs"/>
          <w:rtl/>
        </w:rPr>
        <w:t>التقدم الذي أحرزه أصحاب المصلحة كافة خاصة من خلال المنظمات والكيانات ذات الصلة في استحداث أسماء</w:t>
      </w:r>
      <w:r w:rsidRPr="00776251">
        <w:rPr>
          <w:rtl/>
        </w:rPr>
        <w:t xml:space="preserve"> </w:t>
      </w:r>
      <w:r w:rsidRPr="00776251">
        <w:rPr>
          <w:rFonts w:hint="cs"/>
          <w:rtl/>
        </w:rPr>
        <w:t>الميادين</w:t>
      </w:r>
      <w:r w:rsidRPr="00776251">
        <w:rPr>
          <w:rtl/>
        </w:rPr>
        <w:t xml:space="preserve"> </w:t>
      </w:r>
      <w:r w:rsidRPr="00776251">
        <w:rPr>
          <w:rFonts w:hint="cs"/>
          <w:rtl/>
        </w:rPr>
        <w:t>الدولية</w:t>
      </w:r>
      <w:r w:rsidRPr="00776251">
        <w:rPr>
          <w:rFonts w:hint="eastAsia"/>
          <w:rtl/>
        </w:rPr>
        <w:t> </w:t>
      </w:r>
      <w:r w:rsidRPr="00776251">
        <w:rPr>
          <w:lang w:val="en-US"/>
        </w:rPr>
        <w:t>(</w:t>
      </w:r>
      <w:r w:rsidRPr="00776251">
        <w:t>IDN)</w:t>
      </w:r>
      <w:r w:rsidRPr="00776251">
        <w:rPr>
          <w:rFonts w:hint="cs"/>
          <w:rtl/>
        </w:rPr>
        <w:t>؛</w:t>
      </w:r>
    </w:p>
    <w:p w:rsidR="002E5303" w:rsidRPr="00776251" w:rsidRDefault="002E5303" w:rsidP="002E5303">
      <w:pPr>
        <w:rPr>
          <w:rtl/>
        </w:rPr>
      </w:pPr>
      <w:r w:rsidRPr="00776251">
        <w:rPr>
          <w:rFonts w:hint="cs"/>
          <w:i/>
          <w:iCs/>
          <w:rtl/>
        </w:rPr>
        <w:t>ه‍</w:t>
      </w:r>
      <w:r w:rsidRPr="00776251">
        <w:rPr>
          <w:rFonts w:hint="eastAsia"/>
          <w:i/>
          <w:iCs/>
          <w:rtl/>
        </w:rPr>
        <w:t> </w:t>
      </w:r>
      <w:r w:rsidRPr="00776251">
        <w:rPr>
          <w:i/>
          <w:iCs/>
          <w:rtl/>
        </w:rPr>
        <w:t>)</w:t>
      </w:r>
      <w:r w:rsidRPr="00776251">
        <w:rPr>
          <w:rtl/>
        </w:rPr>
        <w:tab/>
      </w:r>
      <w:r w:rsidRPr="00776251">
        <w:rPr>
          <w:rFonts w:hint="cs"/>
          <w:rtl/>
        </w:rPr>
        <w:t>التقدم</w:t>
      </w:r>
      <w:r w:rsidRPr="00776251">
        <w:rPr>
          <w:rtl/>
        </w:rPr>
        <w:t xml:space="preserve"> </w:t>
      </w:r>
      <w:r w:rsidRPr="00776251">
        <w:rPr>
          <w:rFonts w:hint="cs"/>
          <w:rtl/>
        </w:rPr>
        <w:t>الكبير</w:t>
      </w:r>
      <w:r w:rsidRPr="00776251">
        <w:rPr>
          <w:rtl/>
        </w:rPr>
        <w:t xml:space="preserve"> </w:t>
      </w:r>
      <w:r w:rsidRPr="00776251">
        <w:rPr>
          <w:rFonts w:hint="cs"/>
          <w:rtl/>
        </w:rPr>
        <w:t>المحرز</w:t>
      </w:r>
      <w:r w:rsidRPr="00776251">
        <w:rPr>
          <w:rtl/>
        </w:rPr>
        <w:t xml:space="preserve"> في </w:t>
      </w:r>
      <w:r w:rsidRPr="00776251">
        <w:rPr>
          <w:rFonts w:hint="cs"/>
          <w:rtl/>
        </w:rPr>
        <w:t>أحكام</w:t>
      </w:r>
      <w:r w:rsidRPr="00776251">
        <w:rPr>
          <w:rtl/>
        </w:rPr>
        <w:t xml:space="preserve"> </w:t>
      </w:r>
      <w:r w:rsidRPr="00776251">
        <w:rPr>
          <w:rFonts w:hint="cs"/>
          <w:rtl/>
        </w:rPr>
        <w:t>أسماء</w:t>
      </w:r>
      <w:r w:rsidRPr="00776251">
        <w:rPr>
          <w:rtl/>
        </w:rPr>
        <w:t xml:space="preserve"> </w:t>
      </w:r>
      <w:r w:rsidRPr="00776251">
        <w:rPr>
          <w:rFonts w:hint="cs"/>
          <w:rtl/>
        </w:rPr>
        <w:t>الميادين</w:t>
      </w:r>
      <w:r w:rsidRPr="00776251">
        <w:rPr>
          <w:rtl/>
        </w:rPr>
        <w:t xml:space="preserve"> </w:t>
      </w:r>
      <w:r w:rsidRPr="00776251">
        <w:rPr>
          <w:rFonts w:hint="cs"/>
          <w:rtl/>
        </w:rPr>
        <w:t xml:space="preserve">الدولية </w:t>
      </w:r>
      <w:r w:rsidRPr="00776251">
        <w:rPr>
          <w:lang w:val="en-US"/>
        </w:rPr>
        <w:t>(IDN)</w:t>
      </w:r>
      <w:r w:rsidRPr="00776251">
        <w:rPr>
          <w:rtl/>
        </w:rPr>
        <w:t xml:space="preserve"> </w:t>
      </w:r>
      <w:r w:rsidRPr="00776251">
        <w:rPr>
          <w:rFonts w:hint="cs"/>
          <w:rtl/>
        </w:rPr>
        <w:t>وفوائد</w:t>
      </w:r>
      <w:r w:rsidRPr="00776251">
        <w:rPr>
          <w:rtl/>
        </w:rPr>
        <w:t xml:space="preserve"> </w:t>
      </w:r>
      <w:r w:rsidRPr="00776251">
        <w:rPr>
          <w:rFonts w:hint="cs"/>
          <w:rtl/>
        </w:rPr>
        <w:t>استخدام</w:t>
      </w:r>
      <w:r w:rsidRPr="00776251">
        <w:rPr>
          <w:rtl/>
        </w:rPr>
        <w:t xml:space="preserve"> </w:t>
      </w:r>
      <w:r w:rsidRPr="00776251">
        <w:rPr>
          <w:rFonts w:hint="cs"/>
          <w:rtl/>
        </w:rPr>
        <w:t>مجموعات</w:t>
      </w:r>
      <w:r w:rsidRPr="00776251">
        <w:rPr>
          <w:rtl/>
        </w:rPr>
        <w:t xml:space="preserve"> </w:t>
      </w:r>
      <w:r w:rsidRPr="00776251">
        <w:rPr>
          <w:rFonts w:hint="cs"/>
          <w:rtl/>
        </w:rPr>
        <w:t>الأحرف</w:t>
      </w:r>
      <w:r w:rsidRPr="00776251">
        <w:rPr>
          <w:rtl/>
        </w:rPr>
        <w:t xml:space="preserve"> </w:t>
      </w:r>
      <w:r w:rsidRPr="00776251">
        <w:rPr>
          <w:rFonts w:hint="cs"/>
          <w:rtl/>
        </w:rPr>
        <w:t>غير</w:t>
      </w:r>
      <w:r w:rsidRPr="00776251">
        <w:rPr>
          <w:rtl/>
        </w:rPr>
        <w:t xml:space="preserve"> </w:t>
      </w:r>
      <w:r w:rsidRPr="00776251">
        <w:rPr>
          <w:rFonts w:hint="cs"/>
          <w:rtl/>
        </w:rPr>
        <w:t>اللاتينية</w:t>
      </w:r>
      <w:r w:rsidRPr="00776251">
        <w:rPr>
          <w:rtl/>
        </w:rPr>
        <w:t xml:space="preserve"> </w:t>
      </w:r>
      <w:r w:rsidRPr="00776251">
        <w:rPr>
          <w:rFonts w:hint="cs"/>
          <w:rtl/>
        </w:rPr>
        <w:t>المتاحة</w:t>
      </w:r>
      <w:r w:rsidRPr="00776251">
        <w:rPr>
          <w:rtl/>
        </w:rPr>
        <w:t xml:space="preserve"> </w:t>
      </w:r>
      <w:r w:rsidRPr="00776251">
        <w:rPr>
          <w:rFonts w:hint="cs"/>
          <w:rtl/>
        </w:rPr>
        <w:t>على</w:t>
      </w:r>
      <w:r w:rsidRPr="00776251">
        <w:rPr>
          <w:rtl/>
        </w:rPr>
        <w:t xml:space="preserve"> </w:t>
      </w:r>
      <w:r w:rsidRPr="00776251">
        <w:rPr>
          <w:rFonts w:hint="cs"/>
          <w:rtl/>
        </w:rPr>
        <w:t>شبكة</w:t>
      </w:r>
      <w:r w:rsidRPr="00776251">
        <w:rPr>
          <w:rFonts w:hint="eastAsia"/>
          <w:rtl/>
        </w:rPr>
        <w:t> </w:t>
      </w:r>
      <w:r w:rsidRPr="00776251">
        <w:rPr>
          <w:rFonts w:hint="cs"/>
          <w:rtl/>
        </w:rPr>
        <w:t>الإنترنت؛</w:t>
      </w:r>
    </w:p>
    <w:p w:rsidR="002E5303" w:rsidRDefault="002E5303" w:rsidP="004F1965">
      <w:pPr>
        <w:rPr>
          <w:rtl/>
        </w:rPr>
      </w:pPr>
      <w:r w:rsidRPr="00776251">
        <w:rPr>
          <w:rFonts w:hint="cs"/>
          <w:i/>
          <w:iCs/>
          <w:rtl/>
        </w:rPr>
        <w:t>و</w:t>
      </w:r>
      <w:r w:rsidRPr="00776251">
        <w:rPr>
          <w:i/>
          <w:iCs/>
          <w:rtl/>
        </w:rPr>
        <w:t xml:space="preserve"> )</w:t>
      </w:r>
      <w:r w:rsidRPr="00776251">
        <w:rPr>
          <w:rFonts w:hint="cs"/>
          <w:rtl/>
        </w:rPr>
        <w:tab/>
        <w:t>التقدم</w:t>
      </w:r>
      <w:r w:rsidRPr="00776251">
        <w:rPr>
          <w:rtl/>
        </w:rPr>
        <w:t xml:space="preserve"> </w:t>
      </w:r>
      <w:r w:rsidRPr="00776251">
        <w:rPr>
          <w:rFonts w:hint="cs"/>
          <w:rtl/>
        </w:rPr>
        <w:t>المحرز</w:t>
      </w:r>
      <w:r w:rsidRPr="00776251">
        <w:rPr>
          <w:rtl/>
        </w:rPr>
        <w:t xml:space="preserve"> في </w:t>
      </w:r>
      <w:r w:rsidRPr="00776251">
        <w:rPr>
          <w:rFonts w:hint="cs"/>
          <w:rtl/>
        </w:rPr>
        <w:t>توفير</w:t>
      </w:r>
      <w:r w:rsidRPr="00776251">
        <w:rPr>
          <w:rtl/>
        </w:rPr>
        <w:t xml:space="preserve"> </w:t>
      </w:r>
      <w:r w:rsidRPr="00776251">
        <w:rPr>
          <w:rFonts w:hint="cs"/>
          <w:rtl/>
        </w:rPr>
        <w:t>تعدد</w:t>
      </w:r>
      <w:r w:rsidRPr="00776251">
        <w:rPr>
          <w:rtl/>
        </w:rPr>
        <w:t xml:space="preserve"> </w:t>
      </w:r>
      <w:r w:rsidRPr="00776251">
        <w:rPr>
          <w:rFonts w:hint="cs"/>
          <w:rtl/>
        </w:rPr>
        <w:t>اللغات</w:t>
      </w:r>
      <w:r w:rsidRPr="00776251">
        <w:rPr>
          <w:rtl/>
        </w:rPr>
        <w:t xml:space="preserve"> </w:t>
      </w:r>
      <w:r w:rsidRPr="00776251">
        <w:rPr>
          <w:rFonts w:hint="cs"/>
          <w:rtl/>
        </w:rPr>
        <w:t>على</w:t>
      </w:r>
      <w:r w:rsidRPr="00776251">
        <w:rPr>
          <w:rtl/>
        </w:rPr>
        <w:t xml:space="preserve"> </w:t>
      </w:r>
      <w:r w:rsidRPr="00776251">
        <w:rPr>
          <w:rFonts w:hint="cs"/>
          <w:rtl/>
        </w:rPr>
        <w:t>شبكة</w:t>
      </w:r>
      <w:r w:rsidRPr="00776251">
        <w:rPr>
          <w:rtl/>
        </w:rPr>
        <w:t xml:space="preserve"> </w:t>
      </w:r>
      <w:r w:rsidRPr="00776251">
        <w:rPr>
          <w:rFonts w:hint="cs"/>
          <w:rtl/>
        </w:rPr>
        <w:t>الإنترنت</w:t>
      </w:r>
      <w:del w:id="352" w:author="El Wardany, Samy" w:date="2018-10-17T16:28:00Z">
        <w:r w:rsidRPr="00776251" w:rsidDel="004F1965">
          <w:rPr>
            <w:rFonts w:hint="cs"/>
            <w:rtl/>
          </w:rPr>
          <w:delText>،</w:delText>
        </w:r>
      </w:del>
      <w:ins w:id="353" w:author="Riz, Imad " w:date="2018-10-18T11:53:00Z">
        <w:r w:rsidR="00E7297F">
          <w:rPr>
            <w:rFonts w:hint="cs"/>
            <w:rtl/>
          </w:rPr>
          <w:t>؛</w:t>
        </w:r>
      </w:ins>
    </w:p>
    <w:p w:rsidR="0079772A" w:rsidRPr="0079772A" w:rsidRDefault="0079772A" w:rsidP="00952A4A">
      <w:pPr>
        <w:rPr>
          <w:ins w:id="354" w:author="Waishek, Wady" w:date="2018-10-01T10:36:00Z"/>
          <w:rtl/>
        </w:rPr>
      </w:pPr>
      <w:ins w:id="355" w:author="Waishek, Wady" w:date="2018-10-01T10:36:00Z">
        <w:r w:rsidRPr="002677D7">
          <w:rPr>
            <w:rFonts w:hint="cs"/>
            <w:i/>
            <w:iCs/>
            <w:rtl/>
            <w:lang w:bidi="ar"/>
          </w:rPr>
          <w:t>ز</w:t>
        </w:r>
      </w:ins>
      <w:ins w:id="356" w:author="Alnatoor, Ehsan" w:date="2018-10-15T12:12:00Z">
        <w:r w:rsidR="002677D7" w:rsidRPr="002677D7">
          <w:rPr>
            <w:i/>
            <w:iCs/>
            <w:lang w:bidi="ar"/>
          </w:rPr>
          <w:t xml:space="preserve"> </w:t>
        </w:r>
      </w:ins>
      <w:ins w:id="357" w:author="Waishek, Wady" w:date="2018-10-01T10:36:00Z">
        <w:r w:rsidRPr="002677D7">
          <w:rPr>
            <w:rFonts w:hint="cs"/>
            <w:i/>
            <w:iCs/>
            <w:rtl/>
            <w:lang w:bidi="ar"/>
          </w:rPr>
          <w:t>)</w:t>
        </w:r>
        <w:r w:rsidRPr="0079772A">
          <w:rPr>
            <w:rtl/>
            <w:lang w:bidi="ar"/>
          </w:rPr>
          <w:tab/>
        </w:r>
        <w:r w:rsidRPr="0079772A">
          <w:rPr>
            <w:rtl/>
          </w:rPr>
          <w:t xml:space="preserve">أن </w:t>
        </w:r>
        <w:r w:rsidRPr="0079772A">
          <w:rPr>
            <w:rFonts w:hint="cs"/>
            <w:rtl/>
            <w:lang w:bidi="ar"/>
          </w:rPr>
          <w:t xml:space="preserve">التقدم المستمر في استخدام أسماء الميادين الدولية </w:t>
        </w:r>
      </w:ins>
      <w:ins w:id="358" w:author="Alnatoor, Ehsan" w:date="2018-10-15T12:13:00Z">
        <w:r w:rsidR="002677D7">
          <w:rPr>
            <w:lang w:bidi="ar"/>
          </w:rPr>
          <w:t>(</w:t>
        </w:r>
      </w:ins>
      <w:ins w:id="359" w:author="Waishek, Wady" w:date="2018-10-01T10:36:00Z">
        <w:r w:rsidRPr="0079772A">
          <w:rPr>
            <w:rFonts w:hint="cs"/>
          </w:rPr>
          <w:t>IDN</w:t>
        </w:r>
      </w:ins>
      <w:ins w:id="360" w:author="Alnatoor, Ehsan" w:date="2018-10-15T12:13:00Z">
        <w:r w:rsidR="002677D7">
          <w:t>)</w:t>
        </w:r>
      </w:ins>
      <w:ins w:id="361" w:author="Waishek, Wady" w:date="2018-10-01T10:36:00Z">
        <w:r w:rsidRPr="0079772A">
          <w:rPr>
            <w:rFonts w:hint="cs"/>
            <w:rtl/>
            <w:lang w:bidi="ar"/>
          </w:rPr>
          <w:t xml:space="preserve"> أضاف تحديات أمنية ينبغي التصدي لها والنظر فيها دون التأثير على تنفيذ وقابلية استخدام أسماء الميادين الدولية،</w:t>
        </w:r>
      </w:ins>
    </w:p>
    <w:p w:rsidR="002E5303" w:rsidRPr="00776251" w:rsidRDefault="002E5303" w:rsidP="00846769">
      <w:pPr>
        <w:pStyle w:val="Call"/>
        <w:rPr>
          <w:rtl/>
        </w:rPr>
      </w:pPr>
      <w:r w:rsidRPr="00776251">
        <w:rPr>
          <w:rtl/>
        </w:rPr>
        <w:t>وإذ يؤكد</w:t>
      </w:r>
    </w:p>
    <w:p w:rsidR="002E5303" w:rsidRPr="00776251" w:rsidRDefault="002E5303" w:rsidP="002E5303">
      <w:pPr>
        <w:rPr>
          <w:rtl/>
        </w:rPr>
      </w:pPr>
      <w:r w:rsidRPr="00776251">
        <w:rPr>
          <w:i/>
          <w:iCs/>
          <w:rtl/>
        </w:rPr>
        <w:t xml:space="preserve"> أ )</w:t>
      </w:r>
      <w:r w:rsidRPr="00776251">
        <w:rPr>
          <w:rtl/>
        </w:rPr>
        <w:tab/>
        <w:t>أن النظام الحالي لأسماء الميادين</w:t>
      </w:r>
      <w:r w:rsidRPr="00776251">
        <w:rPr>
          <w:rFonts w:hint="cs"/>
          <w:rtl/>
        </w:rPr>
        <w:t xml:space="preserve"> حقق تقدماً في التعبير</w:t>
      </w:r>
      <w:r w:rsidRPr="00776251">
        <w:rPr>
          <w:rtl/>
        </w:rPr>
        <w:t xml:space="preserve"> عن الاحتياجات اللغوية المتنوعة والمتزايدة لجميع</w:t>
      </w:r>
      <w:r w:rsidRPr="00776251">
        <w:rPr>
          <w:rFonts w:hint="eastAsia"/>
          <w:rtl/>
        </w:rPr>
        <w:t> </w:t>
      </w:r>
      <w:r w:rsidRPr="00776251">
        <w:rPr>
          <w:rtl/>
        </w:rPr>
        <w:t>المستعملين</w:t>
      </w:r>
      <w:r w:rsidRPr="00776251">
        <w:rPr>
          <w:rFonts w:hint="cs"/>
          <w:rtl/>
        </w:rPr>
        <w:t>، مع إدراك أن الحاجة مازالت قائمة إلى تحقيق المزيد؛</w:t>
      </w:r>
    </w:p>
    <w:p w:rsidR="002E5303" w:rsidRPr="00776251" w:rsidRDefault="002E5303" w:rsidP="002E5303">
      <w:pPr>
        <w:rPr>
          <w:rtl/>
        </w:rPr>
      </w:pPr>
      <w:r w:rsidRPr="00776251">
        <w:rPr>
          <w:rFonts w:hint="cs"/>
          <w:i/>
          <w:iCs/>
          <w:rtl/>
        </w:rPr>
        <w:t>ب</w:t>
      </w:r>
      <w:r w:rsidRPr="00776251">
        <w:rPr>
          <w:i/>
          <w:iCs/>
          <w:rtl/>
        </w:rPr>
        <w:t>)</w:t>
      </w:r>
      <w:r w:rsidRPr="00776251">
        <w:rPr>
          <w:rtl/>
        </w:rPr>
        <w:tab/>
      </w:r>
      <w:r w:rsidRPr="00B17669">
        <w:rPr>
          <w:spacing w:val="-6"/>
          <w:rtl/>
        </w:rPr>
        <w:t xml:space="preserve">أن من الواجب أن تكون أسماء </w:t>
      </w:r>
      <w:r w:rsidRPr="00B17669">
        <w:rPr>
          <w:rFonts w:hint="cs"/>
          <w:spacing w:val="-6"/>
          <w:rtl/>
        </w:rPr>
        <w:t>ال</w:t>
      </w:r>
      <w:r w:rsidRPr="00B17669">
        <w:rPr>
          <w:spacing w:val="-6"/>
          <w:rtl/>
        </w:rPr>
        <w:t>ميادين الدولية الطابع وتكنولوجيا المعلومات والاتصالات</w:t>
      </w:r>
      <w:r w:rsidRPr="00B17669">
        <w:rPr>
          <w:rFonts w:hint="cs"/>
          <w:spacing w:val="-6"/>
          <w:rtl/>
        </w:rPr>
        <w:t xml:space="preserve"> </w:t>
      </w:r>
      <w:r w:rsidRPr="00B17669">
        <w:rPr>
          <w:spacing w:val="-6"/>
          <w:lang w:val="en-US"/>
        </w:rPr>
        <w:t>(ICT)</w:t>
      </w:r>
      <w:r w:rsidRPr="00776251">
        <w:rPr>
          <w:rtl/>
        </w:rPr>
        <w:t xml:space="preserve"> بوجه أعم في متناول جميع المواطنين بغض النظر عن نوع الجنس أو العنصر أو الدين أو</w:t>
      </w:r>
      <w:r>
        <w:rPr>
          <w:rFonts w:hint="cs"/>
          <w:rtl/>
        </w:rPr>
        <w:t> </w:t>
      </w:r>
      <w:r w:rsidRPr="00776251">
        <w:rPr>
          <w:rtl/>
        </w:rPr>
        <w:t>بلد الإقامة أو</w:t>
      </w:r>
      <w:r w:rsidRPr="00776251">
        <w:rPr>
          <w:rFonts w:hint="eastAsia"/>
          <w:rtl/>
        </w:rPr>
        <w:t> </w:t>
      </w:r>
      <w:r w:rsidRPr="00776251">
        <w:rPr>
          <w:rtl/>
        </w:rPr>
        <w:t>اللغة؛</w:t>
      </w:r>
    </w:p>
    <w:p w:rsidR="002E5303" w:rsidRPr="00776251" w:rsidRDefault="002E5303" w:rsidP="002E5303">
      <w:pPr>
        <w:rPr>
          <w:rtl/>
        </w:rPr>
      </w:pPr>
      <w:r w:rsidRPr="00776251">
        <w:rPr>
          <w:rFonts w:hint="cs"/>
          <w:i/>
          <w:iCs/>
          <w:rtl/>
        </w:rPr>
        <w:t>ج</w:t>
      </w:r>
      <w:r w:rsidRPr="00776251">
        <w:rPr>
          <w:i/>
          <w:iCs/>
          <w:rtl/>
        </w:rPr>
        <w:t>)</w:t>
      </w:r>
      <w:r w:rsidRPr="00776251">
        <w:rPr>
          <w:rtl/>
        </w:rPr>
        <w:tab/>
      </w:r>
      <w:r w:rsidRPr="00776251">
        <w:rPr>
          <w:spacing w:val="6"/>
          <w:rtl/>
        </w:rPr>
        <w:t>أن أسماء ميادين الإنترنت ينبغي ألا تحابي أي بلد أو منطقة في العالم على حساب البلدان والمناطق الأخرى</w:t>
      </w:r>
      <w:r w:rsidRPr="00776251">
        <w:rPr>
          <w:rFonts w:hint="cs"/>
          <w:spacing w:val="6"/>
          <w:rtl/>
        </w:rPr>
        <w:t>،</w:t>
      </w:r>
      <w:r w:rsidRPr="00776251">
        <w:rPr>
          <w:spacing w:val="6"/>
          <w:rtl/>
        </w:rPr>
        <w:t xml:space="preserve"> وينبغي</w:t>
      </w:r>
      <w:r w:rsidRPr="00776251">
        <w:rPr>
          <w:rtl/>
        </w:rPr>
        <w:t xml:space="preserve"> أن تأخذ بعين الاعتبار تنوع اللغات على الصعيد</w:t>
      </w:r>
      <w:r w:rsidRPr="00776251">
        <w:rPr>
          <w:rFonts w:hint="eastAsia"/>
          <w:rtl/>
        </w:rPr>
        <w:t> </w:t>
      </w:r>
      <w:r w:rsidRPr="00776251">
        <w:rPr>
          <w:rtl/>
        </w:rPr>
        <w:t>العالمي؛</w:t>
      </w:r>
    </w:p>
    <w:p w:rsidR="002E5303" w:rsidRPr="00776251" w:rsidRDefault="002E5303" w:rsidP="002E5303">
      <w:pPr>
        <w:rPr>
          <w:rtl/>
        </w:rPr>
      </w:pPr>
      <w:r w:rsidRPr="00776251">
        <w:rPr>
          <w:rFonts w:hint="cs"/>
          <w:i/>
          <w:iCs/>
          <w:rtl/>
        </w:rPr>
        <w:t xml:space="preserve">د </w:t>
      </w:r>
      <w:r w:rsidRPr="00776251">
        <w:rPr>
          <w:i/>
          <w:iCs/>
          <w:rtl/>
        </w:rPr>
        <w:t>)</w:t>
      </w:r>
      <w:r w:rsidRPr="00776251">
        <w:rPr>
          <w:rtl/>
        </w:rPr>
        <w:tab/>
        <w:t>دور الات‍حاد في مساعدة الأعضاء على تعزيز استعمال لغاتهم في أسماء العناوين</w:t>
      </w:r>
      <w:r w:rsidRPr="00776251">
        <w:rPr>
          <w:rFonts w:hint="cs"/>
          <w:rtl/>
        </w:rPr>
        <w:t>؛</w:t>
      </w:r>
    </w:p>
    <w:p w:rsidR="002E5303" w:rsidRPr="00776251" w:rsidRDefault="002E5303" w:rsidP="002E5303">
      <w:pPr>
        <w:rPr>
          <w:rtl/>
        </w:rPr>
      </w:pPr>
      <w:r w:rsidRPr="00776251">
        <w:rPr>
          <w:rFonts w:hint="cs"/>
          <w:i/>
          <w:iCs/>
          <w:rtl/>
        </w:rPr>
        <w:t>ﻫ</w:t>
      </w:r>
      <w:r w:rsidRPr="00776251">
        <w:rPr>
          <w:i/>
          <w:iCs/>
          <w:rtl/>
        </w:rPr>
        <w:t xml:space="preserve"> )</w:t>
      </w:r>
      <w:r w:rsidRPr="00776251">
        <w:rPr>
          <w:rtl/>
        </w:rPr>
        <w:tab/>
        <w:t>الحاجة الماسة، على أساس نتائج القمة العالمية</w:t>
      </w:r>
      <w:r w:rsidRPr="00776251">
        <w:rPr>
          <w:rFonts w:hint="cs"/>
          <w:rtl/>
        </w:rPr>
        <w:t xml:space="preserve"> وحاجة المجموعات اللغوية</w:t>
      </w:r>
      <w:r w:rsidRPr="00776251">
        <w:rPr>
          <w:rtl/>
        </w:rPr>
        <w:t>، للقيام بما يلي:</w:t>
      </w:r>
    </w:p>
    <w:p w:rsidR="002E5303" w:rsidRPr="00776251" w:rsidRDefault="002E5303" w:rsidP="002E5303">
      <w:pPr>
        <w:pStyle w:val="enumlev1"/>
      </w:pPr>
      <w:r w:rsidRPr="00776251">
        <w:rPr>
          <w:rFonts w:hint="eastAsia"/>
          <w:rtl/>
        </w:rPr>
        <w:lastRenderedPageBreak/>
        <w:t>•</w:t>
      </w:r>
      <w:r w:rsidRPr="00776251">
        <w:rPr>
          <w:rFonts w:hint="cs"/>
          <w:rtl/>
        </w:rPr>
        <w:tab/>
      </w:r>
      <w:r w:rsidRPr="00776251">
        <w:rPr>
          <w:rtl/>
        </w:rPr>
        <w:t>تعزيز عملية إدخال التعددية اللغوية في عدد من المجالات تشمل أسماء الميادين وعناوين البريد الإلكتروني والبحث عن الكلمات</w:t>
      </w:r>
      <w:r w:rsidRPr="00776251">
        <w:rPr>
          <w:rFonts w:hint="eastAsia"/>
          <w:rtl/>
        </w:rPr>
        <w:t> </w:t>
      </w:r>
      <w:r w:rsidRPr="00776251">
        <w:rPr>
          <w:rtl/>
        </w:rPr>
        <w:t>الرئيسية؛</w:t>
      </w:r>
    </w:p>
    <w:p w:rsidR="002E5303" w:rsidRPr="00776251" w:rsidRDefault="002E5303" w:rsidP="002E5303">
      <w:pPr>
        <w:pStyle w:val="enumlev1"/>
      </w:pPr>
      <w:r w:rsidRPr="00776251">
        <w:rPr>
          <w:rFonts w:hint="eastAsia"/>
          <w:rtl/>
        </w:rPr>
        <w:t>•</w:t>
      </w:r>
      <w:r w:rsidRPr="00776251">
        <w:rPr>
          <w:rFonts w:hint="cs"/>
          <w:rtl/>
        </w:rPr>
        <w:tab/>
      </w:r>
      <w:r w:rsidRPr="00776251">
        <w:rPr>
          <w:rtl/>
        </w:rPr>
        <w:t>تنفيذ برامج من شأنها أن تسمح بالتعددية اللغوية في أسماء العناوين وفي المحتوى على شبكة الإنترنت، واستعمال نماذج مختلفة للبرمجيات من أجل التصدي للفجوة الرقمية</w:t>
      </w:r>
      <w:r w:rsidRPr="00776251">
        <w:rPr>
          <w:rFonts w:hint="cs"/>
          <w:rtl/>
        </w:rPr>
        <w:t xml:space="preserve"> اللغوية</w:t>
      </w:r>
      <w:r w:rsidRPr="00776251">
        <w:rPr>
          <w:rtl/>
        </w:rPr>
        <w:t xml:space="preserve"> وضمان</w:t>
      </w:r>
      <w:r w:rsidRPr="00776251">
        <w:rPr>
          <w:rFonts w:hint="cs"/>
          <w:rtl/>
        </w:rPr>
        <w:t xml:space="preserve"> إمكانية</w:t>
      </w:r>
      <w:r w:rsidRPr="00776251">
        <w:rPr>
          <w:rtl/>
        </w:rPr>
        <w:t xml:space="preserve"> مشاركة الجميع في </w:t>
      </w:r>
      <w:r w:rsidRPr="00776251">
        <w:rPr>
          <w:rFonts w:hint="cs"/>
          <w:rtl/>
        </w:rPr>
        <w:t>ال</w:t>
      </w:r>
      <w:r w:rsidRPr="00776251">
        <w:rPr>
          <w:rtl/>
        </w:rPr>
        <w:t xml:space="preserve">مجتمع </w:t>
      </w:r>
      <w:r w:rsidRPr="00776251">
        <w:rPr>
          <w:rFonts w:hint="cs"/>
          <w:rtl/>
        </w:rPr>
        <w:t>ال</w:t>
      </w:r>
      <w:r w:rsidRPr="00776251">
        <w:rPr>
          <w:rtl/>
        </w:rPr>
        <w:t>جديد</w:t>
      </w:r>
      <w:r w:rsidRPr="00776251">
        <w:rPr>
          <w:rFonts w:hint="eastAsia"/>
          <w:rtl/>
        </w:rPr>
        <w:t> </w:t>
      </w:r>
      <w:r w:rsidRPr="00776251">
        <w:rPr>
          <w:rFonts w:hint="cs"/>
          <w:rtl/>
        </w:rPr>
        <w:t>ال</w:t>
      </w:r>
      <w:r w:rsidRPr="00776251">
        <w:rPr>
          <w:rtl/>
        </w:rPr>
        <w:t>بازغ؛</w:t>
      </w:r>
    </w:p>
    <w:p w:rsidR="002E5303" w:rsidRPr="00776251" w:rsidRDefault="002E5303" w:rsidP="002E5303">
      <w:pPr>
        <w:pStyle w:val="enumlev1"/>
      </w:pPr>
      <w:r w:rsidRPr="00776251">
        <w:rPr>
          <w:rFonts w:hint="eastAsia"/>
          <w:rtl/>
        </w:rPr>
        <w:t>•</w:t>
      </w:r>
      <w:r w:rsidRPr="00776251">
        <w:rPr>
          <w:rFonts w:hint="cs"/>
          <w:rtl/>
        </w:rPr>
        <w:tab/>
      </w:r>
      <w:r w:rsidRPr="00776251">
        <w:rPr>
          <w:rtl/>
        </w:rPr>
        <w:t>توطيد التعاون بين الهيئات ذات الصلة من أجل التوسع في وضع المعايير التقنية وتعزيز انتشارها على الصعيد</w:t>
      </w:r>
      <w:r w:rsidRPr="00776251">
        <w:rPr>
          <w:rFonts w:hint="eastAsia"/>
          <w:rtl/>
        </w:rPr>
        <w:t> </w:t>
      </w:r>
      <w:r w:rsidRPr="00776251">
        <w:rPr>
          <w:rtl/>
        </w:rPr>
        <w:t>العالمي،</w:t>
      </w:r>
    </w:p>
    <w:p w:rsidR="002E5303" w:rsidRPr="00776251" w:rsidRDefault="002E5303" w:rsidP="00846769">
      <w:pPr>
        <w:pStyle w:val="Call"/>
        <w:rPr>
          <w:rtl/>
        </w:rPr>
      </w:pPr>
      <w:r w:rsidRPr="00776251">
        <w:rPr>
          <w:rtl/>
        </w:rPr>
        <w:t>وإذ يعترف</w:t>
      </w:r>
    </w:p>
    <w:p w:rsidR="002E5303" w:rsidRPr="00776251" w:rsidRDefault="002E5303" w:rsidP="002E5303">
      <w:pPr>
        <w:keepNext/>
        <w:rPr>
          <w:rtl/>
        </w:rPr>
      </w:pPr>
      <w:r w:rsidRPr="00776251">
        <w:rPr>
          <w:i/>
          <w:iCs/>
          <w:rtl/>
        </w:rPr>
        <w:t xml:space="preserve"> أ )</w:t>
      </w:r>
      <w:r w:rsidRPr="00776251">
        <w:rPr>
          <w:rtl/>
        </w:rPr>
        <w:tab/>
      </w:r>
      <w:r w:rsidRPr="00776251">
        <w:rPr>
          <w:spacing w:val="2"/>
          <w:rtl/>
        </w:rPr>
        <w:t xml:space="preserve">بالدور الحالي للدول الأعضاء في الات‍حاد وسيادتها فيما يتعلق بتخصيص </w:t>
      </w:r>
      <w:r w:rsidRPr="00776251">
        <w:rPr>
          <w:rFonts w:hint="cs"/>
          <w:spacing w:val="2"/>
          <w:rtl/>
        </w:rPr>
        <w:t xml:space="preserve">وإدارة </w:t>
      </w:r>
      <w:r w:rsidRPr="00776251">
        <w:rPr>
          <w:spacing w:val="2"/>
          <w:rtl/>
        </w:rPr>
        <w:t>موارد الأرقام القطرية</w:t>
      </w:r>
      <w:r w:rsidRPr="00776251">
        <w:rPr>
          <w:rFonts w:hint="cs"/>
          <w:spacing w:val="2"/>
          <w:rtl/>
        </w:rPr>
        <w:t xml:space="preserve"> لديها</w:t>
      </w:r>
      <w:r w:rsidRPr="00776251">
        <w:rPr>
          <w:spacing w:val="2"/>
          <w:rtl/>
        </w:rPr>
        <w:t xml:space="preserve"> حسبما جاء في </w:t>
      </w:r>
      <w:r w:rsidRPr="00776251">
        <w:rPr>
          <w:rtl/>
        </w:rPr>
        <w:t>التوصية</w:t>
      </w:r>
      <w:r w:rsidRPr="00776251">
        <w:rPr>
          <w:rFonts w:hint="cs"/>
          <w:rtl/>
        </w:rPr>
        <w:t> </w:t>
      </w:r>
      <w:r w:rsidRPr="00776251">
        <w:rPr>
          <w:lang w:val="en-US"/>
        </w:rPr>
        <w:t>ITU</w:t>
      </w:r>
      <w:r w:rsidRPr="00776251">
        <w:rPr>
          <w:lang w:val="en-US"/>
        </w:rPr>
        <w:noBreakHyphen/>
        <w:t>T E.164</w:t>
      </w:r>
      <w:r w:rsidRPr="00776251">
        <w:rPr>
          <w:rtl/>
        </w:rPr>
        <w:t>؛</w:t>
      </w:r>
    </w:p>
    <w:p w:rsidR="002E5303" w:rsidRPr="00776251" w:rsidRDefault="002E5303" w:rsidP="002E5303">
      <w:pPr>
        <w:keepNext/>
        <w:rPr>
          <w:rtl/>
        </w:rPr>
      </w:pPr>
      <w:r w:rsidRPr="00776251">
        <w:rPr>
          <w:i/>
          <w:iCs/>
          <w:rtl/>
        </w:rPr>
        <w:t>ب)</w:t>
      </w:r>
      <w:r w:rsidRPr="00776251">
        <w:rPr>
          <w:i/>
          <w:iCs/>
          <w:rtl/>
        </w:rPr>
        <w:tab/>
      </w:r>
      <w:r w:rsidRPr="00776251">
        <w:rPr>
          <w:spacing w:val="-4"/>
          <w:rtl/>
        </w:rPr>
        <w:t>أن هناك عدداً من التحديات فيما يتعلق بالملكية الفكرية وتوزيع أسماء الميادين الدولية</w:t>
      </w:r>
      <w:r w:rsidRPr="00776251">
        <w:rPr>
          <w:rFonts w:hint="cs"/>
          <w:spacing w:val="-4"/>
          <w:rtl/>
        </w:rPr>
        <w:t xml:space="preserve"> الطابع</w:t>
      </w:r>
      <w:r w:rsidRPr="00776251">
        <w:rPr>
          <w:spacing w:val="-4"/>
          <w:rtl/>
        </w:rPr>
        <w:t xml:space="preserve"> والحلول الملائمة التي ينبغي</w:t>
      </w:r>
      <w:r w:rsidRPr="00776251">
        <w:rPr>
          <w:rFonts w:hint="cs"/>
          <w:spacing w:val="-4"/>
          <w:rtl/>
        </w:rPr>
        <w:t> </w:t>
      </w:r>
      <w:r w:rsidRPr="00776251">
        <w:rPr>
          <w:spacing w:val="-4"/>
          <w:rtl/>
        </w:rPr>
        <w:t>تقصّيها؛</w:t>
      </w:r>
    </w:p>
    <w:p w:rsidR="002E5303" w:rsidRPr="00776251" w:rsidRDefault="002E5303" w:rsidP="002E5303">
      <w:pPr>
        <w:rPr>
          <w:rtl/>
        </w:rPr>
      </w:pPr>
      <w:r w:rsidRPr="00776251">
        <w:rPr>
          <w:i/>
          <w:iCs/>
          <w:rtl/>
        </w:rPr>
        <w:t>ج)</w:t>
      </w:r>
      <w:r w:rsidRPr="00776251">
        <w:rPr>
          <w:rtl/>
        </w:rPr>
        <w:tab/>
        <w:t>الدور الذي تؤديه المنظمة العالمية للملكية الفكرية</w:t>
      </w:r>
      <w:r w:rsidRPr="00776251">
        <w:rPr>
          <w:rFonts w:hint="cs"/>
          <w:rtl/>
        </w:rPr>
        <w:t xml:space="preserve"> </w:t>
      </w:r>
      <w:r w:rsidRPr="00776251">
        <w:t>(WIPO)</w:t>
      </w:r>
      <w:r w:rsidRPr="00776251">
        <w:rPr>
          <w:rtl/>
        </w:rPr>
        <w:t xml:space="preserve"> فيما يتعلق بتسوية المنازعات بشأن أسماء</w:t>
      </w:r>
      <w:r w:rsidRPr="00776251">
        <w:rPr>
          <w:rFonts w:hint="cs"/>
          <w:rtl/>
        </w:rPr>
        <w:t> </w:t>
      </w:r>
      <w:r w:rsidRPr="00776251">
        <w:rPr>
          <w:rtl/>
        </w:rPr>
        <w:t>الميادين؛</w:t>
      </w:r>
    </w:p>
    <w:p w:rsidR="002E5303" w:rsidRPr="00776251" w:rsidRDefault="002E5303" w:rsidP="002E5303">
      <w:pPr>
        <w:rPr>
          <w:rtl/>
        </w:rPr>
      </w:pPr>
      <w:r w:rsidRPr="00776251">
        <w:rPr>
          <w:i/>
          <w:iCs/>
          <w:rtl/>
        </w:rPr>
        <w:t>د )</w:t>
      </w:r>
      <w:r w:rsidRPr="00776251">
        <w:rPr>
          <w:rtl/>
        </w:rPr>
        <w:tab/>
        <w:t xml:space="preserve">الدور الذي تؤديه </w:t>
      </w:r>
      <w:r w:rsidRPr="00776251">
        <w:rPr>
          <w:rFonts w:hint="cs"/>
          <w:rtl/>
        </w:rPr>
        <w:t xml:space="preserve">منظمة </w:t>
      </w:r>
      <w:r w:rsidRPr="00776251">
        <w:rPr>
          <w:rtl/>
        </w:rPr>
        <w:t>الأمم المتحدة للتربية والعلم والثقافة</w:t>
      </w:r>
      <w:r w:rsidRPr="00776251">
        <w:rPr>
          <w:rFonts w:hint="cs"/>
          <w:rtl/>
        </w:rPr>
        <w:t xml:space="preserve"> (اليونسكو) </w:t>
      </w:r>
      <w:r w:rsidRPr="00776251">
        <w:rPr>
          <w:rtl/>
        </w:rPr>
        <w:t>فيما يتعلق بتعزيز التنوع الثقافي والهوية الثقافية والتنوع اللغوي والمحتوى</w:t>
      </w:r>
      <w:r w:rsidRPr="00776251">
        <w:rPr>
          <w:rFonts w:hint="cs"/>
          <w:rtl/>
        </w:rPr>
        <w:t> </w:t>
      </w:r>
      <w:r w:rsidRPr="00776251">
        <w:rPr>
          <w:rtl/>
        </w:rPr>
        <w:t>المحلي؛</w:t>
      </w:r>
    </w:p>
    <w:p w:rsidR="002E5303" w:rsidRPr="00776251" w:rsidRDefault="002E5303" w:rsidP="002E5303">
      <w:pPr>
        <w:rPr>
          <w:rtl/>
        </w:rPr>
      </w:pPr>
      <w:r w:rsidRPr="00776251">
        <w:rPr>
          <w:rFonts w:hint="cs"/>
          <w:i/>
          <w:iCs/>
          <w:rtl/>
        </w:rPr>
        <w:t>ﻫ</w:t>
      </w:r>
      <w:r w:rsidRPr="00776251">
        <w:rPr>
          <w:i/>
          <w:iCs/>
          <w:rtl/>
        </w:rPr>
        <w:t xml:space="preserve"> )</w:t>
      </w:r>
      <w:r w:rsidRPr="00776251">
        <w:rPr>
          <w:rtl/>
        </w:rPr>
        <w:tab/>
        <w:t>أن الات‍حاد الدولي للاتصالات يحظى بتعاون وثيق مع المنظمة العالمية للملكية الفكرية ومنظمة اليونسكو على</w:t>
      </w:r>
      <w:r w:rsidRPr="00776251">
        <w:rPr>
          <w:rFonts w:hint="cs"/>
          <w:rtl/>
        </w:rPr>
        <w:t> </w:t>
      </w:r>
      <w:r w:rsidRPr="00776251">
        <w:rPr>
          <w:rtl/>
        </w:rPr>
        <w:t>السواء؛</w:t>
      </w:r>
    </w:p>
    <w:p w:rsidR="002E5303" w:rsidRPr="00776251" w:rsidRDefault="002E5303" w:rsidP="002E5303">
      <w:pPr>
        <w:rPr>
          <w:rtl/>
        </w:rPr>
      </w:pPr>
      <w:r w:rsidRPr="00776251">
        <w:rPr>
          <w:i/>
          <w:iCs/>
          <w:rtl/>
        </w:rPr>
        <w:t>و )</w:t>
      </w:r>
      <w:r w:rsidRPr="00776251">
        <w:rPr>
          <w:rtl/>
        </w:rPr>
        <w:tab/>
        <w:t>أن المحافظة على قابلية التشغيل البيني عالمياً مع توسع أسماء الميادين لتشمل مجموعات حروف غير لاتينية أمر بالغ</w:t>
      </w:r>
      <w:r w:rsidRPr="00776251">
        <w:rPr>
          <w:rFonts w:hint="eastAsia"/>
          <w:rtl/>
        </w:rPr>
        <w:t> </w:t>
      </w:r>
      <w:r w:rsidRPr="00776251">
        <w:rPr>
          <w:rtl/>
        </w:rPr>
        <w:t>الأهمية،</w:t>
      </w:r>
    </w:p>
    <w:p w:rsidR="002E5303" w:rsidRPr="00776251" w:rsidRDefault="002E5303" w:rsidP="00846769">
      <w:pPr>
        <w:pStyle w:val="Call"/>
        <w:rPr>
          <w:rtl/>
        </w:rPr>
      </w:pPr>
      <w:r w:rsidRPr="00776251">
        <w:rPr>
          <w:rFonts w:hint="cs"/>
          <w:rtl/>
        </w:rPr>
        <w:t>يقـرر</w:t>
      </w:r>
    </w:p>
    <w:p w:rsidR="002E5303" w:rsidRPr="00776251" w:rsidRDefault="002E5303" w:rsidP="002E5303">
      <w:pPr>
        <w:rPr>
          <w:rtl/>
        </w:rPr>
      </w:pPr>
      <w:r w:rsidRPr="00776251">
        <w:rPr>
          <w:rFonts w:hint="cs"/>
          <w:rtl/>
        </w:rPr>
        <w:t>استكشاف سبل ووسائل تحقيق مزيد من التعاون والتنسيق بين الات‍حاد والمنظمات</w:t>
      </w:r>
      <w:r w:rsidRPr="00776251">
        <w:rPr>
          <w:rFonts w:cs="Calibri"/>
          <w:position w:val="6"/>
          <w:sz w:val="18"/>
          <w:szCs w:val="18"/>
          <w:rtl/>
        </w:rPr>
        <w:footnoteReference w:customMarkFollows="1" w:id="4"/>
        <w:t>1</w:t>
      </w:r>
      <w:r w:rsidRPr="00776251">
        <w:rPr>
          <w:rFonts w:hint="cs"/>
          <w:rtl/>
        </w:rPr>
        <w:t xml:space="preserve"> المختصة المشاركة في تطوير شبكات بروتوكول الإنترنت وشبكة الإنترنت المستقبلية من خلال اتفاقات تعاون، حسب الاقتضاء، سعياً لزيادة دور الات‍حاد في إدارة الإنترنت بهدف تحقيق أكبر قدر من المنفعة للمجتمع العالمي،</w:t>
      </w:r>
    </w:p>
    <w:p w:rsidR="002E5303" w:rsidRPr="00776251" w:rsidRDefault="002E5303" w:rsidP="00846769">
      <w:pPr>
        <w:pStyle w:val="Call"/>
        <w:rPr>
          <w:rtl/>
        </w:rPr>
      </w:pPr>
      <w:r w:rsidRPr="00776251">
        <w:rPr>
          <w:rtl/>
        </w:rPr>
        <w:t>يكلف الأمين العام ومديري المكاتب</w:t>
      </w:r>
    </w:p>
    <w:p w:rsidR="002E5303" w:rsidRPr="00776251" w:rsidRDefault="002E5303" w:rsidP="002E5303">
      <w:pPr>
        <w:rPr>
          <w:rtl/>
        </w:rPr>
      </w:pPr>
      <w:r w:rsidRPr="00776251">
        <w:rPr>
          <w:lang w:val="en-US"/>
        </w:rPr>
        <w:t>1</w:t>
      </w:r>
      <w:r w:rsidRPr="00776251">
        <w:rPr>
          <w:rtl/>
        </w:rPr>
        <w:tab/>
        <w:t xml:space="preserve">بالمشاركة </w:t>
      </w:r>
      <w:r w:rsidRPr="00776251">
        <w:rPr>
          <w:rFonts w:hint="cs"/>
          <w:rtl/>
        </w:rPr>
        <w:t>الفعالة</w:t>
      </w:r>
      <w:r w:rsidRPr="00776251">
        <w:rPr>
          <w:rtl/>
        </w:rPr>
        <w:t xml:space="preserve"> في جميع المناقشات والمبادرات والأنشطة الدولية بشأن توزيع إدارة أسماء الميادين الدولية الطابع على الإنترنت بالتعاون مع المنظمات المعنية، بما في ذلك المنظمة العالمية للملكية الفكرية </w:t>
      </w:r>
      <w:r w:rsidRPr="00776251">
        <w:rPr>
          <w:rFonts w:hint="cs"/>
          <w:rtl/>
        </w:rPr>
        <w:t>ومنظمة </w:t>
      </w:r>
      <w:r w:rsidRPr="00776251">
        <w:rPr>
          <w:rtl/>
        </w:rPr>
        <w:t>اليونسكو؛</w:t>
      </w:r>
    </w:p>
    <w:p w:rsidR="002E5303" w:rsidRPr="00776251" w:rsidRDefault="002E5303" w:rsidP="002E5303">
      <w:pPr>
        <w:rPr>
          <w:rtl/>
        </w:rPr>
      </w:pPr>
      <w:r w:rsidRPr="00776251">
        <w:rPr>
          <w:lang w:val="en-US"/>
        </w:rPr>
        <w:t>2</w:t>
      </w:r>
      <w:r w:rsidRPr="00776251">
        <w:rPr>
          <w:lang w:val="en-US"/>
        </w:rPr>
        <w:tab/>
      </w:r>
      <w:r w:rsidRPr="00776251">
        <w:rPr>
          <w:rtl/>
        </w:rPr>
        <w:t>باتخاذ كل ما يلزم من إجراءات لضمان الحفاظ الكامل على سيادة الدول الأعضاء للات‍حاد فيما يتعلق بخطط الترقيم، وفقاً لما تنص عليه التوصية</w:t>
      </w:r>
      <w:r w:rsidRPr="00776251">
        <w:rPr>
          <w:rFonts w:hint="cs"/>
          <w:rtl/>
        </w:rPr>
        <w:t> </w:t>
      </w:r>
      <w:r w:rsidRPr="00776251">
        <w:rPr>
          <w:lang w:val="en-US"/>
        </w:rPr>
        <w:t>ITU</w:t>
      </w:r>
      <w:r w:rsidRPr="00776251">
        <w:rPr>
          <w:lang w:val="en-US"/>
        </w:rPr>
        <w:noBreakHyphen/>
        <w:t>T E.164</w:t>
      </w:r>
      <w:r w:rsidRPr="00776251">
        <w:rPr>
          <w:rtl/>
        </w:rPr>
        <w:t>، أياً كانت التطبيقات</w:t>
      </w:r>
      <w:r w:rsidRPr="00776251">
        <w:rPr>
          <w:rFonts w:hint="cs"/>
          <w:rtl/>
        </w:rPr>
        <w:t xml:space="preserve"> </w:t>
      </w:r>
      <w:r w:rsidRPr="00776251">
        <w:rPr>
          <w:rtl/>
        </w:rPr>
        <w:t>المستخدمة</w:t>
      </w:r>
      <w:r w:rsidRPr="00776251">
        <w:rPr>
          <w:rFonts w:hint="cs"/>
          <w:rtl/>
        </w:rPr>
        <w:t> فيها</w:t>
      </w:r>
      <w:r w:rsidRPr="00776251">
        <w:rPr>
          <w:rtl/>
        </w:rPr>
        <w:t>؛</w:t>
      </w:r>
    </w:p>
    <w:p w:rsidR="002E5303" w:rsidRPr="00776251" w:rsidRDefault="002E5303" w:rsidP="002E5303">
      <w:pPr>
        <w:rPr>
          <w:rtl/>
        </w:rPr>
      </w:pPr>
      <w:r w:rsidRPr="00776251">
        <w:rPr>
          <w:lang w:val="en-US"/>
        </w:rPr>
        <w:t>3</w:t>
      </w:r>
      <w:r w:rsidRPr="00776251">
        <w:rPr>
          <w:rtl/>
        </w:rPr>
        <w:tab/>
      </w:r>
      <w:r w:rsidRPr="00776251">
        <w:rPr>
          <w:rFonts w:hint="cs"/>
          <w:rtl/>
        </w:rPr>
        <w:t xml:space="preserve">بتشجيع أعضاء الات‍حاد، حسب الاقتضاء، على تطوير </w:t>
      </w:r>
      <w:r w:rsidRPr="00776251">
        <w:rPr>
          <w:rtl/>
        </w:rPr>
        <w:t xml:space="preserve">أسماء الميادين </w:t>
      </w:r>
      <w:r w:rsidRPr="00776251">
        <w:rPr>
          <w:rFonts w:hint="cs"/>
          <w:rtl/>
        </w:rPr>
        <w:t xml:space="preserve">الدولية وتوزيعها </w:t>
      </w:r>
      <w:r w:rsidRPr="00776251">
        <w:rPr>
          <w:rtl/>
        </w:rPr>
        <w:t>بلغاتهم الخاصة مستخدمين منظومات الحروف الخاصة</w:t>
      </w:r>
      <w:r w:rsidRPr="00776251">
        <w:rPr>
          <w:rFonts w:hint="cs"/>
          <w:rtl/>
        </w:rPr>
        <w:t> </w:t>
      </w:r>
      <w:r w:rsidRPr="00776251">
        <w:rPr>
          <w:rtl/>
        </w:rPr>
        <w:t>بهم؛</w:t>
      </w:r>
    </w:p>
    <w:p w:rsidR="002E5303" w:rsidRPr="00776251" w:rsidRDefault="002E5303" w:rsidP="002E5303">
      <w:pPr>
        <w:rPr>
          <w:rtl/>
        </w:rPr>
      </w:pPr>
      <w:r w:rsidRPr="00776251">
        <w:rPr>
          <w:lang w:val="en-US"/>
        </w:rPr>
        <w:t>4</w:t>
      </w:r>
      <w:r w:rsidRPr="00776251">
        <w:rPr>
          <w:rtl/>
        </w:rPr>
        <w:tab/>
        <w:t>بدعم الدول الأعضاء في تحقيق التزامات خطة عمل جنيف وبرنامج عمل تونس بشأن مجتمع المعلومات فيما يتعلق بأسماء الميادين</w:t>
      </w:r>
      <w:r w:rsidRPr="00776251">
        <w:rPr>
          <w:rFonts w:hint="cs"/>
          <w:rtl/>
        </w:rPr>
        <w:t> </w:t>
      </w:r>
      <w:r w:rsidRPr="00776251">
        <w:rPr>
          <w:rtl/>
        </w:rPr>
        <w:t>الدولية</w:t>
      </w:r>
      <w:r w:rsidRPr="00776251">
        <w:rPr>
          <w:rFonts w:hint="cs"/>
          <w:rtl/>
        </w:rPr>
        <w:t> الطابع</w:t>
      </w:r>
      <w:r w:rsidRPr="00776251">
        <w:rPr>
          <w:rtl/>
        </w:rPr>
        <w:t>؛</w:t>
      </w:r>
    </w:p>
    <w:p w:rsidR="002E5303" w:rsidRPr="00776251" w:rsidRDefault="002E5303" w:rsidP="002E5303">
      <w:pPr>
        <w:rPr>
          <w:rtl/>
        </w:rPr>
      </w:pPr>
      <w:r w:rsidRPr="00776251">
        <w:rPr>
          <w:lang w:val="en-US"/>
        </w:rPr>
        <w:t>5</w:t>
      </w:r>
      <w:r w:rsidRPr="00776251">
        <w:rPr>
          <w:rtl/>
        </w:rPr>
        <w:tab/>
        <w:t>بالقيام، حسب الاقتضاء، بتقديم مقترحات من أجل تحقيق أهداف هذا القرار؛</w:t>
      </w:r>
    </w:p>
    <w:p w:rsidR="002E5303" w:rsidRPr="00776251" w:rsidRDefault="002E5303" w:rsidP="002E5303">
      <w:pPr>
        <w:rPr>
          <w:rtl/>
        </w:rPr>
      </w:pPr>
      <w:r w:rsidRPr="00776251">
        <w:rPr>
          <w:lang w:val="en-US"/>
        </w:rPr>
        <w:lastRenderedPageBreak/>
        <w:t>6</w:t>
      </w:r>
      <w:r w:rsidRPr="00776251">
        <w:rPr>
          <w:rtl/>
        </w:rPr>
        <w:tab/>
        <w:t xml:space="preserve">بإحاطة المنظمة العالمية للملكية الفكرية ومنظمة </w:t>
      </w:r>
      <w:r w:rsidRPr="00776251">
        <w:rPr>
          <w:rFonts w:hint="cs"/>
          <w:rtl/>
        </w:rPr>
        <w:t>اليونسكو</w:t>
      </w:r>
      <w:r w:rsidRPr="00776251">
        <w:rPr>
          <w:rFonts w:hint="cs"/>
          <w:rtl/>
          <w:lang w:val="en-US"/>
        </w:rPr>
        <w:t>،</w:t>
      </w:r>
      <w:r w:rsidRPr="00776251">
        <w:rPr>
          <w:rFonts w:hint="cs"/>
          <w:rtl/>
        </w:rPr>
        <w:t xml:space="preserve"> باعتبارهما جهة تسهيل لتنفيذ خط العمل جيم</w:t>
      </w:r>
      <w:r w:rsidRPr="00776251">
        <w:t>8</w:t>
      </w:r>
      <w:r w:rsidRPr="00776251">
        <w:rPr>
          <w:rFonts w:hint="cs"/>
          <w:rtl/>
        </w:rPr>
        <w:t xml:space="preserve"> للقمة العالمية لمجتمع المعلومات،</w:t>
      </w:r>
      <w:r w:rsidRPr="00776251">
        <w:rPr>
          <w:rtl/>
        </w:rPr>
        <w:t xml:space="preserve"> علماً بهذا القرار</w:t>
      </w:r>
      <w:r w:rsidRPr="00776251">
        <w:rPr>
          <w:rFonts w:hint="cs"/>
          <w:rtl/>
        </w:rPr>
        <w:t>، مع التأكيد</w:t>
      </w:r>
      <w:r w:rsidRPr="00776251">
        <w:rPr>
          <w:rtl/>
        </w:rPr>
        <w:t xml:space="preserve"> على الانشغال </w:t>
      </w:r>
      <w:r w:rsidRPr="00776251">
        <w:rPr>
          <w:rFonts w:hint="cs"/>
          <w:rtl/>
        </w:rPr>
        <w:t>البالغ</w:t>
      </w:r>
      <w:r w:rsidRPr="00776251">
        <w:rPr>
          <w:rtl/>
        </w:rPr>
        <w:t xml:space="preserve"> للدول الأعضاء في الات‍حاد</w:t>
      </w:r>
      <w:r w:rsidRPr="00776251">
        <w:rPr>
          <w:rFonts w:hint="cs"/>
          <w:rtl/>
        </w:rPr>
        <w:t>،</w:t>
      </w:r>
      <w:r w:rsidRPr="00776251">
        <w:rPr>
          <w:rtl/>
        </w:rPr>
        <w:t xml:space="preserve"> وبالذات الدول النامية</w:t>
      </w:r>
      <w:r w:rsidRPr="00776251">
        <w:rPr>
          <w:rStyle w:val="FootnoteReference"/>
          <w:rtl/>
        </w:rPr>
        <w:footnoteReference w:customMarkFollows="1" w:id="5"/>
        <w:t>2</w:t>
      </w:r>
      <w:r w:rsidRPr="00776251">
        <w:rPr>
          <w:rFonts w:hint="cs"/>
          <w:rtl/>
        </w:rPr>
        <w:t>،</w:t>
      </w:r>
      <w:r w:rsidRPr="00776251">
        <w:rPr>
          <w:rtl/>
        </w:rPr>
        <w:t xml:space="preserve"> بشأن أسماء الميادين الدولية الطابع (المتعددة اللغات) وإلحاحها على طلب مساعدة الات‍حاد</w:t>
      </w:r>
      <w:r w:rsidRPr="00776251">
        <w:rPr>
          <w:rFonts w:hint="cs"/>
          <w:rtl/>
        </w:rPr>
        <w:t xml:space="preserve"> في هذا الصدد</w:t>
      </w:r>
      <w:r w:rsidRPr="00776251">
        <w:rPr>
          <w:rtl/>
        </w:rPr>
        <w:t>، لضمان تحقيق استخدام الإنترنت وانطلاقها دون حواجز لغوية</w:t>
      </w:r>
      <w:r w:rsidRPr="00776251">
        <w:rPr>
          <w:rFonts w:hint="cs"/>
          <w:rtl/>
        </w:rPr>
        <w:t xml:space="preserve"> ومن</w:t>
      </w:r>
      <w:r w:rsidRPr="00776251">
        <w:rPr>
          <w:rFonts w:hint="eastAsia"/>
          <w:rtl/>
        </w:rPr>
        <w:t> </w:t>
      </w:r>
      <w:r w:rsidRPr="00776251">
        <w:rPr>
          <w:rFonts w:hint="cs"/>
          <w:rtl/>
        </w:rPr>
        <w:t>ثم زيادة الاستخدام الدولي</w:t>
      </w:r>
      <w:r w:rsidRPr="00776251">
        <w:rPr>
          <w:rFonts w:hint="eastAsia"/>
          <w:rtl/>
        </w:rPr>
        <w:t> </w:t>
      </w:r>
      <w:r w:rsidRPr="00776251">
        <w:rPr>
          <w:rFonts w:hint="cs"/>
          <w:rtl/>
        </w:rPr>
        <w:t>للإنترنت</w:t>
      </w:r>
      <w:r w:rsidRPr="00776251">
        <w:rPr>
          <w:rtl/>
        </w:rPr>
        <w:t>؛</w:t>
      </w:r>
    </w:p>
    <w:p w:rsidR="002E5303" w:rsidRPr="00776251" w:rsidRDefault="002E5303" w:rsidP="002E5303">
      <w:pPr>
        <w:rPr>
          <w:rtl/>
        </w:rPr>
      </w:pPr>
      <w:r w:rsidRPr="00776251">
        <w:rPr>
          <w:lang w:val="en-US"/>
        </w:rPr>
        <w:t>7</w:t>
      </w:r>
      <w:r w:rsidRPr="00776251">
        <w:rPr>
          <w:rtl/>
        </w:rPr>
        <w:tab/>
        <w:t xml:space="preserve">بتقديم تقرير سنوي إلى </w:t>
      </w:r>
      <w:r w:rsidRPr="00776251">
        <w:rPr>
          <w:rFonts w:hint="cs"/>
          <w:rtl/>
        </w:rPr>
        <w:t>م‍جلس الات‍حاد</w:t>
      </w:r>
      <w:r w:rsidRPr="00776251">
        <w:rPr>
          <w:rtl/>
        </w:rPr>
        <w:t xml:space="preserve"> بشأن الأنشطة والإنجازات المتحققة بشأن هذا</w:t>
      </w:r>
      <w:r w:rsidRPr="00776251">
        <w:rPr>
          <w:rFonts w:hint="eastAsia"/>
          <w:rtl/>
        </w:rPr>
        <w:t> </w:t>
      </w:r>
      <w:r w:rsidRPr="00776251">
        <w:rPr>
          <w:rtl/>
        </w:rPr>
        <w:t>الموضوع</w:t>
      </w:r>
      <w:r w:rsidRPr="00776251">
        <w:rPr>
          <w:rFonts w:hint="cs"/>
          <w:rtl/>
        </w:rPr>
        <w:t>،</w:t>
      </w:r>
    </w:p>
    <w:p w:rsidR="002E5303" w:rsidRPr="00776251" w:rsidRDefault="002E5303" w:rsidP="00846769">
      <w:pPr>
        <w:pStyle w:val="Call"/>
        <w:rPr>
          <w:rtl/>
        </w:rPr>
      </w:pPr>
      <w:r w:rsidRPr="00776251">
        <w:rPr>
          <w:rtl/>
        </w:rPr>
        <w:t>يكلف ال‍مجلس</w:t>
      </w:r>
    </w:p>
    <w:p w:rsidR="002E5303" w:rsidRPr="00776251" w:rsidRDefault="002E5303" w:rsidP="002E5303">
      <w:pPr>
        <w:rPr>
          <w:rtl/>
        </w:rPr>
      </w:pPr>
      <w:r w:rsidRPr="00776251">
        <w:rPr>
          <w:rtl/>
        </w:rPr>
        <w:t>بأن ينظر في أنشطة الأمين العام ومديري المكاتب فيما يتعلق بتنفيذ</w:t>
      </w:r>
      <w:r w:rsidRPr="00776251">
        <w:rPr>
          <w:rFonts w:hint="cs"/>
          <w:rtl/>
        </w:rPr>
        <w:t xml:space="preserve"> هذا</w:t>
      </w:r>
      <w:r w:rsidRPr="00776251">
        <w:rPr>
          <w:rtl/>
        </w:rPr>
        <w:t xml:space="preserve"> القرار</w:t>
      </w:r>
      <w:r w:rsidRPr="00776251">
        <w:rPr>
          <w:rFonts w:hint="cs"/>
          <w:rtl/>
        </w:rPr>
        <w:t xml:space="preserve"> واتخاذ ما</w:t>
      </w:r>
      <w:r w:rsidRPr="00776251">
        <w:rPr>
          <w:rFonts w:hint="eastAsia"/>
          <w:rtl/>
        </w:rPr>
        <w:t> </w:t>
      </w:r>
      <w:r w:rsidRPr="00776251">
        <w:rPr>
          <w:rFonts w:hint="cs"/>
          <w:rtl/>
        </w:rPr>
        <w:t>يلزم من إجراءات، حسب</w:t>
      </w:r>
      <w:r w:rsidRPr="00776251">
        <w:rPr>
          <w:rFonts w:hint="eastAsia"/>
          <w:rtl/>
        </w:rPr>
        <w:t> </w:t>
      </w:r>
      <w:r w:rsidRPr="00776251">
        <w:rPr>
          <w:rFonts w:hint="cs"/>
          <w:rtl/>
        </w:rPr>
        <w:t>الاقتضاء،</w:t>
      </w:r>
    </w:p>
    <w:p w:rsidR="002E5303" w:rsidRPr="00776251" w:rsidRDefault="002E5303" w:rsidP="00846769">
      <w:pPr>
        <w:pStyle w:val="Call"/>
        <w:rPr>
          <w:rtl/>
        </w:rPr>
      </w:pPr>
      <w:r w:rsidRPr="00776251">
        <w:rPr>
          <w:rtl/>
        </w:rPr>
        <w:t>يدعو الدول الأعضاء وأعضاء القطاعات</w:t>
      </w:r>
    </w:p>
    <w:p w:rsidR="002E5303" w:rsidRPr="00776251" w:rsidRDefault="002E5303" w:rsidP="002E5303">
      <w:pPr>
        <w:rPr>
          <w:rtl/>
        </w:rPr>
      </w:pPr>
      <w:r w:rsidRPr="00776251">
        <w:rPr>
          <w:lang w:val="en-US"/>
        </w:rPr>
        <w:t>1</w:t>
      </w:r>
      <w:r w:rsidRPr="00776251">
        <w:rPr>
          <w:lang w:val="en-US"/>
        </w:rPr>
        <w:tab/>
      </w:r>
      <w:r w:rsidRPr="00776251">
        <w:rPr>
          <w:rtl/>
        </w:rPr>
        <w:t xml:space="preserve">إلى المشاركة الفعالة في جميع المناقشات والمبادرات الدولية بشأن </w:t>
      </w:r>
      <w:r w:rsidRPr="00776251">
        <w:rPr>
          <w:rFonts w:hint="cs"/>
          <w:rtl/>
        </w:rPr>
        <w:t xml:space="preserve">المزيد من </w:t>
      </w:r>
      <w:r w:rsidRPr="00776251">
        <w:rPr>
          <w:rtl/>
        </w:rPr>
        <w:t>تطوير وتوزيع أسماء الميادين الدولية الطابع للإنترنت، بما في ذلك</w:t>
      </w:r>
      <w:r w:rsidRPr="00776251">
        <w:rPr>
          <w:rFonts w:hint="cs"/>
          <w:rtl/>
        </w:rPr>
        <w:t xml:space="preserve"> دعم</w:t>
      </w:r>
      <w:r w:rsidRPr="00776251">
        <w:rPr>
          <w:rtl/>
        </w:rPr>
        <w:t xml:space="preserve"> مبادرات المجموعات اللغوية ذات الصلة، وتقديم </w:t>
      </w:r>
      <w:r w:rsidRPr="00776251">
        <w:rPr>
          <w:rFonts w:hint="cs"/>
          <w:rtl/>
        </w:rPr>
        <w:t>مساهمات</w:t>
      </w:r>
      <w:r w:rsidRPr="00776251">
        <w:rPr>
          <w:rtl/>
        </w:rPr>
        <w:t xml:space="preserve"> كتابية إلى قطاع تقييس الاتصالات في الات‍حاد للمساعدة في تنفيذ هذا</w:t>
      </w:r>
      <w:r w:rsidRPr="00776251">
        <w:rPr>
          <w:rFonts w:hint="cs"/>
          <w:rtl/>
        </w:rPr>
        <w:t> </w:t>
      </w:r>
      <w:r w:rsidRPr="00776251">
        <w:rPr>
          <w:rtl/>
        </w:rPr>
        <w:t>القرار؛</w:t>
      </w:r>
    </w:p>
    <w:p w:rsidR="002E5303" w:rsidRDefault="002E5303" w:rsidP="00822F83">
      <w:pPr>
        <w:rPr>
          <w:spacing w:val="-2"/>
          <w:rtl/>
          <w:lang w:bidi="ar-SA"/>
        </w:rPr>
      </w:pPr>
      <w:r w:rsidRPr="00776251">
        <w:rPr>
          <w:spacing w:val="-2"/>
          <w:lang w:val="en-US"/>
        </w:rPr>
        <w:t>2</w:t>
      </w:r>
      <w:r w:rsidRPr="00776251">
        <w:rPr>
          <w:spacing w:val="-2"/>
          <w:rtl/>
        </w:rPr>
        <w:tab/>
        <w:t xml:space="preserve">إلى حث جميع الكيانات ذات الصلة </w:t>
      </w:r>
      <w:r w:rsidRPr="00776251">
        <w:rPr>
          <w:rFonts w:hint="cs"/>
          <w:spacing w:val="-2"/>
          <w:rtl/>
        </w:rPr>
        <w:t>العاملة في </w:t>
      </w:r>
      <w:r w:rsidRPr="00776251">
        <w:rPr>
          <w:spacing w:val="-2"/>
          <w:rtl/>
        </w:rPr>
        <w:t xml:space="preserve">إعداد وتنفيذ أسماء ميادين دولية الطابع </w:t>
      </w:r>
      <w:r w:rsidRPr="00776251">
        <w:rPr>
          <w:rFonts w:hint="cs"/>
          <w:spacing w:val="-2"/>
          <w:rtl/>
        </w:rPr>
        <w:t>على التعجيل</w:t>
      </w:r>
      <w:r w:rsidRPr="00776251">
        <w:rPr>
          <w:spacing w:val="-2"/>
          <w:rtl/>
        </w:rPr>
        <w:t xml:space="preserve"> بأنشطتها في هذا</w:t>
      </w:r>
      <w:r w:rsidRPr="00776251">
        <w:rPr>
          <w:rFonts w:hint="cs"/>
          <w:spacing w:val="-2"/>
          <w:rtl/>
        </w:rPr>
        <w:t> </w:t>
      </w:r>
      <w:r w:rsidRPr="00776251">
        <w:rPr>
          <w:spacing w:val="-2"/>
          <w:rtl/>
        </w:rPr>
        <w:t>المجال</w:t>
      </w:r>
      <w:del w:id="362" w:author="El Wardany, Samy" w:date="2018-10-17T16:36:00Z">
        <w:r w:rsidRPr="00776251" w:rsidDel="00822F83">
          <w:rPr>
            <w:spacing w:val="-2"/>
            <w:rtl/>
          </w:rPr>
          <w:delText>.</w:delText>
        </w:r>
      </w:del>
      <w:ins w:id="363" w:author="El Wardany, Samy" w:date="2018-10-17T16:36:00Z">
        <w:r w:rsidR="00822F83">
          <w:rPr>
            <w:rFonts w:hint="cs"/>
            <w:spacing w:val="-2"/>
            <w:rtl/>
            <w:lang w:bidi="ar-SA"/>
          </w:rPr>
          <w:t>؛</w:t>
        </w:r>
      </w:ins>
    </w:p>
    <w:p w:rsidR="0079772A" w:rsidRPr="00C04179" w:rsidRDefault="002677D7" w:rsidP="006C5412">
      <w:pPr>
        <w:rPr>
          <w:ins w:id="364" w:author="Waishek, Wady" w:date="2018-10-01T10:35:00Z"/>
          <w:rtl/>
        </w:rPr>
      </w:pPr>
      <w:ins w:id="365" w:author="Alnatoor, Ehsan" w:date="2018-10-15T12:19:00Z">
        <w:r w:rsidRPr="00E7297F">
          <w:rPr>
            <w:lang w:bidi="ar"/>
          </w:rPr>
          <w:t>3</w:t>
        </w:r>
      </w:ins>
      <w:ins w:id="366" w:author="Waishek, Wady" w:date="2018-10-01T10:35:00Z">
        <w:r w:rsidR="0079772A" w:rsidRPr="00C04179">
          <w:rPr>
            <w:rtl/>
            <w:lang w:bidi="ar"/>
          </w:rPr>
          <w:tab/>
        </w:r>
        <w:r w:rsidR="0079772A" w:rsidRPr="00C04179">
          <w:rPr>
            <w:rtl/>
          </w:rPr>
          <w:t xml:space="preserve">إلى </w:t>
        </w:r>
        <w:r w:rsidR="0079772A" w:rsidRPr="00C04179">
          <w:rPr>
            <w:rtl/>
            <w:lang w:bidi="ar"/>
          </w:rPr>
          <w:t xml:space="preserve">تشجيع الدول الأعضاء بما في ذلك أعضاء القطاعات على النظر في إشكالات وعقبات القبول العالمي فيما يتعلق بأسماء </w:t>
        </w:r>
        <w:r w:rsidR="0079772A" w:rsidRPr="00C04179">
          <w:rPr>
            <w:rtl/>
          </w:rPr>
          <w:t xml:space="preserve">الميادين </w:t>
        </w:r>
        <w:r w:rsidR="0079772A" w:rsidRPr="00C04179">
          <w:rPr>
            <w:rtl/>
            <w:lang w:bidi="ar"/>
          </w:rPr>
          <w:t xml:space="preserve">الدولية، والتعاون والتنسيق في تمكين استخدام </w:t>
        </w:r>
        <w:r w:rsidR="0079772A" w:rsidRPr="00C04179">
          <w:rPr>
            <w:rtl/>
          </w:rPr>
          <w:t xml:space="preserve">أسماء الميادين الدولية </w:t>
        </w:r>
        <w:r w:rsidR="0079772A" w:rsidRPr="00C04179">
          <w:rPr>
            <w:rtl/>
            <w:lang w:bidi="ar"/>
          </w:rPr>
          <w:t>في تطبيقات وبرمجيات الإنترنت.</w:t>
        </w:r>
      </w:ins>
    </w:p>
    <w:p w:rsidR="001E5277" w:rsidRPr="00D75FFE" w:rsidRDefault="002E5303" w:rsidP="00C04179">
      <w:pPr>
        <w:pStyle w:val="Reasons"/>
      </w:pPr>
      <w:r>
        <w:rPr>
          <w:rtl/>
        </w:rPr>
        <w:t>الأسباب:</w:t>
      </w:r>
      <w:r>
        <w:tab/>
      </w:r>
      <w:r w:rsidR="00A4707C" w:rsidRPr="006C5412">
        <w:rPr>
          <w:rFonts w:hint="cs"/>
          <w:b w:val="0"/>
          <w:bCs w:val="0"/>
          <w:rtl/>
          <w:lang w:val="en-US" w:bidi="ar"/>
        </w:rPr>
        <w:t xml:space="preserve">يهدف التعديل إلى تشجيع المجتمع والاتحاد على النظر في قبول أسماء </w:t>
      </w:r>
      <w:r w:rsidR="00A4707C" w:rsidRPr="006C5412">
        <w:rPr>
          <w:b w:val="0"/>
          <w:bCs w:val="0"/>
          <w:rtl/>
        </w:rPr>
        <w:t xml:space="preserve">الميادين الدولية </w:t>
      </w:r>
      <w:r w:rsidR="003D4E5E" w:rsidRPr="006C5412">
        <w:rPr>
          <w:b w:val="0"/>
          <w:bCs w:val="0"/>
        </w:rPr>
        <w:t>(</w:t>
      </w:r>
      <w:r w:rsidR="003D4E5E" w:rsidRPr="006C5412">
        <w:rPr>
          <w:rFonts w:hint="cs"/>
          <w:b w:val="0"/>
          <w:bCs w:val="0"/>
        </w:rPr>
        <w:t>IDN</w:t>
      </w:r>
      <w:r w:rsidR="003D4E5E" w:rsidRPr="006C5412">
        <w:rPr>
          <w:b w:val="0"/>
          <w:bCs w:val="0"/>
          <w:lang w:val="en-US" w:bidi="ar"/>
        </w:rPr>
        <w:t>)</w:t>
      </w:r>
      <w:r w:rsidR="00A4707C" w:rsidRPr="006C5412">
        <w:rPr>
          <w:rFonts w:hint="cs"/>
          <w:b w:val="0"/>
          <w:bCs w:val="0"/>
          <w:rtl/>
          <w:lang w:val="en-US" w:bidi="ar"/>
        </w:rPr>
        <w:t>.</w:t>
      </w:r>
    </w:p>
    <w:p w:rsidR="00456B41" w:rsidRDefault="002E5303" w:rsidP="00FC7B23">
      <w:pPr>
        <w:pStyle w:val="Proposal"/>
      </w:pPr>
      <w:r>
        <w:t>MOD</w:t>
      </w:r>
      <w:r>
        <w:tab/>
        <w:t>AFCP/55A3/5</w:t>
      </w:r>
    </w:p>
    <w:p w:rsidR="002E5303" w:rsidRPr="00776251" w:rsidRDefault="002E5303" w:rsidP="00BF6287">
      <w:pPr>
        <w:pStyle w:val="ResNo"/>
        <w:rPr>
          <w:rtl/>
        </w:rPr>
      </w:pPr>
      <w:bookmarkStart w:id="367" w:name="_Toc408328076"/>
      <w:bookmarkStart w:id="368" w:name="_Toc414526776"/>
      <w:bookmarkStart w:id="369" w:name="_Toc415560196"/>
      <w:r w:rsidRPr="00776251">
        <w:rPr>
          <w:rtl/>
        </w:rPr>
        <w:t xml:space="preserve">القـرار </w:t>
      </w:r>
      <w:r w:rsidRPr="006C5412">
        <w:rPr>
          <w:rStyle w:val="href"/>
          <w:lang w:val="en-GB"/>
        </w:rPr>
        <w:t>146</w:t>
      </w:r>
      <w:r w:rsidRPr="00776251">
        <w:rPr>
          <w:rtl/>
        </w:rPr>
        <w:t xml:space="preserve"> (</w:t>
      </w:r>
      <w:r w:rsidRPr="00776251">
        <w:rPr>
          <w:rFonts w:hint="cs"/>
          <w:rtl/>
        </w:rPr>
        <w:t>ال‍مراجَع في </w:t>
      </w:r>
      <w:del w:id="370" w:author="Alnatoor, Ehsan" w:date="2018-10-15T12:23:00Z">
        <w:r w:rsidRPr="00776251" w:rsidDel="00D75FFE">
          <w:rPr>
            <w:rFonts w:hint="cs"/>
            <w:rtl/>
          </w:rPr>
          <w:delText>بوسان</w:delText>
        </w:r>
        <w:r w:rsidRPr="00776251" w:rsidDel="00D75FFE">
          <w:rPr>
            <w:rtl/>
          </w:rPr>
          <w:delText xml:space="preserve">، </w:delText>
        </w:r>
        <w:r w:rsidRPr="00776251" w:rsidDel="00D75FFE">
          <w:delText>2014</w:delText>
        </w:r>
      </w:del>
      <w:ins w:id="371" w:author="Alnatoor, Ehsan" w:date="2018-10-15T12:23:00Z">
        <w:r w:rsidR="00D75FFE">
          <w:rPr>
            <w:rFonts w:hint="cs"/>
            <w:rtl/>
          </w:rPr>
          <w:t xml:space="preserve">دبي، </w:t>
        </w:r>
        <w:r w:rsidR="00D75FFE">
          <w:t>2018</w:t>
        </w:r>
      </w:ins>
      <w:r w:rsidRPr="00776251">
        <w:rPr>
          <w:rtl/>
        </w:rPr>
        <w:t>)</w:t>
      </w:r>
      <w:bookmarkEnd w:id="367"/>
      <w:bookmarkEnd w:id="368"/>
      <w:bookmarkEnd w:id="369"/>
    </w:p>
    <w:p w:rsidR="002E5303" w:rsidRPr="00776251" w:rsidRDefault="002E5303" w:rsidP="002E5303">
      <w:pPr>
        <w:pStyle w:val="Restitle"/>
        <w:rPr>
          <w:lang w:bidi="ar-EG"/>
        </w:rPr>
      </w:pPr>
      <w:bookmarkStart w:id="372" w:name="_Toc408328077"/>
      <w:bookmarkStart w:id="373" w:name="_Toc414526777"/>
      <w:bookmarkStart w:id="374" w:name="_Toc415560197"/>
      <w:r w:rsidRPr="00776251">
        <w:rPr>
          <w:rFonts w:hint="cs"/>
          <w:rtl/>
          <w:lang w:bidi="ar-EG"/>
        </w:rPr>
        <w:t>استعراض ومراجعة</w:t>
      </w:r>
      <w:r w:rsidRPr="00776251">
        <w:rPr>
          <w:rtl/>
          <w:lang w:bidi="ar-EG"/>
        </w:rPr>
        <w:t xml:space="preserve"> لوائح الاتصالات الدولية</w:t>
      </w:r>
      <w:r w:rsidRPr="00776251">
        <w:rPr>
          <w:rFonts w:hint="cs"/>
          <w:rtl/>
          <w:lang w:bidi="ar-EG"/>
        </w:rPr>
        <w:t xml:space="preserve"> دورياً</w:t>
      </w:r>
      <w:bookmarkEnd w:id="372"/>
      <w:bookmarkEnd w:id="373"/>
      <w:bookmarkEnd w:id="374"/>
    </w:p>
    <w:p w:rsidR="002E5303" w:rsidRPr="00776251" w:rsidRDefault="002E5303" w:rsidP="00BF6287">
      <w:pPr>
        <w:pStyle w:val="Normalaftertitle"/>
        <w:rPr>
          <w:rtl/>
        </w:rPr>
      </w:pPr>
      <w:r w:rsidRPr="00776251">
        <w:rPr>
          <w:rtl/>
        </w:rPr>
        <w:t>إن مؤتمر المندوبين المفوضين للات‍حاد الدولي للاتصالات (</w:t>
      </w:r>
      <w:del w:id="375" w:author="Alnatoor, Ehsan" w:date="2018-10-15T12:23:00Z">
        <w:r w:rsidRPr="00776251" w:rsidDel="00D75FFE">
          <w:rPr>
            <w:rFonts w:hint="cs"/>
            <w:rtl/>
          </w:rPr>
          <w:delText>بوسان</w:delText>
        </w:r>
        <w:r w:rsidRPr="00776251" w:rsidDel="00D75FFE">
          <w:rPr>
            <w:rtl/>
          </w:rPr>
          <w:delText xml:space="preserve">، </w:delText>
        </w:r>
        <w:r w:rsidRPr="00776251" w:rsidDel="00D75FFE">
          <w:delText>2014</w:delText>
        </w:r>
      </w:del>
      <w:ins w:id="376" w:author="Alnatoor, Ehsan" w:date="2018-10-15T12:23:00Z">
        <w:r w:rsidR="00D75FFE">
          <w:rPr>
            <w:rFonts w:hint="cs"/>
            <w:rtl/>
          </w:rPr>
          <w:t xml:space="preserve">دبي، </w:t>
        </w:r>
        <w:r w:rsidR="00D75FFE">
          <w:t>2018</w:t>
        </w:r>
      </w:ins>
      <w:r w:rsidRPr="00776251">
        <w:rPr>
          <w:rtl/>
        </w:rPr>
        <w:t>)،</w:t>
      </w:r>
    </w:p>
    <w:p w:rsidR="002E5303" w:rsidRPr="00776251" w:rsidRDefault="002E5303" w:rsidP="00846769">
      <w:pPr>
        <w:pStyle w:val="Call"/>
        <w:rPr>
          <w:rtl/>
        </w:rPr>
      </w:pPr>
      <w:r w:rsidRPr="00776251">
        <w:rPr>
          <w:rFonts w:hint="cs"/>
          <w:rtl/>
        </w:rPr>
        <w:t>إذ يذكِّر</w:t>
      </w:r>
    </w:p>
    <w:p w:rsidR="002E5303" w:rsidRPr="00776251" w:rsidRDefault="002E5303" w:rsidP="002E5303">
      <w:pPr>
        <w:rPr>
          <w:rtl/>
        </w:rPr>
      </w:pPr>
      <w:r w:rsidRPr="00776251">
        <w:rPr>
          <w:rFonts w:hint="cs"/>
          <w:i/>
          <w:iCs/>
          <w:rtl/>
        </w:rPr>
        <w:t xml:space="preserve"> أ )</w:t>
      </w:r>
      <w:r w:rsidRPr="00776251">
        <w:rPr>
          <w:rtl/>
        </w:rPr>
        <w:tab/>
      </w:r>
      <w:r w:rsidRPr="00776251">
        <w:rPr>
          <w:rFonts w:hint="cs"/>
          <w:rtl/>
        </w:rPr>
        <w:t xml:space="preserve">بالمادة </w:t>
      </w:r>
      <w:r w:rsidRPr="00776251">
        <w:t>25</w:t>
      </w:r>
      <w:r w:rsidRPr="00776251">
        <w:rPr>
          <w:rFonts w:hint="cs"/>
          <w:rtl/>
        </w:rPr>
        <w:t xml:space="preserve"> من دستور الات‍حاد، بشأن </w:t>
      </w:r>
      <w:r w:rsidRPr="00776251">
        <w:rPr>
          <w:rtl/>
        </w:rPr>
        <w:t>المؤتمرات العالمية للاتصالات الدولية</w:t>
      </w:r>
      <w:r w:rsidRPr="00776251">
        <w:rPr>
          <w:rFonts w:hint="cs"/>
          <w:rtl/>
        </w:rPr>
        <w:t xml:space="preserve"> </w:t>
      </w:r>
      <w:r w:rsidRPr="00776251">
        <w:rPr>
          <w:lang w:val="en-US"/>
        </w:rPr>
        <w:t>(WCIT)</w:t>
      </w:r>
      <w:r w:rsidRPr="00776251">
        <w:rPr>
          <w:rFonts w:hint="cs"/>
          <w:rtl/>
        </w:rPr>
        <w:t>؛</w:t>
      </w:r>
    </w:p>
    <w:p w:rsidR="002E5303" w:rsidRPr="00776251" w:rsidRDefault="002E5303" w:rsidP="002E5303">
      <w:pPr>
        <w:rPr>
          <w:rtl/>
        </w:rPr>
      </w:pPr>
      <w:r w:rsidRPr="00776251">
        <w:rPr>
          <w:rFonts w:hint="cs"/>
          <w:i/>
          <w:iCs/>
          <w:rtl/>
        </w:rPr>
        <w:t>ب)</w:t>
      </w:r>
      <w:r w:rsidRPr="00776251">
        <w:rPr>
          <w:rtl/>
        </w:rPr>
        <w:tab/>
      </w:r>
      <w:r w:rsidRPr="00776251">
        <w:rPr>
          <w:rFonts w:hint="cs"/>
          <w:rtl/>
        </w:rPr>
        <w:t xml:space="preserve">بالرقم </w:t>
      </w:r>
      <w:r w:rsidRPr="00776251">
        <w:rPr>
          <w:rFonts w:hint="cs"/>
          <w:lang w:val="en-US"/>
        </w:rPr>
        <w:t>48</w:t>
      </w:r>
      <w:r w:rsidRPr="00776251">
        <w:rPr>
          <w:rFonts w:hint="cs"/>
          <w:rtl/>
        </w:rPr>
        <w:t xml:space="preserve"> من المادة</w:t>
      </w:r>
      <w:r w:rsidRPr="00776251">
        <w:rPr>
          <w:rtl/>
        </w:rPr>
        <w:t xml:space="preserve"> </w:t>
      </w:r>
      <w:r w:rsidRPr="00776251">
        <w:rPr>
          <w:lang w:val="en-US"/>
        </w:rPr>
        <w:t>3</w:t>
      </w:r>
      <w:r w:rsidRPr="00776251">
        <w:rPr>
          <w:rtl/>
        </w:rPr>
        <w:t xml:space="preserve"> </w:t>
      </w:r>
      <w:r w:rsidRPr="00776251">
        <w:rPr>
          <w:rFonts w:hint="cs"/>
          <w:rtl/>
        </w:rPr>
        <w:t>من اتفاقية الات‍حاد، بشأن المؤتمرات</w:t>
      </w:r>
      <w:r w:rsidRPr="00776251">
        <w:rPr>
          <w:rtl/>
        </w:rPr>
        <w:t xml:space="preserve"> </w:t>
      </w:r>
      <w:r w:rsidRPr="00776251">
        <w:rPr>
          <w:rFonts w:hint="cs"/>
          <w:rtl/>
        </w:rPr>
        <w:t>والجمعيات</w:t>
      </w:r>
      <w:r w:rsidRPr="00776251">
        <w:rPr>
          <w:rtl/>
        </w:rPr>
        <w:t xml:space="preserve"> </w:t>
      </w:r>
      <w:r w:rsidRPr="00776251">
        <w:rPr>
          <w:rFonts w:hint="cs"/>
          <w:rtl/>
        </w:rPr>
        <w:t>الأخرى؛</w:t>
      </w:r>
    </w:p>
    <w:p w:rsidR="002E5303" w:rsidRDefault="002E5303" w:rsidP="00822F83">
      <w:pPr>
        <w:rPr>
          <w:rtl/>
        </w:rPr>
      </w:pPr>
      <w:r w:rsidRPr="00776251">
        <w:rPr>
          <w:rFonts w:hint="cs"/>
          <w:rtl/>
        </w:rPr>
        <w:t>ج)</w:t>
      </w:r>
      <w:r w:rsidRPr="00776251">
        <w:rPr>
          <w:rFonts w:hint="cs"/>
          <w:rtl/>
        </w:rPr>
        <w:tab/>
        <w:t xml:space="preserve">بفقرة </w:t>
      </w:r>
      <w:r w:rsidRPr="00776251">
        <w:rPr>
          <w:rFonts w:hint="cs"/>
          <w:i/>
          <w:iCs/>
          <w:rtl/>
        </w:rPr>
        <w:t>إذ</w:t>
      </w:r>
      <w:r w:rsidRPr="00776251">
        <w:rPr>
          <w:rFonts w:hint="cs"/>
          <w:rtl/>
        </w:rPr>
        <w:t xml:space="preserve"> </w:t>
      </w:r>
      <w:r w:rsidRPr="00776251">
        <w:rPr>
          <w:rFonts w:hint="cs"/>
          <w:i/>
          <w:iCs/>
          <w:rtl/>
        </w:rPr>
        <w:t xml:space="preserve">يدرك </w:t>
      </w:r>
      <w:r w:rsidRPr="00776251">
        <w:rPr>
          <w:rFonts w:ascii="Traditional Arabic" w:hAnsi="Traditional Arabic"/>
          <w:i/>
          <w:iCs/>
          <w:rtl/>
        </w:rPr>
        <w:t>ﻫ</w:t>
      </w:r>
      <w:r w:rsidRPr="00776251">
        <w:rPr>
          <w:rFonts w:hint="cs"/>
          <w:i/>
          <w:iCs/>
          <w:rtl/>
        </w:rPr>
        <w:t>)</w:t>
      </w:r>
      <w:r w:rsidRPr="00776251">
        <w:rPr>
          <w:rFonts w:hint="cs"/>
          <w:rtl/>
        </w:rPr>
        <w:t xml:space="preserve"> من القرار </w:t>
      </w:r>
      <w:r w:rsidRPr="00776251">
        <w:rPr>
          <w:lang w:val="en-US"/>
        </w:rPr>
        <w:t>4</w:t>
      </w:r>
      <w:r w:rsidRPr="00776251">
        <w:rPr>
          <w:rFonts w:hint="cs"/>
          <w:rtl/>
        </w:rPr>
        <w:t xml:space="preserve"> (دبي، </w:t>
      </w:r>
      <w:r w:rsidRPr="00776251">
        <w:rPr>
          <w:lang w:val="en-US"/>
        </w:rPr>
        <w:t>2012</w:t>
      </w:r>
      <w:r w:rsidRPr="00776251">
        <w:rPr>
          <w:rFonts w:hint="cs"/>
          <w:rtl/>
          <w:lang w:val="en-US"/>
        </w:rPr>
        <w:t xml:space="preserve">) </w:t>
      </w:r>
      <w:r w:rsidRPr="00776251">
        <w:rPr>
          <w:rFonts w:hint="cs"/>
          <w:rtl/>
        </w:rPr>
        <w:t>للمؤتمر العالمي للاتصالات الدولية</w:t>
      </w:r>
      <w:r w:rsidRPr="00776251">
        <w:rPr>
          <w:rFonts w:hint="cs"/>
          <w:rtl/>
          <w:lang w:val="en-US"/>
        </w:rPr>
        <w:t>،</w:t>
      </w:r>
      <w:r w:rsidRPr="00776251">
        <w:rPr>
          <w:rFonts w:hint="cs"/>
          <w:rtl/>
        </w:rPr>
        <w:t xml:space="preserve"> بشأن "الاستعراض</w:t>
      </w:r>
      <w:r w:rsidRPr="00776251">
        <w:rPr>
          <w:rtl/>
        </w:rPr>
        <w:t xml:space="preserve"> </w:t>
      </w:r>
      <w:r w:rsidRPr="00776251">
        <w:rPr>
          <w:rFonts w:hint="cs"/>
          <w:rtl/>
        </w:rPr>
        <w:t>الدوري</w:t>
      </w:r>
      <w:r w:rsidRPr="00776251">
        <w:rPr>
          <w:rtl/>
        </w:rPr>
        <w:t xml:space="preserve"> </w:t>
      </w:r>
      <w:r w:rsidRPr="00776251">
        <w:rPr>
          <w:rFonts w:hint="cs"/>
          <w:rtl/>
        </w:rPr>
        <w:t>للوائح</w:t>
      </w:r>
      <w:r w:rsidRPr="00776251">
        <w:rPr>
          <w:rtl/>
        </w:rPr>
        <w:t xml:space="preserve"> </w:t>
      </w:r>
      <w:r w:rsidRPr="00776251">
        <w:rPr>
          <w:rFonts w:hint="cs"/>
          <w:rtl/>
        </w:rPr>
        <w:t>الاتصالات</w:t>
      </w:r>
      <w:r w:rsidRPr="00776251">
        <w:rPr>
          <w:rtl/>
        </w:rPr>
        <w:t xml:space="preserve"> </w:t>
      </w:r>
      <w:r w:rsidRPr="00776251">
        <w:rPr>
          <w:rFonts w:hint="cs"/>
          <w:rtl/>
        </w:rPr>
        <w:t>الدولية" والتي تفيد بأن "لوائح الاتصالات الدولية تتضمن مبادئ توجيهية رفيعة المستوى ينبغي ألا</w:t>
      </w:r>
      <w:r w:rsidRPr="00776251">
        <w:rPr>
          <w:rFonts w:hint="eastAsia"/>
          <w:rtl/>
        </w:rPr>
        <w:t> </w:t>
      </w:r>
      <w:r w:rsidRPr="00776251">
        <w:rPr>
          <w:rFonts w:hint="cs"/>
          <w:rtl/>
        </w:rPr>
        <w:t>تتطلب إجراء تعديلات على فترات زمنية متقاربة، إلا أن طبيعة قطاع الاتصالات/تكنولوجيا المعلومات والاتصالات سريع الحركة قد تقتضي استعراضها بصورة</w:t>
      </w:r>
      <w:r w:rsidRPr="00776251">
        <w:rPr>
          <w:rFonts w:hint="eastAsia"/>
          <w:rtl/>
        </w:rPr>
        <w:t> </w:t>
      </w:r>
      <w:r w:rsidRPr="00776251">
        <w:rPr>
          <w:rFonts w:hint="cs"/>
          <w:rtl/>
        </w:rPr>
        <w:t>دورية"</w:t>
      </w:r>
      <w:del w:id="377" w:author="El Wardany, Samy" w:date="2018-10-17T16:37:00Z">
        <w:r w:rsidRPr="00776251" w:rsidDel="00822F83">
          <w:rPr>
            <w:rFonts w:hint="cs"/>
            <w:rtl/>
          </w:rPr>
          <w:delText>،</w:delText>
        </w:r>
      </w:del>
      <w:ins w:id="378" w:author="El Wardany, Samy" w:date="2018-10-17T16:37:00Z">
        <w:r w:rsidR="00822F83">
          <w:rPr>
            <w:rFonts w:hint="cs"/>
            <w:rtl/>
          </w:rPr>
          <w:t>؛</w:t>
        </w:r>
      </w:ins>
    </w:p>
    <w:p w:rsidR="0079772A" w:rsidRPr="0079772A" w:rsidRDefault="0079772A" w:rsidP="00A30A07">
      <w:pPr>
        <w:rPr>
          <w:ins w:id="379" w:author="Waishek, Wady" w:date="2018-10-01T10:35:00Z"/>
          <w:rtl/>
          <w:lang w:bidi="ar"/>
        </w:rPr>
      </w:pPr>
      <w:ins w:id="380" w:author="Waishek, Wady" w:date="2018-10-01T10:35:00Z">
        <w:r w:rsidRPr="00D75FFE">
          <w:rPr>
            <w:rFonts w:hint="cs"/>
            <w:i/>
            <w:iCs/>
            <w:rtl/>
            <w:lang w:bidi="ar"/>
          </w:rPr>
          <w:lastRenderedPageBreak/>
          <w:t>د</w:t>
        </w:r>
      </w:ins>
      <w:ins w:id="381" w:author="Alnatoor, Ehsan" w:date="2018-10-15T12:28:00Z">
        <w:r w:rsidR="00D75FFE" w:rsidRPr="00D75FFE">
          <w:rPr>
            <w:rFonts w:hint="cs"/>
            <w:i/>
            <w:iCs/>
            <w:rtl/>
            <w:lang w:bidi="ar"/>
          </w:rPr>
          <w:t xml:space="preserve"> </w:t>
        </w:r>
      </w:ins>
      <w:ins w:id="382" w:author="Waishek, Wady" w:date="2018-10-01T10:35:00Z">
        <w:r w:rsidRPr="00D75FFE">
          <w:rPr>
            <w:rFonts w:hint="cs"/>
            <w:i/>
            <w:iCs/>
            <w:rtl/>
            <w:lang w:bidi="ar"/>
          </w:rPr>
          <w:t>)</w:t>
        </w:r>
        <w:r w:rsidRPr="0079772A">
          <w:rPr>
            <w:rtl/>
            <w:lang w:bidi="ar"/>
          </w:rPr>
          <w:tab/>
        </w:r>
        <w:r w:rsidRPr="0079772A">
          <w:rPr>
            <w:rFonts w:hint="cs"/>
            <w:rtl/>
            <w:lang w:bidi="ar"/>
          </w:rPr>
          <w:t xml:space="preserve">بأن مجلس الاتحاد أصدر في دورته لعام </w:t>
        </w:r>
      </w:ins>
      <w:ins w:id="383" w:author="Alnatoor, Ehsan" w:date="2018-10-15T12:24:00Z">
        <w:r w:rsidR="00D75FFE">
          <w:rPr>
            <w:lang w:bidi="ar"/>
          </w:rPr>
          <w:t>2016</w:t>
        </w:r>
      </w:ins>
      <w:ins w:id="384" w:author="Waishek, Wady" w:date="2018-10-01T10:35:00Z">
        <w:r w:rsidRPr="0079772A">
          <w:rPr>
            <w:rFonts w:hint="cs"/>
            <w:rtl/>
            <w:lang w:bidi="ar"/>
          </w:rPr>
          <w:t xml:space="preserve">، </w:t>
        </w:r>
      </w:ins>
      <w:ins w:id="385" w:author="Alnatoor, Ehsan" w:date="2018-10-15T16:32:00Z">
        <w:r w:rsidR="003D4E5E">
          <w:rPr>
            <w:rFonts w:hint="cs"/>
            <w:rtl/>
          </w:rPr>
          <w:t xml:space="preserve">عملاً بالقرار </w:t>
        </w:r>
      </w:ins>
      <w:ins w:id="386" w:author="Alnatoor, Ehsan" w:date="2018-10-15T12:26:00Z">
        <w:r w:rsidR="00D75FFE">
          <w:rPr>
            <w:lang w:bidi="ar"/>
          </w:rPr>
          <w:t>146</w:t>
        </w:r>
        <w:r w:rsidR="00D75FFE">
          <w:rPr>
            <w:rFonts w:hint="cs"/>
            <w:rtl/>
          </w:rPr>
          <w:t xml:space="preserve"> </w:t>
        </w:r>
      </w:ins>
      <w:ins w:id="387" w:author="Waishek, Wady" w:date="2018-10-01T10:35:00Z">
        <w:r w:rsidRPr="0079772A">
          <w:rPr>
            <w:rFonts w:hint="cs"/>
            <w:rtl/>
            <w:lang w:bidi="ar"/>
          </w:rPr>
          <w:t>(المراجَع في بوسان،</w:t>
        </w:r>
      </w:ins>
      <w:ins w:id="388" w:author="Alnatoor, Ehsan" w:date="2018-10-15T12:26:00Z">
        <w:r w:rsidR="00D75FFE">
          <w:rPr>
            <w:rFonts w:hint="cs"/>
            <w:rtl/>
          </w:rPr>
          <w:t xml:space="preserve"> </w:t>
        </w:r>
        <w:r w:rsidR="00D75FFE">
          <w:rPr>
            <w:lang w:val="en-US"/>
          </w:rPr>
          <w:t>2014</w:t>
        </w:r>
      </w:ins>
      <w:ins w:id="389" w:author="Waishek, Wady" w:date="2018-10-01T10:35:00Z">
        <w:r w:rsidRPr="0079772A">
          <w:rPr>
            <w:rFonts w:hint="cs"/>
            <w:rtl/>
            <w:lang w:bidi="ar"/>
          </w:rPr>
          <w:t xml:space="preserve">)، القرار </w:t>
        </w:r>
      </w:ins>
      <w:ins w:id="390" w:author="Alnatoor, Ehsan" w:date="2018-10-15T12:26:00Z">
        <w:r w:rsidR="00D75FFE">
          <w:rPr>
            <w:lang w:bidi="ar"/>
          </w:rPr>
          <w:t>1379</w:t>
        </w:r>
      </w:ins>
      <w:ins w:id="391" w:author="Waishek, Wady" w:date="2018-10-01T10:35:00Z">
        <w:r w:rsidRPr="0079772A">
          <w:rPr>
            <w:rFonts w:hint="cs"/>
            <w:rtl/>
            <w:lang w:bidi="ar"/>
          </w:rPr>
          <w:t xml:space="preserve"> الذي يحدد اختصاصات </w:t>
        </w:r>
      </w:ins>
      <w:ins w:id="392" w:author="El Wardany, Samy" w:date="2018-10-17T16:39:00Z">
        <w:r w:rsidR="00822F83">
          <w:rPr>
            <w:rFonts w:hint="cs"/>
            <w:rtl/>
            <w:lang w:bidi="ar"/>
          </w:rPr>
          <w:t>وأسلوب</w:t>
        </w:r>
      </w:ins>
      <w:ins w:id="393" w:author="Alnatoor, Ehsan" w:date="2018-10-15T16:32:00Z">
        <w:r w:rsidR="003D4E5E">
          <w:rPr>
            <w:rFonts w:hint="cs"/>
            <w:rtl/>
            <w:lang w:bidi="ar"/>
          </w:rPr>
          <w:t xml:space="preserve"> </w:t>
        </w:r>
      </w:ins>
      <w:ins w:id="394" w:author="Waishek, Wady" w:date="2018-10-01T10:35:00Z">
        <w:r w:rsidRPr="0079772A">
          <w:rPr>
            <w:rFonts w:hint="cs"/>
            <w:rtl/>
            <w:lang w:bidi="ar"/>
          </w:rPr>
          <w:t xml:space="preserve">عمل فريق الخبراء المعني بلوائح الاتصالات الدولية </w:t>
        </w:r>
      </w:ins>
      <w:ins w:id="395" w:author="Alnatoor, Ehsan" w:date="2018-10-15T12:27:00Z">
        <w:r w:rsidR="00D75FFE">
          <w:rPr>
            <w:rFonts w:hint="cs"/>
            <w:rtl/>
            <w:lang w:bidi="ar"/>
          </w:rPr>
          <w:t xml:space="preserve">المفتوح </w:t>
        </w:r>
      </w:ins>
      <w:ins w:id="396" w:author="Alnatoor, Ehsan" w:date="2018-10-15T12:28:00Z">
        <w:r w:rsidR="00D75FFE">
          <w:rPr>
            <w:rFonts w:hint="cs"/>
            <w:rtl/>
            <w:lang w:bidi="ar"/>
          </w:rPr>
          <w:t xml:space="preserve">لمشاركة الدول </w:t>
        </w:r>
      </w:ins>
      <w:ins w:id="397" w:author="Waishek, Wady" w:date="2018-10-01T10:35:00Z">
        <w:r w:rsidRPr="0079772A">
          <w:rPr>
            <w:rFonts w:hint="cs"/>
            <w:rtl/>
            <w:lang w:bidi="ar"/>
          </w:rPr>
          <w:t>الأعضاء وأعضاء القطاعات،</w:t>
        </w:r>
      </w:ins>
    </w:p>
    <w:p w:rsidR="0079772A" w:rsidRPr="0079772A" w:rsidRDefault="0079772A" w:rsidP="00846769">
      <w:pPr>
        <w:pStyle w:val="Call"/>
        <w:rPr>
          <w:ins w:id="398" w:author="Waishek, Wady" w:date="2018-10-01T10:35:00Z"/>
          <w:rtl/>
          <w:lang w:bidi="ar"/>
        </w:rPr>
      </w:pPr>
      <w:ins w:id="399" w:author="Waishek, Wady" w:date="2018-10-01T10:35:00Z">
        <w:r w:rsidRPr="0079772A">
          <w:rPr>
            <w:rFonts w:hint="cs"/>
            <w:rtl/>
            <w:lang w:bidi="ar"/>
          </w:rPr>
          <w:t>وإذ يضع في اعتباره</w:t>
        </w:r>
      </w:ins>
    </w:p>
    <w:p w:rsidR="0079772A" w:rsidRPr="0079772A" w:rsidRDefault="00D75FFE" w:rsidP="00A30A07">
      <w:pPr>
        <w:rPr>
          <w:ins w:id="400" w:author="Waishek, Wady" w:date="2018-10-01T10:35:00Z"/>
          <w:lang w:bidi="ar-SY"/>
        </w:rPr>
      </w:pPr>
      <w:ins w:id="401" w:author="Alnatoor, Ehsan" w:date="2018-10-15T12:28:00Z">
        <w:r w:rsidRPr="00D75FFE">
          <w:rPr>
            <w:rFonts w:hint="cs"/>
            <w:i/>
            <w:iCs/>
            <w:rtl/>
          </w:rPr>
          <w:t xml:space="preserve"> </w:t>
        </w:r>
      </w:ins>
      <w:ins w:id="402" w:author="Waishek, Wady" w:date="2018-10-01T10:35:00Z">
        <w:r w:rsidR="0079772A" w:rsidRPr="00D75FFE">
          <w:rPr>
            <w:rFonts w:hint="cs"/>
            <w:i/>
            <w:iCs/>
            <w:rtl/>
          </w:rPr>
          <w:t>أ</w:t>
        </w:r>
      </w:ins>
      <w:ins w:id="403" w:author="Alnatoor, Ehsan" w:date="2018-10-15T12:28:00Z">
        <w:r w:rsidRPr="00D75FFE">
          <w:rPr>
            <w:rFonts w:hint="cs"/>
            <w:i/>
            <w:iCs/>
            <w:rtl/>
          </w:rPr>
          <w:t xml:space="preserve"> </w:t>
        </w:r>
      </w:ins>
      <w:ins w:id="404" w:author="Waishek, Wady" w:date="2018-10-01T10:35:00Z">
        <w:r w:rsidR="0079772A" w:rsidRPr="00D75FFE">
          <w:rPr>
            <w:rFonts w:hint="cs"/>
            <w:i/>
            <w:iCs/>
            <w:rtl/>
          </w:rPr>
          <w:t>)</w:t>
        </w:r>
        <w:r w:rsidR="0079772A" w:rsidRPr="0079772A">
          <w:rPr>
            <w:rtl/>
          </w:rPr>
          <w:tab/>
        </w:r>
        <w:r w:rsidR="0079772A" w:rsidRPr="0079772A">
          <w:rPr>
            <w:rFonts w:hint="cs"/>
            <w:rtl/>
          </w:rPr>
          <w:t>تقرير فريق الخبراء المعني بلوائح الاتصالات الدولية الذي أبرز وجهات النظر المختلفة بشأن قابلية تطبيق لوائح الاتصالات الدولية وفائدتها فيما يتعلق ببيئة الاتصالات/تكنولوجيا المعلومات والاتصالات الآخذة في التطور؛</w:t>
        </w:r>
      </w:ins>
    </w:p>
    <w:p w:rsidR="0079772A" w:rsidRPr="0079772A" w:rsidRDefault="0079772A" w:rsidP="00A30A07">
      <w:pPr>
        <w:rPr>
          <w:ins w:id="405" w:author="Waishek, Wady" w:date="2018-10-01T10:35:00Z"/>
          <w:rtl/>
        </w:rPr>
      </w:pPr>
      <w:ins w:id="406" w:author="Waishek, Wady" w:date="2018-10-01T10:35:00Z">
        <w:r w:rsidRPr="0079772A">
          <w:rPr>
            <w:rFonts w:hint="cs"/>
            <w:rtl/>
          </w:rPr>
          <w:t>ب)</w:t>
        </w:r>
        <w:r w:rsidRPr="0079772A">
          <w:rPr>
            <w:rtl/>
          </w:rPr>
          <w:tab/>
        </w:r>
        <w:r w:rsidRPr="0079772A">
          <w:rPr>
            <w:rFonts w:hint="cs"/>
            <w:rtl/>
          </w:rPr>
          <w:t xml:space="preserve">أن البيئة الدولية للاتصالات/تكنولوجيا المعلومات والاتصالات قد تطورت إلى حد كبير، ولا سيما مع ظهور اتجاهات تشمل إنترنت الأشياء والذكاء الاصطناعي والاتصالات </w:t>
        </w:r>
      </w:ins>
      <w:ins w:id="407" w:author="Alnatoor, Ehsan" w:date="2018-10-15T12:29:00Z">
        <w:r w:rsidR="00D75FFE">
          <w:rPr>
            <w:rFonts w:hint="cs"/>
            <w:rtl/>
          </w:rPr>
          <w:t xml:space="preserve">من آلة إل آلة </w:t>
        </w:r>
      </w:ins>
      <w:ins w:id="408" w:author="Waishek, Wady" w:date="2018-10-01T10:35:00Z">
        <w:r w:rsidRPr="0079772A">
          <w:rPr>
            <w:rFonts w:hint="cs"/>
            <w:rtl/>
          </w:rPr>
          <w:t>والتعلم الآلي، وأنها مستمرة في التطور بسرعة؛</w:t>
        </w:r>
      </w:ins>
    </w:p>
    <w:p w:rsidR="002B19CB" w:rsidRDefault="002B19CB" w:rsidP="00BF6287">
      <w:pPr>
        <w:rPr>
          <w:ins w:id="409" w:author="Aly, Abdullah" w:date="2018-10-01T10:46:00Z"/>
          <w:rtl/>
          <w:lang w:val="en-US"/>
        </w:rPr>
      </w:pPr>
      <w:ins w:id="410" w:author="Aly, Abdullah" w:date="2018-10-01T10:41:00Z">
        <w:r w:rsidRPr="00952A4A">
          <w:rPr>
            <w:i/>
            <w:iCs/>
            <w:rtl/>
          </w:rPr>
          <w:t>ج)</w:t>
        </w:r>
      </w:ins>
      <w:ins w:id="411" w:author="Aly, Abdullah" w:date="2018-10-01T10:46:00Z">
        <w:r w:rsidRPr="00B446BA">
          <w:rPr>
            <w:rtl/>
            <w:lang w:val="en-US"/>
          </w:rPr>
          <w:tab/>
          <w:t xml:space="preserve">أن الدول الأعضاء تقوم إزاء تطور التكنولوجيا بتقييم نُهُجها في مجال السياسة العامة والتنظيم لضمان وجود بيئة تمكينية </w:t>
        </w:r>
      </w:ins>
      <w:ins w:id="412" w:author="Waishek, Wady" w:date="2018-10-01T15:03:00Z">
        <w:r w:rsidR="00B446BA" w:rsidRPr="00B446BA">
          <w:rPr>
            <w:rFonts w:hint="cs"/>
            <w:rtl/>
            <w:lang w:val="en-US"/>
          </w:rPr>
          <w:t xml:space="preserve">تحتضن </w:t>
        </w:r>
      </w:ins>
      <w:ins w:id="413" w:author="Aly, Abdullah" w:date="2018-10-01T10:46:00Z">
        <w:r w:rsidRPr="00B446BA">
          <w:rPr>
            <w:rtl/>
            <w:lang w:val="en-US"/>
          </w:rPr>
          <w:t xml:space="preserve">السياسات الداعمة والشفافة المشجعة للمنافسة التي يمكن التنبؤ بها </w:t>
        </w:r>
      </w:ins>
      <w:ins w:id="414" w:author="Waishek, Wady" w:date="2018-10-01T15:05:00Z">
        <w:r w:rsidR="00B446BA" w:rsidRPr="00B446BA">
          <w:rPr>
            <w:rFonts w:hint="cs"/>
            <w:rtl/>
            <w:lang w:val="en-US"/>
          </w:rPr>
          <w:t xml:space="preserve">والتي </w:t>
        </w:r>
      </w:ins>
      <w:ins w:id="415" w:author="Aly, Abdullah" w:date="2018-10-01T10:46:00Z">
        <w:r w:rsidRPr="00B446BA">
          <w:rPr>
            <w:rtl/>
            <w:lang w:val="en-US"/>
          </w:rPr>
          <w:t>توفر الحوافز الملائمة للاستثمار في مجتمع المعلومات</w:t>
        </w:r>
        <w:r w:rsidRPr="00B446BA">
          <w:rPr>
            <w:rFonts w:hint="eastAsia"/>
            <w:rtl/>
            <w:lang w:val="en-US"/>
          </w:rPr>
          <w:t> </w:t>
        </w:r>
        <w:r w:rsidRPr="00B446BA">
          <w:rPr>
            <w:rtl/>
            <w:lang w:val="en-US"/>
          </w:rPr>
          <w:t>وتنميته؛</w:t>
        </w:r>
      </w:ins>
    </w:p>
    <w:p w:rsidR="002B19CB" w:rsidRPr="00FD6FF4" w:rsidRDefault="002B19CB" w:rsidP="00822F83">
      <w:pPr>
        <w:rPr>
          <w:ins w:id="416" w:author="Aly, Abdullah" w:date="2018-10-01T10:46:00Z"/>
          <w:rFonts w:cstheme="minorBidi"/>
          <w:lang w:val="en-US"/>
        </w:rPr>
      </w:pPr>
      <w:ins w:id="417" w:author="Aly, Abdullah" w:date="2018-10-01T10:46:00Z">
        <w:r w:rsidRPr="00B446BA">
          <w:rPr>
            <w:i/>
            <w:iCs/>
            <w:rtl/>
            <w:lang w:val="en-US"/>
          </w:rPr>
          <w:t>د )‏</w:t>
        </w:r>
        <w:r w:rsidRPr="00B446BA">
          <w:rPr>
            <w:rtl/>
            <w:lang w:val="en-US"/>
          </w:rPr>
          <w:tab/>
          <w:t xml:space="preserve">أنه يجب على الاتحاد الاضطلاع بدور مهم في حل </w:t>
        </w:r>
      </w:ins>
      <w:ins w:id="418" w:author="Waishek, Wady" w:date="2018-10-01T15:06:00Z">
        <w:r w:rsidR="00B446BA" w:rsidRPr="00B446BA">
          <w:rPr>
            <w:rFonts w:hint="cs"/>
            <w:rtl/>
            <w:lang w:val="en-US"/>
          </w:rPr>
          <w:t>الاتجاهات و</w:t>
        </w:r>
      </w:ins>
      <w:ins w:id="419" w:author="Aly, Abdullah" w:date="2018-10-01T10:46:00Z">
        <w:r w:rsidRPr="00B446BA">
          <w:rPr>
            <w:rtl/>
            <w:lang w:val="en-US"/>
          </w:rPr>
          <w:t xml:space="preserve">القضايا </w:t>
        </w:r>
      </w:ins>
      <w:ins w:id="420" w:author="El Wardany, Samy" w:date="2018-10-17T16:40:00Z">
        <w:r w:rsidR="00822F83" w:rsidRPr="00B446BA">
          <w:rPr>
            <w:rtl/>
            <w:lang w:val="en-US"/>
          </w:rPr>
          <w:t>الناشئة</w:t>
        </w:r>
        <w:r w:rsidR="00822F83">
          <w:rPr>
            <w:rFonts w:hint="cs"/>
            <w:rtl/>
          </w:rPr>
          <w:t xml:space="preserve"> </w:t>
        </w:r>
      </w:ins>
      <w:ins w:id="421" w:author="Waishek, Wady" w:date="2018-10-01T10:35:00Z">
        <w:r w:rsidR="00B446BA" w:rsidRPr="00B446BA">
          <w:rPr>
            <w:rFonts w:hint="cs"/>
            <w:rtl/>
            <w:lang w:val="en-US"/>
          </w:rPr>
          <w:t>للاتصالات/تكنولوجيا المعلومات والاتصالات</w:t>
        </w:r>
      </w:ins>
      <w:ins w:id="422" w:author="Aly, Abdullah" w:date="2018-10-01T10:46:00Z">
        <w:r w:rsidRPr="00B446BA">
          <w:rPr>
            <w:rtl/>
            <w:lang w:val="en-US"/>
          </w:rPr>
          <w:t xml:space="preserve">، بما فيها تلك الناتجة عن البيئة </w:t>
        </w:r>
      </w:ins>
      <w:ins w:id="423" w:author="Alnatoor, Ehsan" w:date="2018-10-15T12:30:00Z">
        <w:r w:rsidR="00D75FFE">
          <w:rPr>
            <w:rFonts w:hint="cs"/>
            <w:rtl/>
            <w:lang w:val="en-US"/>
          </w:rPr>
          <w:t xml:space="preserve">الدولية المتغيرة </w:t>
        </w:r>
      </w:ins>
      <w:ins w:id="424" w:author="Aly, Abdullah" w:date="2018-10-01T10:46:00Z">
        <w:r w:rsidRPr="00B446BA">
          <w:rPr>
            <w:rtl/>
            <w:lang w:val="en-US"/>
          </w:rPr>
          <w:t>للاتصالات/تكنولوجيا المعلومات والاتصالات؛</w:t>
        </w:r>
        <w:r w:rsidRPr="00952A4A">
          <w:rPr>
            <w:rtl/>
            <w:lang w:val="en-US"/>
          </w:rPr>
          <w:t>‏</w:t>
        </w:r>
      </w:ins>
    </w:p>
    <w:p w:rsidR="002B19CB" w:rsidRPr="009C3DF1" w:rsidRDefault="002B19CB" w:rsidP="00EF2024">
      <w:pPr>
        <w:rPr>
          <w:ins w:id="425" w:author="Aly, Abdullah" w:date="2018-10-01T10:46:00Z"/>
          <w:spacing w:val="-6"/>
          <w:rtl/>
          <w:lang w:val="en-US"/>
        </w:rPr>
      </w:pPr>
      <w:ins w:id="426" w:author="Aly, Abdullah" w:date="2018-10-01T10:47:00Z">
        <w:r>
          <w:rPr>
            <w:rFonts w:hint="cs"/>
            <w:i/>
            <w:iCs/>
            <w:rtl/>
            <w:lang w:val="en-US"/>
          </w:rPr>
          <w:t xml:space="preserve">ه </w:t>
        </w:r>
      </w:ins>
      <w:ins w:id="427" w:author="Aly, Abdullah" w:date="2018-10-01T10:46:00Z">
        <w:r w:rsidRPr="00FD6FF4">
          <w:rPr>
            <w:i/>
            <w:iCs/>
            <w:rtl/>
            <w:lang w:val="en-US"/>
          </w:rPr>
          <w:t>)‏</w:t>
        </w:r>
        <w:r w:rsidRPr="00C337DE">
          <w:rPr>
            <w:rtl/>
            <w:lang w:val="en-US"/>
          </w:rPr>
          <w:tab/>
        </w:r>
        <w:r w:rsidRPr="009C3DF1">
          <w:rPr>
            <w:spacing w:val="-6"/>
            <w:rtl/>
            <w:lang w:val="en-US"/>
          </w:rPr>
          <w:t xml:space="preserve">أن من المهم ضمان </w:t>
        </w:r>
      </w:ins>
      <w:ins w:id="428" w:author="Alnatoor, Ehsan" w:date="2018-10-15T12:30:00Z">
        <w:r w:rsidR="00EF2024">
          <w:rPr>
            <w:rFonts w:hint="cs"/>
            <w:spacing w:val="-6"/>
            <w:rtl/>
            <w:lang w:val="en-US"/>
          </w:rPr>
          <w:t xml:space="preserve">استعراض </w:t>
        </w:r>
      </w:ins>
      <w:ins w:id="429" w:author="Aly, Abdullah" w:date="2018-10-01T10:46:00Z">
        <w:r w:rsidRPr="009C3DF1">
          <w:rPr>
            <w:spacing w:val="-6"/>
            <w:rtl/>
            <w:lang w:val="en-US"/>
          </w:rPr>
          <w:t>لوائح الاتصالات الدولية ومراجعتها</w:t>
        </w:r>
        <w:r>
          <w:rPr>
            <w:rFonts w:hint="cs"/>
            <w:spacing w:val="-6"/>
            <w:rtl/>
            <w:lang w:val="en-US"/>
          </w:rPr>
          <w:t>، إذا اعتُبر ذلك ملائماً،</w:t>
        </w:r>
        <w:r w:rsidRPr="009C3DF1">
          <w:rPr>
            <w:spacing w:val="-6"/>
            <w:rtl/>
            <w:lang w:val="en-US"/>
          </w:rPr>
          <w:t xml:space="preserve"> وتحديثها في الوقت المناسب لتسهيل التعاون والتنسيق بين الدول الأعضاء </w:t>
        </w:r>
        <w:r>
          <w:rPr>
            <w:rFonts w:hint="cs"/>
            <w:spacing w:val="-6"/>
            <w:rtl/>
            <w:lang w:val="en-US"/>
          </w:rPr>
          <w:t>ولكي</w:t>
        </w:r>
        <w:r w:rsidRPr="009C3DF1">
          <w:rPr>
            <w:spacing w:val="-6"/>
            <w:rtl/>
            <w:lang w:val="en-US"/>
          </w:rPr>
          <w:t xml:space="preserve"> تكون تعبيراً دقيقاً عن العلاقات بين الدول الأعضاء وأعضاء القطاعات ووكالات التشغيل المعترف</w:t>
        </w:r>
        <w:r>
          <w:rPr>
            <w:rFonts w:hint="cs"/>
            <w:rtl/>
            <w:lang w:val="en-US"/>
          </w:rPr>
          <w:t> </w:t>
        </w:r>
        <w:r w:rsidRPr="009C3DF1">
          <w:rPr>
            <w:spacing w:val="-6"/>
            <w:rtl/>
            <w:lang w:val="en-US"/>
          </w:rPr>
          <w:t>بها؛</w:t>
        </w:r>
      </w:ins>
    </w:p>
    <w:p w:rsidR="002B19CB" w:rsidRDefault="002B19CB" w:rsidP="00BF6287">
      <w:pPr>
        <w:rPr>
          <w:ins w:id="430" w:author="Aly, Abdullah" w:date="2018-10-01T10:41:00Z"/>
          <w:rtl/>
        </w:rPr>
      </w:pPr>
      <w:ins w:id="431" w:author="Aly, Abdullah" w:date="2018-10-01T10:47:00Z">
        <w:r w:rsidRPr="00E7297F">
          <w:rPr>
            <w:i/>
            <w:iCs/>
            <w:rtl/>
          </w:rPr>
          <w:t xml:space="preserve">و </w:t>
        </w:r>
      </w:ins>
      <w:ins w:id="432" w:author="Aly, Abdullah" w:date="2018-10-01T10:41:00Z">
        <w:r w:rsidRPr="00E7297F">
          <w:rPr>
            <w:rFonts w:hint="cs"/>
            <w:i/>
            <w:iCs/>
            <w:rtl/>
          </w:rPr>
          <w:t>)</w:t>
        </w:r>
      </w:ins>
      <w:ins w:id="433" w:author="Aly, Abdullah" w:date="2018-10-01T10:49:00Z">
        <w:r>
          <w:rPr>
            <w:rtl/>
            <w:lang w:val="en-US"/>
          </w:rPr>
          <w:tab/>
          <w:t xml:space="preserve">أن </w:t>
        </w:r>
        <w:r>
          <w:rPr>
            <w:rFonts w:hint="cs"/>
            <w:rtl/>
            <w:lang w:val="en-US"/>
          </w:rPr>
          <w:t xml:space="preserve">الأمر يتطلب أحكاماً لها صفة </w:t>
        </w:r>
        <w:r>
          <w:rPr>
            <w:rtl/>
            <w:lang w:val="en-US"/>
          </w:rPr>
          <w:t xml:space="preserve">المعاهدة </w:t>
        </w:r>
      </w:ins>
      <w:ins w:id="434" w:author="Alnatoor, Ehsan" w:date="2018-10-15T12:31:00Z">
        <w:r w:rsidR="00EF2024">
          <w:rPr>
            <w:rFonts w:hint="cs"/>
            <w:rtl/>
            <w:lang w:val="en-US"/>
          </w:rPr>
          <w:t xml:space="preserve">بشأن </w:t>
        </w:r>
      </w:ins>
      <w:ins w:id="435" w:author="Aly, Abdullah" w:date="2018-10-01T10:49:00Z">
        <w:r>
          <w:rPr>
            <w:rtl/>
            <w:lang w:val="en-US"/>
          </w:rPr>
          <w:t>شبكات الاتصالات الدولية وخدماتها</w:t>
        </w:r>
      </w:ins>
      <w:ins w:id="436" w:author="Riz, Imad " w:date="2018-10-18T11:54:00Z">
        <w:r w:rsidR="00E7297F">
          <w:rPr>
            <w:rFonts w:hint="cs"/>
            <w:rtl/>
            <w:lang w:val="en-US"/>
          </w:rPr>
          <w:t>،</w:t>
        </w:r>
      </w:ins>
    </w:p>
    <w:p w:rsidR="0079772A" w:rsidRPr="0079772A" w:rsidRDefault="0079772A" w:rsidP="00846769">
      <w:pPr>
        <w:pStyle w:val="Call"/>
        <w:rPr>
          <w:ins w:id="437" w:author="Waishek, Wady" w:date="2018-10-01T10:34:00Z"/>
          <w:rtl/>
          <w:lang w:bidi="ar-SY"/>
        </w:rPr>
      </w:pPr>
      <w:ins w:id="438" w:author="Waishek, Wady" w:date="2018-10-01T10:34:00Z">
        <w:r w:rsidRPr="0079772A">
          <w:rPr>
            <w:rtl/>
            <w:lang w:bidi="ar-SY"/>
          </w:rPr>
          <w:t>وإذ لا يغيب عن باله</w:t>
        </w:r>
      </w:ins>
    </w:p>
    <w:p w:rsidR="0079772A" w:rsidRPr="0079772A" w:rsidRDefault="00E30E44" w:rsidP="00A30A07">
      <w:pPr>
        <w:rPr>
          <w:ins w:id="439" w:author="Waishek, Wady" w:date="2018-10-01T10:34:00Z"/>
          <w:rtl/>
        </w:rPr>
      </w:pPr>
      <w:ins w:id="440" w:author="Alnatoor, Ehsan" w:date="2018-10-15T12:33:00Z">
        <w:r w:rsidRPr="00E30E44">
          <w:rPr>
            <w:rFonts w:hint="cs"/>
            <w:i/>
            <w:iCs/>
            <w:rtl/>
          </w:rPr>
          <w:t xml:space="preserve"> أ )</w:t>
        </w:r>
        <w:r>
          <w:rPr>
            <w:rFonts w:hint="cs"/>
            <w:rtl/>
          </w:rPr>
          <w:tab/>
        </w:r>
      </w:ins>
      <w:ins w:id="441" w:author="Waishek, Wady" w:date="2018-10-01T10:34:00Z">
        <w:r w:rsidR="0079772A" w:rsidRPr="0079772A">
          <w:rPr>
            <w:rFonts w:hint="cs"/>
            <w:rtl/>
          </w:rPr>
          <w:t>أهمية لوائح الاتصالات الدولية من أجل التطوير المنسق للخدمات والشبكات الدولية للاتصالات/تكنولوجيا المعلومات والاتصالات؛</w:t>
        </w:r>
      </w:ins>
    </w:p>
    <w:p w:rsidR="0079772A" w:rsidRPr="0079772A" w:rsidRDefault="00E30E44" w:rsidP="00A30A07">
      <w:pPr>
        <w:rPr>
          <w:ins w:id="442" w:author="Waishek, Wady" w:date="2018-10-01T10:34:00Z"/>
          <w:rtl/>
        </w:rPr>
      </w:pPr>
      <w:ins w:id="443" w:author="Alnatoor, Ehsan" w:date="2018-10-15T12:32:00Z">
        <w:r w:rsidRPr="00E30E44">
          <w:rPr>
            <w:rFonts w:hint="cs"/>
            <w:i/>
            <w:iCs/>
            <w:rtl/>
          </w:rPr>
          <w:t>ب)</w:t>
        </w:r>
        <w:r>
          <w:rPr>
            <w:rFonts w:hint="cs"/>
            <w:rtl/>
          </w:rPr>
          <w:tab/>
        </w:r>
      </w:ins>
      <w:ins w:id="444" w:author="Waishek, Wady" w:date="2018-10-01T10:34:00Z">
        <w:r w:rsidR="0079772A" w:rsidRPr="0079772A">
          <w:rPr>
            <w:rFonts w:hint="cs"/>
            <w:rtl/>
          </w:rPr>
          <w:t xml:space="preserve">أن الوضع الحالي لوجود نسختين من لوائح الاتصالات الدولية ينبغي حله من أجل الحفاظ على مكانة الاتحاد، بصفته وكالة </w:t>
        </w:r>
      </w:ins>
      <w:ins w:id="445" w:author="Alnatoor, Ehsan" w:date="2018-10-15T12:34:00Z">
        <w:r>
          <w:rPr>
            <w:rFonts w:hint="cs"/>
            <w:rtl/>
          </w:rPr>
          <w:t>من وكالات الأمم</w:t>
        </w:r>
      </w:ins>
      <w:ins w:id="446" w:author="Waishek, Wady" w:date="2018-10-01T10:34:00Z">
        <w:r w:rsidR="0079772A" w:rsidRPr="0079772A">
          <w:rPr>
            <w:rFonts w:hint="cs"/>
            <w:rtl/>
          </w:rPr>
          <w:t xml:space="preserve"> المتحدة تسعى إلى تحقيق توافق في الآراء بين الأعضاء؛</w:t>
        </w:r>
      </w:ins>
    </w:p>
    <w:p w:rsidR="0079772A" w:rsidRPr="0079772A" w:rsidRDefault="00E30E44" w:rsidP="00A30A07">
      <w:pPr>
        <w:rPr>
          <w:ins w:id="447" w:author="Waishek, Wady" w:date="2018-10-01T10:34:00Z"/>
          <w:rtl/>
        </w:rPr>
      </w:pPr>
      <w:ins w:id="448" w:author="Alnatoor, Ehsan" w:date="2018-10-15T12:33:00Z">
        <w:r w:rsidRPr="00E30E44">
          <w:rPr>
            <w:rFonts w:hint="cs"/>
            <w:i/>
            <w:iCs/>
            <w:rtl/>
          </w:rPr>
          <w:t>ج)</w:t>
        </w:r>
        <w:r>
          <w:rPr>
            <w:rFonts w:hint="cs"/>
            <w:rtl/>
          </w:rPr>
          <w:tab/>
        </w:r>
      </w:ins>
      <w:ins w:id="449" w:author="Waishek, Wady" w:date="2018-10-01T10:34:00Z">
        <w:r w:rsidR="0079772A" w:rsidRPr="0079772A">
          <w:rPr>
            <w:rFonts w:hint="cs"/>
            <w:rtl/>
          </w:rPr>
          <w:t xml:space="preserve">أن الحاجة تدعو إلى التقليل إلى أدنى حد من اختلاف الآراء والمواقف </w:t>
        </w:r>
      </w:ins>
      <w:ins w:id="450" w:author="Alnatoor, Ehsan" w:date="2018-10-15T12:34:00Z">
        <w:r>
          <w:rPr>
            <w:rFonts w:hint="cs"/>
            <w:rtl/>
          </w:rPr>
          <w:t xml:space="preserve">وتوفير </w:t>
        </w:r>
      </w:ins>
      <w:ins w:id="451" w:author="Waishek, Wady" w:date="2018-10-01T10:34:00Z">
        <w:r w:rsidR="0079772A" w:rsidRPr="0079772A">
          <w:rPr>
            <w:rFonts w:hint="cs"/>
            <w:rtl/>
          </w:rPr>
          <w:t>معاهدة موحدة واحدة،</w:t>
        </w:r>
      </w:ins>
    </w:p>
    <w:p w:rsidR="002E5303" w:rsidRPr="00776251" w:rsidRDefault="002E5303" w:rsidP="00846769">
      <w:pPr>
        <w:pStyle w:val="Call"/>
        <w:rPr>
          <w:rtl/>
        </w:rPr>
      </w:pPr>
      <w:r w:rsidRPr="00776251">
        <w:rPr>
          <w:rFonts w:hint="cs"/>
          <w:rtl/>
        </w:rPr>
        <w:t>يق</w:t>
      </w:r>
      <w:r>
        <w:rPr>
          <w:rFonts w:hint="cs"/>
          <w:rtl/>
        </w:rPr>
        <w:t>ـ</w:t>
      </w:r>
      <w:r w:rsidRPr="00776251">
        <w:rPr>
          <w:rFonts w:hint="cs"/>
          <w:rtl/>
        </w:rPr>
        <w:t>رر</w:t>
      </w:r>
    </w:p>
    <w:p w:rsidR="002E5303" w:rsidRPr="00776251" w:rsidRDefault="002E5303" w:rsidP="002E5303">
      <w:pPr>
        <w:rPr>
          <w:rtl/>
        </w:rPr>
      </w:pPr>
      <w:r w:rsidRPr="00776251">
        <w:rPr>
          <w:lang w:val="en-US"/>
        </w:rPr>
        <w:t>1</w:t>
      </w:r>
      <w:r w:rsidRPr="00776251">
        <w:rPr>
          <w:rtl/>
        </w:rPr>
        <w:tab/>
      </w:r>
      <w:r w:rsidRPr="00776251">
        <w:rPr>
          <w:rFonts w:hint="cs"/>
          <w:rtl/>
        </w:rPr>
        <w:t>أن يجري الاستعراض الدوري للوائح الاتصالات الدولية عادةً مرة كل ثماني سنوات؛</w:t>
      </w:r>
    </w:p>
    <w:p w:rsidR="002E5303" w:rsidRDefault="002E5303" w:rsidP="00BF6287">
      <w:pPr>
        <w:rPr>
          <w:rtl/>
        </w:rPr>
      </w:pPr>
      <w:r w:rsidRPr="00776251">
        <w:rPr>
          <w:lang w:val="en-US"/>
        </w:rPr>
        <w:t>2</w:t>
      </w:r>
      <w:r w:rsidRPr="00776251">
        <w:rPr>
          <w:rtl/>
        </w:rPr>
        <w:tab/>
      </w:r>
      <w:r w:rsidRPr="00776251">
        <w:rPr>
          <w:rFonts w:hint="cs"/>
          <w:rtl/>
        </w:rPr>
        <w:t xml:space="preserve">أن </w:t>
      </w:r>
      <w:del w:id="452" w:author="Waishek, Wady" w:date="2018-10-01T10:48:00Z">
        <w:r w:rsidRPr="00776251" w:rsidDel="00B124D1">
          <w:rPr>
            <w:rFonts w:hint="cs"/>
            <w:rtl/>
          </w:rPr>
          <w:delText xml:space="preserve">تبدأ </w:delText>
        </w:r>
      </w:del>
      <w:ins w:id="453" w:author="Waishek, Wady" w:date="2018-10-01T10:48:00Z">
        <w:r w:rsidR="00B124D1">
          <w:rPr>
            <w:rFonts w:hint="cs"/>
            <w:rtl/>
          </w:rPr>
          <w:t>تستمر</w:t>
        </w:r>
        <w:r w:rsidR="00B124D1" w:rsidRPr="00776251">
          <w:rPr>
            <w:rFonts w:hint="cs"/>
            <w:rtl/>
          </w:rPr>
          <w:t xml:space="preserve"> </w:t>
        </w:r>
      </w:ins>
      <w:r w:rsidRPr="00776251">
        <w:rPr>
          <w:rFonts w:hint="cs"/>
          <w:rtl/>
        </w:rPr>
        <w:t>عملية استعراض لوائح الاتصالات الدولية</w:t>
      </w:r>
      <w:ins w:id="454" w:author="Waishek, Wady" w:date="2018-10-01T10:48:00Z">
        <w:r w:rsidR="00B124D1">
          <w:rPr>
            <w:rFonts w:hint="cs"/>
            <w:rtl/>
          </w:rPr>
          <w:t xml:space="preserve"> التي بدأت</w:t>
        </w:r>
      </w:ins>
      <w:r w:rsidRPr="00776251">
        <w:rPr>
          <w:rFonts w:hint="cs"/>
          <w:rtl/>
        </w:rPr>
        <w:t xml:space="preserve"> في عام </w:t>
      </w:r>
      <w:r w:rsidRPr="00776251">
        <w:rPr>
          <w:rFonts w:hint="cs"/>
          <w:lang w:val="en-US"/>
        </w:rPr>
        <w:t>2017</w:t>
      </w:r>
      <w:del w:id="455" w:author="Waishek, Wady" w:date="2018-10-01T10:49:00Z">
        <w:r w:rsidRPr="00776251" w:rsidDel="00B124D1">
          <w:rPr>
            <w:rFonts w:hint="cs"/>
            <w:rtl/>
          </w:rPr>
          <w:delText>، ويفضل في أن تبدأ في مطلع</w:delText>
        </w:r>
        <w:r w:rsidRPr="00776251" w:rsidDel="00B124D1">
          <w:rPr>
            <w:rFonts w:hint="eastAsia"/>
            <w:rtl/>
          </w:rPr>
          <w:delText> </w:delText>
        </w:r>
        <w:r w:rsidRPr="00776251" w:rsidDel="00B124D1">
          <w:rPr>
            <w:rFonts w:hint="cs"/>
            <w:rtl/>
          </w:rPr>
          <w:delText>السنة،</w:delText>
        </w:r>
      </w:del>
      <w:ins w:id="456" w:author="Waishek, Wady" w:date="2018-10-01T10:49:00Z">
        <w:r w:rsidR="00B124D1">
          <w:rPr>
            <w:rFonts w:hint="cs"/>
            <w:rtl/>
          </w:rPr>
          <w:t xml:space="preserve"> </w:t>
        </w:r>
        <w:r w:rsidR="00B124D1" w:rsidRPr="00B124D1">
          <w:rPr>
            <w:rFonts w:hint="cs"/>
            <w:rtl/>
          </w:rPr>
          <w:t>بما يتماشى مع</w:t>
        </w:r>
        <w:r w:rsidR="00B124D1">
          <w:rPr>
            <w:rFonts w:hint="cs"/>
            <w:rtl/>
          </w:rPr>
          <w:t xml:space="preserve"> الاختصاصات </w:t>
        </w:r>
      </w:ins>
      <w:ins w:id="457" w:author="Waishek, Wady" w:date="2018-10-01T10:50:00Z">
        <w:r w:rsidR="00B124D1" w:rsidRPr="00B124D1">
          <w:rPr>
            <w:rFonts w:hint="cs"/>
            <w:rtl/>
          </w:rPr>
          <w:t xml:space="preserve">المتفق </w:t>
        </w:r>
      </w:ins>
      <w:ins w:id="458" w:author="Alnatoor, Ehsan" w:date="2018-10-15T12:35:00Z">
        <w:r w:rsidR="00256664">
          <w:rPr>
            <w:rFonts w:hint="cs"/>
            <w:rtl/>
          </w:rPr>
          <w:t xml:space="preserve">عليها الواردة </w:t>
        </w:r>
      </w:ins>
      <w:ins w:id="459" w:author="Waishek, Wady" w:date="2018-10-01T10:50:00Z">
        <w:r w:rsidR="00B124D1" w:rsidRPr="00B124D1">
          <w:rPr>
            <w:rFonts w:hint="cs"/>
            <w:rtl/>
          </w:rPr>
          <w:t>في الم</w:t>
        </w:r>
        <w:r w:rsidR="00B124D1">
          <w:rPr>
            <w:rFonts w:hint="cs"/>
            <w:rtl/>
          </w:rPr>
          <w:t xml:space="preserve">لحق </w:t>
        </w:r>
      </w:ins>
      <w:ins w:id="460" w:author="Alnatoor, Ehsan" w:date="2018-10-15T12:35:00Z">
        <w:r w:rsidR="00256664">
          <w:rPr>
            <w:lang w:val="en-US"/>
          </w:rPr>
          <w:t>1</w:t>
        </w:r>
      </w:ins>
      <w:ins w:id="461" w:author="Waishek, Wady" w:date="2018-10-01T10:50:00Z">
        <w:r w:rsidR="00B124D1">
          <w:rPr>
            <w:rFonts w:hint="cs"/>
            <w:rtl/>
          </w:rPr>
          <w:t>، وأن ت</w:t>
        </w:r>
        <w:r w:rsidR="00B124D1" w:rsidRPr="00B124D1">
          <w:rPr>
            <w:rFonts w:hint="cs"/>
            <w:rtl/>
          </w:rPr>
          <w:t xml:space="preserve">تضمن، على سبيل المثال لا </w:t>
        </w:r>
        <w:r w:rsidR="00B124D1">
          <w:rPr>
            <w:rFonts w:hint="cs"/>
            <w:rtl/>
          </w:rPr>
          <w:t>الحصر، المواضيع الواردة في الم</w:t>
        </w:r>
      </w:ins>
      <w:ins w:id="462" w:author="Waishek, Wady" w:date="2018-10-01T10:51:00Z">
        <w:r w:rsidR="00B124D1">
          <w:rPr>
            <w:rFonts w:hint="cs"/>
            <w:rtl/>
          </w:rPr>
          <w:t>لح</w:t>
        </w:r>
      </w:ins>
      <w:ins w:id="463" w:author="Waishek, Wady" w:date="2018-10-01T10:50:00Z">
        <w:r w:rsidR="00B124D1" w:rsidRPr="00B124D1">
          <w:rPr>
            <w:rFonts w:hint="cs"/>
            <w:rtl/>
          </w:rPr>
          <w:t xml:space="preserve">ق </w:t>
        </w:r>
      </w:ins>
      <w:ins w:id="464" w:author="Alnatoor, Ehsan" w:date="2018-10-15T12:35:00Z">
        <w:r w:rsidR="00256664">
          <w:t>2</w:t>
        </w:r>
      </w:ins>
      <w:ins w:id="465" w:author="Waishek, Wady" w:date="2018-10-01T10:51:00Z">
        <w:r w:rsidR="00B124D1">
          <w:rPr>
            <w:rFonts w:hint="cs"/>
            <w:rtl/>
          </w:rPr>
          <w:t>،</w:t>
        </w:r>
      </w:ins>
    </w:p>
    <w:p w:rsidR="002E5303" w:rsidRPr="00776251" w:rsidRDefault="002E5303" w:rsidP="00846769">
      <w:pPr>
        <w:pStyle w:val="Call"/>
        <w:rPr>
          <w:rtl/>
        </w:rPr>
      </w:pPr>
      <w:r w:rsidRPr="00776251">
        <w:rPr>
          <w:rFonts w:hint="cs"/>
          <w:rtl/>
        </w:rPr>
        <w:t>يكلف الأمين العام</w:t>
      </w:r>
    </w:p>
    <w:p w:rsidR="002E5303" w:rsidRPr="00776251" w:rsidRDefault="002E5303" w:rsidP="00822F83">
      <w:pPr>
        <w:rPr>
          <w:rtl/>
        </w:rPr>
      </w:pPr>
      <w:r w:rsidRPr="00776251">
        <w:rPr>
          <w:lang w:val="en-US"/>
        </w:rPr>
        <w:t>1</w:t>
      </w:r>
      <w:r w:rsidRPr="00776251">
        <w:rPr>
          <w:rtl/>
        </w:rPr>
        <w:tab/>
      </w:r>
      <w:r w:rsidRPr="00776251">
        <w:rPr>
          <w:rFonts w:hint="cs"/>
          <w:rtl/>
        </w:rPr>
        <w:t xml:space="preserve">بالدعوة لاجتماع فريق </w:t>
      </w:r>
      <w:del w:id="466" w:author="Waishek, Wady" w:date="2018-10-01T10:53:00Z">
        <w:r w:rsidRPr="00776251" w:rsidDel="00B124D1">
          <w:rPr>
            <w:rFonts w:hint="cs"/>
            <w:rtl/>
          </w:rPr>
          <w:delText xml:space="preserve">خبراء </w:delText>
        </w:r>
      </w:del>
      <w:ins w:id="467" w:author="Waishek, Wady" w:date="2018-10-01T10:53:00Z">
        <w:r w:rsidR="00B124D1">
          <w:rPr>
            <w:rFonts w:hint="cs"/>
            <w:rtl/>
          </w:rPr>
          <w:t>عمل</w:t>
        </w:r>
        <w:r w:rsidR="00B124D1" w:rsidRPr="00776251">
          <w:rPr>
            <w:rFonts w:hint="cs"/>
            <w:rtl/>
          </w:rPr>
          <w:t xml:space="preserve"> </w:t>
        </w:r>
      </w:ins>
      <w:r w:rsidRPr="00776251">
        <w:rPr>
          <w:rFonts w:hint="cs"/>
          <w:rtl/>
        </w:rPr>
        <w:t xml:space="preserve">معني بلوائح الاتصالات الدولية </w:t>
      </w:r>
      <w:del w:id="468" w:author="Waishek, Wady" w:date="2018-10-01T10:56:00Z">
        <w:r w:rsidRPr="00776251" w:rsidDel="00B124D1">
          <w:rPr>
            <w:lang w:val="en-US"/>
          </w:rPr>
          <w:delText>(</w:delText>
        </w:r>
        <w:r w:rsidRPr="00776251" w:rsidDel="00B124D1">
          <w:delText>EG-ITR)</w:delText>
        </w:r>
      </w:del>
      <w:del w:id="469" w:author="Alnatoor, Ehsan" w:date="2018-10-15T12:43:00Z">
        <w:r w:rsidRPr="00776251" w:rsidDel="00900C0C">
          <w:rPr>
            <w:rFonts w:hint="cs"/>
            <w:rtl/>
          </w:rPr>
          <w:delText xml:space="preserve"> لمراجعة هذه اللوائح، </w:delText>
        </w:r>
      </w:del>
      <w:r w:rsidRPr="00776251">
        <w:rPr>
          <w:rFonts w:hint="cs"/>
          <w:rtl/>
        </w:rPr>
        <w:t xml:space="preserve">وتُفتح أبوابه للدول الأعضاء وأعضاء القطاعات في الات‍حاد </w:t>
      </w:r>
      <w:ins w:id="470" w:author="Alnatoor, Ehsan" w:date="2018-10-15T12:44:00Z">
        <w:r w:rsidR="00900C0C">
          <w:rPr>
            <w:rFonts w:hint="cs"/>
            <w:rtl/>
          </w:rPr>
          <w:t xml:space="preserve">ويكون له الاختصاصات </w:t>
        </w:r>
      </w:ins>
      <w:del w:id="471" w:author="Alnatoor, Ehsan" w:date="2018-10-15T12:44:00Z">
        <w:r w:rsidR="00822F83" w:rsidRPr="00776251" w:rsidDel="00900C0C">
          <w:rPr>
            <w:rFonts w:hint="cs"/>
            <w:rtl/>
          </w:rPr>
          <w:delText xml:space="preserve">ويحدد </w:delText>
        </w:r>
      </w:del>
      <w:del w:id="472" w:author="Waishek, Wady" w:date="2018-10-01T10:57:00Z">
        <w:r w:rsidRPr="00776251" w:rsidDel="003151A4">
          <w:rPr>
            <w:rFonts w:hint="cs"/>
            <w:rtl/>
          </w:rPr>
          <w:delText>م‍جلس الات‍حاد</w:delText>
        </w:r>
      </w:del>
      <w:ins w:id="473" w:author="Waishek, Wady" w:date="2018-10-01T10:57:00Z">
        <w:r w:rsidR="003151A4">
          <w:rPr>
            <w:rFonts w:hint="cs"/>
            <w:rtl/>
          </w:rPr>
          <w:t>ما</w:t>
        </w:r>
        <w:r w:rsidR="003151A4" w:rsidRPr="003151A4">
          <w:rPr>
            <w:rFonts w:hint="cs"/>
            <w:rtl/>
          </w:rPr>
          <w:t xml:space="preserve"> </w:t>
        </w:r>
        <w:r w:rsidR="003151A4">
          <w:rPr>
            <w:rFonts w:hint="cs"/>
            <w:rtl/>
          </w:rPr>
          <w:t>ا</w:t>
        </w:r>
        <w:r w:rsidR="003151A4" w:rsidRPr="003151A4">
          <w:rPr>
            <w:rFonts w:hint="cs"/>
            <w:rtl/>
          </w:rPr>
          <w:t>ت</w:t>
        </w:r>
        <w:r w:rsidR="003151A4">
          <w:rPr>
            <w:rFonts w:hint="cs"/>
            <w:rtl/>
          </w:rPr>
          <w:t>ُ</w:t>
        </w:r>
        <w:r w:rsidR="003151A4" w:rsidRPr="003151A4">
          <w:rPr>
            <w:rFonts w:hint="cs"/>
            <w:rtl/>
          </w:rPr>
          <w:t>فق عليه في الملحق</w:t>
        </w:r>
        <w:r w:rsidR="003151A4">
          <w:rPr>
            <w:rFonts w:hint="cs"/>
            <w:rtl/>
          </w:rPr>
          <w:t xml:space="preserve"> </w:t>
        </w:r>
      </w:ins>
      <w:ins w:id="474" w:author="Alnatoor, Ehsan" w:date="2018-10-15T12:44:00Z">
        <w:r w:rsidR="00900C0C">
          <w:rPr>
            <w:lang w:val="en-US"/>
          </w:rPr>
          <w:t>1</w:t>
        </w:r>
      </w:ins>
      <w:r w:rsidRPr="00776251">
        <w:rPr>
          <w:rFonts w:hint="cs"/>
          <w:rtl/>
        </w:rPr>
        <w:t xml:space="preserve"> </w:t>
      </w:r>
      <w:del w:id="475" w:author="Alnatoor, Ehsan" w:date="2018-10-15T12:45:00Z">
        <w:r w:rsidRPr="00776251" w:rsidDel="00900C0C">
          <w:rPr>
            <w:rFonts w:hint="cs"/>
            <w:rtl/>
          </w:rPr>
          <w:delText xml:space="preserve">اختصاصات هذا الفريق </w:delText>
        </w:r>
      </w:del>
      <w:r w:rsidRPr="00776251">
        <w:rPr>
          <w:rFonts w:hint="cs"/>
          <w:rtl/>
        </w:rPr>
        <w:t>وأساليب</w:t>
      </w:r>
      <w:r w:rsidRPr="00776251">
        <w:rPr>
          <w:rFonts w:hint="eastAsia"/>
          <w:rtl/>
        </w:rPr>
        <w:t> </w:t>
      </w:r>
      <w:del w:id="476" w:author="Alnatoor, Ehsan" w:date="2018-10-15T12:45:00Z">
        <w:r w:rsidRPr="00776251" w:rsidDel="00900C0C">
          <w:rPr>
            <w:rFonts w:hint="cs"/>
            <w:rtl/>
          </w:rPr>
          <w:delText>عمله</w:delText>
        </w:r>
      </w:del>
      <w:ins w:id="477" w:author="Waishek, Wady" w:date="2018-10-01T10:58:00Z">
        <w:del w:id="478" w:author="Alnatoor, Ehsan" w:date="2018-10-15T12:45:00Z">
          <w:r w:rsidR="003151A4" w:rsidRPr="003151A4" w:rsidDel="00900C0C">
            <w:rPr>
              <w:rFonts w:hint="cs"/>
              <w:rtl/>
            </w:rPr>
            <w:delText xml:space="preserve"> </w:delText>
          </w:r>
        </w:del>
      </w:ins>
      <w:ins w:id="479" w:author="Alnatoor, Ehsan" w:date="2018-10-15T12:45:00Z">
        <w:r w:rsidR="00900C0C">
          <w:rPr>
            <w:rFonts w:hint="cs"/>
            <w:rtl/>
          </w:rPr>
          <w:t>العمل</w:t>
        </w:r>
        <w:r w:rsidR="00900C0C" w:rsidRPr="003151A4">
          <w:rPr>
            <w:rFonts w:hint="cs"/>
            <w:rtl/>
          </w:rPr>
          <w:t xml:space="preserve"> </w:t>
        </w:r>
        <w:r w:rsidR="00900C0C">
          <w:rPr>
            <w:rFonts w:hint="cs"/>
            <w:rtl/>
          </w:rPr>
          <w:t xml:space="preserve">المتفق عليها الواردة في الملحق </w:t>
        </w:r>
        <w:r w:rsidR="00900C0C">
          <w:rPr>
            <w:lang w:val="en-US"/>
          </w:rPr>
          <w:t>1</w:t>
        </w:r>
        <w:r w:rsidR="00900C0C">
          <w:rPr>
            <w:rFonts w:hint="cs"/>
            <w:rtl/>
            <w:lang w:val="en-US"/>
          </w:rPr>
          <w:t xml:space="preserve"> من أجل استعرا ض </w:t>
        </w:r>
      </w:ins>
      <w:ins w:id="480" w:author="Waishek, Wady" w:date="2018-10-01T10:58:00Z">
        <w:r w:rsidR="003151A4" w:rsidRPr="003151A4">
          <w:rPr>
            <w:rFonts w:hint="cs"/>
            <w:rtl/>
          </w:rPr>
          <w:t xml:space="preserve">لوائح الاتصالات الدولية بما في ذلك، على سبيل المثال لا الحصر، المواضيع الواردة في الملحق </w:t>
        </w:r>
      </w:ins>
      <w:ins w:id="481" w:author="Alnatoor, Ehsan" w:date="2018-10-15T12:46:00Z">
        <w:r w:rsidR="00900C0C">
          <w:rPr>
            <w:lang w:val="en-US"/>
          </w:rPr>
          <w:t>2</w:t>
        </w:r>
      </w:ins>
      <w:r w:rsidRPr="00776251">
        <w:rPr>
          <w:rFonts w:hint="cs"/>
          <w:rtl/>
        </w:rPr>
        <w:t>؛</w:t>
      </w:r>
    </w:p>
    <w:p w:rsidR="002E5303" w:rsidRDefault="002E5303">
      <w:pPr>
        <w:rPr>
          <w:rtl/>
        </w:rPr>
        <w:pPrChange w:id="482" w:author="Riz, Imad " w:date="2018-10-18T12:17:00Z">
          <w:pPr/>
        </w:pPrChange>
      </w:pPr>
      <w:r w:rsidRPr="00776251">
        <w:rPr>
          <w:lang w:val="en-US"/>
        </w:rPr>
        <w:lastRenderedPageBreak/>
        <w:t>2</w:t>
      </w:r>
      <w:r w:rsidRPr="00776251">
        <w:rPr>
          <w:rtl/>
        </w:rPr>
        <w:tab/>
      </w:r>
      <w:r w:rsidRPr="00BD31AF">
        <w:rPr>
          <w:rFonts w:hint="cs"/>
          <w:spacing w:val="10"/>
          <w:rtl/>
        </w:rPr>
        <w:t xml:space="preserve">بتقديم تقرير فريق </w:t>
      </w:r>
      <w:del w:id="483" w:author="Waishek, Wady" w:date="2018-10-01T10:59:00Z">
        <w:r w:rsidRPr="00BD31AF" w:rsidDel="003151A4">
          <w:rPr>
            <w:rFonts w:hint="cs"/>
            <w:spacing w:val="10"/>
            <w:rtl/>
          </w:rPr>
          <w:delText xml:space="preserve">الخبراء </w:delText>
        </w:r>
      </w:del>
      <w:ins w:id="484" w:author="Waishek, Wady" w:date="2018-10-01T10:59:00Z">
        <w:r w:rsidR="003151A4">
          <w:rPr>
            <w:rFonts w:hint="cs"/>
            <w:spacing w:val="10"/>
            <w:rtl/>
          </w:rPr>
          <w:t>العمل</w:t>
        </w:r>
        <w:r w:rsidR="003151A4" w:rsidRPr="00BD31AF">
          <w:rPr>
            <w:rFonts w:hint="cs"/>
            <w:spacing w:val="10"/>
            <w:rtl/>
          </w:rPr>
          <w:t xml:space="preserve"> </w:t>
        </w:r>
      </w:ins>
      <w:r w:rsidRPr="00BD31AF">
        <w:rPr>
          <w:rFonts w:hint="cs"/>
          <w:spacing w:val="10"/>
          <w:rtl/>
        </w:rPr>
        <w:t xml:space="preserve">المعني بلوائح الاتصالات الدولية إلى ال‍مجلس في دورته </w:t>
      </w:r>
      <w:r w:rsidRPr="00BD31AF">
        <w:rPr>
          <w:rFonts w:hint="cs"/>
          <w:spacing w:val="6"/>
          <w:rtl/>
        </w:rPr>
        <w:t>لعام</w:t>
      </w:r>
      <w:r>
        <w:rPr>
          <w:rFonts w:hint="eastAsia"/>
          <w:rtl/>
        </w:rPr>
        <w:t> </w:t>
      </w:r>
      <w:del w:id="485" w:author="Waishek, Wady" w:date="2018-10-01T10:59:00Z">
        <w:r w:rsidRPr="00776251" w:rsidDel="003151A4">
          <w:rPr>
            <w:rFonts w:hint="cs"/>
            <w:lang w:val="en-US"/>
          </w:rPr>
          <w:delText>2018</w:delText>
        </w:r>
        <w:r w:rsidRPr="00776251" w:rsidDel="003151A4">
          <w:rPr>
            <w:rFonts w:hint="cs"/>
            <w:rtl/>
          </w:rPr>
          <w:delText xml:space="preserve"> </w:delText>
        </w:r>
      </w:del>
      <w:ins w:id="486" w:author="Alnatoor, Ehsan" w:date="2018-10-15T12:46:00Z">
        <w:r w:rsidR="00900C0C">
          <w:t>2022</w:t>
        </w:r>
      </w:ins>
      <w:ins w:id="487" w:author="Alnatoor, Ehsan" w:date="2018-10-15T12:47:00Z">
        <w:r w:rsidR="00900C0C">
          <w:rPr>
            <w:rFonts w:hint="cs"/>
            <w:rtl/>
          </w:rPr>
          <w:t xml:space="preserve"> </w:t>
        </w:r>
      </w:ins>
      <w:r w:rsidRPr="00776251">
        <w:rPr>
          <w:rFonts w:hint="cs"/>
          <w:rtl/>
        </w:rPr>
        <w:t>كي ينظر فيه وينشره ويقدمه لاحقاً إلى مؤتمر المندوبين المفوضين لعام</w:t>
      </w:r>
      <w:r w:rsidR="00901E0B">
        <w:rPr>
          <w:rFonts w:hint="cs"/>
          <w:rtl/>
        </w:rPr>
        <w:t xml:space="preserve"> </w:t>
      </w:r>
      <w:del w:id="488" w:author="Riz, Imad " w:date="2018-10-18T12:17:00Z">
        <w:r w:rsidR="00901E0B" w:rsidDel="00901E0B">
          <w:rPr>
            <w:lang w:val="en-US"/>
          </w:rPr>
          <w:delText>2018</w:delText>
        </w:r>
      </w:del>
      <w:ins w:id="489" w:author="Alnatoor, Ehsan" w:date="2018-10-15T12:47:00Z">
        <w:r w:rsidR="00900C0C">
          <w:rPr>
            <w:lang w:val="en-US"/>
          </w:rPr>
          <w:t>2022</w:t>
        </w:r>
      </w:ins>
      <w:r w:rsidRPr="00776251">
        <w:rPr>
          <w:rFonts w:hint="cs"/>
          <w:rtl/>
        </w:rPr>
        <w:t>،</w:t>
      </w:r>
    </w:p>
    <w:p w:rsidR="002E5303" w:rsidRPr="00776251" w:rsidRDefault="002E5303" w:rsidP="00846769">
      <w:pPr>
        <w:pStyle w:val="Call"/>
        <w:rPr>
          <w:rtl/>
        </w:rPr>
      </w:pPr>
      <w:r w:rsidRPr="00776251">
        <w:rPr>
          <w:rFonts w:hint="cs"/>
          <w:rtl/>
        </w:rPr>
        <w:t>يكلف ال‍مجلس</w:t>
      </w:r>
    </w:p>
    <w:p w:rsidR="002E5303" w:rsidRPr="00776251" w:rsidDel="00CC2256" w:rsidRDefault="002E5303" w:rsidP="002E5303">
      <w:pPr>
        <w:rPr>
          <w:del w:id="490" w:author="Waishek, Wady" w:date="2018-10-01T12:41:00Z"/>
          <w:rtl/>
        </w:rPr>
      </w:pPr>
      <w:del w:id="491" w:author="Waishek, Wady" w:date="2018-10-01T12:41:00Z">
        <w:r w:rsidRPr="00776251" w:rsidDel="00CC2256">
          <w:rPr>
            <w:lang w:val="en-US"/>
          </w:rPr>
          <w:delText>1</w:delText>
        </w:r>
        <w:r w:rsidRPr="00776251" w:rsidDel="00CC2256">
          <w:rPr>
            <w:rtl/>
          </w:rPr>
          <w:tab/>
        </w:r>
        <w:r w:rsidRPr="00776251" w:rsidDel="00CC2256">
          <w:rPr>
            <w:rFonts w:hint="cs"/>
            <w:rtl/>
          </w:rPr>
          <w:delText>بتحديد اختصاصات فريق الخبراء المعني بلوائح الاتصالات الدولية وأساليب عمله؛</w:delText>
        </w:r>
      </w:del>
    </w:p>
    <w:p w:rsidR="002E5303" w:rsidRPr="00776251" w:rsidRDefault="002E5303">
      <w:pPr>
        <w:rPr>
          <w:rtl/>
        </w:rPr>
        <w:pPrChange w:id="492" w:author="Riz, Imad " w:date="2018-10-18T11:54:00Z">
          <w:pPr/>
        </w:pPrChange>
      </w:pPr>
      <w:del w:id="493" w:author="Riz, Imad " w:date="2018-10-18T11:54:00Z">
        <w:r w:rsidRPr="00776251" w:rsidDel="00E7297F">
          <w:rPr>
            <w:lang w:val="en-US"/>
          </w:rPr>
          <w:delText>2</w:delText>
        </w:r>
        <w:r w:rsidRPr="00776251" w:rsidDel="00E7297F">
          <w:rPr>
            <w:rtl/>
          </w:rPr>
          <w:tab/>
        </w:r>
      </w:del>
      <w:r w:rsidRPr="00776251">
        <w:rPr>
          <w:rFonts w:hint="cs"/>
          <w:rtl/>
        </w:rPr>
        <w:t xml:space="preserve">بدراسة تقرير فريق </w:t>
      </w:r>
      <w:ins w:id="494" w:author="Waishek, Wady" w:date="2018-10-01T12:42:00Z">
        <w:r w:rsidR="00CC2256" w:rsidRPr="00CC2256">
          <w:rPr>
            <w:rFonts w:hint="cs"/>
            <w:rtl/>
          </w:rPr>
          <w:t xml:space="preserve">العمل </w:t>
        </w:r>
      </w:ins>
      <w:del w:id="495" w:author="Waishek, Wady" w:date="2018-10-01T12:42:00Z">
        <w:r w:rsidRPr="00776251" w:rsidDel="00CC2256">
          <w:rPr>
            <w:rFonts w:hint="cs"/>
            <w:rtl/>
          </w:rPr>
          <w:delText xml:space="preserve">الخبراء </w:delText>
        </w:r>
      </w:del>
      <w:del w:id="496" w:author="Alnatoor, Ehsan" w:date="2018-10-15T12:47:00Z">
        <w:r w:rsidRPr="00776251" w:rsidDel="00900C0C">
          <w:rPr>
            <w:rFonts w:hint="cs"/>
            <w:rtl/>
          </w:rPr>
          <w:delText xml:space="preserve">المعني بلوائح الاتصالات الدولية </w:delText>
        </w:r>
      </w:del>
      <w:r w:rsidRPr="00776251">
        <w:rPr>
          <w:rFonts w:hint="cs"/>
          <w:rtl/>
        </w:rPr>
        <w:t xml:space="preserve">في دورته لعام </w:t>
      </w:r>
      <w:del w:id="497" w:author="Waishek, Wady" w:date="2018-10-01T12:42:00Z">
        <w:r w:rsidRPr="00776251" w:rsidDel="00CC2256">
          <w:rPr>
            <w:rFonts w:hint="cs"/>
            <w:lang w:val="en-US"/>
          </w:rPr>
          <w:delText>2018</w:delText>
        </w:r>
        <w:r w:rsidRPr="00776251" w:rsidDel="00CC2256">
          <w:rPr>
            <w:rFonts w:hint="cs"/>
            <w:rtl/>
          </w:rPr>
          <w:delText xml:space="preserve"> </w:delText>
        </w:r>
      </w:del>
      <w:ins w:id="498" w:author="Waishek, Wady" w:date="2018-10-01T12:42:00Z">
        <w:r w:rsidR="00CC2256">
          <w:rPr>
            <w:lang w:val="en-US"/>
          </w:rPr>
          <w:t>2022</w:t>
        </w:r>
        <w:r w:rsidR="00CC2256" w:rsidRPr="00776251">
          <w:rPr>
            <w:rFonts w:hint="cs"/>
            <w:rtl/>
          </w:rPr>
          <w:t xml:space="preserve"> </w:t>
        </w:r>
      </w:ins>
      <w:r w:rsidRPr="00776251">
        <w:rPr>
          <w:rFonts w:hint="cs"/>
          <w:rtl/>
        </w:rPr>
        <w:t>وتقديمه إلى مؤتمر المندوبين المفوضين لعام</w:t>
      </w:r>
      <w:r w:rsidRPr="00776251">
        <w:rPr>
          <w:rFonts w:hint="eastAsia"/>
          <w:rtl/>
        </w:rPr>
        <w:t> </w:t>
      </w:r>
      <w:del w:id="499" w:author="Alnatoor, Ehsan" w:date="2018-10-15T12:47:00Z">
        <w:r w:rsidRPr="00776251" w:rsidDel="00900C0C">
          <w:rPr>
            <w:rFonts w:hint="cs"/>
            <w:lang w:val="en-US"/>
          </w:rPr>
          <w:delText>2018</w:delText>
        </w:r>
        <w:r w:rsidRPr="00776251" w:rsidDel="00900C0C">
          <w:rPr>
            <w:rFonts w:hint="cs"/>
            <w:rtl/>
          </w:rPr>
          <w:delText xml:space="preserve"> </w:delText>
        </w:r>
      </w:del>
      <w:ins w:id="500" w:author="Alnatoor, Ehsan" w:date="2018-10-15T12:47:00Z">
        <w:r w:rsidR="00900C0C">
          <w:rPr>
            <w:lang w:val="en-US"/>
          </w:rPr>
          <w:t>2022</w:t>
        </w:r>
        <w:r w:rsidR="00900C0C" w:rsidRPr="00776251">
          <w:rPr>
            <w:rFonts w:hint="cs"/>
            <w:rtl/>
          </w:rPr>
          <w:t xml:space="preserve"> </w:t>
        </w:r>
      </w:ins>
      <w:r w:rsidRPr="00776251">
        <w:rPr>
          <w:rFonts w:hint="cs"/>
          <w:rtl/>
        </w:rPr>
        <w:t>مشفوعاً بملاحظات ال‍مجلس بشأنه،</w:t>
      </w:r>
    </w:p>
    <w:p w:rsidR="002E5303" w:rsidRPr="00776251" w:rsidRDefault="002E5303" w:rsidP="00846769">
      <w:pPr>
        <w:pStyle w:val="Call"/>
        <w:rPr>
          <w:rtl/>
        </w:rPr>
      </w:pPr>
      <w:r w:rsidRPr="00776251">
        <w:rPr>
          <w:rFonts w:hint="cs"/>
          <w:rtl/>
        </w:rPr>
        <w:t>يكلف مديري المكاتب</w:t>
      </w:r>
    </w:p>
    <w:p w:rsidR="002E5303" w:rsidRDefault="002E5303" w:rsidP="00900C0C">
      <w:pPr>
        <w:rPr>
          <w:rtl/>
        </w:rPr>
      </w:pPr>
      <w:r w:rsidRPr="00776251">
        <w:rPr>
          <w:lang w:val="en-US"/>
        </w:rPr>
        <w:t>1</w:t>
      </w:r>
      <w:r w:rsidRPr="00776251">
        <w:rPr>
          <w:rtl/>
        </w:rPr>
        <w:tab/>
      </w:r>
      <w:ins w:id="501" w:author="Waishek, Wady" w:date="2018-10-01T12:49:00Z">
        <w:r w:rsidR="00CC2256" w:rsidRPr="00CC2256">
          <w:rPr>
            <w:rFonts w:hint="cs"/>
            <w:rtl/>
          </w:rPr>
          <w:t xml:space="preserve">بإعداد تقرير عن الاتجاهات والقضايا الناشئة في الاتصالات/تكنولوجيا المعلومات والاتصالات والتي يمكن أن تؤثر على لوائح الاتصالات الدولية، وتقديمه إلى فريق العمل في دورته لعام </w:t>
        </w:r>
      </w:ins>
      <w:ins w:id="502" w:author="Alnatoor, Ehsan" w:date="2018-10-15T12:48:00Z">
        <w:r w:rsidR="00900C0C">
          <w:t>2019</w:t>
        </w:r>
      </w:ins>
      <w:ins w:id="503" w:author="Waishek, Wady" w:date="2018-10-01T12:49:00Z">
        <w:r w:rsidR="00CC2256">
          <w:rPr>
            <w:rFonts w:hint="cs"/>
            <w:rtl/>
          </w:rPr>
          <w:t xml:space="preserve">، </w:t>
        </w:r>
        <w:r w:rsidR="00CC2256" w:rsidRPr="00CC2256">
          <w:rPr>
            <w:rFonts w:hint="cs"/>
            <w:rtl/>
          </w:rPr>
          <w:t>علماً بأن قطاع تقييس الاتصالات بالاتحاد يتولى معظم الأعمال ذات الصلة بلوائح الاتصالات الدولية</w:t>
        </w:r>
      </w:ins>
      <w:del w:id="504" w:author="Waishek, Wady" w:date="2018-10-01T12:49:00Z">
        <w:r w:rsidRPr="00776251" w:rsidDel="00CC2256">
          <w:rPr>
            <w:rFonts w:hint="cs"/>
            <w:rtl/>
          </w:rPr>
          <w:delText xml:space="preserve">بالمساهمة، كل في مجال اختصاصه، وبمشورة من الفريق الاستشاري ذي الصلة، في الاستعراض المقبل للوائح الاتصالات الدولية، علماً بأن عمل قطاع تقييس الاتصالات بالاتحاد </w:delText>
        </w:r>
        <w:r w:rsidRPr="00776251" w:rsidDel="00CC2256">
          <w:rPr>
            <w:lang w:val="en-US"/>
          </w:rPr>
          <w:delText>(ITU</w:delText>
        </w:r>
        <w:r w:rsidRPr="00776251" w:rsidDel="00CC2256">
          <w:rPr>
            <w:lang w:val="en-US"/>
          </w:rPr>
          <w:noBreakHyphen/>
          <w:delText>T)</w:delText>
        </w:r>
        <w:r w:rsidRPr="00776251" w:rsidDel="00CC2256">
          <w:rPr>
            <w:rFonts w:hint="cs"/>
            <w:rtl/>
            <w:lang w:val="en-US"/>
          </w:rPr>
          <w:delText xml:space="preserve"> </w:delText>
        </w:r>
        <w:r w:rsidRPr="00776251" w:rsidDel="00CC2256">
          <w:rPr>
            <w:rFonts w:hint="cs"/>
            <w:rtl/>
          </w:rPr>
          <w:delText>هو الأقرب صلة بلوائح الاتصالات الدولية</w:delText>
        </w:r>
      </w:del>
      <w:r w:rsidRPr="00776251">
        <w:rPr>
          <w:rFonts w:hint="cs"/>
          <w:rtl/>
        </w:rPr>
        <w:t>؛</w:t>
      </w:r>
    </w:p>
    <w:p w:rsidR="00AD2435" w:rsidRDefault="00AD2435" w:rsidP="003D4E5E">
      <w:pPr>
        <w:rPr>
          <w:ins w:id="505" w:author="Riz, Imad " w:date="2018-10-18T11:55:00Z"/>
          <w:rtl/>
        </w:rPr>
      </w:pPr>
      <w:ins w:id="506" w:author="Waishek, Wady" w:date="2018-10-01T12:58:00Z">
        <w:r w:rsidRPr="00AD2435">
          <w:rPr>
            <w:lang w:val="en-US"/>
          </w:rPr>
          <w:t>2</w:t>
        </w:r>
        <w:r w:rsidRPr="00AD2435">
          <w:rPr>
            <w:rtl/>
          </w:rPr>
          <w:tab/>
        </w:r>
        <w:r w:rsidRPr="00AD2435">
          <w:rPr>
            <w:rFonts w:hint="cs"/>
            <w:rtl/>
          </w:rPr>
          <w:t>بتقديم مدخلات إلى فريق العمل من لجان الدراسات فيما يتعلق بعمله</w:t>
        </w:r>
      </w:ins>
      <w:ins w:id="507" w:author="Alnatoor, Ehsan" w:date="2018-10-15T12:48:00Z">
        <w:r w:rsidR="00900C0C">
          <w:rPr>
            <w:rFonts w:hint="cs"/>
            <w:rtl/>
          </w:rPr>
          <w:t>ا</w:t>
        </w:r>
      </w:ins>
      <w:ins w:id="508" w:author="Waishek, Wady" w:date="2018-10-01T12:58:00Z">
        <w:r w:rsidRPr="00AD2435">
          <w:rPr>
            <w:rFonts w:hint="cs"/>
            <w:rtl/>
          </w:rPr>
          <w:t xml:space="preserve"> بشأن المواضيع الواردة في الملحق </w:t>
        </w:r>
      </w:ins>
      <w:ins w:id="509" w:author="Alnatoor, Ehsan" w:date="2018-10-15T16:35:00Z">
        <w:r w:rsidR="003D4E5E">
          <w:t>2</w:t>
        </w:r>
      </w:ins>
      <w:ins w:id="510" w:author="Waishek, Wady" w:date="2018-10-01T12:58:00Z">
        <w:r w:rsidRPr="00AD2435">
          <w:rPr>
            <w:rFonts w:hint="cs"/>
            <w:rtl/>
          </w:rPr>
          <w:t xml:space="preserve">، وذلك </w:t>
        </w:r>
      </w:ins>
      <w:ins w:id="511" w:author="Alnatoor, Ehsan" w:date="2018-10-15T12:48:00Z">
        <w:r w:rsidR="00900C0C">
          <w:rPr>
            <w:rFonts w:hint="cs"/>
            <w:rtl/>
          </w:rPr>
          <w:t xml:space="preserve">بمشورة </w:t>
        </w:r>
      </w:ins>
      <w:ins w:id="512" w:author="Waishek, Wady" w:date="2018-10-01T12:58:00Z">
        <w:r w:rsidRPr="00AD2435">
          <w:rPr>
            <w:rFonts w:hint="cs"/>
            <w:rtl/>
          </w:rPr>
          <w:t>من الفريق الاستشاري ذي الصلة</w:t>
        </w:r>
        <w:r>
          <w:rPr>
            <w:rFonts w:hint="cs"/>
            <w:rtl/>
          </w:rPr>
          <w:t>؛</w:t>
        </w:r>
      </w:ins>
    </w:p>
    <w:p w:rsidR="002E5303" w:rsidRPr="00776251" w:rsidRDefault="002E5303" w:rsidP="005955EC">
      <w:pPr>
        <w:rPr>
          <w:rtl/>
        </w:rPr>
      </w:pPr>
      <w:r w:rsidRPr="00776251">
        <w:rPr>
          <w:lang w:val="en-US"/>
        </w:rPr>
        <w:t>2</w:t>
      </w:r>
      <w:r w:rsidRPr="00776251">
        <w:rPr>
          <w:rtl/>
        </w:rPr>
        <w:tab/>
      </w:r>
      <w:r w:rsidRPr="00776251">
        <w:rPr>
          <w:rFonts w:hint="cs"/>
          <w:rtl/>
        </w:rPr>
        <w:t>بتقديم نتائج أعمالهم إلى فريق</w:t>
      </w:r>
      <w:ins w:id="513" w:author="El Wardany, Samy" w:date="2018-10-17T16:47:00Z">
        <w:r w:rsidR="005955EC">
          <w:rPr>
            <w:rFonts w:hint="cs"/>
            <w:rtl/>
          </w:rPr>
          <w:t xml:space="preserve"> </w:t>
        </w:r>
      </w:ins>
      <w:ins w:id="514" w:author="Waishek, Wady" w:date="2018-10-01T12:58:00Z">
        <w:r w:rsidR="00AD2435" w:rsidRPr="00AD2435">
          <w:rPr>
            <w:rFonts w:hint="cs"/>
            <w:rtl/>
          </w:rPr>
          <w:t>العمل</w:t>
        </w:r>
      </w:ins>
      <w:del w:id="515" w:author="El Wardany, Samy" w:date="2018-10-17T16:47:00Z">
        <w:r w:rsidR="005955EC" w:rsidDel="005955EC">
          <w:rPr>
            <w:rFonts w:hint="cs"/>
            <w:rtl/>
          </w:rPr>
          <w:delText xml:space="preserve"> </w:delText>
        </w:r>
      </w:del>
      <w:del w:id="516" w:author="Waishek, Wady" w:date="2018-10-01T12:58:00Z">
        <w:r w:rsidRPr="00776251" w:rsidDel="00AD2435">
          <w:rPr>
            <w:rFonts w:hint="cs"/>
            <w:rtl/>
          </w:rPr>
          <w:delText xml:space="preserve">الخبراء </w:delText>
        </w:r>
      </w:del>
      <w:del w:id="517" w:author="Alnatoor, Ehsan" w:date="2018-10-15T12:49:00Z">
        <w:r w:rsidRPr="00776251" w:rsidDel="00900C0C">
          <w:rPr>
            <w:rFonts w:hint="cs"/>
            <w:rtl/>
          </w:rPr>
          <w:delText>المعني بلوائح الاتصالات الدولية</w:delText>
        </w:r>
      </w:del>
      <w:r w:rsidRPr="00776251">
        <w:rPr>
          <w:rFonts w:hint="cs"/>
          <w:rtl/>
        </w:rPr>
        <w:t>؛</w:t>
      </w:r>
    </w:p>
    <w:p w:rsidR="002E5303" w:rsidRPr="00776251" w:rsidRDefault="002E5303" w:rsidP="005955EC">
      <w:pPr>
        <w:rPr>
          <w:rtl/>
        </w:rPr>
      </w:pPr>
      <w:r w:rsidRPr="00776251">
        <w:rPr>
          <w:lang w:val="en-US"/>
        </w:rPr>
        <w:t>3</w:t>
      </w:r>
      <w:r w:rsidRPr="00776251">
        <w:rPr>
          <w:rtl/>
        </w:rPr>
        <w:tab/>
      </w:r>
      <w:r w:rsidRPr="00776251">
        <w:rPr>
          <w:rFonts w:hint="cs"/>
          <w:rtl/>
        </w:rPr>
        <w:t>بالنظر في تقديم منح، حسب الموارد المتاحة، إلى البلدان النامية وأقل البلدان نمواً وفقاً للقائمة التي وضعتها الأمم المتحدة من أجل توسيع مشاركتها في </w:t>
      </w:r>
      <w:r w:rsidR="005955EC" w:rsidRPr="00776251">
        <w:rPr>
          <w:rFonts w:hint="cs"/>
          <w:rtl/>
        </w:rPr>
        <w:t>فريق</w:t>
      </w:r>
      <w:ins w:id="518" w:author="El Wardany, Samy" w:date="2018-10-17T16:49:00Z">
        <w:r w:rsidR="005955EC">
          <w:rPr>
            <w:rFonts w:hint="cs"/>
            <w:rtl/>
          </w:rPr>
          <w:t xml:space="preserve"> </w:t>
        </w:r>
      </w:ins>
      <w:ins w:id="519" w:author="El Wardany, Samy" w:date="2018-10-17T16:48:00Z">
        <w:r w:rsidR="005955EC" w:rsidRPr="00AD2435">
          <w:rPr>
            <w:rFonts w:hint="cs"/>
            <w:rtl/>
          </w:rPr>
          <w:t>العمل</w:t>
        </w:r>
      </w:ins>
      <w:del w:id="520" w:author="El Wardany, Samy" w:date="2018-10-17T16:49:00Z">
        <w:r w:rsidR="005955EC" w:rsidDel="005955EC">
          <w:rPr>
            <w:rFonts w:hint="cs"/>
            <w:rtl/>
          </w:rPr>
          <w:delText xml:space="preserve"> </w:delText>
        </w:r>
      </w:del>
      <w:del w:id="521" w:author="Waishek, Wady" w:date="2018-10-01T12:58:00Z">
        <w:r w:rsidRPr="00776251" w:rsidDel="00AD2435">
          <w:rPr>
            <w:rFonts w:hint="cs"/>
            <w:rtl/>
          </w:rPr>
          <w:delText>الخبراء</w:delText>
        </w:r>
      </w:del>
      <w:r w:rsidRPr="00776251">
        <w:rPr>
          <w:rFonts w:hint="cs"/>
          <w:rtl/>
        </w:rPr>
        <w:t>،</w:t>
      </w:r>
    </w:p>
    <w:p w:rsidR="002E5303" w:rsidRPr="00776251" w:rsidRDefault="002E5303" w:rsidP="00846769">
      <w:pPr>
        <w:pStyle w:val="Call"/>
        <w:rPr>
          <w:rtl/>
        </w:rPr>
      </w:pPr>
      <w:r w:rsidRPr="00776251">
        <w:rPr>
          <w:rFonts w:hint="cs"/>
          <w:rtl/>
        </w:rPr>
        <w:t>يدعو الدول الأعضاء وأعضاء القطاعات</w:t>
      </w:r>
    </w:p>
    <w:p w:rsidR="002E5303" w:rsidRDefault="003D4E5E" w:rsidP="005955EC">
      <w:pPr>
        <w:rPr>
          <w:ins w:id="522" w:author="Waishek, Wady" w:date="2018-10-01T12:59:00Z"/>
          <w:rtl/>
        </w:rPr>
      </w:pPr>
      <w:ins w:id="523" w:author="Alnatoor, Ehsan" w:date="2018-10-15T16:35:00Z">
        <w:r>
          <w:t>1</w:t>
        </w:r>
      </w:ins>
      <w:ins w:id="524" w:author="Waishek, Wady" w:date="2018-10-01T12:59:00Z">
        <w:r w:rsidR="00AD2435">
          <w:rPr>
            <w:rFonts w:hint="cs"/>
            <w:rtl/>
          </w:rPr>
          <w:tab/>
        </w:r>
      </w:ins>
      <w:r w:rsidR="002E5303" w:rsidRPr="00776251">
        <w:rPr>
          <w:rFonts w:hint="cs"/>
          <w:rtl/>
        </w:rPr>
        <w:t>إلى المشاركة والمساهمة في أعمال فريق</w:t>
      </w:r>
      <w:ins w:id="525" w:author="El Wardany, Samy" w:date="2018-10-17T16:50:00Z">
        <w:r w:rsidR="005955EC">
          <w:rPr>
            <w:rFonts w:hint="cs"/>
            <w:rtl/>
          </w:rPr>
          <w:t xml:space="preserve"> </w:t>
        </w:r>
      </w:ins>
      <w:ins w:id="526" w:author="Waishek, Wady" w:date="2018-10-01T12:59:00Z">
        <w:r w:rsidR="00AD2435" w:rsidRPr="00AD2435">
          <w:rPr>
            <w:rFonts w:hint="cs"/>
            <w:rtl/>
          </w:rPr>
          <w:t>العمل</w:t>
        </w:r>
      </w:ins>
      <w:del w:id="527" w:author="El Wardany, Samy" w:date="2018-10-17T16:50:00Z">
        <w:r w:rsidR="005955EC" w:rsidDel="005955EC">
          <w:rPr>
            <w:rFonts w:hint="cs"/>
            <w:rtl/>
          </w:rPr>
          <w:delText xml:space="preserve"> </w:delText>
        </w:r>
        <w:r w:rsidR="002E5303" w:rsidRPr="00776251" w:rsidDel="005955EC">
          <w:rPr>
            <w:rFonts w:hint="cs"/>
            <w:rtl/>
          </w:rPr>
          <w:delText>الخبراء المعني بلوائح الاتصالات الدولية</w:delText>
        </w:r>
      </w:del>
      <w:r w:rsidR="002E5303" w:rsidRPr="00776251">
        <w:rPr>
          <w:rFonts w:hint="cs"/>
          <w:rtl/>
        </w:rPr>
        <w:t>، من أجل استعراض لوائح الاتصالات</w:t>
      </w:r>
      <w:r w:rsidR="002E5303" w:rsidRPr="00776251">
        <w:rPr>
          <w:rFonts w:hint="eastAsia"/>
          <w:rtl/>
        </w:rPr>
        <w:t> </w:t>
      </w:r>
      <w:r w:rsidR="002E5303" w:rsidRPr="00776251">
        <w:rPr>
          <w:rFonts w:hint="cs"/>
          <w:rtl/>
        </w:rPr>
        <w:t>الدولية</w:t>
      </w:r>
      <w:del w:id="528" w:author="El Wardany, Samy" w:date="2018-10-17T16:53:00Z">
        <w:r w:rsidR="002E5303" w:rsidRPr="00776251" w:rsidDel="005955EC">
          <w:rPr>
            <w:rFonts w:hint="cs"/>
            <w:rtl/>
          </w:rPr>
          <w:delText>،</w:delText>
        </w:r>
      </w:del>
      <w:ins w:id="529" w:author="El Wardany, Samy" w:date="2018-10-17T16:53:00Z">
        <w:r w:rsidR="005955EC">
          <w:rPr>
            <w:rFonts w:hint="cs"/>
            <w:rtl/>
          </w:rPr>
          <w:t>؛</w:t>
        </w:r>
      </w:ins>
    </w:p>
    <w:p w:rsidR="00AD2435" w:rsidRDefault="003D4E5E" w:rsidP="00BF6287">
      <w:ins w:id="530" w:author="Alnatoor, Ehsan" w:date="2018-10-15T16:35:00Z">
        <w:r>
          <w:t>2</w:t>
        </w:r>
      </w:ins>
      <w:ins w:id="531" w:author="Waishek, Wady" w:date="2018-10-01T13:00:00Z">
        <w:r w:rsidR="00AD2435">
          <w:rPr>
            <w:rtl/>
          </w:rPr>
          <w:tab/>
        </w:r>
        <w:r w:rsidR="00AD2435" w:rsidRPr="00AD2435">
          <w:rPr>
            <w:rFonts w:hint="cs"/>
            <w:rtl/>
          </w:rPr>
          <w:t xml:space="preserve">إلى إجراء دراسات بشأن بيئة الاتصالات/تكنولوجيا المعلومات والاتصالات بما في ذلك الاتجاهات والقضايا الناشئة التي </w:t>
        </w:r>
        <w:r w:rsidR="00400EC1">
          <w:rPr>
            <w:rFonts w:hint="cs"/>
            <w:rtl/>
          </w:rPr>
          <w:t>تحتاج إلى معالجة</w:t>
        </w:r>
        <w:r w:rsidR="00AD2435" w:rsidRPr="00AD2435">
          <w:rPr>
            <w:rFonts w:hint="cs"/>
            <w:rtl/>
          </w:rPr>
          <w:t xml:space="preserve"> على </w:t>
        </w:r>
        <w:r w:rsidR="00400EC1">
          <w:rPr>
            <w:rFonts w:hint="cs"/>
            <w:rtl/>
          </w:rPr>
          <w:t>الصعيد</w:t>
        </w:r>
        <w:r w:rsidR="00AD2435" w:rsidRPr="00AD2435">
          <w:rPr>
            <w:rFonts w:hint="cs"/>
            <w:rtl/>
          </w:rPr>
          <w:t xml:space="preserve"> العالمي،</w:t>
        </w:r>
      </w:ins>
    </w:p>
    <w:p w:rsidR="002E5303" w:rsidRPr="00776251" w:rsidRDefault="002E5303" w:rsidP="00952A4A">
      <w:pPr>
        <w:pStyle w:val="Call"/>
        <w:rPr>
          <w:rtl/>
        </w:rPr>
      </w:pPr>
      <w:r w:rsidRPr="00776251">
        <w:rPr>
          <w:rFonts w:hint="cs"/>
          <w:rtl/>
        </w:rPr>
        <w:t xml:space="preserve">يدعو مؤتمر المندوبين المفوضين لعام </w:t>
      </w:r>
      <w:del w:id="532" w:author="Waishek, Wady" w:date="2018-10-01T13:34:00Z">
        <w:r w:rsidRPr="00776251" w:rsidDel="00A03FD9">
          <w:rPr>
            <w:rFonts w:hint="cs"/>
            <w:lang w:val="en-US"/>
          </w:rPr>
          <w:delText>2018</w:delText>
        </w:r>
      </w:del>
      <w:ins w:id="533" w:author="Alnatoor, Ehsan" w:date="2018-10-15T12:49:00Z">
        <w:r w:rsidR="00900C0C">
          <w:rPr>
            <w:lang w:val="en-US"/>
          </w:rPr>
          <w:t>2022</w:t>
        </w:r>
      </w:ins>
    </w:p>
    <w:p w:rsidR="002E5303" w:rsidRPr="00776251" w:rsidRDefault="002E5303" w:rsidP="00901E0B">
      <w:pPr>
        <w:rPr>
          <w:rtl/>
        </w:rPr>
      </w:pPr>
      <w:r w:rsidRPr="00776251">
        <w:rPr>
          <w:rFonts w:hint="cs"/>
          <w:rtl/>
        </w:rPr>
        <w:t xml:space="preserve">إلى النظر في تقرير </w:t>
      </w:r>
      <w:r w:rsidR="005955EC" w:rsidRPr="00776251">
        <w:rPr>
          <w:rFonts w:hint="cs"/>
          <w:rtl/>
        </w:rPr>
        <w:t>فريق</w:t>
      </w:r>
      <w:ins w:id="534" w:author="El Wardany, Samy" w:date="2018-10-17T16:51:00Z">
        <w:r w:rsidR="005955EC">
          <w:rPr>
            <w:rFonts w:hint="cs"/>
            <w:rtl/>
          </w:rPr>
          <w:t xml:space="preserve"> </w:t>
        </w:r>
      </w:ins>
      <w:ins w:id="535" w:author="Waishek, Wady" w:date="2018-10-01T13:01:00Z">
        <w:r w:rsidR="00400EC1" w:rsidRPr="00400EC1">
          <w:rPr>
            <w:rFonts w:hint="cs"/>
            <w:rtl/>
          </w:rPr>
          <w:t>العمل</w:t>
        </w:r>
      </w:ins>
      <w:del w:id="536" w:author="Riz, Imad " w:date="2018-10-18T12:17:00Z">
        <w:r w:rsidR="00901E0B" w:rsidDel="00901E0B">
          <w:rPr>
            <w:rFonts w:hint="cs"/>
            <w:rtl/>
          </w:rPr>
          <w:delText xml:space="preserve"> </w:delText>
        </w:r>
      </w:del>
      <w:del w:id="537" w:author="El Wardany, Samy" w:date="2018-10-17T16:51:00Z">
        <w:r w:rsidRPr="00776251" w:rsidDel="005955EC">
          <w:rPr>
            <w:rFonts w:hint="cs"/>
            <w:rtl/>
          </w:rPr>
          <w:delText>الخبراء المعني بلوائح الاتصالات الدولية</w:delText>
        </w:r>
      </w:del>
      <w:r w:rsidRPr="00776251">
        <w:rPr>
          <w:rFonts w:hint="cs"/>
          <w:rtl/>
        </w:rPr>
        <w:t>، من أجل استعراض لوائح الاتصالات الدولية واتخاذ ما يلزم من إجراءات، حسب</w:t>
      </w:r>
      <w:r w:rsidRPr="00776251">
        <w:rPr>
          <w:rFonts w:hint="eastAsia"/>
          <w:rtl/>
        </w:rPr>
        <w:t> </w:t>
      </w:r>
      <w:r w:rsidRPr="00776251">
        <w:rPr>
          <w:rFonts w:hint="cs"/>
          <w:rtl/>
        </w:rPr>
        <w:t>الاقتضاء.</w:t>
      </w:r>
    </w:p>
    <w:p w:rsidR="005955EC" w:rsidRDefault="00400EC1" w:rsidP="00E7297F">
      <w:pPr>
        <w:pStyle w:val="AnnexNo"/>
        <w:keepNext/>
        <w:keepLines/>
        <w:rPr>
          <w:ins w:id="538" w:author="El Wardany, Samy" w:date="2018-10-17T16:54:00Z"/>
          <w:rtl/>
        </w:rPr>
      </w:pPr>
      <w:ins w:id="539" w:author="Waishek, Wady" w:date="2018-10-01T13:09:00Z">
        <w:r>
          <w:rPr>
            <w:rFonts w:hint="cs"/>
            <w:rtl/>
          </w:rPr>
          <w:lastRenderedPageBreak/>
          <w:t>الملح</w:t>
        </w:r>
        <w:r w:rsidRPr="00400EC1">
          <w:rPr>
            <w:rFonts w:hint="cs"/>
            <w:rtl/>
          </w:rPr>
          <w:t xml:space="preserve">ق </w:t>
        </w:r>
      </w:ins>
      <w:ins w:id="540" w:author="Alnatoor, Ehsan" w:date="2018-10-15T14:14:00Z">
        <w:r w:rsidR="00CD02B7">
          <w:t>1</w:t>
        </w:r>
      </w:ins>
    </w:p>
    <w:p w:rsidR="005955EC" w:rsidRDefault="00400EC1" w:rsidP="00E7297F">
      <w:pPr>
        <w:pStyle w:val="Annextitle"/>
        <w:keepNext/>
        <w:keepLines/>
        <w:rPr>
          <w:ins w:id="541" w:author="El Wardany, Samy" w:date="2018-10-17T16:54:00Z"/>
          <w:rtl/>
        </w:rPr>
      </w:pPr>
      <w:ins w:id="542" w:author="Waishek, Wady" w:date="2018-10-01T13:09:00Z">
        <w:r w:rsidRPr="00400EC1">
          <w:rPr>
            <w:rFonts w:hint="cs"/>
            <w:rtl/>
          </w:rPr>
          <w:t>الاختصاصات</w:t>
        </w:r>
      </w:ins>
    </w:p>
    <w:p w:rsidR="00A03FD9" w:rsidRPr="00A03FD9" w:rsidRDefault="00A03FD9" w:rsidP="00E7297F">
      <w:pPr>
        <w:keepNext/>
        <w:keepLines/>
        <w:spacing w:before="240"/>
        <w:rPr>
          <w:ins w:id="543" w:author="Waishek, Wady" w:date="2018-10-01T13:32:00Z"/>
          <w:rtl/>
        </w:rPr>
      </w:pPr>
      <w:ins w:id="544" w:author="Waishek, Wady" w:date="2018-10-01T13:32:00Z">
        <w:r w:rsidRPr="00A03FD9">
          <w:rPr>
            <w:rFonts w:hint="cs"/>
            <w:rtl/>
          </w:rPr>
          <w:t>يتعين أن يقدم فريق العمل تقريراً عن المقترحات التي يمكن إدراجها في معاهدة عالمية لا تقتصر على المواضيع الواردة في الملحق</w:t>
        </w:r>
      </w:ins>
      <w:ins w:id="545" w:author="El Wardany, Samy" w:date="2018-10-17T16:56:00Z">
        <w:r w:rsidR="005955EC">
          <w:rPr>
            <w:rFonts w:hint="cs"/>
            <w:rtl/>
          </w:rPr>
          <w:t xml:space="preserve"> </w:t>
        </w:r>
      </w:ins>
      <w:ins w:id="546" w:author="Alnatoor, Ehsan" w:date="2018-10-15T12:50:00Z">
        <w:r w:rsidR="00900C0C">
          <w:t>2</w:t>
        </w:r>
      </w:ins>
      <w:ins w:id="547" w:author="Waishek, Wady" w:date="2018-10-01T13:32:00Z">
        <w:r w:rsidRPr="00A03FD9">
          <w:rPr>
            <w:rFonts w:hint="cs"/>
            <w:rtl/>
          </w:rPr>
          <w:t>. ولذلك، سيقوم فريق العمل بما يلي:</w:t>
        </w:r>
      </w:ins>
    </w:p>
    <w:p w:rsidR="00A03FD9" w:rsidRPr="00606A72" w:rsidRDefault="00900C0C" w:rsidP="00952A4A">
      <w:pPr>
        <w:pStyle w:val="enumlev1"/>
        <w:rPr>
          <w:ins w:id="548" w:author="Waishek, Wady" w:date="2018-10-01T13:32:00Z"/>
          <w:spacing w:val="-2"/>
          <w:rtl/>
        </w:rPr>
      </w:pPr>
      <w:ins w:id="549" w:author="Alnatoor, Ehsan" w:date="2018-10-15T12:50:00Z">
        <w:r w:rsidRPr="00606A72">
          <w:rPr>
            <w:spacing w:val="-2"/>
          </w:rPr>
          <w:t>1</w:t>
        </w:r>
        <w:r w:rsidRPr="00606A72">
          <w:rPr>
            <w:spacing w:val="-2"/>
          </w:rPr>
          <w:tab/>
        </w:r>
      </w:ins>
      <w:ins w:id="550" w:author="Waishek, Wady" w:date="2018-10-01T13:32:00Z">
        <w:r w:rsidR="00A03FD9" w:rsidRPr="00606A72">
          <w:rPr>
            <w:rFonts w:hint="cs"/>
            <w:spacing w:val="-2"/>
            <w:rtl/>
          </w:rPr>
          <w:t xml:space="preserve">تحديد مواد وأحكام لوائح الاتصالات الدولية لعام </w:t>
        </w:r>
      </w:ins>
      <w:ins w:id="551" w:author="Alnatoor, Ehsan" w:date="2018-10-15T12:50:00Z">
        <w:r w:rsidRPr="00606A72">
          <w:rPr>
            <w:spacing w:val="-2"/>
          </w:rPr>
          <w:t>2012</w:t>
        </w:r>
        <w:r w:rsidRPr="00606A72">
          <w:rPr>
            <w:rFonts w:hint="cs"/>
            <w:spacing w:val="-2"/>
            <w:rtl/>
          </w:rPr>
          <w:t xml:space="preserve"> </w:t>
        </w:r>
      </w:ins>
      <w:ins w:id="552" w:author="Waishek, Wady" w:date="2018-10-01T13:32:00Z">
        <w:r w:rsidR="00A03FD9" w:rsidRPr="00606A72">
          <w:rPr>
            <w:rFonts w:hint="cs"/>
            <w:spacing w:val="-2"/>
            <w:rtl/>
          </w:rPr>
          <w:t>التي يمكن تحسينها مع مراعاة الاتجاهات الجديدة والخدمات الناشئة؛</w:t>
        </w:r>
      </w:ins>
    </w:p>
    <w:p w:rsidR="00A03FD9" w:rsidRPr="00A03FD9" w:rsidRDefault="00900C0C" w:rsidP="00952A4A">
      <w:pPr>
        <w:pStyle w:val="enumlev1"/>
        <w:rPr>
          <w:ins w:id="553" w:author="Waishek, Wady" w:date="2018-10-01T13:32:00Z"/>
          <w:rtl/>
        </w:rPr>
      </w:pPr>
      <w:ins w:id="554" w:author="Alnatoor, Ehsan" w:date="2018-10-15T12:51:00Z">
        <w:r>
          <w:t>2</w:t>
        </w:r>
      </w:ins>
      <w:ins w:id="555" w:author="Alnatoor, Ehsan" w:date="2018-10-15T14:14:00Z">
        <w:r w:rsidR="00CD02B7">
          <w:tab/>
        </w:r>
      </w:ins>
      <w:ins w:id="556" w:author="Waishek, Wady" w:date="2018-10-01T13:32:00Z">
        <w:r w:rsidR="00A03FD9" w:rsidRPr="00A03FD9">
          <w:rPr>
            <w:rFonts w:hint="cs"/>
            <w:rtl/>
          </w:rPr>
          <w:t xml:space="preserve">بعد تحديد الشواغل المذكورة في الفقرة </w:t>
        </w:r>
      </w:ins>
      <w:ins w:id="557" w:author="Alnatoor, Ehsan" w:date="2018-10-15T12:51:00Z">
        <w:r>
          <w:rPr>
            <w:lang w:val="en-US"/>
          </w:rPr>
          <w:t>1</w:t>
        </w:r>
      </w:ins>
      <w:ins w:id="558" w:author="Waishek, Wady" w:date="2018-10-01T13:32:00Z">
        <w:r w:rsidR="00A03FD9" w:rsidRPr="00A03FD9">
          <w:rPr>
            <w:rFonts w:hint="cs"/>
            <w:rtl/>
          </w:rPr>
          <w:t xml:space="preserve"> أعلاه، وضع مقترحات مشتركة بشأن هذه الشواغل؛</w:t>
        </w:r>
      </w:ins>
    </w:p>
    <w:p w:rsidR="00A03FD9" w:rsidRPr="00A03FD9" w:rsidRDefault="00900C0C" w:rsidP="00952A4A">
      <w:pPr>
        <w:pStyle w:val="enumlev1"/>
        <w:rPr>
          <w:ins w:id="559" w:author="Waishek, Wady" w:date="2018-10-01T13:32:00Z"/>
          <w:rtl/>
        </w:rPr>
      </w:pPr>
      <w:ins w:id="560" w:author="Alnatoor, Ehsan" w:date="2018-10-15T12:51:00Z">
        <w:r>
          <w:t>3</w:t>
        </w:r>
      </w:ins>
      <w:ins w:id="561" w:author="Alnatoor, Ehsan" w:date="2018-10-15T14:14:00Z">
        <w:r w:rsidR="00CD02B7">
          <w:tab/>
        </w:r>
      </w:ins>
      <w:ins w:id="562" w:author="Waishek, Wady" w:date="2018-10-01T13:32:00Z">
        <w:r w:rsidR="00A03FD9" w:rsidRPr="00A03FD9">
          <w:rPr>
            <w:rFonts w:hint="cs"/>
            <w:rtl/>
          </w:rPr>
          <w:t>فيما يتعلق بالمقترحات غير المشترَكة، بيان مزايا وعيوب كل من هذه المقترحات؛</w:t>
        </w:r>
      </w:ins>
    </w:p>
    <w:p w:rsidR="00A03FD9" w:rsidRPr="00606A72" w:rsidRDefault="00900C0C" w:rsidP="00952A4A">
      <w:pPr>
        <w:pStyle w:val="enumlev1"/>
        <w:rPr>
          <w:ins w:id="563" w:author="Waishek, Wady" w:date="2018-10-01T13:32:00Z"/>
          <w:spacing w:val="-4"/>
          <w:rtl/>
        </w:rPr>
      </w:pPr>
      <w:ins w:id="564" w:author="Alnatoor, Ehsan" w:date="2018-10-15T12:51:00Z">
        <w:r w:rsidRPr="00606A72">
          <w:rPr>
            <w:spacing w:val="-4"/>
          </w:rPr>
          <w:t>4</w:t>
        </w:r>
      </w:ins>
      <w:ins w:id="565" w:author="Alnatoor, Ehsan" w:date="2018-10-15T14:14:00Z">
        <w:r w:rsidR="00CD02B7" w:rsidRPr="00606A72">
          <w:rPr>
            <w:spacing w:val="-4"/>
          </w:rPr>
          <w:tab/>
        </w:r>
      </w:ins>
      <w:ins w:id="566" w:author="Waishek, Wady" w:date="2018-10-01T13:32:00Z">
        <w:r w:rsidR="00A03FD9" w:rsidRPr="00606A72">
          <w:rPr>
            <w:rFonts w:hint="cs"/>
            <w:spacing w:val="-4"/>
            <w:rtl/>
          </w:rPr>
          <w:t xml:space="preserve">دراسة بيئة التشغيل الحالية وتحديد </w:t>
        </w:r>
      </w:ins>
      <w:ins w:id="567" w:author="Alnatoor, Ehsan" w:date="2018-10-15T12:52:00Z">
        <w:r w:rsidRPr="00606A72">
          <w:rPr>
            <w:rFonts w:hint="cs"/>
            <w:spacing w:val="-4"/>
            <w:rtl/>
          </w:rPr>
          <w:t xml:space="preserve">شواغل </w:t>
        </w:r>
      </w:ins>
      <w:ins w:id="568" w:author="Waishek, Wady" w:date="2018-10-01T13:32:00Z">
        <w:r w:rsidR="00A03FD9" w:rsidRPr="00606A72">
          <w:rPr>
            <w:rFonts w:hint="cs"/>
            <w:spacing w:val="-4"/>
            <w:rtl/>
          </w:rPr>
          <w:t>الدول الأعضاء بشأن السياسة الدولية للاتصالات/تكنولوجيا المعلومات والاتصالات؛</w:t>
        </w:r>
      </w:ins>
    </w:p>
    <w:p w:rsidR="00A03FD9" w:rsidRPr="00A03FD9" w:rsidRDefault="00900C0C" w:rsidP="00952A4A">
      <w:pPr>
        <w:pStyle w:val="enumlev1"/>
        <w:rPr>
          <w:ins w:id="569" w:author="Waishek, Wady" w:date="2018-10-01T13:32:00Z"/>
          <w:rtl/>
        </w:rPr>
      </w:pPr>
      <w:ins w:id="570" w:author="Alnatoor, Ehsan" w:date="2018-10-15T12:51:00Z">
        <w:r>
          <w:t>5</w:t>
        </w:r>
      </w:ins>
      <w:ins w:id="571" w:author="Alnatoor, Ehsan" w:date="2018-10-15T14:14:00Z">
        <w:r w:rsidR="00CD02B7">
          <w:tab/>
        </w:r>
      </w:ins>
      <w:ins w:id="572" w:author="Waishek, Wady" w:date="2018-10-01T13:32:00Z">
        <w:r w:rsidR="00A03FD9" w:rsidRPr="00A03FD9">
          <w:rPr>
            <w:rFonts w:hint="cs"/>
            <w:rtl/>
          </w:rPr>
          <w:t xml:space="preserve">التوصية بمقترحات يمكن إدراجها في </w:t>
        </w:r>
      </w:ins>
      <w:ins w:id="573" w:author="Alnatoor, Ehsan" w:date="2018-10-15T12:52:00Z">
        <w:r>
          <w:rPr>
            <w:rFonts w:hint="cs"/>
            <w:rtl/>
          </w:rPr>
          <w:t>معاهدة عالمية</w:t>
        </w:r>
      </w:ins>
      <w:ins w:id="574" w:author="Waishek, Wady" w:date="2018-10-01T13:32:00Z">
        <w:r w:rsidR="00A03FD9" w:rsidRPr="00A03FD9">
          <w:rPr>
            <w:rFonts w:hint="cs"/>
            <w:rtl/>
          </w:rPr>
          <w:t>؛</w:t>
        </w:r>
      </w:ins>
    </w:p>
    <w:p w:rsidR="00A03FD9" w:rsidRPr="00A03FD9" w:rsidRDefault="00CD02B7" w:rsidP="00952A4A">
      <w:pPr>
        <w:pStyle w:val="enumlev1"/>
        <w:rPr>
          <w:ins w:id="575" w:author="Waishek, Wady" w:date="2018-10-01T13:32:00Z"/>
          <w:rtl/>
        </w:rPr>
      </w:pPr>
      <w:ins w:id="576" w:author="Alnatoor, Ehsan" w:date="2018-10-15T14:16:00Z">
        <w:r>
          <w:rPr>
            <w:lang w:val="en-US"/>
          </w:rPr>
          <w:t>6</w:t>
        </w:r>
        <w:r>
          <w:rPr>
            <w:lang w:val="en-US"/>
          </w:rPr>
          <w:tab/>
        </w:r>
      </w:ins>
      <w:ins w:id="577" w:author="Waishek, Wady" w:date="2018-10-01T13:32:00Z">
        <w:r w:rsidR="00A03FD9" w:rsidRPr="00A03FD9">
          <w:rPr>
            <w:rFonts w:hint="cs"/>
            <w:rtl/>
          </w:rPr>
          <w:t>النظر، حسب الاقتضاء، في الأعمال ذات الصلة بلوائح الاتصالات الدولية التي جرت قبل بدء عملية استعراض لوائح الاتصالات الدولية؛</w:t>
        </w:r>
      </w:ins>
    </w:p>
    <w:p w:rsidR="00A03FD9" w:rsidRPr="00A03FD9" w:rsidRDefault="00CD02B7" w:rsidP="00606A72">
      <w:pPr>
        <w:pStyle w:val="enumlev1"/>
        <w:rPr>
          <w:ins w:id="578" w:author="Waishek, Wady" w:date="2018-10-01T13:32:00Z"/>
          <w:rtl/>
        </w:rPr>
      </w:pPr>
      <w:ins w:id="579" w:author="Alnatoor, Ehsan" w:date="2018-10-15T14:16:00Z">
        <w:r>
          <w:t>7</w:t>
        </w:r>
        <w:r>
          <w:tab/>
        </w:r>
      </w:ins>
      <w:ins w:id="580" w:author="Waishek, Wady" w:date="2018-10-01T13:32:00Z">
        <w:r w:rsidR="00A03FD9" w:rsidRPr="00A03FD9">
          <w:rPr>
            <w:rFonts w:hint="cs"/>
            <w:rtl/>
          </w:rPr>
          <w:t>دراسة المساهمات والاطلاع على وثائق المعلومات المقدمة إليه، بما في ذلك المساهمات المقدمة إلى المجلس في دورته لعام</w:t>
        </w:r>
      </w:ins>
      <w:ins w:id="581" w:author="Awad, Samy" w:date="2018-10-17T19:29:00Z">
        <w:r w:rsidR="00606A72">
          <w:rPr>
            <w:rFonts w:hint="eastAsia"/>
            <w:rtl/>
            <w:lang w:val="en-US"/>
          </w:rPr>
          <w:t> </w:t>
        </w:r>
      </w:ins>
      <w:ins w:id="582" w:author="Alnatoor, Ehsan" w:date="2018-10-15T14:16:00Z">
        <w:r>
          <w:t>2018</w:t>
        </w:r>
      </w:ins>
      <w:ins w:id="583" w:author="Alnatoor, Ehsan" w:date="2018-10-15T14:17:00Z">
        <w:r>
          <w:rPr>
            <w:rFonts w:hint="cs"/>
            <w:rtl/>
          </w:rPr>
          <w:t xml:space="preserve"> </w:t>
        </w:r>
      </w:ins>
      <w:ins w:id="584" w:author="Waishek, Wady" w:date="2018-10-01T13:32:00Z">
        <w:r w:rsidR="00A03FD9" w:rsidRPr="00A03FD9">
          <w:rPr>
            <w:rFonts w:hint="cs"/>
            <w:rtl/>
          </w:rPr>
          <w:t xml:space="preserve">ومؤتمر المندوبين المفوضين لعام </w:t>
        </w:r>
      </w:ins>
      <w:ins w:id="585" w:author="Alnatoor, Ehsan" w:date="2018-10-15T16:36:00Z">
        <w:r w:rsidR="00741E6A">
          <w:t>2018</w:t>
        </w:r>
      </w:ins>
      <w:ins w:id="586" w:author="Waishek, Wady" w:date="2018-10-01T13:32:00Z">
        <w:r w:rsidR="00A03FD9" w:rsidRPr="00A03FD9">
          <w:rPr>
            <w:rFonts w:hint="cs"/>
            <w:rtl/>
          </w:rPr>
          <w:t>؛</w:t>
        </w:r>
      </w:ins>
    </w:p>
    <w:p w:rsidR="00A03FD9" w:rsidRPr="00A03FD9" w:rsidRDefault="00CD02B7" w:rsidP="00952A4A">
      <w:pPr>
        <w:pStyle w:val="enumlev1"/>
        <w:rPr>
          <w:ins w:id="587" w:author="Waishek, Wady" w:date="2018-10-01T13:32:00Z"/>
          <w:rtl/>
        </w:rPr>
      </w:pPr>
      <w:ins w:id="588" w:author="Alnatoor, Ehsan" w:date="2018-10-15T14:17:00Z">
        <w:r>
          <w:rPr>
            <w:lang w:val="en-US"/>
          </w:rPr>
          <w:t>8</w:t>
        </w:r>
        <w:r>
          <w:rPr>
            <w:lang w:val="en-US"/>
          </w:rPr>
          <w:tab/>
        </w:r>
      </w:ins>
      <w:ins w:id="589" w:author="Waishek, Wady" w:date="2018-10-01T13:32:00Z">
        <w:r w:rsidR="00A03FD9" w:rsidRPr="00A03FD9">
          <w:rPr>
            <w:rFonts w:hint="cs"/>
            <w:rtl/>
          </w:rPr>
          <w:t>تقديم تقرير عن نتائج جميع المناقشات بما فيها تلك المتعلقة بالاتجاهات والقضايا الناشئة؛</w:t>
        </w:r>
      </w:ins>
    </w:p>
    <w:p w:rsidR="00A03FD9" w:rsidRPr="00A03FD9" w:rsidRDefault="00CD02B7" w:rsidP="00952A4A">
      <w:pPr>
        <w:pStyle w:val="enumlev1"/>
        <w:rPr>
          <w:ins w:id="590" w:author="Waishek, Wady" w:date="2018-10-01T13:32:00Z"/>
          <w:rtl/>
        </w:rPr>
      </w:pPr>
      <w:ins w:id="591" w:author="Alnatoor, Ehsan" w:date="2018-10-15T14:17:00Z">
        <w:r>
          <w:t>9</w:t>
        </w:r>
        <w:r>
          <w:tab/>
        </w:r>
      </w:ins>
      <w:ins w:id="592" w:author="Waishek, Wady" w:date="2018-10-01T13:32:00Z">
        <w:r w:rsidR="00A03FD9" w:rsidRPr="00A03FD9">
          <w:rPr>
            <w:rFonts w:hint="cs"/>
            <w:rtl/>
          </w:rPr>
          <w:t>إرساء أساليب عمل فعالة وناجعة للفريق.</w:t>
        </w:r>
      </w:ins>
    </w:p>
    <w:p w:rsidR="00DA2028" w:rsidRDefault="00A03FD9" w:rsidP="00E7297F">
      <w:pPr>
        <w:pStyle w:val="AnnexNo"/>
        <w:keepNext/>
        <w:keepLines/>
        <w:rPr>
          <w:ins w:id="593" w:author="Riz, Imad " w:date="2018-10-18T11:55:00Z"/>
          <w:rtl/>
        </w:rPr>
      </w:pPr>
      <w:ins w:id="594" w:author="Waishek, Wady" w:date="2018-10-01T13:35:00Z">
        <w:r w:rsidRPr="00DA2028">
          <w:rPr>
            <w:rFonts w:hint="cs"/>
            <w:rtl/>
          </w:rPr>
          <w:t>الملحق</w:t>
        </w:r>
        <w:r w:rsidRPr="00A03FD9">
          <w:rPr>
            <w:rFonts w:hint="cs"/>
            <w:rtl/>
          </w:rPr>
          <w:t xml:space="preserve"> </w:t>
        </w:r>
      </w:ins>
      <w:ins w:id="595" w:author="Alnatoor, Ehsan" w:date="2018-10-15T14:17:00Z">
        <w:r w:rsidR="00CD02B7">
          <w:t>2</w:t>
        </w:r>
      </w:ins>
    </w:p>
    <w:p w:rsidR="00A03FD9" w:rsidRPr="00A03FD9" w:rsidRDefault="00A03FD9" w:rsidP="00E7297F">
      <w:pPr>
        <w:pStyle w:val="Annextitle"/>
        <w:keepNext/>
        <w:keepLines/>
        <w:rPr>
          <w:ins w:id="596" w:author="Waishek, Wady" w:date="2018-10-01T13:35:00Z"/>
          <w:rtl/>
        </w:rPr>
      </w:pPr>
      <w:ins w:id="597" w:author="Waishek, Wady" w:date="2018-10-01T13:35:00Z">
        <w:r w:rsidRPr="00A03FD9">
          <w:rPr>
            <w:rFonts w:hint="cs"/>
            <w:rtl/>
          </w:rPr>
          <w:t>المواضيع</w:t>
        </w:r>
      </w:ins>
    </w:p>
    <w:p w:rsidR="00A03FD9" w:rsidRPr="00A03FD9" w:rsidRDefault="00691FE4">
      <w:pPr>
        <w:pStyle w:val="enumlev1"/>
        <w:rPr>
          <w:ins w:id="598" w:author="Waishek, Wady" w:date="2018-10-01T13:37:00Z"/>
        </w:rPr>
        <w:pPrChange w:id="599" w:author="Riz, Imad " w:date="2018-10-18T11:57:00Z">
          <w:pPr/>
        </w:pPrChange>
      </w:pPr>
      <w:ins w:id="600" w:author="Riz, Imad " w:date="2018-10-18T11:56:00Z">
        <w:r>
          <w:t>'1'</w:t>
        </w:r>
        <w:r>
          <w:tab/>
        </w:r>
      </w:ins>
      <w:ins w:id="601" w:author="Waishek, Wady" w:date="2018-10-01T13:38:00Z">
        <w:r w:rsidR="00A03FD9">
          <w:rPr>
            <w:rFonts w:hint="cs"/>
            <w:rtl/>
          </w:rPr>
          <w:t>التوصيلية الدولية</w:t>
        </w:r>
      </w:ins>
    </w:p>
    <w:p w:rsidR="00A03FD9" w:rsidRDefault="00691FE4">
      <w:pPr>
        <w:pStyle w:val="enumlev1"/>
        <w:rPr>
          <w:ins w:id="602" w:author="Waishek, Wady" w:date="2018-10-01T13:38:00Z"/>
        </w:rPr>
        <w:pPrChange w:id="603" w:author="Riz, Imad " w:date="2018-10-18T11:57:00Z">
          <w:pPr/>
        </w:pPrChange>
      </w:pPr>
      <w:ins w:id="604" w:author="Riz, Imad " w:date="2018-10-18T11:56:00Z">
        <w:r>
          <w:t>'2'</w:t>
        </w:r>
        <w:r>
          <w:tab/>
        </w:r>
      </w:ins>
      <w:ins w:id="605" w:author="Waishek, Wady" w:date="2018-10-01T13:38:00Z">
        <w:r w:rsidR="00A03FD9" w:rsidRPr="00A03FD9">
          <w:rPr>
            <w:rFonts w:hint="cs"/>
            <w:rtl/>
          </w:rPr>
          <w:t>موارد الترقيم الدولية</w:t>
        </w:r>
      </w:ins>
    </w:p>
    <w:p w:rsidR="00A03FD9" w:rsidRPr="00A03FD9" w:rsidRDefault="00691FE4">
      <w:pPr>
        <w:pStyle w:val="enumlev1"/>
        <w:rPr>
          <w:ins w:id="606" w:author="Waishek, Wady" w:date="2018-10-01T13:37:00Z"/>
        </w:rPr>
        <w:pPrChange w:id="607" w:author="Riz, Imad " w:date="2018-10-18T11:57:00Z">
          <w:pPr/>
        </w:pPrChange>
      </w:pPr>
      <w:ins w:id="608" w:author="Riz, Imad " w:date="2018-10-18T11:56:00Z">
        <w:r>
          <w:t>'3'</w:t>
        </w:r>
        <w:r>
          <w:tab/>
        </w:r>
      </w:ins>
      <w:ins w:id="609" w:author="Waishek, Wady" w:date="2018-10-01T13:39:00Z">
        <w:r w:rsidR="00A03FD9" w:rsidRPr="00A03FD9">
          <w:rPr>
            <w:rFonts w:hint="cs"/>
            <w:rtl/>
          </w:rPr>
          <w:t>الاحتيال</w:t>
        </w:r>
        <w:r w:rsidR="00A03FD9">
          <w:rPr>
            <w:rFonts w:hint="cs"/>
            <w:rtl/>
          </w:rPr>
          <w:t xml:space="preserve"> في</w:t>
        </w:r>
        <w:r w:rsidR="00A03FD9" w:rsidRPr="00A03FD9">
          <w:rPr>
            <w:rFonts w:hint="cs"/>
            <w:rtl/>
          </w:rPr>
          <w:t xml:space="preserve"> </w:t>
        </w:r>
        <w:r w:rsidR="00A03FD9">
          <w:rPr>
            <w:rFonts w:hint="cs"/>
            <w:rtl/>
          </w:rPr>
          <w:t>ا</w:t>
        </w:r>
        <w:r w:rsidR="00A03FD9" w:rsidRPr="00A03FD9">
          <w:rPr>
            <w:rFonts w:hint="cs"/>
            <w:rtl/>
          </w:rPr>
          <w:t>لاتصالات</w:t>
        </w:r>
      </w:ins>
      <w:ins w:id="610" w:author="Waishek, Wady" w:date="2018-10-01T13:37:00Z">
        <w:r w:rsidR="00A03FD9" w:rsidRPr="00A03FD9">
          <w:t xml:space="preserve"> </w:t>
        </w:r>
      </w:ins>
      <w:ins w:id="611" w:author="Waishek, Wady" w:date="2018-10-01T13:39:00Z">
        <w:r w:rsidR="00A03FD9" w:rsidRPr="00A03FD9">
          <w:rPr>
            <w:rFonts w:hint="cs"/>
            <w:rtl/>
          </w:rPr>
          <w:t>الدولي</w:t>
        </w:r>
        <w:r w:rsidR="00A03FD9">
          <w:rPr>
            <w:rFonts w:hint="cs"/>
            <w:rtl/>
          </w:rPr>
          <w:t>ة</w:t>
        </w:r>
      </w:ins>
    </w:p>
    <w:p w:rsidR="00A03FD9" w:rsidRPr="00A03FD9" w:rsidRDefault="00691FE4">
      <w:pPr>
        <w:pStyle w:val="enumlev1"/>
        <w:rPr>
          <w:ins w:id="612" w:author="Waishek, Wady" w:date="2018-10-01T13:37:00Z"/>
        </w:rPr>
        <w:pPrChange w:id="613" w:author="Riz, Imad " w:date="2018-10-18T11:57:00Z">
          <w:pPr/>
        </w:pPrChange>
      </w:pPr>
      <w:ins w:id="614" w:author="Riz, Imad " w:date="2018-10-18T11:56:00Z">
        <w:r>
          <w:t>'4'</w:t>
        </w:r>
        <w:r>
          <w:tab/>
        </w:r>
      </w:ins>
      <w:ins w:id="615" w:author="Waishek, Wady" w:date="2018-10-01T13:39:00Z">
        <w:r w:rsidR="00A03FD9">
          <w:rPr>
            <w:rFonts w:hint="cs"/>
            <w:rtl/>
          </w:rPr>
          <w:t>الأم</w:t>
        </w:r>
        <w:r w:rsidR="00A03FD9" w:rsidRPr="00A03FD9">
          <w:rPr>
            <w:rFonts w:hint="cs"/>
            <w:rtl/>
          </w:rPr>
          <w:t>ن</w:t>
        </w:r>
        <w:r w:rsidR="00A03FD9" w:rsidRPr="00A03FD9">
          <w:t xml:space="preserve"> </w:t>
        </w:r>
      </w:ins>
    </w:p>
    <w:p w:rsidR="00A03FD9" w:rsidRPr="00952A4A" w:rsidRDefault="00691FE4">
      <w:pPr>
        <w:pStyle w:val="enumlev1"/>
        <w:rPr>
          <w:ins w:id="616" w:author="Waishek, Wady" w:date="2018-10-01T13:40:00Z"/>
          <w:rtl/>
        </w:rPr>
        <w:pPrChange w:id="617" w:author="Riz, Imad " w:date="2018-10-18T11:57:00Z">
          <w:pPr/>
        </w:pPrChange>
      </w:pPr>
      <w:ins w:id="618" w:author="Riz, Imad " w:date="2018-10-18T11:56:00Z">
        <w:r>
          <w:t>'5'</w:t>
        </w:r>
        <w:r>
          <w:tab/>
        </w:r>
      </w:ins>
      <w:ins w:id="619" w:author="Waishek, Wady" w:date="2018-10-01T13:40:00Z">
        <w:r w:rsidR="00A03FD9" w:rsidRPr="00A03FD9">
          <w:rPr>
            <w:rFonts w:hint="cs"/>
            <w:rtl/>
          </w:rPr>
          <w:t>الاتصالات في حالات الطوارئ</w:t>
        </w:r>
      </w:ins>
    </w:p>
    <w:p w:rsidR="00A03FD9" w:rsidRDefault="00691FE4">
      <w:pPr>
        <w:pStyle w:val="enumlev1"/>
        <w:rPr>
          <w:ins w:id="620" w:author="Waishek, Wady" w:date="2018-10-01T13:40:00Z"/>
        </w:rPr>
        <w:pPrChange w:id="621" w:author="Riz, Imad " w:date="2018-10-18T11:57:00Z">
          <w:pPr/>
        </w:pPrChange>
      </w:pPr>
      <w:ins w:id="622" w:author="Riz, Imad " w:date="2018-10-18T11:56:00Z">
        <w:r>
          <w:rPr>
            <w:lang w:val="en-US"/>
          </w:rPr>
          <w:t>'6'</w:t>
        </w:r>
        <w:r>
          <w:rPr>
            <w:lang w:val="en-US"/>
          </w:rPr>
          <w:tab/>
        </w:r>
      </w:ins>
      <w:ins w:id="623" w:author="Waishek, Wady" w:date="2018-10-01T13:40:00Z">
        <w:r w:rsidR="00A03FD9" w:rsidRPr="00A03FD9">
          <w:rPr>
            <w:rFonts w:hint="cs"/>
            <w:rtl/>
            <w:lang w:val="en-US"/>
          </w:rPr>
          <w:t>التعريفات والضرائب</w:t>
        </w:r>
        <w:r w:rsidR="00A03FD9" w:rsidRPr="00A03FD9">
          <w:t xml:space="preserve"> </w:t>
        </w:r>
      </w:ins>
      <w:ins w:id="624" w:author="Waishek, Wady" w:date="2018-10-01T13:41:00Z">
        <w:r w:rsidR="00A03FD9" w:rsidRPr="00A03FD9">
          <w:rPr>
            <w:rFonts w:hint="cs"/>
            <w:rtl/>
          </w:rPr>
          <w:t>في الاتصالات</w:t>
        </w:r>
        <w:r w:rsidR="00A03FD9" w:rsidRPr="00A03FD9">
          <w:t xml:space="preserve"> </w:t>
        </w:r>
        <w:r w:rsidR="00A03FD9" w:rsidRPr="00A03FD9">
          <w:rPr>
            <w:rFonts w:hint="cs"/>
            <w:rtl/>
          </w:rPr>
          <w:t>الدولية</w:t>
        </w:r>
      </w:ins>
    </w:p>
    <w:p w:rsidR="00A03FD9" w:rsidRPr="00BD5A53" w:rsidRDefault="00691FE4">
      <w:pPr>
        <w:pStyle w:val="enumlev1"/>
        <w:rPr>
          <w:ins w:id="625" w:author="Waishek, Wady" w:date="2018-10-01T13:37:00Z"/>
          <w:spacing w:val="-2"/>
        </w:rPr>
        <w:pPrChange w:id="626" w:author="Riz, Imad " w:date="2018-10-18T11:57:00Z">
          <w:pPr/>
        </w:pPrChange>
      </w:pPr>
      <w:ins w:id="627" w:author="Riz, Imad " w:date="2018-10-18T11:56:00Z">
        <w:r>
          <w:rPr>
            <w:spacing w:val="-2"/>
          </w:rPr>
          <w:t>'7'</w:t>
        </w:r>
        <w:r>
          <w:rPr>
            <w:spacing w:val="-2"/>
          </w:rPr>
          <w:tab/>
        </w:r>
      </w:ins>
      <w:ins w:id="628" w:author="Waishek, Wady" w:date="2018-10-01T13:45:00Z">
        <w:r w:rsidR="0079126E" w:rsidRPr="00BD5A53">
          <w:rPr>
            <w:rFonts w:hint="cs"/>
            <w:spacing w:val="-2"/>
            <w:rtl/>
          </w:rPr>
          <w:t xml:space="preserve">شبكات المستقبل </w:t>
        </w:r>
      </w:ins>
      <w:ins w:id="629" w:author="Alnatoor, Ehsan" w:date="2018-10-15T14:18:00Z">
        <w:r w:rsidR="00CD02B7" w:rsidRPr="00BD5A53">
          <w:rPr>
            <w:rFonts w:hint="cs"/>
            <w:spacing w:val="-2"/>
            <w:rtl/>
          </w:rPr>
          <w:t>والخدمات الدولية للاتصالات</w:t>
        </w:r>
      </w:ins>
      <w:ins w:id="630" w:author="El Wardany, Samy" w:date="2018-10-17T17:00:00Z">
        <w:r w:rsidR="00FC7B23" w:rsidRPr="00BD5A53">
          <w:rPr>
            <w:rFonts w:hint="cs"/>
            <w:spacing w:val="-2"/>
            <w:rtl/>
          </w:rPr>
          <w:t>/</w:t>
        </w:r>
      </w:ins>
      <w:ins w:id="631" w:author="Waishek, Wady" w:date="2018-10-01T13:45:00Z">
        <w:r w:rsidR="0079126E" w:rsidRPr="00BD5A53">
          <w:rPr>
            <w:rFonts w:hint="cs"/>
            <w:spacing w:val="-2"/>
            <w:rtl/>
          </w:rPr>
          <w:t>تكنولوجيا المعلومات والاتصالات (</w:t>
        </w:r>
      </w:ins>
      <w:ins w:id="632" w:author="Waishek, Wady" w:date="2018-10-01T13:48:00Z">
        <w:r w:rsidR="0079126E" w:rsidRPr="00BD5A53">
          <w:rPr>
            <w:rFonts w:hint="cs"/>
            <w:spacing w:val="-2"/>
            <w:rtl/>
          </w:rPr>
          <w:t>إنترنت الأشياء،</w:t>
        </w:r>
      </w:ins>
      <w:ins w:id="633" w:author="Waishek, Wady" w:date="2018-10-01T13:45:00Z">
        <w:r w:rsidR="0079126E" w:rsidRPr="00BD5A53">
          <w:rPr>
            <w:rFonts w:hint="cs"/>
            <w:spacing w:val="-2"/>
            <w:rtl/>
          </w:rPr>
          <w:t xml:space="preserve"> الحوسبة السحابية، </w:t>
        </w:r>
      </w:ins>
      <w:ins w:id="634" w:author="Waishek, Wady" w:date="2018-10-01T13:48:00Z">
        <w:r w:rsidR="0079126E" w:rsidRPr="00BD5A53">
          <w:rPr>
            <w:rFonts w:hint="cs"/>
            <w:spacing w:val="-2"/>
            <w:rtl/>
          </w:rPr>
          <w:t>وما إلى ذلك</w:t>
        </w:r>
      </w:ins>
      <w:ins w:id="635" w:author="Waishek, Wady" w:date="2018-10-01T13:45:00Z">
        <w:r w:rsidR="0079126E" w:rsidRPr="00BD5A53">
          <w:rPr>
            <w:rFonts w:hint="cs"/>
            <w:spacing w:val="-2"/>
            <w:rtl/>
          </w:rPr>
          <w:t>.)</w:t>
        </w:r>
      </w:ins>
    </w:p>
    <w:p w:rsidR="0079126E" w:rsidRDefault="00691FE4">
      <w:pPr>
        <w:pStyle w:val="enumlev1"/>
        <w:rPr>
          <w:ins w:id="636" w:author="Waishek, Wady" w:date="2018-10-01T13:49:00Z"/>
        </w:rPr>
        <w:pPrChange w:id="637" w:author="Riz, Imad " w:date="2018-10-18T11:57:00Z">
          <w:pPr/>
        </w:pPrChange>
      </w:pPr>
      <w:ins w:id="638" w:author="Riz, Imad " w:date="2018-10-18T11:56:00Z">
        <w:r>
          <w:t>'8'</w:t>
        </w:r>
        <w:r>
          <w:tab/>
        </w:r>
      </w:ins>
      <w:ins w:id="639" w:author="Alnatoor, Ehsan" w:date="2018-10-15T14:18:00Z">
        <w:r w:rsidR="00CD02B7">
          <w:rPr>
            <w:rFonts w:hint="cs"/>
            <w:rtl/>
          </w:rPr>
          <w:t xml:space="preserve">الخدمات المتاحة بحرية على الإنترنت </w:t>
        </w:r>
      </w:ins>
      <w:ins w:id="640" w:author="Alnatoor, Ehsan" w:date="2018-10-15T14:19:00Z">
        <w:r w:rsidR="00CD02B7">
          <w:rPr>
            <w:lang w:val="en-US"/>
          </w:rPr>
          <w:t>(OTT)</w:t>
        </w:r>
      </w:ins>
    </w:p>
    <w:p w:rsidR="00A03FD9" w:rsidRPr="00A03FD9" w:rsidRDefault="00691FE4">
      <w:pPr>
        <w:pStyle w:val="enumlev1"/>
        <w:rPr>
          <w:ins w:id="641" w:author="Waishek, Wady" w:date="2018-10-01T13:37:00Z"/>
        </w:rPr>
        <w:pPrChange w:id="642" w:author="Riz, Imad " w:date="2018-10-18T11:57:00Z">
          <w:pPr/>
        </w:pPrChange>
      </w:pPr>
      <w:ins w:id="643" w:author="Riz, Imad " w:date="2018-10-18T11:56:00Z">
        <w:r>
          <w:t>'9'</w:t>
        </w:r>
        <w:r>
          <w:tab/>
        </w:r>
      </w:ins>
      <w:ins w:id="644" w:author="Waishek, Wady" w:date="2018-10-01T13:50:00Z">
        <w:r w:rsidR="0079126E" w:rsidRPr="0079126E">
          <w:rPr>
            <w:rFonts w:hint="cs"/>
            <w:rtl/>
          </w:rPr>
          <w:t>إمكانية النفاذ</w:t>
        </w:r>
      </w:ins>
      <w:ins w:id="645" w:author="El Wardany, Samy" w:date="2018-10-17T17:01:00Z">
        <w:r w:rsidR="00FC7B23">
          <w:rPr>
            <w:rFonts w:hint="cs"/>
            <w:rtl/>
          </w:rPr>
          <w:t>،</w:t>
        </w:r>
      </w:ins>
      <w:ins w:id="646" w:author="Waishek, Wady" w:date="2018-10-01T13:50:00Z">
        <w:r w:rsidR="0079126E" w:rsidRPr="0079126E">
          <w:rPr>
            <w:rFonts w:hint="cs"/>
            <w:rtl/>
          </w:rPr>
          <w:t xml:space="preserve"> والنفاذ إلى الإنترنت</w:t>
        </w:r>
      </w:ins>
    </w:p>
    <w:p w:rsidR="00A03FD9" w:rsidRPr="00A03FD9" w:rsidRDefault="00691FE4">
      <w:pPr>
        <w:pStyle w:val="enumlev1"/>
        <w:rPr>
          <w:ins w:id="647" w:author="Waishek, Wady" w:date="2018-10-01T13:37:00Z"/>
        </w:rPr>
        <w:pPrChange w:id="648" w:author="Riz, Imad " w:date="2018-10-18T11:57:00Z">
          <w:pPr/>
        </w:pPrChange>
      </w:pPr>
      <w:ins w:id="649" w:author="Riz, Imad " w:date="2018-10-18T11:56:00Z">
        <w:r>
          <w:t>'10'</w:t>
        </w:r>
        <w:r>
          <w:tab/>
        </w:r>
      </w:ins>
      <w:ins w:id="650" w:author="Waishek, Wady" w:date="2018-10-01T13:51:00Z">
        <w:r w:rsidR="002E5DE5" w:rsidRPr="002E5DE5">
          <w:rPr>
            <w:rFonts w:hint="cs"/>
            <w:rtl/>
          </w:rPr>
          <w:t>بيئة تكنولوجيا المعلومات والاتصالات وتغير المناخ.</w:t>
        </w:r>
      </w:ins>
    </w:p>
    <w:p w:rsidR="00104EE0" w:rsidRPr="006C5412" w:rsidRDefault="002E5DE5" w:rsidP="00C04179">
      <w:pPr>
        <w:pStyle w:val="Reasons"/>
        <w:rPr>
          <w:b w:val="0"/>
          <w:bCs w:val="0"/>
          <w:rtl/>
        </w:rPr>
      </w:pPr>
      <w:r w:rsidRPr="002E5DE5">
        <w:rPr>
          <w:rFonts w:hint="cs"/>
          <w:rtl/>
        </w:rPr>
        <w:lastRenderedPageBreak/>
        <w:t>الأسباب</w:t>
      </w:r>
      <w:r w:rsidR="00CD02B7">
        <w:rPr>
          <w:rFonts w:hint="cs"/>
          <w:rtl/>
        </w:rPr>
        <w:t>:</w:t>
      </w:r>
      <w:r w:rsidR="00CD02B7">
        <w:rPr>
          <w:rtl/>
        </w:rPr>
        <w:tab/>
      </w:r>
      <w:r w:rsidR="00CD02B7" w:rsidRPr="006C5412">
        <w:rPr>
          <w:rFonts w:hint="cs"/>
          <w:b w:val="0"/>
          <w:bCs w:val="0"/>
          <w:rtl/>
        </w:rPr>
        <w:t>الهدف من</w:t>
      </w:r>
      <w:r w:rsidRPr="006C5412">
        <w:rPr>
          <w:rFonts w:hint="cs"/>
          <w:b w:val="0"/>
          <w:bCs w:val="0"/>
          <w:rtl/>
        </w:rPr>
        <w:t xml:space="preserve"> تعديلات القرار </w:t>
      </w:r>
      <w:r w:rsidR="00CD02B7" w:rsidRPr="006C5412">
        <w:rPr>
          <w:b w:val="0"/>
          <w:bCs w:val="0"/>
        </w:rPr>
        <w:t>146</w:t>
      </w:r>
      <w:r w:rsidRPr="006C5412">
        <w:rPr>
          <w:rFonts w:hint="cs"/>
          <w:b w:val="0"/>
          <w:bCs w:val="0"/>
          <w:rtl/>
        </w:rPr>
        <w:t xml:space="preserve"> </w:t>
      </w:r>
      <w:r w:rsidR="00CD02B7" w:rsidRPr="006C5412">
        <w:rPr>
          <w:rFonts w:hint="cs"/>
          <w:b w:val="0"/>
          <w:bCs w:val="0"/>
          <w:rtl/>
        </w:rPr>
        <w:t>إبقاء</w:t>
      </w:r>
      <w:r w:rsidRPr="006C5412">
        <w:rPr>
          <w:rFonts w:hint="cs"/>
          <w:b w:val="0"/>
          <w:bCs w:val="0"/>
          <w:rtl/>
        </w:rPr>
        <w:t xml:space="preserve"> فريق </w:t>
      </w:r>
      <w:r w:rsidR="00CD02B7" w:rsidRPr="006C5412">
        <w:rPr>
          <w:rFonts w:hint="cs"/>
          <w:b w:val="0"/>
          <w:bCs w:val="0"/>
          <w:rtl/>
        </w:rPr>
        <w:t>ال</w:t>
      </w:r>
      <w:r w:rsidRPr="006C5412">
        <w:rPr>
          <w:rFonts w:hint="cs"/>
          <w:b w:val="0"/>
          <w:bCs w:val="0"/>
          <w:rtl/>
        </w:rPr>
        <w:t xml:space="preserve">خبراء </w:t>
      </w:r>
      <w:r w:rsidR="00CD02B7" w:rsidRPr="006C5412">
        <w:rPr>
          <w:rFonts w:hint="cs"/>
          <w:b w:val="0"/>
          <w:bCs w:val="0"/>
          <w:rtl/>
        </w:rPr>
        <w:t>المعني بلوائح الاتصالات</w:t>
      </w:r>
      <w:r w:rsidRPr="006C5412">
        <w:rPr>
          <w:rFonts w:hint="cs"/>
          <w:b w:val="0"/>
          <w:bCs w:val="0"/>
          <w:rtl/>
        </w:rPr>
        <w:t xml:space="preserve"> الدولية بتزويده بولاية جديدة على النحو المحدد في الملحق </w:t>
      </w:r>
      <w:r w:rsidR="00CD02B7" w:rsidRPr="006C5412">
        <w:rPr>
          <w:b w:val="0"/>
          <w:bCs w:val="0"/>
        </w:rPr>
        <w:t>1</w:t>
      </w:r>
      <w:r w:rsidRPr="006C5412">
        <w:rPr>
          <w:rFonts w:hint="cs"/>
          <w:b w:val="0"/>
          <w:bCs w:val="0"/>
          <w:rtl/>
        </w:rPr>
        <w:t>.</w:t>
      </w:r>
    </w:p>
    <w:p w:rsidR="00104EE0" w:rsidRPr="00104EE0" w:rsidRDefault="002E5303" w:rsidP="00FC7B23">
      <w:pPr>
        <w:pStyle w:val="Proposal"/>
        <w:rPr>
          <w:rtl/>
        </w:rPr>
      </w:pPr>
      <w:r>
        <w:t>MOD</w:t>
      </w:r>
      <w:r>
        <w:tab/>
        <w:t>AFCP/55A3/6</w:t>
      </w:r>
      <w:bookmarkStart w:id="651" w:name="_Toc408328098"/>
      <w:bookmarkStart w:id="652" w:name="_Toc414526810"/>
      <w:bookmarkStart w:id="653" w:name="_Toc415560230"/>
    </w:p>
    <w:p w:rsidR="00465E67" w:rsidRPr="00465E67" w:rsidRDefault="00465E67" w:rsidP="00952A4A">
      <w:pPr>
        <w:pStyle w:val="ResNo"/>
        <w:rPr>
          <w:rtl/>
        </w:rPr>
      </w:pPr>
      <w:r w:rsidRPr="00465E67">
        <w:rPr>
          <w:rFonts w:hint="cs"/>
          <w:rtl/>
        </w:rPr>
        <w:t>ال</w:t>
      </w:r>
      <w:r w:rsidRPr="00465E67">
        <w:rPr>
          <w:rtl/>
        </w:rPr>
        <w:t xml:space="preserve">قـرار </w:t>
      </w:r>
      <w:r w:rsidRPr="006C5412">
        <w:rPr>
          <w:rStyle w:val="href"/>
          <w:lang w:val="en-GB"/>
        </w:rPr>
        <w:t>169</w:t>
      </w:r>
      <w:r w:rsidRPr="00465E67">
        <w:rPr>
          <w:rFonts w:hint="cs"/>
          <w:rtl/>
        </w:rPr>
        <w:t xml:space="preserve"> (ال‍مراجَع في </w:t>
      </w:r>
      <w:del w:id="654" w:author="Aly, Abdullah" w:date="2018-10-01T11:03:00Z">
        <w:r w:rsidRPr="00465E67" w:rsidDel="001F0FCE">
          <w:rPr>
            <w:rFonts w:hint="cs"/>
            <w:rtl/>
          </w:rPr>
          <w:delText xml:space="preserve">بوسان، </w:delText>
        </w:r>
        <w:r w:rsidRPr="00465E67" w:rsidDel="001F0FCE">
          <w:delText>2014</w:delText>
        </w:r>
      </w:del>
      <w:ins w:id="655" w:author="Aly, Abdullah" w:date="2018-10-01T11:03:00Z">
        <w:r w:rsidRPr="00465E67">
          <w:rPr>
            <w:rFonts w:hint="cs"/>
            <w:rtl/>
          </w:rPr>
          <w:t xml:space="preserve">دبي، </w:t>
        </w:r>
        <w:r w:rsidRPr="00465E67">
          <w:t>2018</w:t>
        </w:r>
      </w:ins>
      <w:r w:rsidRPr="00465E67">
        <w:rPr>
          <w:rFonts w:hint="cs"/>
          <w:rtl/>
        </w:rPr>
        <w:t>)</w:t>
      </w:r>
      <w:bookmarkEnd w:id="651"/>
      <w:bookmarkEnd w:id="652"/>
      <w:bookmarkEnd w:id="653"/>
    </w:p>
    <w:p w:rsidR="00465E67" w:rsidRPr="00465E67" w:rsidRDefault="00465E67" w:rsidP="00952A4A">
      <w:pPr>
        <w:pStyle w:val="Restitle"/>
        <w:rPr>
          <w:rtl/>
        </w:rPr>
      </w:pPr>
      <w:bookmarkStart w:id="656" w:name="_Toc408328099"/>
      <w:bookmarkStart w:id="657" w:name="_Toc414526811"/>
      <w:bookmarkStart w:id="658" w:name="_Toc415560231"/>
      <w:r w:rsidRPr="00465E67">
        <w:rPr>
          <w:rtl/>
        </w:rPr>
        <w:t>السماح للهيئات الأكاديمية</w:t>
      </w:r>
      <w:r w:rsidRPr="006C5412">
        <w:rPr>
          <w:rStyle w:val="FootnoteReference"/>
          <w:rtl/>
        </w:rPr>
        <w:footnoteReference w:customMarkFollows="1" w:id="6"/>
        <w:t>1</w:t>
      </w:r>
      <w:r w:rsidRPr="00465E67">
        <w:rPr>
          <w:rFonts w:hint="cs"/>
          <w:rtl/>
        </w:rPr>
        <w:t xml:space="preserve"> </w:t>
      </w:r>
      <w:r w:rsidRPr="00465E67">
        <w:rPr>
          <w:rtl/>
        </w:rPr>
        <w:t>بالمشاركة في أعمال الات‍حاد</w:t>
      </w:r>
      <w:bookmarkEnd w:id="656"/>
      <w:bookmarkEnd w:id="657"/>
      <w:bookmarkEnd w:id="658"/>
    </w:p>
    <w:p w:rsidR="00465E67" w:rsidRPr="00465E67" w:rsidRDefault="00465E67" w:rsidP="00952A4A">
      <w:pPr>
        <w:tabs>
          <w:tab w:val="clear" w:pos="567"/>
          <w:tab w:val="clear" w:pos="1701"/>
          <w:tab w:val="clear" w:pos="2835"/>
          <w:tab w:val="left" w:pos="1871"/>
        </w:tabs>
        <w:overflowPunct/>
        <w:autoSpaceDE/>
        <w:autoSpaceDN/>
        <w:adjustRightInd/>
        <w:spacing w:before="360"/>
        <w:textAlignment w:val="auto"/>
        <w:rPr>
          <w:rtl/>
        </w:rPr>
      </w:pPr>
      <w:r w:rsidRPr="00465E67">
        <w:rPr>
          <w:rFonts w:asciiTheme="minorHAnsi" w:hAnsiTheme="minorHAnsi"/>
          <w:snapToGrid w:val="0"/>
          <w:rtl/>
          <w:lang w:val="en-US"/>
        </w:rPr>
        <w:t>إن مؤتمر المندوبين المفوضين للات‍حاد الدولي للاتصالات (</w:t>
      </w:r>
      <w:del w:id="659" w:author="Aly, Abdullah" w:date="2018-10-01T11:03:00Z">
        <w:r w:rsidRPr="00465E67" w:rsidDel="001F0FCE">
          <w:rPr>
            <w:rFonts w:asciiTheme="minorHAnsi" w:hAnsiTheme="minorHAnsi" w:hint="cs"/>
            <w:snapToGrid w:val="0"/>
            <w:rtl/>
            <w:lang w:val="en-US"/>
          </w:rPr>
          <w:delText xml:space="preserve">بوسان، </w:delText>
        </w:r>
        <w:r w:rsidRPr="00465E67" w:rsidDel="001F0FCE">
          <w:rPr>
            <w:rFonts w:asciiTheme="minorHAnsi" w:hAnsiTheme="minorHAnsi"/>
            <w:snapToGrid w:val="0"/>
            <w:lang w:val="en-US"/>
          </w:rPr>
          <w:delText>2014</w:delText>
        </w:r>
      </w:del>
      <w:ins w:id="660" w:author="Aly, Abdullah" w:date="2018-10-01T11:03:00Z">
        <w:r w:rsidRPr="00465E67">
          <w:rPr>
            <w:rFonts w:asciiTheme="minorHAnsi" w:hAnsiTheme="minorHAnsi" w:hint="cs"/>
            <w:snapToGrid w:val="0"/>
            <w:rtl/>
            <w:lang w:val="en-US"/>
          </w:rPr>
          <w:t xml:space="preserve">دبي، </w:t>
        </w:r>
        <w:r w:rsidRPr="00465E67">
          <w:rPr>
            <w:rFonts w:asciiTheme="minorHAnsi" w:hAnsiTheme="minorHAnsi"/>
            <w:snapToGrid w:val="0"/>
            <w:lang w:val="en-US"/>
          </w:rPr>
          <w:t>2018</w:t>
        </w:r>
      </w:ins>
      <w:r w:rsidRPr="00465E67">
        <w:rPr>
          <w:rFonts w:asciiTheme="minorHAnsi" w:hAnsiTheme="minorHAnsi"/>
          <w:snapToGrid w:val="0"/>
          <w:rtl/>
          <w:lang w:val="en-US"/>
        </w:rPr>
        <w:t>)،</w:t>
      </w:r>
    </w:p>
    <w:p w:rsidR="00465E67" w:rsidRPr="00465E67" w:rsidRDefault="00465E67" w:rsidP="00465E67">
      <w:pPr>
        <w:keepNext/>
        <w:keepLines/>
        <w:tabs>
          <w:tab w:val="clear" w:pos="1134"/>
          <w:tab w:val="clear" w:pos="1701"/>
          <w:tab w:val="clear" w:pos="2268"/>
          <w:tab w:val="clear" w:pos="2835"/>
        </w:tabs>
        <w:spacing w:before="160"/>
        <w:ind w:left="567"/>
        <w:rPr>
          <w:i/>
          <w:iCs/>
          <w:rtl/>
        </w:rPr>
      </w:pPr>
      <w:r w:rsidRPr="00465E67">
        <w:rPr>
          <w:i/>
          <w:iCs/>
          <w:rtl/>
        </w:rPr>
        <w:t>إذ يذكّر</w:t>
      </w:r>
    </w:p>
    <w:p w:rsidR="00465E67" w:rsidRPr="00465E67" w:rsidDel="001F0FCE" w:rsidRDefault="00465E67" w:rsidP="00465E67">
      <w:pPr>
        <w:rPr>
          <w:del w:id="661" w:author="Aly, Abdullah" w:date="2018-10-01T11:03:00Z"/>
          <w:rtl/>
          <w:lang w:val="en-US"/>
        </w:rPr>
      </w:pPr>
      <w:del w:id="662" w:author="Aly, Abdullah" w:date="2018-10-01T11:03:00Z">
        <w:r w:rsidRPr="00465E67" w:rsidDel="001F0FCE">
          <w:rPr>
            <w:i/>
            <w:iCs/>
            <w:rtl/>
          </w:rPr>
          <w:delText xml:space="preserve"> </w:delText>
        </w:r>
        <w:r w:rsidRPr="00465E67" w:rsidDel="001F0FCE">
          <w:rPr>
            <w:rFonts w:hint="cs"/>
            <w:i/>
            <w:iCs/>
            <w:rtl/>
          </w:rPr>
          <w:delText>أ</w:delText>
        </w:r>
        <w:r w:rsidRPr="00465E67" w:rsidDel="001F0FCE">
          <w:rPr>
            <w:i/>
            <w:iCs/>
            <w:rtl/>
          </w:rPr>
          <w:delText xml:space="preserve"> )</w:delText>
        </w:r>
        <w:r w:rsidRPr="00465E67" w:rsidDel="001F0FCE">
          <w:rPr>
            <w:rFonts w:hint="cs"/>
            <w:rtl/>
          </w:rPr>
          <w:tab/>
          <w:delText xml:space="preserve">بالقرار </w:delText>
        </w:r>
        <w:r w:rsidRPr="00465E67" w:rsidDel="001F0FCE">
          <w:rPr>
            <w:lang w:val="en-US"/>
          </w:rPr>
          <w:delText>ITU-R 63</w:delText>
        </w:r>
        <w:r w:rsidRPr="00465E67" w:rsidDel="001F0FCE">
          <w:rPr>
            <w:rFonts w:hint="cs"/>
            <w:rtl/>
            <w:lang w:val="en-US"/>
          </w:rPr>
          <w:delText xml:space="preserve"> (جنيف، </w:delText>
        </w:r>
        <w:r w:rsidRPr="00465E67" w:rsidDel="001F0FCE">
          <w:rPr>
            <w:lang w:val="en-US"/>
          </w:rPr>
          <w:delText>2012</w:delText>
        </w:r>
        <w:r w:rsidRPr="00465E67" w:rsidDel="001F0FCE">
          <w:rPr>
            <w:rFonts w:hint="cs"/>
            <w:rtl/>
            <w:lang w:val="en-US"/>
          </w:rPr>
          <w:delText>) لجمعية الاتصالات الراديوية، بشأن السماح</w:delText>
        </w:r>
        <w:r w:rsidRPr="00465E67" w:rsidDel="001F0FCE">
          <w:rPr>
            <w:rtl/>
            <w:lang w:val="en-US"/>
          </w:rPr>
          <w:delText xml:space="preserve"> </w:delText>
        </w:r>
        <w:r w:rsidRPr="00465E67" w:rsidDel="001F0FCE">
          <w:rPr>
            <w:rFonts w:hint="cs"/>
            <w:rtl/>
            <w:lang w:val="en-US"/>
          </w:rPr>
          <w:delText>للهيئات</w:delText>
        </w:r>
        <w:r w:rsidRPr="00465E67" w:rsidDel="001F0FCE">
          <w:rPr>
            <w:rtl/>
            <w:lang w:val="en-US"/>
          </w:rPr>
          <w:delText xml:space="preserve"> </w:delText>
        </w:r>
        <w:r w:rsidRPr="00465E67" w:rsidDel="001F0FCE">
          <w:rPr>
            <w:rFonts w:hint="cs"/>
            <w:rtl/>
            <w:lang w:val="en-US"/>
          </w:rPr>
          <w:delText>الأكاديمية</w:delText>
        </w:r>
        <w:r w:rsidRPr="00465E67" w:rsidDel="001F0FCE">
          <w:rPr>
            <w:rtl/>
            <w:lang w:val="en-US"/>
          </w:rPr>
          <w:delText xml:space="preserve"> </w:delText>
        </w:r>
        <w:r w:rsidRPr="00465E67" w:rsidDel="001F0FCE">
          <w:rPr>
            <w:rFonts w:hint="cs"/>
            <w:rtl/>
            <w:lang w:val="en-US"/>
          </w:rPr>
          <w:delText>والجامعات</w:delText>
        </w:r>
        <w:r w:rsidRPr="00465E67" w:rsidDel="001F0FCE">
          <w:rPr>
            <w:rtl/>
            <w:lang w:val="en-US"/>
          </w:rPr>
          <w:delText xml:space="preserve"> </w:delText>
        </w:r>
        <w:r w:rsidRPr="00465E67" w:rsidDel="001F0FCE">
          <w:rPr>
            <w:rFonts w:hint="cs"/>
            <w:rtl/>
            <w:lang w:val="en-US"/>
          </w:rPr>
          <w:delText>ومؤسسات</w:delText>
        </w:r>
        <w:r w:rsidRPr="00465E67" w:rsidDel="001F0FCE">
          <w:rPr>
            <w:rtl/>
            <w:lang w:val="en-US"/>
          </w:rPr>
          <w:delText xml:space="preserve"> </w:delText>
        </w:r>
        <w:r w:rsidRPr="00465E67" w:rsidDel="001F0FCE">
          <w:rPr>
            <w:rFonts w:hint="cs"/>
            <w:rtl/>
            <w:lang w:val="en-US"/>
          </w:rPr>
          <w:delText>البحوث</w:delText>
        </w:r>
        <w:r w:rsidRPr="00465E67" w:rsidDel="001F0FCE">
          <w:rPr>
            <w:rtl/>
            <w:lang w:val="en-US"/>
          </w:rPr>
          <w:delText xml:space="preserve"> </w:delText>
        </w:r>
        <w:r w:rsidRPr="00465E67" w:rsidDel="001F0FCE">
          <w:rPr>
            <w:rFonts w:hint="cs"/>
            <w:rtl/>
            <w:lang w:val="en-US"/>
          </w:rPr>
          <w:delText>المرتبطة</w:delText>
        </w:r>
        <w:r w:rsidRPr="00465E67" w:rsidDel="001F0FCE">
          <w:rPr>
            <w:rtl/>
            <w:lang w:val="en-US"/>
          </w:rPr>
          <w:delText xml:space="preserve"> </w:delText>
        </w:r>
        <w:r w:rsidRPr="00465E67" w:rsidDel="001F0FCE">
          <w:rPr>
            <w:rFonts w:hint="cs"/>
            <w:rtl/>
            <w:lang w:val="en-US"/>
          </w:rPr>
          <w:delText>بها بالمشاركة</w:delText>
        </w:r>
        <w:r w:rsidRPr="00465E67" w:rsidDel="001F0FCE">
          <w:rPr>
            <w:rtl/>
            <w:lang w:val="en-US"/>
          </w:rPr>
          <w:delText xml:space="preserve"> في </w:delText>
        </w:r>
        <w:r w:rsidRPr="00465E67" w:rsidDel="001F0FCE">
          <w:rPr>
            <w:rFonts w:hint="cs"/>
            <w:rtl/>
            <w:lang w:val="en-US"/>
          </w:rPr>
          <w:delText>أعمال</w:delText>
        </w:r>
        <w:r w:rsidRPr="00465E67" w:rsidDel="001F0FCE">
          <w:rPr>
            <w:rtl/>
            <w:lang w:val="en-US"/>
          </w:rPr>
          <w:delText xml:space="preserve"> </w:delText>
        </w:r>
        <w:r w:rsidRPr="00465E67" w:rsidDel="001F0FCE">
          <w:rPr>
            <w:rFonts w:hint="cs"/>
            <w:rtl/>
            <w:lang w:val="en-US"/>
          </w:rPr>
          <w:delText>قطاع الاتصالات الراديوية؛</w:delText>
        </w:r>
      </w:del>
    </w:p>
    <w:p w:rsidR="00465E67" w:rsidRPr="00465E67" w:rsidDel="001F0FCE" w:rsidRDefault="00465E67" w:rsidP="00465E67">
      <w:pPr>
        <w:rPr>
          <w:del w:id="663" w:author="Aly, Abdullah" w:date="2018-10-01T11:03:00Z"/>
          <w:rtl/>
          <w:lang w:val="en-US"/>
        </w:rPr>
      </w:pPr>
      <w:del w:id="664" w:author="Aly, Abdullah" w:date="2018-10-01T11:03:00Z">
        <w:r w:rsidRPr="00465E67" w:rsidDel="001F0FCE">
          <w:rPr>
            <w:rFonts w:hint="cs"/>
            <w:i/>
            <w:iCs/>
            <w:rtl/>
          </w:rPr>
          <w:delText>ب</w:delText>
        </w:r>
        <w:r w:rsidRPr="00465E67" w:rsidDel="001F0FCE">
          <w:rPr>
            <w:i/>
            <w:iCs/>
            <w:rtl/>
          </w:rPr>
          <w:delText>)</w:delText>
        </w:r>
        <w:r w:rsidRPr="00465E67" w:rsidDel="001F0FCE">
          <w:rPr>
            <w:rFonts w:hint="cs"/>
            <w:rtl/>
          </w:rPr>
          <w:tab/>
        </w:r>
        <w:r w:rsidRPr="00465E67" w:rsidDel="001F0FCE">
          <w:rPr>
            <w:rtl/>
          </w:rPr>
          <w:delText>بالقرار</w:delText>
        </w:r>
        <w:r w:rsidRPr="00465E67" w:rsidDel="001F0FCE">
          <w:rPr>
            <w:rFonts w:hint="cs"/>
            <w:rtl/>
          </w:rPr>
          <w:delText> </w:delText>
        </w:r>
        <w:r w:rsidRPr="00465E67" w:rsidDel="001F0FCE">
          <w:delText>71</w:delText>
        </w:r>
        <w:r w:rsidRPr="00465E67" w:rsidDel="001F0FCE">
          <w:rPr>
            <w:rtl/>
          </w:rPr>
          <w:delText xml:space="preserve"> (</w:delText>
        </w:r>
        <w:r w:rsidRPr="00465E67" w:rsidDel="001F0FCE">
          <w:rPr>
            <w:rFonts w:hint="cs"/>
            <w:rtl/>
          </w:rPr>
          <w:delText xml:space="preserve">ال‍مراجَع في دبي، </w:delText>
        </w:r>
        <w:r w:rsidRPr="00465E67" w:rsidDel="001F0FCE">
          <w:rPr>
            <w:lang w:val="en-US"/>
          </w:rPr>
          <w:delText>2012</w:delText>
        </w:r>
        <w:r w:rsidRPr="00465E67" w:rsidDel="001F0FCE">
          <w:rPr>
            <w:rtl/>
          </w:rPr>
          <w:delText>) للجمعية العالمية لتقييس الاتصالات</w:delText>
        </w:r>
        <w:r w:rsidRPr="00465E67" w:rsidDel="001F0FCE">
          <w:rPr>
            <w:rFonts w:hint="cs"/>
            <w:rtl/>
          </w:rPr>
          <w:delText>، ب</w:delText>
        </w:r>
        <w:r w:rsidRPr="00465E67" w:rsidDel="001F0FCE">
          <w:rPr>
            <w:rFonts w:hint="cs"/>
            <w:rtl/>
            <w:lang w:val="en-US"/>
          </w:rPr>
          <w:delText>شأن السماح</w:delText>
        </w:r>
        <w:r w:rsidRPr="00465E67" w:rsidDel="001F0FCE">
          <w:rPr>
            <w:rtl/>
            <w:lang w:val="en-US"/>
          </w:rPr>
          <w:delText xml:space="preserve"> </w:delText>
        </w:r>
        <w:r w:rsidRPr="00465E67" w:rsidDel="001F0FCE">
          <w:rPr>
            <w:rFonts w:hint="cs"/>
            <w:rtl/>
            <w:lang w:val="en-US"/>
          </w:rPr>
          <w:delText>للهيئات</w:delText>
        </w:r>
        <w:r w:rsidRPr="00465E67" w:rsidDel="001F0FCE">
          <w:rPr>
            <w:rtl/>
            <w:lang w:val="en-US"/>
          </w:rPr>
          <w:delText xml:space="preserve"> </w:delText>
        </w:r>
        <w:r w:rsidRPr="00465E67" w:rsidDel="001F0FCE">
          <w:rPr>
            <w:rFonts w:hint="cs"/>
            <w:rtl/>
            <w:lang w:val="en-US"/>
          </w:rPr>
          <w:delText>الأكاديمية</w:delText>
        </w:r>
        <w:r w:rsidRPr="00465E67" w:rsidDel="001F0FCE">
          <w:rPr>
            <w:rtl/>
            <w:lang w:val="en-US"/>
          </w:rPr>
          <w:delText xml:space="preserve"> </w:delText>
        </w:r>
        <w:r w:rsidRPr="00465E67" w:rsidDel="001F0FCE">
          <w:rPr>
            <w:rFonts w:hint="cs"/>
            <w:rtl/>
            <w:lang w:val="en-US"/>
          </w:rPr>
          <w:delText>بالمشاركة</w:delText>
        </w:r>
        <w:r w:rsidRPr="00465E67" w:rsidDel="001F0FCE">
          <w:rPr>
            <w:rtl/>
            <w:lang w:val="en-US"/>
          </w:rPr>
          <w:delText xml:space="preserve"> في </w:delText>
        </w:r>
        <w:r w:rsidRPr="00465E67" w:rsidDel="001F0FCE">
          <w:rPr>
            <w:rFonts w:hint="cs"/>
            <w:rtl/>
            <w:lang w:val="en-US"/>
          </w:rPr>
          <w:delText>أعمال</w:delText>
        </w:r>
        <w:r w:rsidRPr="00465E67" w:rsidDel="001F0FCE">
          <w:rPr>
            <w:rtl/>
            <w:lang w:val="en-US"/>
          </w:rPr>
          <w:delText xml:space="preserve"> </w:delText>
        </w:r>
        <w:r w:rsidRPr="00465E67" w:rsidDel="001F0FCE">
          <w:rPr>
            <w:rFonts w:hint="cs"/>
            <w:rtl/>
            <w:lang w:val="en-US"/>
          </w:rPr>
          <w:delText>قطاع تقييس الاتصالات؛</w:delText>
        </w:r>
      </w:del>
    </w:p>
    <w:p w:rsidR="00465E67" w:rsidRPr="00465E67" w:rsidRDefault="00FC7B23" w:rsidP="00691FE4">
      <w:pPr>
        <w:rPr>
          <w:ins w:id="665" w:author="Aly, Abdullah" w:date="2018-10-01T11:04:00Z"/>
          <w:rtl/>
        </w:rPr>
      </w:pPr>
      <w:del w:id="666" w:author="Riz, Imad " w:date="2018-10-18T11:57:00Z">
        <w:r w:rsidDel="00691FE4">
          <w:rPr>
            <w:rFonts w:hint="cs"/>
            <w:i/>
            <w:iCs/>
            <w:rtl/>
            <w:lang w:val="en-US"/>
          </w:rPr>
          <w:delText>ج</w:delText>
        </w:r>
      </w:del>
      <w:ins w:id="667" w:author="Riz, Imad " w:date="2018-10-18T11:57:00Z">
        <w:r w:rsidR="00691FE4">
          <w:rPr>
            <w:rFonts w:hint="cs"/>
            <w:i/>
            <w:iCs/>
            <w:rtl/>
            <w:lang w:val="en-US"/>
          </w:rPr>
          <w:t xml:space="preserve"> </w:t>
        </w:r>
      </w:ins>
      <w:ins w:id="668" w:author="Aly, Abdullah" w:date="2018-10-01T11:03:00Z">
        <w:r w:rsidR="00465E67" w:rsidRPr="00465E67">
          <w:rPr>
            <w:i/>
            <w:iCs/>
            <w:rtl/>
            <w:lang w:val="en-US"/>
          </w:rPr>
          <w:t xml:space="preserve">أ </w:t>
        </w:r>
      </w:ins>
      <w:r w:rsidR="00465E67" w:rsidRPr="00465E67">
        <w:rPr>
          <w:i/>
          <w:iCs/>
          <w:rtl/>
          <w:lang w:val="en-US"/>
        </w:rPr>
        <w:t>)</w:t>
      </w:r>
      <w:r w:rsidR="00465E67" w:rsidRPr="00465E67">
        <w:rPr>
          <w:rtl/>
          <w:lang w:val="en-US"/>
        </w:rPr>
        <w:tab/>
        <w:t xml:space="preserve">بالقرار </w:t>
      </w:r>
      <w:r w:rsidR="00465E67" w:rsidRPr="00465E67">
        <w:rPr>
          <w:lang w:val="en-US"/>
        </w:rPr>
        <w:t>71</w:t>
      </w:r>
      <w:r w:rsidR="00465E67" w:rsidRPr="00465E67">
        <w:rPr>
          <w:rtl/>
          <w:lang w:val="en-US"/>
        </w:rPr>
        <w:t xml:space="preserve"> (ال‍مراجَع في </w:t>
      </w:r>
      <w:del w:id="669" w:author="Aly, Abdullah" w:date="2018-10-01T11:04:00Z">
        <w:r w:rsidR="00465E67" w:rsidRPr="00465E67" w:rsidDel="001F0FCE">
          <w:rPr>
            <w:rtl/>
            <w:lang w:val="en-US"/>
          </w:rPr>
          <w:delText xml:space="preserve">دبي، </w:delText>
        </w:r>
        <w:r w:rsidR="00465E67" w:rsidRPr="00465E67" w:rsidDel="001F0FCE">
          <w:rPr>
            <w:lang w:val="en-US"/>
          </w:rPr>
          <w:delText>2014</w:delText>
        </w:r>
      </w:del>
      <w:ins w:id="670" w:author="Aly, Abdullah" w:date="2018-10-01T11:04:00Z">
        <w:r w:rsidR="00465E67" w:rsidRPr="00465E67">
          <w:rPr>
            <w:rtl/>
            <w:lang w:bidi="ar-SA"/>
          </w:rPr>
          <w:t xml:space="preserve">بوينس آيرس، </w:t>
        </w:r>
        <w:r w:rsidR="00465E67" w:rsidRPr="00465E67">
          <w:rPr>
            <w:lang w:bidi="ar-SA"/>
          </w:rPr>
          <w:t>2017</w:t>
        </w:r>
      </w:ins>
      <w:r w:rsidR="00465E67" w:rsidRPr="00465E67">
        <w:rPr>
          <w:rtl/>
          <w:lang w:val="en-US"/>
        </w:rPr>
        <w:t xml:space="preserve">) للمؤتمر العالمي لتنمية الاتصالات، بشأن تعزيز التعاون بين الدول الأعضاء وأعضاء قطاع تنمية الاتصالات والمنتسبين إليه والهيئات الأكاديمية المنضمة إليه، </w:t>
      </w:r>
      <w:ins w:id="671" w:author="Waishek, Wady" w:date="2018-10-01T14:47:00Z">
        <w:r w:rsidR="00883679" w:rsidRPr="00883679">
          <w:rPr>
            <w:rFonts w:hint="cs"/>
            <w:rtl/>
            <w:lang w:val="en-US"/>
          </w:rPr>
          <w:t xml:space="preserve">والدور المتطور للقطاع </w:t>
        </w:r>
      </w:ins>
      <w:del w:id="672" w:author="Waishek, Wady" w:date="2018-10-01T14:47:00Z">
        <w:r w:rsidR="00465E67" w:rsidRPr="00465E67" w:rsidDel="00883679">
          <w:rPr>
            <w:rtl/>
            <w:lang w:val="en-US"/>
          </w:rPr>
          <w:delText xml:space="preserve">ب‍ما في ذلك القطاع </w:delText>
        </w:r>
      </w:del>
      <w:r w:rsidR="00465E67" w:rsidRPr="00465E67">
        <w:rPr>
          <w:rtl/>
          <w:lang w:val="en-US"/>
        </w:rPr>
        <w:t>الخاص</w:t>
      </w:r>
      <w:ins w:id="673" w:author="Waishek, Wady" w:date="2018-10-01T14:47:00Z">
        <w:r w:rsidR="00883679" w:rsidRPr="00883679">
          <w:rPr>
            <w:rFonts w:hint="cs"/>
            <w:rtl/>
          </w:rPr>
          <w:t xml:space="preserve"> </w:t>
        </w:r>
        <w:r w:rsidR="00883679" w:rsidRPr="00883679">
          <w:rPr>
            <w:rFonts w:hint="cs"/>
            <w:rtl/>
            <w:lang w:val="en-US"/>
          </w:rPr>
          <w:t>في قطاع تنمية الاتصالات بالاتحاد؛</w:t>
        </w:r>
      </w:ins>
      <w:del w:id="674" w:author="Aly, Abdullah" w:date="2018-10-01T11:04:00Z">
        <w:r w:rsidR="00465E67" w:rsidRPr="00465E67" w:rsidDel="001F0FCE">
          <w:rPr>
            <w:rtl/>
          </w:rPr>
          <w:delText>،</w:delText>
        </w:r>
      </w:del>
    </w:p>
    <w:p w:rsidR="00465E67" w:rsidRPr="00465E67" w:rsidRDefault="00691FE4" w:rsidP="00FC7B23">
      <w:pPr>
        <w:rPr>
          <w:rtl/>
        </w:rPr>
      </w:pPr>
      <w:ins w:id="675" w:author="Riz, Imad " w:date="2018-10-18T11:57:00Z">
        <w:r w:rsidRPr="00691FE4">
          <w:rPr>
            <w:rFonts w:hint="cs"/>
            <w:i/>
            <w:iCs/>
            <w:rtl/>
          </w:rPr>
          <w:t>ب</w:t>
        </w:r>
      </w:ins>
      <w:ins w:id="676" w:author="Aly, Abdullah" w:date="2018-10-01T11:04:00Z">
        <w:r w:rsidR="00465E67" w:rsidRPr="00691FE4">
          <w:rPr>
            <w:i/>
            <w:iCs/>
            <w:rtl/>
          </w:rPr>
          <w:t>)</w:t>
        </w:r>
        <w:r w:rsidR="00465E67" w:rsidRPr="00D1769E">
          <w:rPr>
            <w:rtl/>
          </w:rPr>
          <w:tab/>
        </w:r>
      </w:ins>
      <w:ins w:id="677" w:author="Alnatoor, Ehsan" w:date="2018-10-15T14:28:00Z">
        <w:r w:rsidR="00832DF7">
          <w:rPr>
            <w:rFonts w:hint="cs"/>
            <w:rtl/>
          </w:rPr>
          <w:t>النتيجة</w:t>
        </w:r>
      </w:ins>
      <w:ins w:id="678" w:author="Waishek, Wady" w:date="2018-10-01T15:13:00Z">
        <w:r w:rsidR="00D1769E" w:rsidRPr="00D1769E">
          <w:rPr>
            <w:lang w:val="en-US"/>
          </w:rPr>
          <w:t>2-2</w:t>
        </w:r>
      </w:ins>
      <w:ins w:id="679" w:author="El Wardany, Samy" w:date="2018-10-17T17:06:00Z">
        <w:r w:rsidR="00FC7B23">
          <w:rPr>
            <w:lang w:val="en-US"/>
          </w:rPr>
          <w:t>.</w:t>
        </w:r>
      </w:ins>
      <w:ins w:id="680" w:author="Alnatoor, Ehsan" w:date="2018-10-15T14:28:00Z">
        <w:r w:rsidR="00832DF7">
          <w:rPr>
            <w:lang w:val="en-US"/>
          </w:rPr>
          <w:t>T</w:t>
        </w:r>
      </w:ins>
      <w:ins w:id="681" w:author="Waishek, Wady" w:date="2018-10-01T15:13:00Z">
        <w:r w:rsidR="00D1769E" w:rsidRPr="00D1769E">
          <w:rPr>
            <w:lang w:val="en-US"/>
          </w:rPr>
          <w:t xml:space="preserve"> </w:t>
        </w:r>
        <w:r w:rsidR="00D1769E" w:rsidRPr="00D1769E">
          <w:rPr>
            <w:rFonts w:hint="cs"/>
            <w:rtl/>
          </w:rPr>
          <w:t xml:space="preserve"> في </w:t>
        </w:r>
        <w:r w:rsidR="00D1769E" w:rsidRPr="00D1769E">
          <w:rPr>
            <w:rtl/>
          </w:rPr>
          <w:t xml:space="preserve">القرار </w:t>
        </w:r>
        <w:r w:rsidR="00D1769E" w:rsidRPr="00D1769E">
          <w:t>71</w:t>
        </w:r>
        <w:r w:rsidR="00D1769E" w:rsidRPr="00952A4A">
          <w:rPr>
            <w:rtl/>
          </w:rPr>
          <w:t xml:space="preserve"> </w:t>
        </w:r>
        <w:r w:rsidR="00D1769E" w:rsidRPr="00D1769E">
          <w:rPr>
            <w:rtl/>
          </w:rPr>
          <w:t xml:space="preserve">(المراجَع في </w:t>
        </w:r>
        <w:r w:rsidR="00D1769E" w:rsidRPr="00D1769E">
          <w:rPr>
            <w:rFonts w:hint="cs"/>
            <w:rtl/>
          </w:rPr>
          <w:t>بوسان</w:t>
        </w:r>
        <w:r w:rsidR="00D1769E" w:rsidRPr="00D1769E">
          <w:rPr>
            <w:rtl/>
          </w:rPr>
          <w:t xml:space="preserve">، </w:t>
        </w:r>
        <w:r w:rsidR="00D1769E" w:rsidRPr="00D1769E">
          <w:t>2014</w:t>
        </w:r>
        <w:r w:rsidR="00D1769E" w:rsidRPr="00D1769E">
          <w:rPr>
            <w:rtl/>
          </w:rPr>
          <w:t xml:space="preserve">) لمؤتمر المندوبين المفوضين حول الخطة الاستراتيجية للاتحاد للفترة </w:t>
        </w:r>
        <w:r w:rsidR="00D1769E" w:rsidRPr="00D1769E">
          <w:t>2019-2016</w:t>
        </w:r>
        <w:r w:rsidR="00D1769E" w:rsidRPr="00D1769E">
          <w:rPr>
            <w:rtl/>
          </w:rPr>
          <w:t xml:space="preserve">، </w:t>
        </w:r>
      </w:ins>
      <w:ins w:id="682" w:author="Alnatoor, Ehsan" w:date="2018-10-15T14:28:00Z">
        <w:r w:rsidR="00832DF7">
          <w:rPr>
            <w:rFonts w:hint="cs"/>
            <w:rtl/>
          </w:rPr>
          <w:t xml:space="preserve">التي تبرز </w:t>
        </w:r>
      </w:ins>
      <w:ins w:id="683" w:author="Waishek, Wady" w:date="2018-10-01T15:13:00Z">
        <w:r w:rsidR="00D1769E" w:rsidRPr="00D1769E">
          <w:rPr>
            <w:rtl/>
          </w:rPr>
          <w:t>الحاجة إلى اجتذاب أعضاء جدد من الصناعة والهيئات الأكاديمية للمشاركة في أعمال قطاع تقييس الاتصالات،</w:t>
        </w:r>
      </w:ins>
    </w:p>
    <w:p w:rsidR="00465E67" w:rsidRPr="00465E67" w:rsidRDefault="00465E67" w:rsidP="006C5412">
      <w:pPr>
        <w:pStyle w:val="Call"/>
        <w:rPr>
          <w:rtl/>
        </w:rPr>
      </w:pPr>
      <w:r w:rsidRPr="00465E67">
        <w:rPr>
          <w:rtl/>
        </w:rPr>
        <w:t>وإذ يضع في اعتباره</w:t>
      </w:r>
    </w:p>
    <w:p w:rsidR="00465E67" w:rsidRPr="00465E67" w:rsidRDefault="00465E67" w:rsidP="00465E67">
      <w:pPr>
        <w:rPr>
          <w:rtl/>
        </w:rPr>
      </w:pPr>
      <w:r w:rsidRPr="00465E67">
        <w:rPr>
          <w:i/>
          <w:iCs/>
          <w:rtl/>
        </w:rPr>
        <w:t xml:space="preserve"> أ )</w:t>
      </w:r>
      <w:r w:rsidRPr="00465E67">
        <w:rPr>
          <w:rtl/>
        </w:rPr>
        <w:tab/>
        <w:t xml:space="preserve">أن </w:t>
      </w:r>
      <w:r w:rsidRPr="00465E67">
        <w:rPr>
          <w:rFonts w:hint="cs"/>
          <w:rtl/>
        </w:rPr>
        <w:t>الفترة التجريبية ل</w:t>
      </w:r>
      <w:r w:rsidRPr="00465E67">
        <w:rPr>
          <w:rtl/>
        </w:rPr>
        <w:t>مشاركة الهيئات</w:t>
      </w:r>
      <w:r w:rsidRPr="00465E67">
        <w:rPr>
          <w:rFonts w:hint="cs"/>
          <w:rtl/>
        </w:rPr>
        <w:t xml:space="preserve"> الأكاديمية في الات‍حاد</w:t>
      </w:r>
      <w:r w:rsidRPr="00465E67">
        <w:rPr>
          <w:rtl/>
        </w:rPr>
        <w:t xml:space="preserve"> </w:t>
      </w:r>
      <w:r w:rsidRPr="00465E67">
        <w:rPr>
          <w:rFonts w:hint="cs"/>
          <w:rtl/>
        </w:rPr>
        <w:t>أثبتت</w:t>
      </w:r>
      <w:r w:rsidRPr="00465E67">
        <w:rPr>
          <w:rtl/>
        </w:rPr>
        <w:t xml:space="preserve"> فائدة أعمال هذه القطاعات خاصة وأن هذه الهيئات </w:t>
      </w:r>
      <w:r w:rsidRPr="00465E67">
        <w:rPr>
          <w:rFonts w:hint="cs"/>
          <w:rtl/>
        </w:rPr>
        <w:t xml:space="preserve">الأكاديمية </w:t>
      </w:r>
      <w:r w:rsidRPr="00465E67">
        <w:rPr>
          <w:rtl/>
        </w:rPr>
        <w:t xml:space="preserve">تعالج </w:t>
      </w:r>
      <w:r w:rsidRPr="00465E67">
        <w:rPr>
          <w:rFonts w:hint="cs"/>
          <w:rtl/>
        </w:rPr>
        <w:t>البحث في </w:t>
      </w:r>
      <w:r w:rsidRPr="00465E67">
        <w:rPr>
          <w:rtl/>
        </w:rPr>
        <w:t xml:space="preserve">التطورات </w:t>
      </w:r>
      <w:r w:rsidRPr="00465E67">
        <w:rPr>
          <w:rFonts w:hint="cs"/>
          <w:rtl/>
        </w:rPr>
        <w:t>التكنولوجية</w:t>
      </w:r>
      <w:r w:rsidRPr="00465E67">
        <w:rPr>
          <w:rtl/>
        </w:rPr>
        <w:t xml:space="preserve"> الحديثة في مجال اختصاص الات‍حاد </w:t>
      </w:r>
      <w:r w:rsidRPr="00465E67">
        <w:rPr>
          <w:rFonts w:hint="cs"/>
          <w:rtl/>
        </w:rPr>
        <w:t xml:space="preserve">ودراستها ومتابعتها، </w:t>
      </w:r>
      <w:r w:rsidRPr="00465E67">
        <w:rPr>
          <w:rtl/>
        </w:rPr>
        <w:t xml:space="preserve">مع </w:t>
      </w:r>
      <w:r w:rsidRPr="00465E67">
        <w:rPr>
          <w:rFonts w:hint="cs"/>
          <w:rtl/>
        </w:rPr>
        <w:t>تمتعها بمنظور و</w:t>
      </w:r>
      <w:r w:rsidRPr="00465E67">
        <w:rPr>
          <w:rtl/>
        </w:rPr>
        <w:t xml:space="preserve">نظرة مستقبلية تسمح بمعالجة </w:t>
      </w:r>
      <w:r w:rsidRPr="00465E67">
        <w:rPr>
          <w:rFonts w:hint="cs"/>
          <w:rtl/>
        </w:rPr>
        <w:t>التكنولوجيات</w:t>
      </w:r>
      <w:r w:rsidRPr="00465E67">
        <w:rPr>
          <w:rtl/>
        </w:rPr>
        <w:t xml:space="preserve"> الحديثة وتطبيقاتها في وقت</w:t>
      </w:r>
      <w:r w:rsidRPr="00465E67">
        <w:rPr>
          <w:rFonts w:hint="cs"/>
          <w:rtl/>
        </w:rPr>
        <w:t> </w:t>
      </w:r>
      <w:r w:rsidRPr="00465E67">
        <w:rPr>
          <w:rtl/>
        </w:rPr>
        <w:t>مبكر؛</w:t>
      </w:r>
    </w:p>
    <w:p w:rsidR="00465E67" w:rsidRPr="00465E67" w:rsidRDefault="00465E67" w:rsidP="00465E67">
      <w:pPr>
        <w:rPr>
          <w:rtl/>
        </w:rPr>
      </w:pPr>
      <w:r w:rsidRPr="00465E67">
        <w:rPr>
          <w:i/>
          <w:iCs/>
          <w:rtl/>
        </w:rPr>
        <w:t>ب)</w:t>
      </w:r>
      <w:r w:rsidRPr="00465E67">
        <w:rPr>
          <w:rtl/>
        </w:rPr>
        <w:tab/>
        <w:t xml:space="preserve">أن </w:t>
      </w:r>
      <w:r w:rsidRPr="00465E67">
        <w:rPr>
          <w:rFonts w:hint="cs"/>
          <w:rtl/>
        </w:rPr>
        <w:t>المساهمات الفكرية و</w:t>
      </w:r>
      <w:r w:rsidRPr="00465E67">
        <w:rPr>
          <w:rtl/>
        </w:rPr>
        <w:t xml:space="preserve">العلمية من هذه الهيئات تفوق بكثير </w:t>
      </w:r>
      <w:r w:rsidRPr="00465E67">
        <w:rPr>
          <w:rFonts w:hint="cs"/>
          <w:rtl/>
        </w:rPr>
        <w:t>مساهماتها المالية؛</w:t>
      </w:r>
    </w:p>
    <w:p w:rsidR="00465E67" w:rsidRDefault="00465E67" w:rsidP="00465E67">
      <w:pPr>
        <w:rPr>
          <w:rtl/>
        </w:rPr>
      </w:pPr>
      <w:r w:rsidRPr="00465E67">
        <w:rPr>
          <w:rFonts w:hint="cs"/>
          <w:i/>
          <w:iCs/>
          <w:rtl/>
        </w:rPr>
        <w:t>ج</w:t>
      </w:r>
      <w:r w:rsidRPr="00465E67">
        <w:rPr>
          <w:i/>
          <w:iCs/>
          <w:rtl/>
        </w:rPr>
        <w:t>)</w:t>
      </w:r>
      <w:r w:rsidRPr="00465E67">
        <w:rPr>
          <w:rFonts w:hint="cs"/>
          <w:rtl/>
        </w:rPr>
        <w:tab/>
      </w:r>
      <w:r w:rsidRPr="00465E67">
        <w:rPr>
          <w:rFonts w:hint="cs"/>
          <w:spacing w:val="-4"/>
          <w:rtl/>
        </w:rPr>
        <w:t>أن هذه الهيئات تساهم كذلك في نشر معلومات عن أنشطة الات‍حاد في المجالات الأكاديمية ذات الصلة بالاتصالات/تكنولوجيا المعلومات والاتصالات</w:t>
      </w:r>
      <w:r w:rsidRPr="00465E67">
        <w:rPr>
          <w:rFonts w:hint="eastAsia"/>
          <w:spacing w:val="-4"/>
          <w:rtl/>
        </w:rPr>
        <w:t> </w:t>
      </w:r>
      <w:r w:rsidRPr="00465E67">
        <w:rPr>
          <w:spacing w:val="-4"/>
          <w:lang w:val="en-US"/>
        </w:rPr>
        <w:t>(ICT)</w:t>
      </w:r>
      <w:r w:rsidRPr="00465E67">
        <w:rPr>
          <w:rFonts w:hint="cs"/>
          <w:spacing w:val="-4"/>
          <w:rtl/>
        </w:rPr>
        <w:t xml:space="preserve"> في جميع أنحاء العالم</w:t>
      </w:r>
      <w:r w:rsidRPr="00465E67">
        <w:rPr>
          <w:rtl/>
        </w:rPr>
        <w:t>،</w:t>
      </w:r>
    </w:p>
    <w:p w:rsidR="001120F5" w:rsidRDefault="00D1769E" w:rsidP="00952A4A">
      <w:pPr>
        <w:pStyle w:val="Call"/>
        <w:rPr>
          <w:ins w:id="684" w:author="El Wardany, Samy" w:date="2018-10-17T17:07:00Z"/>
        </w:rPr>
      </w:pPr>
      <w:ins w:id="685" w:author="Waishek, Wady" w:date="2018-10-01T15:15:00Z">
        <w:r w:rsidRPr="00D1769E">
          <w:rPr>
            <w:rtl/>
          </w:rPr>
          <w:lastRenderedPageBreak/>
          <w:t>وإذ يعترف</w:t>
        </w:r>
      </w:ins>
    </w:p>
    <w:p w:rsidR="00465E67" w:rsidRPr="00465E67" w:rsidRDefault="00465E67" w:rsidP="001120F5">
      <w:pPr>
        <w:rPr>
          <w:ins w:id="686" w:author="Aly, Abdullah" w:date="2018-10-01T11:10:00Z"/>
          <w:rtl/>
        </w:rPr>
      </w:pPr>
      <w:ins w:id="687" w:author="Aly, Abdullah" w:date="2018-10-01T11:11:00Z">
        <w:r w:rsidRPr="00465E67">
          <w:rPr>
            <w:rFonts w:hint="cs"/>
            <w:i/>
            <w:iCs/>
            <w:rtl/>
          </w:rPr>
          <w:t xml:space="preserve"> </w:t>
        </w:r>
      </w:ins>
      <w:ins w:id="688" w:author="Aly, Abdullah" w:date="2018-10-01T11:10:00Z">
        <w:r w:rsidRPr="00465E67">
          <w:rPr>
            <w:i/>
            <w:iCs/>
            <w:rtl/>
          </w:rPr>
          <w:t>أ )</w:t>
        </w:r>
        <w:r w:rsidRPr="00465E67">
          <w:rPr>
            <w:rtl/>
          </w:rPr>
          <w:tab/>
        </w:r>
      </w:ins>
      <w:ins w:id="689" w:author="Waishek, Wady" w:date="2018-10-01T15:16:00Z">
        <w:r w:rsidR="00D1769E">
          <w:rPr>
            <w:rFonts w:hint="cs"/>
            <w:rtl/>
          </w:rPr>
          <w:t>ب</w:t>
        </w:r>
      </w:ins>
      <w:ins w:id="690" w:author="Aly, Abdullah" w:date="2018-10-01T11:11:00Z">
        <w:r w:rsidRPr="00465E67">
          <w:rPr>
            <w:rFonts w:hint="cs"/>
            <w:rtl/>
          </w:rPr>
          <w:t xml:space="preserve">أن أحداث كاليدوسكوب السنوية والتي بدأت منذ </w:t>
        </w:r>
        <w:r w:rsidRPr="00465E67">
          <w:t>2008</w:t>
        </w:r>
        <w:r w:rsidRPr="00465E67">
          <w:rPr>
            <w:rFonts w:hint="cs"/>
            <w:rtl/>
          </w:rPr>
          <w:t>، وهي مبادرة من الاتحاد الدولي للاتصالات لتعزيز التعاون مع الهيئات الأكاديمية، قد حققت نجاحات عديدة وتعاوناً بين قطاع تقييس الاتصالات والهيئات الأكاديمية مما أسهم في</w:t>
        </w:r>
        <w:r w:rsidRPr="00465E67">
          <w:rPr>
            <w:rFonts w:hint="eastAsia"/>
            <w:rtl/>
          </w:rPr>
          <w:t> </w:t>
        </w:r>
        <w:r w:rsidRPr="00465E67">
          <w:rPr>
            <w:rFonts w:hint="cs"/>
            <w:rtl/>
          </w:rPr>
          <w:t>تعزيز الحوار بين الهيئات الأكاديمية والخبراء الذين يعملون في مجال تقييس تكنولوجيا المعلومات والاتصالات</w:t>
        </w:r>
      </w:ins>
      <w:ins w:id="691" w:author="Aly, Abdullah" w:date="2018-10-01T11:10:00Z">
        <w:r w:rsidRPr="00465E67">
          <w:rPr>
            <w:rtl/>
          </w:rPr>
          <w:t>؛</w:t>
        </w:r>
      </w:ins>
    </w:p>
    <w:p w:rsidR="00465E67" w:rsidRDefault="00465E67" w:rsidP="00BF6287">
      <w:pPr>
        <w:rPr>
          <w:ins w:id="692" w:author="Riz, Imad " w:date="2018-10-18T11:58:00Z"/>
          <w:rtl/>
        </w:rPr>
      </w:pPr>
      <w:ins w:id="693" w:author="Aly, Abdullah" w:date="2018-10-01T11:11:00Z">
        <w:r w:rsidRPr="00465E67">
          <w:rPr>
            <w:i/>
            <w:iCs/>
            <w:rtl/>
          </w:rPr>
          <w:t>ب</w:t>
        </w:r>
      </w:ins>
      <w:ins w:id="694" w:author="Aly, Abdullah" w:date="2018-10-01T11:10:00Z">
        <w:r w:rsidRPr="00465E67">
          <w:rPr>
            <w:i/>
            <w:iCs/>
            <w:rtl/>
          </w:rPr>
          <w:t>)</w:t>
        </w:r>
        <w:r w:rsidRPr="00465E67">
          <w:rPr>
            <w:rtl/>
          </w:rPr>
          <w:tab/>
        </w:r>
      </w:ins>
      <w:ins w:id="695" w:author="Waishek, Wady" w:date="2018-10-01T15:28:00Z">
        <w:r w:rsidR="00E24CCF" w:rsidRPr="00E24CCF">
          <w:rPr>
            <w:rFonts w:hint="cs"/>
            <w:rtl/>
          </w:rPr>
          <w:t xml:space="preserve">بنتائج مشاورات الأمين العام للاتحاد مع الأوساط الأكاديمية (بانكوك، </w:t>
        </w:r>
      </w:ins>
      <w:ins w:id="696" w:author="Alnatoor, Ehsan" w:date="2018-10-15T14:29:00Z">
        <w:r w:rsidR="00832DF7">
          <w:t>13</w:t>
        </w:r>
        <w:r w:rsidR="00832DF7">
          <w:rPr>
            <w:rFonts w:hint="cs"/>
            <w:rtl/>
          </w:rPr>
          <w:t xml:space="preserve"> </w:t>
        </w:r>
      </w:ins>
      <w:ins w:id="697" w:author="Waishek, Wady" w:date="2018-10-01T15:28:00Z">
        <w:r w:rsidR="00E24CCF" w:rsidRPr="00E24CCF">
          <w:rPr>
            <w:rFonts w:hint="cs"/>
            <w:rtl/>
          </w:rPr>
          <w:t>نوفمبر</w:t>
        </w:r>
      </w:ins>
      <w:ins w:id="698" w:author="Alnatoor, Ehsan" w:date="2018-10-15T14:30:00Z">
        <w:r w:rsidR="00832DF7">
          <w:rPr>
            <w:rFonts w:hint="cs"/>
            <w:rtl/>
          </w:rPr>
          <w:t xml:space="preserve"> </w:t>
        </w:r>
      </w:ins>
      <w:ins w:id="699" w:author="Alnatoor, Ehsan" w:date="2018-10-15T14:29:00Z">
        <w:r w:rsidR="00832DF7">
          <w:t>2016</w:t>
        </w:r>
      </w:ins>
      <w:ins w:id="700" w:author="Waishek, Wady" w:date="2018-10-01T15:28:00Z">
        <w:r w:rsidR="00E24CCF" w:rsidRPr="00E24CCF">
          <w:rPr>
            <w:rFonts w:hint="cs"/>
            <w:rtl/>
          </w:rPr>
          <w:t xml:space="preserve">) التي وفرت منبراً لإجراء مناقشة مفتوحة مع الهيئات الأكاديمية وأصحاب المصلحة الآخرين بشأن ثلاثة مواضيع: </w:t>
        </w:r>
      </w:ins>
      <w:ins w:id="701" w:author="Alnatoor, Ehsan" w:date="2018-10-15T14:30:00Z">
        <w:r w:rsidR="00832DF7">
          <w:rPr>
            <w:rFonts w:hint="cs"/>
            <w:rtl/>
          </w:rPr>
          <w:t>جريدة</w:t>
        </w:r>
      </w:ins>
      <w:ins w:id="702" w:author="Waishek, Wady" w:date="2018-10-01T15:28:00Z">
        <w:r w:rsidR="00E24CCF" w:rsidRPr="00E24CCF">
          <w:rPr>
            <w:rFonts w:hint="cs"/>
            <w:rtl/>
          </w:rPr>
          <w:t xml:space="preserve">/مجلة </w:t>
        </w:r>
      </w:ins>
      <w:ins w:id="703" w:author="Alnatoor, Ehsan" w:date="2018-10-15T14:31:00Z">
        <w:r w:rsidR="00832DF7">
          <w:rPr>
            <w:rFonts w:hint="cs"/>
            <w:rtl/>
          </w:rPr>
          <w:t>جديدة للاتحاد</w:t>
        </w:r>
      </w:ins>
      <w:ins w:id="704" w:author="Waishek, Wady" w:date="2018-10-01T15:28:00Z">
        <w:r w:rsidR="00E24CCF" w:rsidRPr="00E24CCF">
          <w:rPr>
            <w:rFonts w:hint="cs"/>
            <w:rtl/>
          </w:rPr>
          <w:t>؛ ومجلس استشاري للأمين العام من الهيئات الأكاديمية؛ و منصة/آلية تشاور لتعزيز التعاون بين الاتحاد والهيئات الأكاديمية،</w:t>
        </w:r>
      </w:ins>
    </w:p>
    <w:p w:rsidR="00465E67" w:rsidRPr="00465E67" w:rsidRDefault="00465E67" w:rsidP="006C5412">
      <w:pPr>
        <w:pStyle w:val="Call"/>
        <w:rPr>
          <w:rtl/>
        </w:rPr>
      </w:pPr>
      <w:r w:rsidRPr="00465E67">
        <w:rPr>
          <w:rtl/>
        </w:rPr>
        <w:t xml:space="preserve">وإذ </w:t>
      </w:r>
      <w:r w:rsidRPr="00465E67">
        <w:rPr>
          <w:rFonts w:hint="cs"/>
          <w:rtl/>
        </w:rPr>
        <w:t>يلاحظ</w:t>
      </w:r>
    </w:p>
    <w:p w:rsidR="00465E67" w:rsidRPr="00465E67" w:rsidRDefault="00465E67" w:rsidP="00465E67">
      <w:pPr>
        <w:rPr>
          <w:rtl/>
        </w:rPr>
      </w:pPr>
      <w:r w:rsidRPr="00465E67">
        <w:rPr>
          <w:rFonts w:hint="cs"/>
          <w:spacing w:val="-2"/>
          <w:rtl/>
        </w:rPr>
        <w:t>أن الات‍حاد شرع في إجراء تحليل شامل للمنهجيات المتبعة حالياً لمشاركة أعضاء</w:t>
      </w:r>
      <w:r w:rsidRPr="00465E67">
        <w:rPr>
          <w:spacing w:val="-2"/>
          <w:rtl/>
        </w:rPr>
        <w:t xml:space="preserve"> </w:t>
      </w:r>
      <w:r w:rsidRPr="00465E67">
        <w:rPr>
          <w:rFonts w:hint="cs"/>
          <w:spacing w:val="-2"/>
          <w:rtl/>
        </w:rPr>
        <w:t>القطاعات</w:t>
      </w:r>
      <w:r w:rsidRPr="00465E67">
        <w:rPr>
          <w:spacing w:val="-2"/>
          <w:rtl/>
        </w:rPr>
        <w:t xml:space="preserve"> </w:t>
      </w:r>
      <w:r w:rsidRPr="00465E67">
        <w:rPr>
          <w:rFonts w:hint="cs"/>
          <w:spacing w:val="-2"/>
          <w:rtl/>
        </w:rPr>
        <w:t>والمنتسبين</w:t>
      </w:r>
      <w:r w:rsidRPr="00465E67">
        <w:rPr>
          <w:spacing w:val="-2"/>
          <w:rtl/>
        </w:rPr>
        <w:t xml:space="preserve"> </w:t>
      </w:r>
      <w:r w:rsidRPr="00465E67">
        <w:rPr>
          <w:rFonts w:hint="cs"/>
          <w:spacing w:val="-2"/>
          <w:rtl/>
        </w:rPr>
        <w:t>والهيئات</w:t>
      </w:r>
      <w:r w:rsidRPr="00465E67">
        <w:rPr>
          <w:spacing w:val="-2"/>
          <w:rtl/>
        </w:rPr>
        <w:t xml:space="preserve"> </w:t>
      </w:r>
      <w:r w:rsidRPr="00465E67">
        <w:rPr>
          <w:rFonts w:hint="cs"/>
          <w:spacing w:val="-2"/>
          <w:rtl/>
        </w:rPr>
        <w:t>الأكاديمية</w:t>
      </w:r>
      <w:r w:rsidRPr="00465E67">
        <w:rPr>
          <w:spacing w:val="-2"/>
          <w:rtl/>
        </w:rPr>
        <w:t xml:space="preserve"> </w:t>
      </w:r>
      <w:r w:rsidRPr="00465E67">
        <w:rPr>
          <w:rFonts w:hint="cs"/>
          <w:spacing w:val="-2"/>
          <w:rtl/>
        </w:rPr>
        <w:t xml:space="preserve">عملاً بالقرارات ذات الصلة لمؤتمر المندوبين المفوضين: القرار </w:t>
      </w:r>
      <w:r w:rsidRPr="00465E67">
        <w:rPr>
          <w:spacing w:val="-2"/>
          <w:lang w:val="en-US"/>
        </w:rPr>
        <w:t>158</w:t>
      </w:r>
      <w:r w:rsidRPr="00465E67">
        <w:rPr>
          <w:rFonts w:hint="cs"/>
          <w:spacing w:val="-2"/>
          <w:rtl/>
          <w:lang w:val="en-US"/>
        </w:rPr>
        <w:t xml:space="preserve"> (ال‍مراجَع في غوادالاخارا، </w:t>
      </w:r>
      <w:r w:rsidRPr="00465E67">
        <w:rPr>
          <w:spacing w:val="-2"/>
          <w:lang w:val="en-US"/>
        </w:rPr>
        <w:t>2010</w:t>
      </w:r>
      <w:r w:rsidRPr="00465E67">
        <w:rPr>
          <w:rFonts w:hint="cs"/>
          <w:spacing w:val="-2"/>
          <w:rtl/>
          <w:lang w:val="en-US"/>
        </w:rPr>
        <w:t xml:space="preserve">) والقرار </w:t>
      </w:r>
      <w:r w:rsidRPr="00465E67">
        <w:rPr>
          <w:spacing w:val="-2"/>
          <w:lang w:val="en-US"/>
        </w:rPr>
        <w:t>158</w:t>
      </w:r>
      <w:r w:rsidRPr="00465E67">
        <w:rPr>
          <w:rFonts w:hint="cs"/>
          <w:spacing w:val="-2"/>
          <w:rtl/>
          <w:lang w:val="en-US"/>
        </w:rPr>
        <w:t xml:space="preserve"> (ال‍مراجَع في بوسان، </w:t>
      </w:r>
      <w:r w:rsidRPr="00465E67">
        <w:rPr>
          <w:spacing w:val="-2"/>
          <w:lang w:val="en-US"/>
        </w:rPr>
        <w:t>2014</w:t>
      </w:r>
      <w:r w:rsidRPr="00465E67">
        <w:rPr>
          <w:rFonts w:hint="cs"/>
          <w:spacing w:val="-2"/>
          <w:rtl/>
          <w:lang w:val="en-US"/>
        </w:rPr>
        <w:t xml:space="preserve">) </w:t>
      </w:r>
      <w:r w:rsidRPr="00465E67">
        <w:rPr>
          <w:rFonts w:hint="cs"/>
          <w:rtl/>
          <w:lang w:val="en-US"/>
        </w:rPr>
        <w:t>علاوةً</w:t>
      </w:r>
      <w:r w:rsidRPr="00465E67">
        <w:rPr>
          <w:rFonts w:hint="eastAsia"/>
          <w:rtl/>
          <w:lang w:val="en-US"/>
        </w:rPr>
        <w:t> </w:t>
      </w:r>
      <w:r w:rsidRPr="00465E67">
        <w:rPr>
          <w:rFonts w:hint="cs"/>
          <w:rtl/>
          <w:lang w:val="en-US"/>
        </w:rPr>
        <w:t>على القرار</w:t>
      </w:r>
      <w:r w:rsidRPr="00465E67">
        <w:rPr>
          <w:rFonts w:hint="eastAsia"/>
          <w:rtl/>
          <w:lang w:val="en-US"/>
        </w:rPr>
        <w:t> </w:t>
      </w:r>
      <w:r w:rsidRPr="00465E67">
        <w:rPr>
          <w:lang w:val="en-US"/>
        </w:rPr>
        <w:t>187</w:t>
      </w:r>
      <w:r w:rsidRPr="00465E67">
        <w:rPr>
          <w:rFonts w:hint="cs"/>
          <w:rtl/>
          <w:lang w:val="en-US"/>
        </w:rPr>
        <w:t xml:space="preserve"> (بوسان،</w:t>
      </w:r>
      <w:r w:rsidRPr="00465E67">
        <w:rPr>
          <w:rFonts w:hint="eastAsia"/>
          <w:rtl/>
          <w:lang w:val="en-US"/>
        </w:rPr>
        <w:t> </w:t>
      </w:r>
      <w:r w:rsidRPr="00465E67">
        <w:rPr>
          <w:lang w:val="en-US"/>
        </w:rPr>
        <w:t>2014</w:t>
      </w:r>
      <w:r w:rsidRPr="00465E67">
        <w:rPr>
          <w:rFonts w:hint="cs"/>
          <w:rtl/>
          <w:lang w:val="en-US"/>
        </w:rPr>
        <w:t>) لهذا المؤتمر</w:t>
      </w:r>
      <w:r w:rsidRPr="00465E67">
        <w:rPr>
          <w:rFonts w:hint="cs"/>
          <w:rtl/>
        </w:rPr>
        <w:t>،</w:t>
      </w:r>
    </w:p>
    <w:p w:rsidR="00465E67" w:rsidRPr="00465E67" w:rsidRDefault="00465E67" w:rsidP="006C5412">
      <w:pPr>
        <w:pStyle w:val="Call"/>
        <w:rPr>
          <w:rtl/>
        </w:rPr>
      </w:pPr>
      <w:r w:rsidRPr="00465E67">
        <w:rPr>
          <w:rtl/>
        </w:rPr>
        <w:t>يقـرر</w:t>
      </w:r>
    </w:p>
    <w:p w:rsidR="00465E67" w:rsidRPr="00465E67" w:rsidRDefault="00465E67" w:rsidP="00465E67">
      <w:pPr>
        <w:rPr>
          <w:spacing w:val="-4"/>
          <w:rtl/>
        </w:rPr>
      </w:pPr>
      <w:r w:rsidRPr="00465E67">
        <w:t>1</w:t>
      </w:r>
      <w:r w:rsidRPr="00465E67">
        <w:rPr>
          <w:rtl/>
        </w:rPr>
        <w:tab/>
      </w:r>
      <w:r w:rsidRPr="00465E67">
        <w:rPr>
          <w:rFonts w:hint="cs"/>
          <w:spacing w:val="-4"/>
          <w:rtl/>
        </w:rPr>
        <w:t xml:space="preserve">استمرار </w:t>
      </w:r>
      <w:r w:rsidRPr="00465E67">
        <w:rPr>
          <w:spacing w:val="-4"/>
          <w:rtl/>
        </w:rPr>
        <w:t xml:space="preserve">السماح لهذه الهيئات الأكاديمية بالمشاركة في أعمال </w:t>
      </w:r>
      <w:r w:rsidRPr="00465E67">
        <w:rPr>
          <w:rFonts w:hint="cs"/>
          <w:spacing w:val="-4"/>
          <w:rtl/>
        </w:rPr>
        <w:t>الات‍حاد</w:t>
      </w:r>
      <w:r w:rsidRPr="00465E67">
        <w:rPr>
          <w:spacing w:val="-4"/>
          <w:rtl/>
        </w:rPr>
        <w:t xml:space="preserve"> بموجب أحكام هذا القرار دون الحاجة </w:t>
      </w:r>
      <w:r w:rsidRPr="00465E67">
        <w:rPr>
          <w:rFonts w:hint="cs"/>
          <w:spacing w:val="-4"/>
          <w:rtl/>
        </w:rPr>
        <w:t xml:space="preserve">إلى </w:t>
      </w:r>
      <w:r w:rsidRPr="00465E67">
        <w:rPr>
          <w:spacing w:val="-4"/>
          <w:rtl/>
        </w:rPr>
        <w:t>أي تعديلات في </w:t>
      </w:r>
      <w:r w:rsidRPr="00465E67">
        <w:rPr>
          <w:rFonts w:hint="cs"/>
          <w:spacing w:val="-4"/>
          <w:rtl/>
        </w:rPr>
        <w:t>ا</w:t>
      </w:r>
      <w:r w:rsidRPr="00465E67">
        <w:rPr>
          <w:spacing w:val="-4"/>
          <w:rtl/>
        </w:rPr>
        <w:t>لمادتين</w:t>
      </w:r>
      <w:r w:rsidRPr="00465E67">
        <w:rPr>
          <w:rFonts w:hint="cs"/>
          <w:spacing w:val="-4"/>
          <w:rtl/>
        </w:rPr>
        <w:t> </w:t>
      </w:r>
      <w:r w:rsidRPr="00465E67">
        <w:rPr>
          <w:spacing w:val="-4"/>
        </w:rPr>
        <w:t>2</w:t>
      </w:r>
      <w:r w:rsidRPr="00465E67">
        <w:rPr>
          <w:spacing w:val="-4"/>
          <w:rtl/>
        </w:rPr>
        <w:t xml:space="preserve"> و</w:t>
      </w:r>
      <w:r w:rsidRPr="00465E67">
        <w:rPr>
          <w:spacing w:val="-4"/>
        </w:rPr>
        <w:t>3</w:t>
      </w:r>
      <w:r w:rsidRPr="00465E67">
        <w:rPr>
          <w:spacing w:val="-4"/>
          <w:rtl/>
        </w:rPr>
        <w:t xml:space="preserve"> من دستور الات‍حاد</w:t>
      </w:r>
      <w:r w:rsidRPr="00465E67">
        <w:rPr>
          <w:rFonts w:hint="cs"/>
          <w:spacing w:val="-4"/>
          <w:rtl/>
        </w:rPr>
        <w:t xml:space="preserve"> والمادة </w:t>
      </w:r>
      <w:r w:rsidRPr="00465E67">
        <w:rPr>
          <w:spacing w:val="-4"/>
          <w:lang w:val="en-US"/>
        </w:rPr>
        <w:t>19</w:t>
      </w:r>
      <w:r w:rsidRPr="00465E67">
        <w:rPr>
          <w:rFonts w:hint="cs"/>
          <w:spacing w:val="-4"/>
          <w:rtl/>
          <w:lang w:val="en-US"/>
        </w:rPr>
        <w:t xml:space="preserve"> من اتفاقية الات‍حاد أو أي حكم آخر من أحكام الاتفاقية</w:t>
      </w:r>
      <w:r w:rsidRPr="00465E67">
        <w:rPr>
          <w:spacing w:val="-4"/>
          <w:rtl/>
        </w:rPr>
        <w:t>؛</w:t>
      </w:r>
    </w:p>
    <w:p w:rsidR="00465E67" w:rsidRPr="00465E67" w:rsidRDefault="00465E67" w:rsidP="00832DF7">
      <w:pPr>
        <w:rPr>
          <w:rtl/>
        </w:rPr>
      </w:pPr>
      <w:r w:rsidRPr="00465E67">
        <w:t>2</w:t>
      </w:r>
      <w:r w:rsidRPr="00465E67">
        <w:rPr>
          <w:rtl/>
        </w:rPr>
        <w:tab/>
      </w:r>
      <w:r w:rsidRPr="00465E67">
        <w:rPr>
          <w:rFonts w:hint="cs"/>
          <w:rtl/>
        </w:rPr>
        <w:t xml:space="preserve">أن </w:t>
      </w:r>
      <w:r w:rsidRPr="00465E67">
        <w:rPr>
          <w:rtl/>
        </w:rPr>
        <w:t>تحدد قيمة المساهمة الما</w:t>
      </w:r>
      <w:r w:rsidRPr="00465E67">
        <w:rPr>
          <w:rFonts w:hint="cs"/>
          <w:rtl/>
        </w:rPr>
        <w:t>ل</w:t>
      </w:r>
      <w:r w:rsidRPr="00465E67">
        <w:rPr>
          <w:rtl/>
        </w:rPr>
        <w:t xml:space="preserve">ية </w:t>
      </w:r>
      <w:r w:rsidRPr="00465E67">
        <w:rPr>
          <w:rFonts w:hint="cs"/>
          <w:rtl/>
        </w:rPr>
        <w:t>للمشاركة في الات‍حاد بمقدار جزء من ستة عشر جزءاً من قيمة وحدة مساهمة أعضاء القطاعات بالنسبة للمنظمات من البلدان المتقدمة وبمقدار جزء من اثنين وثلاثين جزءاً من قيمة وحدة مساهمة أعضاء القطاعات بالنسبة للمنظمات من البلدان النامية</w:t>
      </w:r>
      <w:r w:rsidRPr="00465E67">
        <w:rPr>
          <w:rFonts w:asciiTheme="minorHAnsi" w:hAnsiTheme="minorHAnsi" w:cs="Times New Roman"/>
          <w:position w:val="6"/>
          <w:sz w:val="18"/>
          <w:szCs w:val="18"/>
          <w:rtl/>
        </w:rPr>
        <w:footnoteReference w:customMarkFollows="1" w:id="7"/>
        <w:t>2</w:t>
      </w:r>
      <w:r w:rsidRPr="00465E67">
        <w:rPr>
          <w:rFonts w:hint="cs"/>
          <w:rtl/>
        </w:rPr>
        <w:t xml:space="preserve"> وأن يطبق مستوى المساهمة المالية هذا على الهيئات الأكاديمية التي تشارك بالفعل في الات‍حاد وعلى ما</w:t>
      </w:r>
      <w:r w:rsidRPr="00465E67">
        <w:rPr>
          <w:rFonts w:hint="eastAsia"/>
          <w:rtl/>
        </w:rPr>
        <w:t> </w:t>
      </w:r>
      <w:r w:rsidRPr="00465E67">
        <w:rPr>
          <w:rFonts w:hint="cs"/>
          <w:rtl/>
        </w:rPr>
        <w:t>ينضم منها في المستقبل</w:t>
      </w:r>
      <w:ins w:id="705" w:author="Aly, Abdullah" w:date="2018-10-01T11:11:00Z">
        <w:r w:rsidRPr="00465E67">
          <w:rPr>
            <w:rFonts w:hint="cs"/>
            <w:rtl/>
          </w:rPr>
          <w:t xml:space="preserve">. </w:t>
        </w:r>
      </w:ins>
      <w:ins w:id="706" w:author="Alnatoor, Ehsan" w:date="2018-10-15T14:31:00Z">
        <w:r w:rsidR="00832DF7">
          <w:rPr>
            <w:rFonts w:hint="cs"/>
            <w:rtl/>
          </w:rPr>
          <w:t xml:space="preserve">ويمكن النظر في </w:t>
        </w:r>
      </w:ins>
      <w:ins w:id="707" w:author="Waishek, Wady" w:date="2018-10-01T16:43:00Z">
        <w:r w:rsidR="002E7ECC" w:rsidRPr="002E7ECC">
          <w:rPr>
            <w:rFonts w:hint="cs"/>
            <w:rtl/>
          </w:rPr>
          <w:t>عضوية مجانية لسنة واحدة في بعض الحالات الخاصة بالهيئات الأكاديمية من البلدان النامية ويمكن تجديدها إذا كان العضو المعني من الهيئات الأكاديمية نشطاً للغاية خلال تلك السنة من العضوية</w:t>
        </w:r>
      </w:ins>
      <w:r w:rsidR="002E7ECC" w:rsidRPr="002E7ECC">
        <w:rPr>
          <w:rFonts w:hint="cs"/>
          <w:rtl/>
        </w:rPr>
        <w:t>؛</w:t>
      </w:r>
    </w:p>
    <w:p w:rsidR="00465E67" w:rsidRPr="00465E67" w:rsidRDefault="00465E67" w:rsidP="00465E67">
      <w:pPr>
        <w:rPr>
          <w:ins w:id="708" w:author="Aly, Abdullah" w:date="2018-10-01T11:12:00Z"/>
          <w:rtl/>
          <w:lang w:val="en-US"/>
        </w:rPr>
      </w:pPr>
      <w:r w:rsidRPr="00465E67">
        <w:t>3</w:t>
      </w:r>
      <w:r w:rsidRPr="00465E67">
        <w:rPr>
          <w:rtl/>
        </w:rPr>
        <w:tab/>
      </w:r>
      <w:r w:rsidRPr="00465E67">
        <w:rPr>
          <w:rFonts w:hint="cs"/>
          <w:rtl/>
        </w:rPr>
        <w:t>أن يحقق للهيئات الأكاديمية، بمقتضى سداد المساهمة المالية بالمستوى المحدد في الفقرة </w:t>
      </w:r>
      <w:r w:rsidRPr="00465E67">
        <w:rPr>
          <w:lang w:val="en-US"/>
        </w:rPr>
        <w:t>2</w:t>
      </w:r>
      <w:r w:rsidRPr="00465E67">
        <w:rPr>
          <w:rFonts w:hint="cs"/>
          <w:rtl/>
          <w:lang w:val="en-US"/>
        </w:rPr>
        <w:t xml:space="preserve"> من</w:t>
      </w:r>
      <w:r w:rsidRPr="00465E67">
        <w:rPr>
          <w:rFonts w:hint="cs"/>
          <w:rtl/>
        </w:rPr>
        <w:t xml:space="preserve"> </w:t>
      </w:r>
      <w:r w:rsidRPr="00465E67">
        <w:rPr>
          <w:rFonts w:hint="cs"/>
          <w:i/>
          <w:iCs/>
          <w:rtl/>
        </w:rPr>
        <w:t>يقرر</w:t>
      </w:r>
      <w:r w:rsidRPr="00465E67">
        <w:rPr>
          <w:rFonts w:hint="cs"/>
          <w:rtl/>
        </w:rPr>
        <w:t>،</w:t>
      </w:r>
      <w:r w:rsidRPr="00465E67">
        <w:rPr>
          <w:rFonts w:hint="cs"/>
          <w:i/>
          <w:iCs/>
          <w:rtl/>
        </w:rPr>
        <w:t xml:space="preserve"> </w:t>
      </w:r>
      <w:r w:rsidRPr="00465E67">
        <w:rPr>
          <w:rFonts w:hint="cs"/>
          <w:rtl/>
          <w:lang w:val="en-US"/>
        </w:rPr>
        <w:t>المشاركة في أعمال القطاعات الثلاثة</w:t>
      </w:r>
      <w:r w:rsidRPr="00465E67">
        <w:rPr>
          <w:rFonts w:hint="eastAsia"/>
          <w:rtl/>
          <w:lang w:val="en-US"/>
        </w:rPr>
        <w:t> </w:t>
      </w:r>
      <w:r w:rsidRPr="00465E67">
        <w:rPr>
          <w:rFonts w:hint="cs"/>
          <w:rtl/>
          <w:lang w:val="en-US"/>
        </w:rPr>
        <w:t>جميعاً؛</w:t>
      </w:r>
    </w:p>
    <w:p w:rsidR="00465E67" w:rsidRPr="00465E67" w:rsidRDefault="00465E67" w:rsidP="00832DF7">
      <w:pPr>
        <w:rPr>
          <w:rtl/>
          <w:lang w:val="en-US"/>
        </w:rPr>
      </w:pPr>
      <w:ins w:id="709" w:author="Aly, Abdullah" w:date="2018-10-01T11:12:00Z">
        <w:r w:rsidRPr="00465E67">
          <w:rPr>
            <w:lang w:val="en-US"/>
          </w:rPr>
          <w:t>4</w:t>
        </w:r>
        <w:r w:rsidRPr="00465E67">
          <w:rPr>
            <w:rtl/>
            <w:lang w:val="en-US"/>
          </w:rPr>
          <w:tab/>
        </w:r>
      </w:ins>
      <w:ins w:id="710" w:author="Waishek, Wady" w:date="2018-10-01T16:46:00Z">
        <w:r w:rsidR="002E7ECC" w:rsidRPr="002E7ECC">
          <w:rPr>
            <w:rFonts w:hint="cs"/>
            <w:rtl/>
            <w:lang w:val="en-US"/>
          </w:rPr>
          <w:t xml:space="preserve">تنفيذ تخفيضات أكبر على منشورات الاتحاد وتقاريره وقواعد بياناته وتقليل تكاليف النفاذ إلى منشورات الاتحاد وتقاريره </w:t>
        </w:r>
      </w:ins>
      <w:ins w:id="711" w:author="Alnatoor, Ehsan" w:date="2018-10-15T14:32:00Z">
        <w:r w:rsidR="00832DF7">
          <w:rPr>
            <w:rFonts w:hint="cs"/>
            <w:rtl/>
            <w:lang w:val="en-US"/>
          </w:rPr>
          <w:t xml:space="preserve">للأعضاء </w:t>
        </w:r>
      </w:ins>
      <w:ins w:id="712" w:author="Waishek, Wady" w:date="2018-10-01T16:46:00Z">
        <w:r w:rsidR="002E7ECC" w:rsidRPr="002E7ECC">
          <w:rPr>
            <w:rFonts w:hint="cs"/>
            <w:rtl/>
            <w:lang w:val="en-US"/>
          </w:rPr>
          <w:t>في الهيئات الأكاديمية، وخاصة الأعضاء من البلدان النامية؛</w:t>
        </w:r>
      </w:ins>
    </w:p>
    <w:p w:rsidR="00465E67" w:rsidRPr="00465E67" w:rsidRDefault="001120F5" w:rsidP="00BF6287">
      <w:pPr>
        <w:rPr>
          <w:spacing w:val="4"/>
          <w:rtl/>
          <w:lang w:val="en-US"/>
        </w:rPr>
      </w:pPr>
      <w:ins w:id="713" w:author="El Wardany, Samy" w:date="2018-10-17T17:11:00Z">
        <w:r>
          <w:rPr>
            <w:spacing w:val="4"/>
            <w:lang w:val="en-US"/>
          </w:rPr>
          <w:t>5</w:t>
        </w:r>
      </w:ins>
      <w:del w:id="714" w:author="Aly, Abdullah" w:date="2018-10-01T11:12:00Z">
        <w:r w:rsidR="00465E67" w:rsidRPr="00465E67" w:rsidDel="00EC5C6E">
          <w:rPr>
            <w:spacing w:val="4"/>
            <w:lang w:val="en-US"/>
          </w:rPr>
          <w:delText>4</w:delText>
        </w:r>
      </w:del>
      <w:r w:rsidR="00465E67" w:rsidRPr="00465E67">
        <w:rPr>
          <w:spacing w:val="4"/>
          <w:rtl/>
          <w:lang w:val="en-US"/>
        </w:rPr>
        <w:tab/>
      </w:r>
      <w:r w:rsidR="00465E67" w:rsidRPr="00465E67">
        <w:rPr>
          <w:rFonts w:hint="cs"/>
          <w:spacing w:val="4"/>
          <w:rtl/>
          <w:lang w:val="en-US"/>
        </w:rPr>
        <w:t>أن توجه الدعوة أيضاً إلى الهيئات الأكاديمية للمشاركة فيما يعقد الات‍حاد من مؤتمرات وورش عمل وأنشطة أخرى على الصعيدين العالمي والإقليمي، باستثناء مؤتمرات المندوبين المفوضين والمؤتمرات العالمية للاتصالات الراديوية والمؤتمرات العالمية للاتصالات الدولية ومجلس الات‍حاد، وبما يتوافق مع القواعد الإجرائية للقطاع المعني، ومع مراعاة نواتج الاستعراض الذي يجرى عملاً بالقرار</w:t>
      </w:r>
      <w:r w:rsidR="00465E67" w:rsidRPr="00465E67">
        <w:rPr>
          <w:rFonts w:hint="eastAsia"/>
          <w:spacing w:val="4"/>
          <w:rtl/>
          <w:lang w:val="en-US"/>
        </w:rPr>
        <w:t> </w:t>
      </w:r>
      <w:r w:rsidR="00465E67" w:rsidRPr="00465E67">
        <w:rPr>
          <w:spacing w:val="4"/>
        </w:rPr>
        <w:t>187</w:t>
      </w:r>
      <w:r w:rsidR="00465E67" w:rsidRPr="00465E67">
        <w:rPr>
          <w:rFonts w:hint="cs"/>
          <w:spacing w:val="4"/>
          <w:rtl/>
          <w:lang w:val="en-US"/>
        </w:rPr>
        <w:t xml:space="preserve"> (</w:t>
      </w:r>
      <w:del w:id="715" w:author="Aly, Abdullah" w:date="2018-10-01T11:12:00Z">
        <w:r w:rsidR="00465E67" w:rsidRPr="00465E67" w:rsidDel="00EC5C6E">
          <w:rPr>
            <w:rFonts w:hint="cs"/>
            <w:spacing w:val="4"/>
            <w:rtl/>
            <w:lang w:val="en-US"/>
          </w:rPr>
          <w:delText xml:space="preserve">بوسان، </w:delText>
        </w:r>
        <w:r w:rsidR="00465E67" w:rsidRPr="00465E67" w:rsidDel="00EC5C6E">
          <w:rPr>
            <w:spacing w:val="4"/>
            <w:lang w:val="en-US"/>
          </w:rPr>
          <w:delText>2014</w:delText>
        </w:r>
      </w:del>
      <w:ins w:id="716" w:author="Aly, Abdullah" w:date="2018-10-01T11:13:00Z">
        <w:r w:rsidR="00465E67" w:rsidRPr="00465E67">
          <w:rPr>
            <w:rFonts w:hint="cs"/>
            <w:spacing w:val="4"/>
            <w:rtl/>
            <w:lang w:val="en-US"/>
          </w:rPr>
          <w:t xml:space="preserve">المراجَع في دبي، </w:t>
        </w:r>
        <w:r w:rsidR="00465E67" w:rsidRPr="00465E67">
          <w:rPr>
            <w:spacing w:val="4"/>
            <w:lang w:val="en-US"/>
          </w:rPr>
          <w:t>2018</w:t>
        </w:r>
      </w:ins>
      <w:r w:rsidR="00465E67" w:rsidRPr="00465E67">
        <w:rPr>
          <w:rFonts w:hint="cs"/>
          <w:spacing w:val="4"/>
          <w:rtl/>
          <w:lang w:val="en-US"/>
        </w:rPr>
        <w:t>)؛</w:t>
      </w:r>
    </w:p>
    <w:p w:rsidR="00465E67" w:rsidRPr="00465E67" w:rsidRDefault="001120F5" w:rsidP="00465E67">
      <w:pPr>
        <w:rPr>
          <w:rtl/>
          <w:lang w:val="en-US"/>
        </w:rPr>
      </w:pPr>
      <w:ins w:id="717" w:author="El Wardany, Samy" w:date="2018-10-17T17:11:00Z">
        <w:r>
          <w:rPr>
            <w:lang w:val="en-US"/>
          </w:rPr>
          <w:t>6</w:t>
        </w:r>
      </w:ins>
      <w:del w:id="718" w:author="Aly, Abdullah" w:date="2018-10-01T11:12:00Z">
        <w:r w:rsidR="00465E67" w:rsidRPr="00465E67" w:rsidDel="00EC5C6E">
          <w:rPr>
            <w:lang w:val="en-US"/>
          </w:rPr>
          <w:delText>5</w:delText>
        </w:r>
      </w:del>
      <w:r w:rsidR="00465E67" w:rsidRPr="00465E67">
        <w:rPr>
          <w:lang w:val="en-US"/>
        </w:rPr>
        <w:tab/>
      </w:r>
      <w:r w:rsidR="00465E67" w:rsidRPr="00465E67">
        <w:rPr>
          <w:rFonts w:hint="cs"/>
          <w:rtl/>
          <w:lang w:val="en-US"/>
        </w:rPr>
        <w:t>أنه ينبغي ألا</w:t>
      </w:r>
      <w:r w:rsidR="00465E67" w:rsidRPr="00465E67">
        <w:rPr>
          <w:rFonts w:hint="eastAsia"/>
          <w:rtl/>
          <w:lang w:val="en-US"/>
        </w:rPr>
        <w:t> </w:t>
      </w:r>
      <w:r w:rsidR="00465E67" w:rsidRPr="00465E67">
        <w:rPr>
          <w:rFonts w:hint="cs"/>
          <w:rtl/>
          <w:lang w:val="en-US"/>
        </w:rPr>
        <w:t>يكون للهيئات الأكاديمية دور في اتخاذ القرارات، بما في ذلك اعتماد القرارات أو التوصيات بغض النظر عن إجراء</w:t>
      </w:r>
      <w:r w:rsidR="00465E67" w:rsidRPr="00465E67">
        <w:rPr>
          <w:rFonts w:hint="eastAsia"/>
          <w:rtl/>
          <w:lang w:val="en-US"/>
        </w:rPr>
        <w:t> </w:t>
      </w:r>
      <w:r w:rsidR="00465E67" w:rsidRPr="00465E67">
        <w:rPr>
          <w:rFonts w:hint="cs"/>
          <w:rtl/>
          <w:lang w:val="en-US"/>
        </w:rPr>
        <w:t>الموافقة؛</w:t>
      </w:r>
    </w:p>
    <w:p w:rsidR="00465E67" w:rsidRPr="00465E67" w:rsidRDefault="001120F5" w:rsidP="00465E67">
      <w:pPr>
        <w:rPr>
          <w:rtl/>
        </w:rPr>
      </w:pPr>
      <w:ins w:id="719" w:author="El Wardany, Samy" w:date="2018-10-17T17:12:00Z">
        <w:r>
          <w:rPr>
            <w:lang w:val="en-US"/>
          </w:rPr>
          <w:t>7</w:t>
        </w:r>
      </w:ins>
      <w:del w:id="720" w:author="Aly, Abdullah" w:date="2018-10-01T11:12:00Z">
        <w:r w:rsidR="00465E67" w:rsidRPr="00465E67" w:rsidDel="00EC5C6E">
          <w:rPr>
            <w:lang w:val="en-US"/>
          </w:rPr>
          <w:delText>6</w:delText>
        </w:r>
      </w:del>
      <w:r w:rsidR="00465E67" w:rsidRPr="00465E67">
        <w:rPr>
          <w:rtl/>
          <w:lang w:val="en-US"/>
        </w:rPr>
        <w:tab/>
      </w:r>
      <w:r w:rsidR="00465E67" w:rsidRPr="00465E67">
        <w:rPr>
          <w:rFonts w:hint="cs"/>
          <w:rtl/>
          <w:lang w:val="en-US"/>
        </w:rPr>
        <w:t>أن يسمح للهيئات الأكاديمية بالمشاركة وتقديم مقترحاتها ومداخلاتها عن بُعد، حسب الاقتضاء، وفقاً لأحكام القرار</w:t>
      </w:r>
      <w:r w:rsidR="00465E67" w:rsidRPr="00465E67">
        <w:rPr>
          <w:rFonts w:hint="eastAsia"/>
          <w:rtl/>
          <w:lang w:val="en-US"/>
        </w:rPr>
        <w:t> </w:t>
      </w:r>
      <w:r w:rsidR="00465E67" w:rsidRPr="00465E67">
        <w:rPr>
          <w:lang w:val="en-US"/>
        </w:rPr>
        <w:t>167</w:t>
      </w:r>
      <w:r w:rsidR="00465E67" w:rsidRPr="00465E67">
        <w:rPr>
          <w:rFonts w:hint="eastAsia"/>
          <w:rtl/>
          <w:lang w:val="en-US"/>
        </w:rPr>
        <w:t> </w:t>
      </w:r>
      <w:r w:rsidR="00465E67" w:rsidRPr="00465E67">
        <w:rPr>
          <w:rFonts w:hint="cs"/>
          <w:rtl/>
          <w:lang w:val="en-US"/>
        </w:rPr>
        <w:t xml:space="preserve">(ال‍مراجَع في بوسان، </w:t>
      </w:r>
      <w:r w:rsidR="00465E67" w:rsidRPr="00465E67">
        <w:rPr>
          <w:lang w:val="en-US"/>
        </w:rPr>
        <w:t>2014</w:t>
      </w:r>
      <w:r w:rsidR="00465E67" w:rsidRPr="00465E67">
        <w:rPr>
          <w:rFonts w:hint="cs"/>
          <w:rtl/>
          <w:lang w:val="en-US"/>
        </w:rPr>
        <w:t>) بشأن تعزيز</w:t>
      </w:r>
      <w:r w:rsidR="00465E67" w:rsidRPr="00465E67">
        <w:rPr>
          <w:rtl/>
          <w:lang w:val="en-US"/>
        </w:rPr>
        <w:t xml:space="preserve"> </w:t>
      </w:r>
      <w:r w:rsidR="00465E67" w:rsidRPr="00465E67">
        <w:rPr>
          <w:rFonts w:hint="cs"/>
          <w:rtl/>
          <w:lang w:val="en-US"/>
        </w:rPr>
        <w:t>قدرات</w:t>
      </w:r>
      <w:r w:rsidR="00465E67" w:rsidRPr="00465E67">
        <w:rPr>
          <w:rtl/>
          <w:lang w:val="en-US"/>
        </w:rPr>
        <w:t xml:space="preserve"> </w:t>
      </w:r>
      <w:r w:rsidR="00465E67" w:rsidRPr="00465E67">
        <w:rPr>
          <w:rFonts w:hint="cs"/>
          <w:rtl/>
          <w:lang w:val="en-US"/>
        </w:rPr>
        <w:t>الات‍حاد</w:t>
      </w:r>
      <w:r w:rsidR="00465E67" w:rsidRPr="00465E67">
        <w:rPr>
          <w:rtl/>
          <w:lang w:val="en-US"/>
        </w:rPr>
        <w:t xml:space="preserve"> </w:t>
      </w:r>
      <w:r w:rsidR="00465E67" w:rsidRPr="00465E67">
        <w:rPr>
          <w:rFonts w:hint="cs"/>
          <w:rtl/>
          <w:lang w:val="en-US"/>
        </w:rPr>
        <w:t>الدولي</w:t>
      </w:r>
      <w:r w:rsidR="00465E67" w:rsidRPr="00465E67">
        <w:rPr>
          <w:rtl/>
          <w:lang w:val="en-US"/>
        </w:rPr>
        <w:t xml:space="preserve"> </w:t>
      </w:r>
      <w:r w:rsidR="00465E67" w:rsidRPr="00465E67">
        <w:rPr>
          <w:rFonts w:hint="cs"/>
          <w:rtl/>
          <w:lang w:val="en-US"/>
        </w:rPr>
        <w:t>للاتصالات</w:t>
      </w:r>
      <w:r w:rsidR="00465E67" w:rsidRPr="00465E67">
        <w:rPr>
          <w:rtl/>
          <w:lang w:val="en-US"/>
        </w:rPr>
        <w:t xml:space="preserve"> </w:t>
      </w:r>
      <w:r w:rsidR="00465E67" w:rsidRPr="00465E67">
        <w:rPr>
          <w:rFonts w:hint="cs"/>
          <w:rtl/>
          <w:lang w:val="en-US"/>
        </w:rPr>
        <w:t>فيما</w:t>
      </w:r>
      <w:r w:rsidR="00465E67" w:rsidRPr="00465E67">
        <w:rPr>
          <w:rtl/>
          <w:lang w:val="en-US"/>
        </w:rPr>
        <w:t xml:space="preserve"> </w:t>
      </w:r>
      <w:r w:rsidR="00465E67" w:rsidRPr="00465E67">
        <w:rPr>
          <w:rFonts w:hint="cs"/>
          <w:rtl/>
          <w:lang w:val="en-US"/>
        </w:rPr>
        <w:t>يتعلق</w:t>
      </w:r>
      <w:r w:rsidR="00465E67" w:rsidRPr="00465E67">
        <w:rPr>
          <w:rtl/>
          <w:lang w:val="en-US"/>
        </w:rPr>
        <w:t xml:space="preserve"> </w:t>
      </w:r>
      <w:r w:rsidR="00465E67" w:rsidRPr="00465E67">
        <w:rPr>
          <w:rFonts w:hint="cs"/>
          <w:rtl/>
          <w:lang w:val="en-US"/>
        </w:rPr>
        <w:t>بالاجتماعات</w:t>
      </w:r>
      <w:r w:rsidR="00465E67" w:rsidRPr="00465E67">
        <w:rPr>
          <w:rtl/>
          <w:lang w:val="en-US"/>
        </w:rPr>
        <w:t xml:space="preserve"> </w:t>
      </w:r>
      <w:r w:rsidR="00465E67" w:rsidRPr="00465E67">
        <w:rPr>
          <w:rFonts w:hint="cs"/>
          <w:rtl/>
          <w:lang w:val="en-US"/>
        </w:rPr>
        <w:t>الإلكترونية</w:t>
      </w:r>
      <w:r w:rsidR="00465E67" w:rsidRPr="00465E67">
        <w:rPr>
          <w:rtl/>
          <w:lang w:val="en-US"/>
        </w:rPr>
        <w:t xml:space="preserve"> </w:t>
      </w:r>
      <w:r w:rsidR="00465E67" w:rsidRPr="00465E67">
        <w:rPr>
          <w:rFonts w:hint="cs"/>
          <w:rtl/>
          <w:lang w:val="en-US"/>
        </w:rPr>
        <w:t>والوسائل</w:t>
      </w:r>
      <w:r w:rsidR="00465E67" w:rsidRPr="00465E67">
        <w:rPr>
          <w:rtl/>
          <w:lang w:val="en-US"/>
        </w:rPr>
        <w:t xml:space="preserve"> </w:t>
      </w:r>
      <w:r w:rsidR="00465E67" w:rsidRPr="00465E67">
        <w:rPr>
          <w:rFonts w:hint="cs"/>
          <w:rtl/>
          <w:lang w:val="en-US"/>
        </w:rPr>
        <w:t>اللازمة</w:t>
      </w:r>
      <w:r w:rsidR="00465E67" w:rsidRPr="00465E67">
        <w:rPr>
          <w:rtl/>
          <w:lang w:val="en-US"/>
        </w:rPr>
        <w:t xml:space="preserve"> </w:t>
      </w:r>
      <w:r w:rsidR="00465E67" w:rsidRPr="00465E67">
        <w:rPr>
          <w:rFonts w:hint="cs"/>
          <w:rtl/>
          <w:lang w:val="en-US"/>
        </w:rPr>
        <w:t>لإحراز</w:t>
      </w:r>
      <w:r w:rsidR="00465E67" w:rsidRPr="00465E67">
        <w:rPr>
          <w:rtl/>
          <w:lang w:val="en-US"/>
        </w:rPr>
        <w:t xml:space="preserve"> </w:t>
      </w:r>
      <w:r w:rsidR="00465E67" w:rsidRPr="00465E67">
        <w:rPr>
          <w:rFonts w:hint="cs"/>
          <w:rtl/>
          <w:lang w:val="en-US"/>
        </w:rPr>
        <w:t>التقدم</w:t>
      </w:r>
      <w:r w:rsidR="00465E67" w:rsidRPr="00465E67">
        <w:rPr>
          <w:rtl/>
          <w:lang w:val="en-US"/>
        </w:rPr>
        <w:t xml:space="preserve"> في </w:t>
      </w:r>
      <w:r w:rsidR="00465E67" w:rsidRPr="00465E67">
        <w:rPr>
          <w:rFonts w:hint="cs"/>
          <w:rtl/>
          <w:lang w:val="en-US"/>
        </w:rPr>
        <w:t>أعمال</w:t>
      </w:r>
      <w:r w:rsidR="00465E67" w:rsidRPr="00465E67">
        <w:rPr>
          <w:rtl/>
          <w:lang w:val="en-US"/>
        </w:rPr>
        <w:t xml:space="preserve"> </w:t>
      </w:r>
      <w:r w:rsidR="00465E67" w:rsidRPr="00465E67">
        <w:rPr>
          <w:rFonts w:hint="cs"/>
          <w:rtl/>
          <w:lang w:val="en-US"/>
        </w:rPr>
        <w:t>الات‍حاد؛</w:t>
      </w:r>
    </w:p>
    <w:p w:rsidR="00465E67" w:rsidRPr="00465E67" w:rsidRDefault="00465E67" w:rsidP="009E3EE6">
      <w:pPr>
        <w:rPr>
          <w:ins w:id="721" w:author="Aly, Abdullah" w:date="2018-10-01T11:13:00Z"/>
          <w:rtl/>
        </w:rPr>
      </w:pPr>
      <w:ins w:id="722" w:author="Aly, Abdullah" w:date="2018-10-01T11:13:00Z">
        <w:r w:rsidRPr="00465E67">
          <w:rPr>
            <w:lang w:val="en-US"/>
          </w:rPr>
          <w:lastRenderedPageBreak/>
          <w:t>8</w:t>
        </w:r>
      </w:ins>
      <w:del w:id="723" w:author="Aly, Abdullah" w:date="2018-10-01T11:12:00Z">
        <w:r w:rsidRPr="00465E67" w:rsidDel="00EC5C6E">
          <w:rPr>
            <w:lang w:val="en-US"/>
          </w:rPr>
          <w:delText>7</w:delText>
        </w:r>
      </w:del>
      <w:r w:rsidRPr="00465E67">
        <w:rPr>
          <w:lang w:val="en-US"/>
        </w:rPr>
        <w:tab/>
      </w:r>
      <w:r w:rsidRPr="00465E67">
        <w:rPr>
          <w:rFonts w:hint="cs"/>
          <w:rtl/>
        </w:rPr>
        <w:t xml:space="preserve">أن </w:t>
      </w:r>
      <w:r w:rsidRPr="00465E67">
        <w:rPr>
          <w:rtl/>
        </w:rPr>
        <w:t>يشترط في قبول طلبات</w:t>
      </w:r>
      <w:r w:rsidRPr="00465E67">
        <w:rPr>
          <w:rFonts w:hint="cs"/>
          <w:rtl/>
        </w:rPr>
        <w:t xml:space="preserve"> مشاركة الهيئات الأكاديمية</w:t>
      </w:r>
      <w:r w:rsidRPr="00465E67">
        <w:rPr>
          <w:rtl/>
        </w:rPr>
        <w:t xml:space="preserve">، تأييد الدول الأعضاء في الات‍حاد التي تتبع لها هذه الهيئات، </w:t>
      </w:r>
      <w:r w:rsidRPr="00465E67">
        <w:rPr>
          <w:rFonts w:hint="cs"/>
          <w:rtl/>
        </w:rPr>
        <w:t>وألا</w:t>
      </w:r>
      <w:r w:rsidRPr="00465E67">
        <w:rPr>
          <w:rFonts w:hint="eastAsia"/>
          <w:rtl/>
        </w:rPr>
        <w:t> </w:t>
      </w:r>
      <w:r w:rsidRPr="00465E67">
        <w:rPr>
          <w:rFonts w:hint="cs"/>
          <w:rtl/>
        </w:rPr>
        <w:t xml:space="preserve">يكون </w:t>
      </w:r>
      <w:r w:rsidRPr="00465E67">
        <w:rPr>
          <w:rtl/>
        </w:rPr>
        <w:t xml:space="preserve">ذلك بديلاً </w:t>
      </w:r>
      <w:r w:rsidRPr="00465E67">
        <w:rPr>
          <w:rFonts w:hint="cs"/>
          <w:rtl/>
        </w:rPr>
        <w:t xml:space="preserve">لهذه الهيئات </w:t>
      </w:r>
      <w:r w:rsidRPr="00465E67">
        <w:rPr>
          <w:rtl/>
        </w:rPr>
        <w:t>عن عضوية قائمة في الات‍حاد كعضو قطاع أو</w:t>
      </w:r>
      <w:r w:rsidRPr="00465E67">
        <w:rPr>
          <w:rFonts w:hint="cs"/>
          <w:rtl/>
        </w:rPr>
        <w:t> </w:t>
      </w:r>
      <w:r w:rsidRPr="00465E67">
        <w:rPr>
          <w:rtl/>
        </w:rPr>
        <w:t>منتسب</w:t>
      </w:r>
      <w:del w:id="724" w:author="Aly, Abdullah" w:date="2018-10-01T11:13:00Z">
        <w:r w:rsidRPr="00465E67" w:rsidDel="00EC5C6E">
          <w:rPr>
            <w:rFonts w:hint="cs"/>
            <w:rtl/>
          </w:rPr>
          <w:delText>،</w:delText>
        </w:r>
      </w:del>
      <w:ins w:id="725" w:author="Aly, Abdullah" w:date="2018-10-01T11:13:00Z">
        <w:r w:rsidRPr="00465E67">
          <w:rPr>
            <w:rFonts w:hint="cs"/>
            <w:rtl/>
          </w:rPr>
          <w:t>؛</w:t>
        </w:r>
      </w:ins>
    </w:p>
    <w:p w:rsidR="00465E67" w:rsidRPr="00465E67" w:rsidRDefault="00465E67" w:rsidP="00BF6287">
      <w:pPr>
        <w:rPr>
          <w:rtl/>
          <w:lang w:val="en-US"/>
        </w:rPr>
      </w:pPr>
      <w:ins w:id="726" w:author="Aly, Abdullah" w:date="2018-10-01T11:13:00Z">
        <w:r w:rsidRPr="00465E67">
          <w:rPr>
            <w:lang w:val="en-US"/>
          </w:rPr>
          <w:t>9</w:t>
        </w:r>
        <w:r w:rsidRPr="00465E67">
          <w:rPr>
            <w:rtl/>
            <w:lang w:val="en-US"/>
          </w:rPr>
          <w:tab/>
        </w:r>
      </w:ins>
      <w:ins w:id="727" w:author="Waishek, Wady" w:date="2018-10-01T16:50:00Z">
        <w:r w:rsidR="009E3EE6" w:rsidRPr="009E3EE6">
          <w:rPr>
            <w:rFonts w:hint="cs"/>
            <w:rtl/>
            <w:lang w:val="en-US"/>
          </w:rPr>
          <w:t>مواصلة أحداث كاليدوسكوب على أساس سنوي بالتناوب بين المناطق الست، إلى أقصى حد ممكن، من أجل تشجيع مشاركة أعضاء الهيئات الأكاديمية من جميع المناطق،</w:t>
        </w:r>
      </w:ins>
    </w:p>
    <w:p w:rsidR="00465E67" w:rsidRPr="00465E67" w:rsidRDefault="00465E67" w:rsidP="006C5412">
      <w:pPr>
        <w:pStyle w:val="Call"/>
        <w:rPr>
          <w:rtl/>
        </w:rPr>
      </w:pPr>
      <w:r w:rsidRPr="00465E67">
        <w:rPr>
          <w:rtl/>
        </w:rPr>
        <w:t>يكلف ال‍مجلس</w:t>
      </w:r>
    </w:p>
    <w:p w:rsidR="00465E67" w:rsidRPr="00465E67" w:rsidRDefault="00465E67" w:rsidP="00465E67">
      <w:pPr>
        <w:rPr>
          <w:lang w:val="en-US"/>
        </w:rPr>
      </w:pPr>
      <w:r w:rsidRPr="00465E67">
        <w:t>1</w:t>
      </w:r>
      <w:r w:rsidRPr="00465E67">
        <w:rPr>
          <w:rtl/>
        </w:rPr>
        <w:tab/>
        <w:t>بإضافة أي شروط إضافية</w:t>
      </w:r>
      <w:r w:rsidRPr="00465E67">
        <w:rPr>
          <w:rFonts w:hint="cs"/>
          <w:rtl/>
        </w:rPr>
        <w:t xml:space="preserve"> أو تدابير تصحيحية </w:t>
      </w:r>
      <w:r w:rsidRPr="00465E67">
        <w:rPr>
          <w:rtl/>
        </w:rPr>
        <w:t xml:space="preserve">أو إجراءات تفصيلية </w:t>
      </w:r>
      <w:r w:rsidRPr="00465E67">
        <w:rPr>
          <w:rFonts w:hint="cs"/>
          <w:rtl/>
        </w:rPr>
        <w:t>إ</w:t>
      </w:r>
      <w:r w:rsidRPr="00465E67">
        <w:rPr>
          <w:rtl/>
        </w:rPr>
        <w:t>لى هذا القرار إذا ارتأى</w:t>
      </w:r>
      <w:r w:rsidRPr="00465E67">
        <w:rPr>
          <w:rFonts w:hint="cs"/>
          <w:rtl/>
        </w:rPr>
        <w:t> </w:t>
      </w:r>
      <w:r w:rsidRPr="00465E67">
        <w:rPr>
          <w:rtl/>
        </w:rPr>
        <w:t>ذلك؛</w:t>
      </w:r>
    </w:p>
    <w:p w:rsidR="00465E67" w:rsidRPr="00465E67" w:rsidRDefault="00465E67" w:rsidP="00465E67">
      <w:pPr>
        <w:rPr>
          <w:rtl/>
          <w:lang w:val="en-US"/>
        </w:rPr>
      </w:pPr>
      <w:r w:rsidRPr="00465E67">
        <w:rPr>
          <w:lang w:val="en-US"/>
        </w:rPr>
        <w:t>2</w:t>
      </w:r>
      <w:r w:rsidRPr="00465E67">
        <w:rPr>
          <w:lang w:val="en-US"/>
        </w:rPr>
        <w:tab/>
      </w:r>
      <w:r w:rsidRPr="00465E67">
        <w:rPr>
          <w:rtl/>
        </w:rPr>
        <w:t xml:space="preserve">بتنفيذ هذا القرار وتحديد الرسم السنوي </w:t>
      </w:r>
      <w:r w:rsidRPr="00465E67">
        <w:rPr>
          <w:rFonts w:hint="cs"/>
          <w:rtl/>
        </w:rPr>
        <w:t>لمشاركة الهيئات الأكاديمية، على النحو الوارد في الفقرة </w:t>
      </w:r>
      <w:r w:rsidRPr="00465E67">
        <w:rPr>
          <w:lang w:val="en-US"/>
        </w:rPr>
        <w:t>2</w:t>
      </w:r>
      <w:r w:rsidRPr="00465E67">
        <w:rPr>
          <w:rFonts w:hint="cs"/>
          <w:rtl/>
          <w:lang w:val="en-US"/>
        </w:rPr>
        <w:t xml:space="preserve"> من</w:t>
      </w:r>
      <w:r w:rsidRPr="00465E67">
        <w:rPr>
          <w:rFonts w:hint="cs"/>
          <w:i/>
          <w:iCs/>
          <w:rtl/>
          <w:lang w:val="en-US"/>
        </w:rPr>
        <w:t xml:space="preserve"> يقرر</w:t>
      </w:r>
      <w:r w:rsidRPr="00465E67">
        <w:rPr>
          <w:rFonts w:hint="cs"/>
          <w:rtl/>
          <w:lang w:val="en-US"/>
        </w:rPr>
        <w:t>؛</w:t>
      </w:r>
    </w:p>
    <w:p w:rsidR="00465E67" w:rsidRPr="00465E67" w:rsidRDefault="00465E67" w:rsidP="00465E67">
      <w:pPr>
        <w:rPr>
          <w:rtl/>
        </w:rPr>
      </w:pPr>
      <w:r w:rsidRPr="00465E67">
        <w:rPr>
          <w:lang w:val="en-US"/>
        </w:rPr>
        <w:t>3</w:t>
      </w:r>
      <w:r w:rsidRPr="00465E67">
        <w:rPr>
          <w:rtl/>
          <w:lang w:val="en-US"/>
        </w:rPr>
        <w:tab/>
      </w:r>
      <w:r w:rsidRPr="00465E67">
        <w:rPr>
          <w:rFonts w:hint="cs"/>
          <w:rtl/>
        </w:rPr>
        <w:t xml:space="preserve">باستعراض المساهمات المالية وشروط القبول والمشاركة عملاً بالقرار </w:t>
      </w:r>
      <w:r w:rsidRPr="00465E67">
        <w:t>187</w:t>
      </w:r>
      <w:r w:rsidRPr="00465E67">
        <w:rPr>
          <w:rFonts w:hint="cs"/>
          <w:rtl/>
          <w:lang w:val="en-US"/>
        </w:rPr>
        <w:t xml:space="preserve"> (بوسان،</w:t>
      </w:r>
      <w:r w:rsidRPr="00465E67">
        <w:rPr>
          <w:rFonts w:hint="eastAsia"/>
          <w:rtl/>
          <w:lang w:val="en-US"/>
        </w:rPr>
        <w:t> </w:t>
      </w:r>
      <w:r w:rsidRPr="00465E67">
        <w:rPr>
          <w:lang w:val="en-US"/>
        </w:rPr>
        <w:t>2014</w:t>
      </w:r>
      <w:r w:rsidRPr="00465E67">
        <w:rPr>
          <w:rFonts w:hint="cs"/>
          <w:rtl/>
          <w:lang w:val="en-US"/>
        </w:rPr>
        <w:t>)</w:t>
      </w:r>
      <w:r w:rsidRPr="00465E67">
        <w:rPr>
          <w:rFonts w:hint="cs"/>
          <w:rtl/>
        </w:rPr>
        <w:t>، وتقديم تقرير إلى مؤتمر المندوبين المفوضين</w:t>
      </w:r>
      <w:r w:rsidRPr="00465E67">
        <w:rPr>
          <w:rFonts w:hint="eastAsia"/>
          <w:rtl/>
        </w:rPr>
        <w:t> </w:t>
      </w:r>
      <w:r w:rsidRPr="00465E67">
        <w:rPr>
          <w:rFonts w:hint="cs"/>
          <w:rtl/>
        </w:rPr>
        <w:t>القادم،</w:t>
      </w:r>
    </w:p>
    <w:p w:rsidR="00465E67" w:rsidRPr="00465E67" w:rsidRDefault="00465E67" w:rsidP="00846769">
      <w:pPr>
        <w:pStyle w:val="Call"/>
        <w:rPr>
          <w:rtl/>
        </w:rPr>
      </w:pPr>
      <w:r w:rsidRPr="00465E67">
        <w:rPr>
          <w:rtl/>
        </w:rPr>
        <w:t>يكلف جمعية الاتصالات الراديوية والجمعية العالمية لتقييس الاتصالات والمؤتمر العالمي لتنمية</w:t>
      </w:r>
      <w:r w:rsidRPr="00465E67">
        <w:rPr>
          <w:rFonts w:hint="cs"/>
          <w:rtl/>
        </w:rPr>
        <w:t> </w:t>
      </w:r>
      <w:r w:rsidRPr="00465E67">
        <w:rPr>
          <w:rtl/>
        </w:rPr>
        <w:t>الاتصالات</w:t>
      </w:r>
    </w:p>
    <w:p w:rsidR="00465E67" w:rsidRPr="00465E67" w:rsidRDefault="009900D6" w:rsidP="00BF6287">
      <w:pPr>
        <w:rPr>
          <w:rtl/>
        </w:rPr>
      </w:pPr>
      <w:r>
        <w:rPr>
          <w:rFonts w:hint="cs"/>
          <w:rtl/>
        </w:rPr>
        <w:t xml:space="preserve">بتكليف </w:t>
      </w:r>
      <w:r w:rsidR="00465E67" w:rsidRPr="009E3EE6">
        <w:rPr>
          <w:rtl/>
        </w:rPr>
        <w:t xml:space="preserve">الأفرقة الاستشارية </w:t>
      </w:r>
      <w:r w:rsidR="00465E67" w:rsidRPr="009E3EE6">
        <w:rPr>
          <w:rFonts w:hint="cs"/>
          <w:rtl/>
        </w:rPr>
        <w:t>التابعة لقطاعاتها</w:t>
      </w:r>
      <w:r w:rsidR="00465E67" w:rsidRPr="009E3EE6">
        <w:rPr>
          <w:rtl/>
        </w:rPr>
        <w:t xml:space="preserve"> ب</w:t>
      </w:r>
      <w:r w:rsidR="00465E67" w:rsidRPr="009E3EE6">
        <w:rPr>
          <w:rFonts w:hint="cs"/>
          <w:rtl/>
        </w:rPr>
        <w:t xml:space="preserve">مواصلة </w:t>
      </w:r>
      <w:r w:rsidR="00465E67" w:rsidRPr="009E3EE6">
        <w:rPr>
          <w:rtl/>
        </w:rPr>
        <w:t>دراسة ما إن كانت هناك حاجة إلى أي تدابير و/أو ترتيبات إضافية لتيسير تلك المشاركة لم </w:t>
      </w:r>
      <w:del w:id="728" w:author="Waishek, Wady" w:date="2018-10-01T16:56:00Z">
        <w:r w:rsidR="00465E67" w:rsidRPr="009E3EE6" w:rsidDel="009E3EE6">
          <w:rPr>
            <w:rFonts w:hint="cs"/>
            <w:rtl/>
          </w:rPr>
          <w:delText>ت</w:delText>
        </w:r>
        <w:r w:rsidR="00465E67" w:rsidRPr="009E3EE6" w:rsidDel="009E3EE6">
          <w:rPr>
            <w:rtl/>
          </w:rPr>
          <w:delText xml:space="preserve">غطها </w:delText>
        </w:r>
      </w:del>
      <w:ins w:id="729" w:author="Waishek, Wady" w:date="2018-10-01T16:56:00Z">
        <w:r w:rsidR="009E3EE6" w:rsidRPr="009E3EE6">
          <w:rPr>
            <w:rFonts w:hint="cs"/>
            <w:rtl/>
          </w:rPr>
          <w:t>يشملها</w:t>
        </w:r>
        <w:r w:rsidR="009E3EE6" w:rsidRPr="009E3EE6">
          <w:rPr>
            <w:rtl/>
          </w:rPr>
          <w:t xml:space="preserve"> </w:t>
        </w:r>
      </w:ins>
      <w:del w:id="730" w:author="Aly, Abdullah" w:date="2018-10-01T11:14:00Z">
        <w:r w:rsidR="00465E67" w:rsidRPr="009E3EE6" w:rsidDel="00EC5C6E">
          <w:rPr>
            <w:rtl/>
          </w:rPr>
          <w:delText>القرارات أو</w:delText>
        </w:r>
        <w:r w:rsidR="00465E67" w:rsidRPr="009E3EE6" w:rsidDel="00EC5C6E">
          <w:rPr>
            <w:rFonts w:hint="eastAsia"/>
            <w:rtl/>
          </w:rPr>
          <w:delText> </w:delText>
        </w:r>
        <w:r w:rsidR="00465E67" w:rsidRPr="009E3EE6" w:rsidDel="00EC5C6E">
          <w:rPr>
            <w:rtl/>
          </w:rPr>
          <w:delText xml:space="preserve">التوصيات ذات الصلة الصادرة عن الجمعيتين المذكورتين أعلاه والمؤتمر المذكور أعلاه، </w:delText>
        </w:r>
      </w:del>
      <w:ins w:id="731" w:author="Waishek, Wady" w:date="2018-10-01T16:57:00Z">
        <w:r w:rsidR="009E3EE6" w:rsidRPr="009E3EE6">
          <w:rPr>
            <w:rFonts w:hint="cs"/>
            <w:rtl/>
          </w:rPr>
          <w:t xml:space="preserve">القرار </w:t>
        </w:r>
      </w:ins>
      <w:ins w:id="732" w:author="Alnatoor, Ehsan" w:date="2018-10-15T14:33:00Z">
        <w:r w:rsidR="00832DF7">
          <w:t>169</w:t>
        </w:r>
      </w:ins>
      <w:ins w:id="733" w:author="Alnatoor, Ehsan" w:date="2018-10-15T16:40:00Z">
        <w:r w:rsidR="00741E6A">
          <w:rPr>
            <w:rFonts w:hint="cs"/>
            <w:rtl/>
          </w:rPr>
          <w:t xml:space="preserve"> </w:t>
        </w:r>
      </w:ins>
      <w:ins w:id="734" w:author="Waishek, Wady" w:date="2018-10-01T16:57:00Z">
        <w:r w:rsidR="009E3EE6" w:rsidRPr="009E3EE6">
          <w:rPr>
            <w:rFonts w:hint="cs"/>
            <w:rtl/>
          </w:rPr>
          <w:t>(المراجَع في دبي،</w:t>
        </w:r>
      </w:ins>
      <w:ins w:id="735" w:author="Alnatoor, Ehsan" w:date="2018-10-15T14:33:00Z">
        <w:r w:rsidR="00832DF7">
          <w:rPr>
            <w:rFonts w:hint="cs"/>
            <w:rtl/>
          </w:rPr>
          <w:t xml:space="preserve"> </w:t>
        </w:r>
        <w:r w:rsidR="00832DF7">
          <w:rPr>
            <w:lang w:val="en-US"/>
          </w:rPr>
          <w:t>2018</w:t>
        </w:r>
      </w:ins>
      <w:ins w:id="736" w:author="Waishek, Wady" w:date="2018-10-01T16:57:00Z">
        <w:r w:rsidR="009E3EE6" w:rsidRPr="009E3EE6">
          <w:rPr>
            <w:rFonts w:hint="cs"/>
            <w:rtl/>
          </w:rPr>
          <w:t xml:space="preserve">) </w:t>
        </w:r>
      </w:ins>
      <w:ins w:id="737" w:author="Alnatoor, Ehsan" w:date="2018-10-15T14:33:00Z">
        <w:r w:rsidR="00832DF7">
          <w:rPr>
            <w:rFonts w:hint="cs"/>
            <w:rtl/>
          </w:rPr>
          <w:t>ل</w:t>
        </w:r>
      </w:ins>
      <w:ins w:id="738" w:author="Waishek, Wady" w:date="2018-10-01T16:57:00Z">
        <w:r w:rsidR="009E3EE6" w:rsidRPr="009E3EE6">
          <w:rPr>
            <w:rFonts w:hint="cs"/>
            <w:rtl/>
          </w:rPr>
          <w:t>هذا المؤتمر،</w:t>
        </w:r>
      </w:ins>
      <w:ins w:id="739" w:author="Aly, Abdullah" w:date="2018-10-01T11:14:00Z">
        <w:r w:rsidR="00465E67" w:rsidRPr="009E3EE6">
          <w:rPr>
            <w:rFonts w:hint="cs"/>
            <w:rtl/>
          </w:rPr>
          <w:t xml:space="preserve"> </w:t>
        </w:r>
      </w:ins>
      <w:r w:rsidR="00465E67" w:rsidRPr="009E3EE6">
        <w:rPr>
          <w:rtl/>
        </w:rPr>
        <w:t xml:space="preserve">وباعتماد تلك </w:t>
      </w:r>
      <w:r w:rsidR="00465E67" w:rsidRPr="009E3EE6">
        <w:rPr>
          <w:rFonts w:hint="cs"/>
          <w:rtl/>
        </w:rPr>
        <w:t>الإجراءات</w:t>
      </w:r>
      <w:r w:rsidR="00465E67" w:rsidRPr="009E3EE6">
        <w:rPr>
          <w:rtl/>
        </w:rPr>
        <w:t xml:space="preserve">، </w:t>
      </w:r>
      <w:r w:rsidR="00465E67" w:rsidRPr="009E3EE6">
        <w:rPr>
          <w:rFonts w:hint="cs"/>
          <w:rtl/>
        </w:rPr>
        <w:t>إذا رأت</w:t>
      </w:r>
      <w:r w:rsidR="00465E67" w:rsidRPr="009E3EE6">
        <w:rPr>
          <w:rtl/>
        </w:rPr>
        <w:t xml:space="preserve"> أنها ضرورية أو مطلوبة، وإبلاغ النتائج إلى ال‍مجلس من خلال المديرين،</w:t>
      </w:r>
    </w:p>
    <w:p w:rsidR="00465E67" w:rsidRPr="00465E67" w:rsidRDefault="00465E67" w:rsidP="006C5412">
      <w:pPr>
        <w:pStyle w:val="Call"/>
        <w:rPr>
          <w:rtl/>
        </w:rPr>
      </w:pPr>
      <w:r w:rsidRPr="00465E67">
        <w:rPr>
          <w:rtl/>
        </w:rPr>
        <w:t>يكلف الأمين العام ومديري المكاتب الثلاثة</w:t>
      </w:r>
    </w:p>
    <w:p w:rsidR="00465E67" w:rsidRPr="00465E67" w:rsidRDefault="00465E67" w:rsidP="00465E67">
      <w:pPr>
        <w:rPr>
          <w:rtl/>
        </w:rPr>
      </w:pPr>
      <w:r w:rsidRPr="00465E67">
        <w:rPr>
          <w:lang w:val="en-US"/>
        </w:rPr>
        <w:t>1</w:t>
      </w:r>
      <w:r w:rsidRPr="00465E67">
        <w:rPr>
          <w:rtl/>
          <w:lang w:val="en-US"/>
        </w:rPr>
        <w:tab/>
      </w:r>
      <w:r w:rsidRPr="00465E67">
        <w:rPr>
          <w:rtl/>
        </w:rPr>
        <w:t>باتخاذ الإجراءات الضرورية والملائمة لتنفيذ هذا القرار</w:t>
      </w:r>
      <w:r w:rsidRPr="00465E67">
        <w:rPr>
          <w:rFonts w:hint="cs"/>
          <w:rtl/>
        </w:rPr>
        <w:t>؛</w:t>
      </w:r>
    </w:p>
    <w:p w:rsidR="00465E67" w:rsidRPr="00465E67" w:rsidRDefault="00465E67" w:rsidP="00465E67">
      <w:pPr>
        <w:rPr>
          <w:rtl/>
          <w:lang w:val="en-US"/>
        </w:rPr>
      </w:pPr>
      <w:r w:rsidRPr="00465E67">
        <w:rPr>
          <w:lang w:val="en-US"/>
        </w:rPr>
        <w:t>2</w:t>
      </w:r>
      <w:r w:rsidRPr="00465E67">
        <w:rPr>
          <w:rtl/>
          <w:lang w:val="en-US"/>
        </w:rPr>
        <w:tab/>
      </w:r>
      <w:r w:rsidRPr="00465E67">
        <w:rPr>
          <w:rFonts w:hint="cs"/>
          <w:rtl/>
          <w:lang w:val="en-US"/>
        </w:rPr>
        <w:t>بمواصلة جهودهم الناجحة لاستكشاف آليات متنوعة، مع مراعاة توجيهات ال‍مجلس، والتوصية بها مثل استعمال مساهمات مالية وعينية طوعية من الدول الأعضاء وغيرها من أصحاب المصلحة للتشجيع على زيادة مشاركة الهيئات الأكاديمية؛</w:t>
      </w:r>
    </w:p>
    <w:p w:rsidR="00465E67" w:rsidRPr="00465E67" w:rsidRDefault="00465E67" w:rsidP="00BF6287">
      <w:pPr>
        <w:rPr>
          <w:ins w:id="740" w:author="Aly, Abdullah" w:date="2018-10-01T11:14:00Z"/>
          <w:rtl/>
          <w:lang w:val="en-US"/>
        </w:rPr>
      </w:pPr>
      <w:r w:rsidRPr="00465E67">
        <w:rPr>
          <w:lang w:val="en-US"/>
        </w:rPr>
        <w:t>3</w:t>
      </w:r>
      <w:r w:rsidRPr="00465E67">
        <w:rPr>
          <w:rtl/>
          <w:lang w:val="en-US"/>
        </w:rPr>
        <w:tab/>
      </w:r>
      <w:r w:rsidRPr="00465E67">
        <w:rPr>
          <w:rFonts w:hint="cs"/>
          <w:rtl/>
          <w:lang w:val="en-US"/>
        </w:rPr>
        <w:t>بتشجيع مشاركة الهيئات الأكاديمية في مختلف الأحداث والأنشطة المفتوحة التي ينظمها الات‍حاد أو يشارك في تنظيمها، مثل</w:t>
      </w:r>
      <w:r w:rsidRPr="00465E67">
        <w:rPr>
          <w:rFonts w:hint="cs"/>
          <w:rtl/>
        </w:rPr>
        <w:t xml:space="preserve"> </w:t>
      </w:r>
      <w:r w:rsidRPr="00465E67">
        <w:rPr>
          <w:rFonts w:hint="cs"/>
          <w:rtl/>
          <w:lang w:val="en-US"/>
        </w:rPr>
        <w:t>تليكوم</w:t>
      </w:r>
      <w:r w:rsidRPr="00465E67">
        <w:rPr>
          <w:rtl/>
          <w:lang w:val="en-US"/>
        </w:rPr>
        <w:t xml:space="preserve"> </w:t>
      </w:r>
      <w:r w:rsidRPr="00465E67">
        <w:rPr>
          <w:rFonts w:hint="cs"/>
          <w:rtl/>
          <w:lang w:val="en-US"/>
        </w:rPr>
        <w:t>العالمي</w:t>
      </w:r>
      <w:r w:rsidRPr="00465E67">
        <w:rPr>
          <w:rtl/>
          <w:lang w:val="en-US"/>
        </w:rPr>
        <w:t xml:space="preserve"> </w:t>
      </w:r>
      <w:r w:rsidRPr="00465E67">
        <w:rPr>
          <w:rFonts w:hint="cs"/>
          <w:rtl/>
          <w:lang w:val="en-US"/>
        </w:rPr>
        <w:t>وكاليدوسكوب</w:t>
      </w:r>
      <w:r w:rsidRPr="00465E67">
        <w:rPr>
          <w:rtl/>
          <w:lang w:val="en-US"/>
        </w:rPr>
        <w:t xml:space="preserve"> </w:t>
      </w:r>
      <w:r w:rsidRPr="00465E67">
        <w:rPr>
          <w:rFonts w:hint="cs"/>
          <w:rtl/>
          <w:lang w:val="en-US"/>
        </w:rPr>
        <w:t>ومنتديات</w:t>
      </w:r>
      <w:r w:rsidRPr="00465E67">
        <w:rPr>
          <w:rtl/>
          <w:lang w:val="en-US"/>
        </w:rPr>
        <w:t xml:space="preserve"> </w:t>
      </w:r>
      <w:r w:rsidRPr="00465E67">
        <w:rPr>
          <w:rFonts w:hint="cs"/>
          <w:rtl/>
          <w:lang w:val="en-US"/>
        </w:rPr>
        <w:t>القمة</w:t>
      </w:r>
      <w:r w:rsidRPr="00465E67">
        <w:rPr>
          <w:rtl/>
          <w:lang w:val="en-US"/>
        </w:rPr>
        <w:t xml:space="preserve"> </w:t>
      </w:r>
      <w:r w:rsidRPr="00465E67">
        <w:rPr>
          <w:rFonts w:hint="cs"/>
          <w:rtl/>
          <w:lang w:val="en-US"/>
        </w:rPr>
        <w:t>العالمية</w:t>
      </w:r>
      <w:r w:rsidRPr="00465E67">
        <w:rPr>
          <w:rtl/>
          <w:lang w:val="en-US"/>
        </w:rPr>
        <w:t xml:space="preserve"> </w:t>
      </w:r>
      <w:r w:rsidRPr="00465E67">
        <w:rPr>
          <w:rFonts w:hint="cs"/>
          <w:rtl/>
          <w:lang w:val="en-US"/>
        </w:rPr>
        <w:t>لمجتمع</w:t>
      </w:r>
      <w:r w:rsidRPr="00465E67">
        <w:rPr>
          <w:rtl/>
          <w:lang w:val="en-US"/>
        </w:rPr>
        <w:t xml:space="preserve"> </w:t>
      </w:r>
      <w:r w:rsidRPr="00465E67">
        <w:rPr>
          <w:rFonts w:hint="cs"/>
          <w:rtl/>
          <w:lang w:val="en-US"/>
        </w:rPr>
        <w:t>المعلومات وغير ذلك من ورش العمل والمنتديات</w:t>
      </w:r>
      <w:del w:id="741" w:author="Aly, Abdullah" w:date="2018-10-01T11:14:00Z">
        <w:r w:rsidRPr="00465E67" w:rsidDel="00EC5C6E">
          <w:rPr>
            <w:rFonts w:hint="cs"/>
            <w:rtl/>
            <w:lang w:val="en-US"/>
          </w:rPr>
          <w:delText>،</w:delText>
        </w:r>
      </w:del>
      <w:ins w:id="742" w:author="Aly, Abdullah" w:date="2018-10-01T11:14:00Z">
        <w:r w:rsidRPr="00465E67">
          <w:rPr>
            <w:rFonts w:hint="cs"/>
            <w:rtl/>
            <w:lang w:val="en-US"/>
          </w:rPr>
          <w:t>؛</w:t>
        </w:r>
      </w:ins>
    </w:p>
    <w:p w:rsidR="00465E67" w:rsidRPr="00465E67" w:rsidRDefault="00465E67" w:rsidP="00BF6287">
      <w:pPr>
        <w:rPr>
          <w:ins w:id="743" w:author="Aly, Abdullah" w:date="2018-10-01T11:15:00Z"/>
          <w:rtl/>
          <w:lang w:val="en-US"/>
        </w:rPr>
      </w:pPr>
      <w:ins w:id="744" w:author="Aly, Abdullah" w:date="2018-10-01T11:15:00Z">
        <w:r w:rsidRPr="00465E67">
          <w:rPr>
            <w:lang w:val="en-US"/>
          </w:rPr>
          <w:t>4</w:t>
        </w:r>
      </w:ins>
      <w:ins w:id="745" w:author="Aly, Abdullah" w:date="2018-10-01T11:14:00Z">
        <w:r w:rsidRPr="00465E67">
          <w:rPr>
            <w:lang w:val="en-US"/>
          </w:rPr>
          <w:tab/>
        </w:r>
      </w:ins>
      <w:ins w:id="746" w:author="Waishek, Wady" w:date="2018-10-01T17:01:00Z">
        <w:r w:rsidR="001F6C18" w:rsidRPr="001F6C18">
          <w:rPr>
            <w:rFonts w:hint="cs"/>
            <w:rtl/>
            <w:lang w:val="en-US"/>
          </w:rPr>
          <w:t>بوضع معايير (مؤشرات أداء رئيسية) للهيئات الأكاديمية من البلدان النامية كي تستفيد من عضوية سنة واحدة مجاناً فضلاً عن معايير للتجديد؛</w:t>
        </w:r>
      </w:ins>
    </w:p>
    <w:p w:rsidR="00465E67" w:rsidRPr="00465E67" w:rsidRDefault="00465E67" w:rsidP="00BF6287">
      <w:pPr>
        <w:rPr>
          <w:rtl/>
          <w:lang w:val="en-US"/>
        </w:rPr>
      </w:pPr>
      <w:ins w:id="747" w:author="Aly, Abdullah" w:date="2018-10-01T11:15:00Z">
        <w:r w:rsidRPr="00465E67">
          <w:rPr>
            <w:lang w:val="en-US"/>
          </w:rPr>
          <w:t>5</w:t>
        </w:r>
        <w:r w:rsidRPr="00465E67">
          <w:rPr>
            <w:rtl/>
            <w:lang w:val="en-US"/>
          </w:rPr>
          <w:tab/>
        </w:r>
      </w:ins>
      <w:ins w:id="748" w:author="Waishek, Wady" w:date="2018-10-01T17:01:00Z">
        <w:r w:rsidR="001F6C18" w:rsidRPr="001F6C18">
          <w:rPr>
            <w:rFonts w:hint="cs"/>
            <w:rtl/>
            <w:lang w:val="en-US"/>
          </w:rPr>
          <w:t>بتشجيع مشاركة الهيئات الأكاديمية في إعداد التقارير التقنية ومطبوعات الاتحاد،</w:t>
        </w:r>
      </w:ins>
    </w:p>
    <w:p w:rsidR="00465E67" w:rsidRPr="00465E67" w:rsidRDefault="00465E67" w:rsidP="006C5412">
      <w:pPr>
        <w:pStyle w:val="Call"/>
        <w:rPr>
          <w:rtl/>
        </w:rPr>
      </w:pPr>
      <w:r w:rsidRPr="00465E67">
        <w:rPr>
          <w:rFonts w:hint="cs"/>
          <w:rtl/>
        </w:rPr>
        <w:t>يدعو الدول الأعضاء في الات‍حاد</w:t>
      </w:r>
    </w:p>
    <w:p w:rsidR="00465E67" w:rsidRPr="00465E67" w:rsidRDefault="00465E67" w:rsidP="00465E67">
      <w:pPr>
        <w:rPr>
          <w:lang w:val="en-US"/>
        </w:rPr>
      </w:pPr>
      <w:r w:rsidRPr="00465E67">
        <w:rPr>
          <w:rFonts w:hint="cs"/>
          <w:rtl/>
        </w:rPr>
        <w:t>إلى إحاطة هيئاتها الأكاديمية علماً بهذا القرار وتشجيعها على المشاركة في الات‍حاد ودعمها في ذلك.</w:t>
      </w:r>
    </w:p>
    <w:p w:rsidR="00465E67" w:rsidRPr="006C5412" w:rsidRDefault="00465E67" w:rsidP="00C04179">
      <w:pPr>
        <w:pStyle w:val="Reasons"/>
        <w:rPr>
          <w:b w:val="0"/>
          <w:bCs w:val="0"/>
        </w:rPr>
      </w:pPr>
      <w:r w:rsidRPr="00465E67">
        <w:rPr>
          <w:rtl/>
        </w:rPr>
        <w:t>الأسباب:</w:t>
      </w:r>
      <w:r w:rsidRPr="00465E67">
        <w:tab/>
      </w:r>
      <w:r w:rsidR="001F6C18" w:rsidRPr="006C5412">
        <w:rPr>
          <w:b w:val="0"/>
          <w:bCs w:val="0"/>
          <w:rtl/>
        </w:rPr>
        <w:t>تجرى هذه التعديلات لتشجيع الاتحاد على اتخاذ تدابير جديدة لدعم الهيئات الأكاديمية من البلدان النامية في النفاذ بسهولة إلى تقارير الاتحاد والمشاركة في أنشطة الاتحاد قدر الإمكان.</w:t>
      </w:r>
    </w:p>
    <w:p w:rsidR="00465E67" w:rsidRPr="00465E67" w:rsidRDefault="00465E67" w:rsidP="00C04179">
      <w:pPr>
        <w:pStyle w:val="Proposal"/>
      </w:pPr>
      <w:r w:rsidRPr="00465E67">
        <w:lastRenderedPageBreak/>
        <w:t>MOD</w:t>
      </w:r>
      <w:r w:rsidRPr="00465E67">
        <w:tab/>
        <w:t>AFCP/55A3/7</w:t>
      </w:r>
    </w:p>
    <w:p w:rsidR="00465E67" w:rsidRPr="00465E67" w:rsidRDefault="00465E67" w:rsidP="00BF6287">
      <w:pPr>
        <w:pStyle w:val="ResNo"/>
        <w:rPr>
          <w:rtl/>
        </w:rPr>
      </w:pPr>
      <w:bookmarkStart w:id="749" w:name="_Toc408328106"/>
      <w:bookmarkStart w:id="750" w:name="_Toc414526820"/>
      <w:bookmarkStart w:id="751" w:name="_Toc415560240"/>
      <w:r w:rsidRPr="00465E67">
        <w:rPr>
          <w:rFonts w:hint="cs"/>
          <w:rtl/>
        </w:rPr>
        <w:t>ال</w:t>
      </w:r>
      <w:r w:rsidRPr="00465E67">
        <w:rPr>
          <w:rtl/>
        </w:rPr>
        <w:t xml:space="preserve">قرار </w:t>
      </w:r>
      <w:r w:rsidRPr="006C5412">
        <w:rPr>
          <w:rStyle w:val="href"/>
          <w:lang w:val="en-GB"/>
        </w:rPr>
        <w:t>176</w:t>
      </w:r>
      <w:r w:rsidRPr="00465E67">
        <w:rPr>
          <w:rFonts w:hint="cs"/>
          <w:rtl/>
        </w:rPr>
        <w:t xml:space="preserve"> </w:t>
      </w:r>
      <w:r w:rsidRPr="00465E67">
        <w:rPr>
          <w:rtl/>
        </w:rPr>
        <w:t>(</w:t>
      </w:r>
      <w:r w:rsidRPr="00465E67">
        <w:rPr>
          <w:rFonts w:hint="cs"/>
          <w:rtl/>
        </w:rPr>
        <w:t>ال‍مراجَع في </w:t>
      </w:r>
      <w:del w:id="752" w:author="Aly, Abdullah" w:date="2018-10-01T11:15:00Z">
        <w:r w:rsidRPr="00465E67" w:rsidDel="00EC5C6E">
          <w:rPr>
            <w:rFonts w:hint="cs"/>
            <w:rtl/>
          </w:rPr>
          <w:delText xml:space="preserve">بوسان، </w:delText>
        </w:r>
        <w:r w:rsidRPr="00465E67" w:rsidDel="00EC5C6E">
          <w:delText>2014</w:delText>
        </w:r>
      </w:del>
      <w:ins w:id="753" w:author="Aly, Abdullah" w:date="2018-10-01T11:15:00Z">
        <w:r w:rsidRPr="00465E67">
          <w:rPr>
            <w:rFonts w:hint="cs"/>
            <w:rtl/>
          </w:rPr>
          <w:t xml:space="preserve">دبي، </w:t>
        </w:r>
        <w:r w:rsidRPr="00465E67">
          <w:t>2018</w:t>
        </w:r>
      </w:ins>
      <w:r w:rsidRPr="00465E67">
        <w:rPr>
          <w:rtl/>
        </w:rPr>
        <w:t>)</w:t>
      </w:r>
      <w:bookmarkEnd w:id="749"/>
      <w:bookmarkEnd w:id="750"/>
      <w:bookmarkEnd w:id="751"/>
    </w:p>
    <w:p w:rsidR="00465E67" w:rsidRPr="00465E67" w:rsidRDefault="00465E67" w:rsidP="006C5412">
      <w:pPr>
        <w:pStyle w:val="Restitle"/>
        <w:rPr>
          <w:rtl/>
        </w:rPr>
      </w:pPr>
      <w:bookmarkStart w:id="754" w:name="_Toc280260349"/>
      <w:bookmarkStart w:id="755" w:name="_Toc408328107"/>
      <w:bookmarkStart w:id="756" w:name="_Toc414526821"/>
      <w:bookmarkStart w:id="757" w:name="_Toc415560241"/>
      <w:r w:rsidRPr="00465E67">
        <w:rPr>
          <w:rtl/>
        </w:rPr>
        <w:t>التعرض البشري للمجالات الكهرمغنطيسية</w:t>
      </w:r>
      <w:r w:rsidRPr="00465E67">
        <w:rPr>
          <w:rFonts w:hint="cs"/>
          <w:rtl/>
        </w:rPr>
        <w:t xml:space="preserve"> وقياسها</w:t>
      </w:r>
      <w:bookmarkEnd w:id="754"/>
      <w:bookmarkEnd w:id="755"/>
      <w:bookmarkEnd w:id="756"/>
      <w:bookmarkEnd w:id="757"/>
    </w:p>
    <w:p w:rsidR="00465E67" w:rsidRPr="00465E67" w:rsidRDefault="00465E67" w:rsidP="00952A4A">
      <w:pPr>
        <w:keepNext/>
        <w:tabs>
          <w:tab w:val="clear" w:pos="567"/>
          <w:tab w:val="clear" w:pos="1701"/>
          <w:tab w:val="clear" w:pos="2835"/>
          <w:tab w:val="left" w:pos="1871"/>
        </w:tabs>
        <w:overflowPunct/>
        <w:autoSpaceDE/>
        <w:autoSpaceDN/>
        <w:adjustRightInd/>
        <w:spacing w:before="360"/>
        <w:textAlignment w:val="auto"/>
        <w:rPr>
          <w:rtl/>
        </w:rPr>
      </w:pPr>
      <w:r w:rsidRPr="00465E67">
        <w:rPr>
          <w:rFonts w:asciiTheme="minorHAnsi" w:hAnsiTheme="minorHAnsi" w:hint="cs"/>
          <w:snapToGrid w:val="0"/>
          <w:rtl/>
          <w:lang w:val="en-US"/>
        </w:rPr>
        <w:t>إن</w:t>
      </w:r>
      <w:r w:rsidRPr="00465E67">
        <w:rPr>
          <w:rFonts w:asciiTheme="minorHAnsi" w:hAnsiTheme="minorHAnsi"/>
          <w:snapToGrid w:val="0"/>
          <w:rtl/>
          <w:lang w:val="en-US"/>
        </w:rPr>
        <w:t xml:space="preserve"> </w:t>
      </w:r>
      <w:r w:rsidRPr="00465E67">
        <w:rPr>
          <w:rFonts w:asciiTheme="minorHAnsi" w:hAnsiTheme="minorHAnsi" w:hint="eastAsia"/>
          <w:snapToGrid w:val="0"/>
          <w:rtl/>
          <w:lang w:val="en-US"/>
        </w:rPr>
        <w:t>مؤتمر</w:t>
      </w:r>
      <w:r w:rsidRPr="00465E67">
        <w:rPr>
          <w:rFonts w:asciiTheme="minorHAnsi" w:hAnsiTheme="minorHAnsi"/>
          <w:snapToGrid w:val="0"/>
          <w:rtl/>
          <w:lang w:val="en-US"/>
        </w:rPr>
        <w:t xml:space="preserve"> </w:t>
      </w:r>
      <w:r w:rsidRPr="00465E67">
        <w:rPr>
          <w:rFonts w:asciiTheme="minorHAnsi" w:hAnsiTheme="minorHAnsi" w:hint="eastAsia"/>
          <w:snapToGrid w:val="0"/>
          <w:rtl/>
          <w:lang w:val="en-US"/>
        </w:rPr>
        <w:t>المندوبين</w:t>
      </w:r>
      <w:r w:rsidRPr="00465E67">
        <w:rPr>
          <w:rFonts w:asciiTheme="minorHAnsi" w:hAnsiTheme="minorHAnsi"/>
          <w:snapToGrid w:val="0"/>
          <w:rtl/>
          <w:lang w:val="en-US"/>
        </w:rPr>
        <w:t xml:space="preserve"> </w:t>
      </w:r>
      <w:r w:rsidRPr="00465E67">
        <w:rPr>
          <w:rFonts w:asciiTheme="minorHAnsi" w:hAnsiTheme="minorHAnsi" w:hint="eastAsia"/>
          <w:snapToGrid w:val="0"/>
          <w:rtl/>
          <w:lang w:val="en-US"/>
        </w:rPr>
        <w:t>المفوضين</w:t>
      </w:r>
      <w:r w:rsidRPr="00465E67">
        <w:rPr>
          <w:rFonts w:asciiTheme="minorHAnsi" w:hAnsiTheme="minorHAnsi"/>
          <w:snapToGrid w:val="0"/>
          <w:rtl/>
          <w:lang w:val="en-US"/>
        </w:rPr>
        <w:t xml:space="preserve"> للات‍حاد الدولي للاتصالات (</w:t>
      </w:r>
      <w:del w:id="758" w:author="Aly, Abdullah" w:date="2018-10-01T11:16:00Z">
        <w:r w:rsidRPr="00465E67" w:rsidDel="00EC5C6E">
          <w:rPr>
            <w:rFonts w:asciiTheme="minorHAnsi" w:hAnsiTheme="minorHAnsi" w:hint="cs"/>
            <w:snapToGrid w:val="0"/>
            <w:rtl/>
            <w:lang w:val="en-US"/>
          </w:rPr>
          <w:delText xml:space="preserve">بوسان، </w:delText>
        </w:r>
        <w:r w:rsidRPr="00465E67" w:rsidDel="00EC5C6E">
          <w:rPr>
            <w:rFonts w:asciiTheme="minorHAnsi" w:hAnsiTheme="minorHAnsi"/>
            <w:snapToGrid w:val="0"/>
            <w:lang w:val="en-US"/>
          </w:rPr>
          <w:delText>2014</w:delText>
        </w:r>
      </w:del>
      <w:ins w:id="759" w:author="Aly, Abdullah" w:date="2018-10-01T11:16:00Z">
        <w:r w:rsidRPr="00465E67">
          <w:rPr>
            <w:rFonts w:asciiTheme="minorHAnsi" w:hAnsiTheme="minorHAnsi" w:hint="cs"/>
            <w:snapToGrid w:val="0"/>
            <w:rtl/>
            <w:lang w:val="en-US"/>
          </w:rPr>
          <w:t xml:space="preserve">دبي، </w:t>
        </w:r>
        <w:r w:rsidRPr="00465E67">
          <w:rPr>
            <w:rFonts w:asciiTheme="minorHAnsi" w:hAnsiTheme="minorHAnsi"/>
            <w:snapToGrid w:val="0"/>
            <w:lang w:val="en-US"/>
          </w:rPr>
          <w:t>2018</w:t>
        </w:r>
      </w:ins>
      <w:r w:rsidRPr="00465E67">
        <w:rPr>
          <w:rFonts w:asciiTheme="minorHAnsi" w:hAnsiTheme="minorHAnsi"/>
          <w:snapToGrid w:val="0"/>
          <w:rtl/>
          <w:lang w:val="en-US"/>
        </w:rPr>
        <w:t>)</w:t>
      </w:r>
      <w:r w:rsidRPr="00465E67">
        <w:rPr>
          <w:rFonts w:asciiTheme="minorHAnsi" w:hAnsiTheme="minorHAnsi" w:hint="cs"/>
          <w:snapToGrid w:val="0"/>
          <w:rtl/>
          <w:lang w:val="en-US"/>
        </w:rPr>
        <w:t>،</w:t>
      </w:r>
    </w:p>
    <w:p w:rsidR="00465E67" w:rsidRPr="00465E67" w:rsidRDefault="00465E67" w:rsidP="00846769">
      <w:pPr>
        <w:pStyle w:val="Call"/>
        <w:rPr>
          <w:rtl/>
        </w:rPr>
      </w:pPr>
      <w:r w:rsidRPr="00465E67">
        <w:rPr>
          <w:rFonts w:hint="cs"/>
          <w:rtl/>
          <w:lang w:bidi="ar-SA"/>
        </w:rPr>
        <w:t>إذ</w:t>
      </w:r>
      <w:r w:rsidRPr="00465E67">
        <w:rPr>
          <w:rtl/>
          <w:lang w:bidi="ar-SA"/>
        </w:rPr>
        <w:t xml:space="preserve"> </w:t>
      </w:r>
      <w:r w:rsidRPr="00465E67">
        <w:rPr>
          <w:rFonts w:hint="cs"/>
          <w:rtl/>
          <w:lang w:bidi="ar-SA"/>
        </w:rPr>
        <w:t>يذك</w:t>
      </w:r>
      <w:r w:rsidRPr="00465E67">
        <w:rPr>
          <w:rtl/>
        </w:rPr>
        <w:t>ّ</w:t>
      </w:r>
      <w:r w:rsidRPr="00465E67">
        <w:rPr>
          <w:rFonts w:hint="cs"/>
          <w:rtl/>
          <w:lang w:bidi="ar-SA"/>
        </w:rPr>
        <w:t>ر</w:t>
      </w:r>
    </w:p>
    <w:p w:rsidR="00465E67" w:rsidRPr="00B45F1A" w:rsidRDefault="00465E67" w:rsidP="00BF6287">
      <w:pPr>
        <w:rPr>
          <w:rtl/>
        </w:rPr>
      </w:pPr>
      <w:r w:rsidRPr="00465E67">
        <w:rPr>
          <w:rtl/>
        </w:rPr>
        <w:t xml:space="preserve"> </w:t>
      </w:r>
      <w:r w:rsidRPr="00B45F1A">
        <w:rPr>
          <w:i/>
          <w:iCs/>
          <w:rtl/>
        </w:rPr>
        <w:t>أ )</w:t>
      </w:r>
      <w:r w:rsidRPr="00B45F1A">
        <w:rPr>
          <w:rtl/>
        </w:rPr>
        <w:tab/>
        <w:t>بالقرار </w:t>
      </w:r>
      <w:r w:rsidRPr="00B45F1A">
        <w:t>72</w:t>
      </w:r>
      <w:r w:rsidRPr="00B45F1A">
        <w:rPr>
          <w:rtl/>
        </w:rPr>
        <w:t xml:space="preserve"> (ال‍مراجَع في </w:t>
      </w:r>
      <w:del w:id="760" w:author="Aly, Abdullah" w:date="2018-10-01T11:16:00Z">
        <w:r w:rsidRPr="00B45F1A" w:rsidDel="00EC5C6E">
          <w:rPr>
            <w:rtl/>
          </w:rPr>
          <w:delText xml:space="preserve">دبي، </w:delText>
        </w:r>
        <w:r w:rsidRPr="00B45F1A" w:rsidDel="00EC5C6E">
          <w:delText>2012</w:delText>
        </w:r>
      </w:del>
      <w:ins w:id="761" w:author="Alnatoor, Ehsan" w:date="2018-10-15T14:34:00Z">
        <w:r w:rsidR="00832DF7">
          <w:rPr>
            <w:rFonts w:hint="cs"/>
            <w:rtl/>
          </w:rPr>
          <w:t>ال</w:t>
        </w:r>
      </w:ins>
      <w:ins w:id="762" w:author="Aly, Abdullah" w:date="2018-10-01T11:16:00Z">
        <w:r w:rsidRPr="00B45F1A">
          <w:rPr>
            <w:rtl/>
          </w:rPr>
          <w:t xml:space="preserve">حمامات، </w:t>
        </w:r>
        <w:r w:rsidRPr="00B45F1A">
          <w:rPr>
            <w:lang w:val="en-US"/>
          </w:rPr>
          <w:t>2016</w:t>
        </w:r>
      </w:ins>
      <w:r w:rsidRPr="00B45F1A">
        <w:rPr>
          <w:rtl/>
        </w:rPr>
        <w:t>) للجمعية العالمية لتقييس الاتصالات، حول "مشاكل القياس</w:t>
      </w:r>
      <w:ins w:id="763" w:author="Waishek, Wady" w:date="2018-10-01T17:17:00Z">
        <w:r w:rsidR="00B45F1A" w:rsidRPr="00952A4A">
          <w:rPr>
            <w:rtl/>
          </w:rPr>
          <w:t xml:space="preserve"> والتقييم</w:t>
        </w:r>
      </w:ins>
      <w:r w:rsidRPr="00B45F1A">
        <w:rPr>
          <w:rtl/>
        </w:rPr>
        <w:t xml:space="preserve"> المتعلقة بالتعرض البشري للمجالات</w:t>
      </w:r>
      <w:r w:rsidRPr="00B45F1A">
        <w:rPr>
          <w:rFonts w:hint="eastAsia"/>
          <w:rtl/>
        </w:rPr>
        <w:t> </w:t>
      </w:r>
      <w:r w:rsidRPr="00B45F1A">
        <w:rPr>
          <w:rtl/>
        </w:rPr>
        <w:t xml:space="preserve">الكهرمغنطيسية </w:t>
      </w:r>
      <w:r w:rsidRPr="00B45F1A">
        <w:rPr>
          <w:lang w:val="en-US"/>
        </w:rPr>
        <w:t>(EMF)</w:t>
      </w:r>
      <w:r w:rsidRPr="00B45F1A">
        <w:rPr>
          <w:rtl/>
        </w:rPr>
        <w:t>"؛</w:t>
      </w:r>
    </w:p>
    <w:p w:rsidR="00465E67" w:rsidRPr="00465E67" w:rsidRDefault="00465E67">
      <w:pPr>
        <w:rPr>
          <w:rtl/>
        </w:rPr>
        <w:pPrChange w:id="764" w:author="Awad, Samy" w:date="2018-10-17T19:06:00Z">
          <w:pPr/>
        </w:pPrChange>
      </w:pPr>
      <w:r w:rsidRPr="00B45F1A">
        <w:rPr>
          <w:i/>
          <w:iCs/>
          <w:rtl/>
        </w:rPr>
        <w:t>ب)</w:t>
      </w:r>
      <w:r w:rsidRPr="00B45F1A">
        <w:rPr>
          <w:rtl/>
        </w:rPr>
        <w:tab/>
        <w:t>بالقرار</w:t>
      </w:r>
      <w:r w:rsidRPr="00B45F1A">
        <w:rPr>
          <w:rFonts w:hint="eastAsia"/>
          <w:rtl/>
        </w:rPr>
        <w:t> </w:t>
      </w:r>
      <w:r w:rsidRPr="00B45F1A">
        <w:t>62</w:t>
      </w:r>
      <w:r w:rsidRPr="00B45F1A">
        <w:rPr>
          <w:rtl/>
        </w:rPr>
        <w:t xml:space="preserve"> (ال‍مراجَع في </w:t>
      </w:r>
      <w:del w:id="765" w:author="Aly, Abdullah" w:date="2018-10-01T11:17:00Z">
        <w:r w:rsidRPr="00B45F1A" w:rsidDel="00EC5C6E">
          <w:rPr>
            <w:rtl/>
          </w:rPr>
          <w:delText xml:space="preserve">دبي، </w:delText>
        </w:r>
        <w:r w:rsidRPr="00B45F1A" w:rsidDel="00EC5C6E">
          <w:delText>2014</w:delText>
        </w:r>
      </w:del>
      <w:ins w:id="766" w:author="Aly, Abdullah" w:date="2018-10-01T11:17:00Z">
        <w:r w:rsidRPr="00B45F1A">
          <w:rPr>
            <w:rtl/>
            <w:lang w:bidi="ar-SA"/>
          </w:rPr>
          <w:t xml:space="preserve">بوينس آيرس، </w:t>
        </w:r>
        <w:r w:rsidRPr="00B45F1A">
          <w:rPr>
            <w:lang w:bidi="ar-SA"/>
          </w:rPr>
          <w:t>2017</w:t>
        </w:r>
      </w:ins>
      <w:r w:rsidRPr="00B45F1A">
        <w:rPr>
          <w:rtl/>
        </w:rPr>
        <w:t>) للمؤتمر العالمي لتنمية الاتصالات، حول "</w:t>
      </w:r>
      <w:del w:id="767" w:author="Alnatoor, Ehsan" w:date="2018-10-15T14:35:00Z">
        <w:r w:rsidRPr="00B45F1A" w:rsidDel="00832DF7">
          <w:rPr>
            <w:rtl/>
          </w:rPr>
          <w:delText>مشاكل القياس</w:delText>
        </w:r>
      </w:del>
      <w:del w:id="768" w:author="Awad, Samy" w:date="2018-10-17T19:06:00Z">
        <w:r w:rsidR="005D63C2" w:rsidDel="005D63C2">
          <w:rPr>
            <w:rFonts w:hint="cs"/>
            <w:rtl/>
          </w:rPr>
          <w:delText xml:space="preserve"> </w:delText>
        </w:r>
      </w:del>
      <w:ins w:id="769" w:author="Alnatoor, Ehsan" w:date="2018-10-15T14:35:00Z">
        <w:r w:rsidR="00832DF7">
          <w:rPr>
            <w:rFonts w:hint="cs"/>
            <w:rtl/>
          </w:rPr>
          <w:t>تقييم وقياس</w:t>
        </w:r>
      </w:ins>
      <w:ins w:id="770" w:author="Waishek, Wady" w:date="2018-10-01T17:17:00Z">
        <w:r w:rsidR="00B45F1A" w:rsidRPr="00952A4A">
          <w:rPr>
            <w:rtl/>
          </w:rPr>
          <w:t xml:space="preserve"> </w:t>
        </w:r>
      </w:ins>
      <w:del w:id="771" w:author="Waishek, Wady" w:date="2018-10-01T17:18:00Z">
        <w:r w:rsidRPr="00B45F1A" w:rsidDel="00B45F1A">
          <w:rPr>
            <w:rtl/>
          </w:rPr>
          <w:delText>المتعلقة ب</w:delText>
        </w:r>
      </w:del>
      <w:r w:rsidRPr="00B45F1A">
        <w:rPr>
          <w:rtl/>
        </w:rPr>
        <w:t xml:space="preserve">التعرض البشري للمجالات الكهرمغنطيسية </w:t>
      </w:r>
      <w:r w:rsidRPr="00B45F1A">
        <w:rPr>
          <w:lang w:val="en-US"/>
        </w:rPr>
        <w:t>(EMF)</w:t>
      </w:r>
      <w:r w:rsidRPr="00B45F1A">
        <w:rPr>
          <w:rtl/>
        </w:rPr>
        <w:t>"؛</w:t>
      </w:r>
    </w:p>
    <w:p w:rsidR="00465E67" w:rsidRPr="00465E67" w:rsidRDefault="00465E67" w:rsidP="00465E67">
      <w:pPr>
        <w:rPr>
          <w:rtl/>
          <w:lang w:val="en-US"/>
        </w:rPr>
      </w:pPr>
      <w:r w:rsidRPr="00465E67">
        <w:rPr>
          <w:i/>
          <w:iCs/>
          <w:rtl/>
          <w:lang w:val="en-US"/>
        </w:rPr>
        <w:t>ج)</w:t>
      </w:r>
      <w:r w:rsidRPr="00465E67">
        <w:rPr>
          <w:rtl/>
          <w:lang w:val="en-US"/>
        </w:rPr>
        <w:tab/>
        <w:t>بالقرارات والتوصيات ذات الصلة لقطاع الاتصالات الراديوية</w:t>
      </w:r>
      <w:r w:rsidRPr="00465E67">
        <w:rPr>
          <w:rFonts w:hint="cs"/>
          <w:rtl/>
        </w:rPr>
        <w:t> </w:t>
      </w:r>
      <w:r w:rsidRPr="00465E67">
        <w:rPr>
          <w:lang w:val="en-US"/>
        </w:rPr>
        <w:t>(ITU</w:t>
      </w:r>
      <w:r w:rsidRPr="00465E67">
        <w:rPr>
          <w:lang w:val="en-US"/>
        </w:rPr>
        <w:noBreakHyphen/>
        <w:t>R)</w:t>
      </w:r>
      <w:r w:rsidRPr="00465E67">
        <w:rPr>
          <w:rtl/>
          <w:lang w:val="en-US"/>
        </w:rPr>
        <w:t xml:space="preserve"> وقطاع تقييس الاتصالات</w:t>
      </w:r>
      <w:r w:rsidRPr="00465E67">
        <w:rPr>
          <w:rFonts w:hint="cs"/>
          <w:rtl/>
        </w:rPr>
        <w:t> </w:t>
      </w:r>
      <w:r w:rsidRPr="00465E67">
        <w:rPr>
          <w:lang w:val="en-US"/>
        </w:rPr>
        <w:t>(ITU</w:t>
      </w:r>
      <w:r w:rsidRPr="00465E67">
        <w:rPr>
          <w:lang w:val="en-US"/>
        </w:rPr>
        <w:noBreakHyphen/>
        <w:t>T)</w:t>
      </w:r>
      <w:r w:rsidRPr="00465E67">
        <w:rPr>
          <w:rtl/>
          <w:lang w:val="en-US"/>
        </w:rPr>
        <w:t>؛</w:t>
      </w:r>
    </w:p>
    <w:p w:rsidR="00465E67" w:rsidRPr="00465E67" w:rsidRDefault="00465E67" w:rsidP="00465E67">
      <w:pPr>
        <w:rPr>
          <w:rtl/>
        </w:rPr>
      </w:pPr>
      <w:r w:rsidRPr="00465E67">
        <w:rPr>
          <w:i/>
          <w:iCs/>
          <w:rtl/>
        </w:rPr>
        <w:t>د )</w:t>
      </w:r>
      <w:r w:rsidRPr="00465E67">
        <w:rPr>
          <w:rtl/>
        </w:rPr>
        <w:tab/>
        <w:t>بالعمل الجاري في القطاعات الثلاثة فيما يتعلق بالمجالات الكهرمغنطيسية و</w:t>
      </w:r>
      <w:r w:rsidRPr="00465E67">
        <w:rPr>
          <w:rFonts w:hint="cs"/>
          <w:rtl/>
        </w:rPr>
        <w:t>ب</w:t>
      </w:r>
      <w:r w:rsidRPr="00465E67">
        <w:rPr>
          <w:rtl/>
        </w:rPr>
        <w:t>أهمية الاتصال والتعاون فيما </w:t>
      </w:r>
      <w:r w:rsidRPr="00465E67">
        <w:rPr>
          <w:rFonts w:hint="cs"/>
          <w:rtl/>
        </w:rPr>
        <w:t>بين القطاعات</w:t>
      </w:r>
      <w:r w:rsidRPr="00465E67">
        <w:rPr>
          <w:rtl/>
        </w:rPr>
        <w:t xml:space="preserve"> و</w:t>
      </w:r>
      <w:r w:rsidRPr="00465E67">
        <w:rPr>
          <w:rFonts w:hint="cs"/>
          <w:rtl/>
        </w:rPr>
        <w:t xml:space="preserve">مع </w:t>
      </w:r>
      <w:r w:rsidRPr="00465E67">
        <w:rPr>
          <w:rtl/>
        </w:rPr>
        <w:t xml:space="preserve">غيرها من المنظمات </w:t>
      </w:r>
      <w:r w:rsidRPr="00465E67">
        <w:rPr>
          <w:rFonts w:hint="cs"/>
          <w:rtl/>
        </w:rPr>
        <w:t>المتخصصة</w:t>
      </w:r>
      <w:r w:rsidRPr="00465E67">
        <w:rPr>
          <w:rtl/>
        </w:rPr>
        <w:t xml:space="preserve"> لتفادي ازدواجية</w:t>
      </w:r>
      <w:r w:rsidRPr="00465E67">
        <w:rPr>
          <w:rFonts w:hint="cs"/>
          <w:rtl/>
        </w:rPr>
        <w:t> </w:t>
      </w:r>
      <w:r w:rsidRPr="00465E67">
        <w:rPr>
          <w:rtl/>
        </w:rPr>
        <w:t>الجهود،</w:t>
      </w:r>
    </w:p>
    <w:p w:rsidR="00465E67" w:rsidRPr="00465E67" w:rsidRDefault="00465E67" w:rsidP="00846769">
      <w:pPr>
        <w:pStyle w:val="Call"/>
        <w:rPr>
          <w:rtl/>
          <w:lang w:bidi="ar-SA"/>
        </w:rPr>
      </w:pPr>
      <w:r w:rsidRPr="00465E67">
        <w:rPr>
          <w:rFonts w:hint="cs"/>
          <w:rtl/>
        </w:rPr>
        <w:t>و</w:t>
      </w:r>
      <w:r w:rsidRPr="00465E67">
        <w:rPr>
          <w:rFonts w:hint="cs"/>
          <w:rtl/>
          <w:lang w:bidi="ar-SA"/>
        </w:rPr>
        <w:t>إذ</w:t>
      </w:r>
      <w:r w:rsidRPr="00465E67">
        <w:rPr>
          <w:rtl/>
          <w:lang w:bidi="ar-SA"/>
        </w:rPr>
        <w:t xml:space="preserve"> </w:t>
      </w:r>
      <w:r w:rsidRPr="00465E67">
        <w:rPr>
          <w:rFonts w:hint="cs"/>
          <w:rtl/>
          <w:lang w:bidi="ar-SA"/>
        </w:rPr>
        <w:t>يضع</w:t>
      </w:r>
      <w:r w:rsidRPr="00465E67">
        <w:rPr>
          <w:rtl/>
          <w:lang w:bidi="ar-SA"/>
        </w:rPr>
        <w:t xml:space="preserve"> في </w:t>
      </w:r>
      <w:r w:rsidRPr="00465E67">
        <w:rPr>
          <w:rFonts w:hint="cs"/>
          <w:rtl/>
          <w:lang w:bidi="ar-SA"/>
        </w:rPr>
        <w:t>اعتباره</w:t>
      </w:r>
    </w:p>
    <w:p w:rsidR="00465E67" w:rsidRPr="00465E67" w:rsidRDefault="00465E67" w:rsidP="00465E67">
      <w:pPr>
        <w:rPr>
          <w:rtl/>
        </w:rPr>
      </w:pPr>
      <w:r w:rsidRPr="00465E67">
        <w:rPr>
          <w:rFonts w:hint="cs"/>
          <w:i/>
          <w:iCs/>
          <w:rtl/>
        </w:rPr>
        <w:t xml:space="preserve"> </w:t>
      </w:r>
      <w:r w:rsidRPr="00465E67">
        <w:rPr>
          <w:rFonts w:hint="eastAsia"/>
          <w:i/>
          <w:iCs/>
          <w:rtl/>
        </w:rPr>
        <w:t>أ</w:t>
      </w:r>
      <w:r w:rsidRPr="00465E67">
        <w:rPr>
          <w:i/>
          <w:iCs/>
          <w:rtl/>
        </w:rPr>
        <w:t xml:space="preserve"> )</w:t>
      </w:r>
      <w:r w:rsidRPr="00465E67">
        <w:rPr>
          <w:rtl/>
        </w:rPr>
        <w:tab/>
      </w:r>
      <w:r w:rsidRPr="00465E67">
        <w:rPr>
          <w:rFonts w:hint="eastAsia"/>
          <w:rtl/>
        </w:rPr>
        <w:t>أن</w:t>
      </w:r>
      <w:r w:rsidRPr="00465E67">
        <w:rPr>
          <w:rtl/>
        </w:rPr>
        <w:t xml:space="preserve"> </w:t>
      </w:r>
      <w:r w:rsidRPr="00465E67">
        <w:rPr>
          <w:rFonts w:hint="eastAsia"/>
          <w:rtl/>
        </w:rPr>
        <w:t>منظمة</w:t>
      </w:r>
      <w:r w:rsidRPr="00465E67">
        <w:rPr>
          <w:rtl/>
        </w:rPr>
        <w:t xml:space="preserve"> </w:t>
      </w:r>
      <w:r w:rsidRPr="00465E67">
        <w:rPr>
          <w:rFonts w:hint="eastAsia"/>
          <w:rtl/>
        </w:rPr>
        <w:t>الصحة</w:t>
      </w:r>
      <w:r w:rsidRPr="00465E67">
        <w:rPr>
          <w:rtl/>
        </w:rPr>
        <w:t xml:space="preserve"> </w:t>
      </w:r>
      <w:r w:rsidRPr="00465E67">
        <w:rPr>
          <w:rFonts w:hint="eastAsia"/>
          <w:rtl/>
        </w:rPr>
        <w:t>العالمية</w:t>
      </w:r>
      <w:r w:rsidRPr="00465E67">
        <w:rPr>
          <w:rFonts w:hint="cs"/>
          <w:rtl/>
        </w:rPr>
        <w:t> </w:t>
      </w:r>
      <w:r w:rsidRPr="00465E67">
        <w:rPr>
          <w:lang w:val="en-US"/>
        </w:rPr>
        <w:t>(WHO)</w:t>
      </w:r>
      <w:r w:rsidRPr="00465E67">
        <w:rPr>
          <w:rFonts w:hint="cs"/>
          <w:rtl/>
          <w:lang w:val="en-US"/>
        </w:rPr>
        <w:t xml:space="preserve"> لديها </w:t>
      </w:r>
      <w:r w:rsidRPr="00465E67">
        <w:rPr>
          <w:rFonts w:hint="eastAsia"/>
          <w:rtl/>
          <w:lang w:val="en-US"/>
        </w:rPr>
        <w:t>الخبرة</w:t>
      </w:r>
      <w:r w:rsidRPr="00465E67">
        <w:rPr>
          <w:rtl/>
          <w:lang w:val="en-US"/>
        </w:rPr>
        <w:t xml:space="preserve"> </w:t>
      </w:r>
      <w:r w:rsidRPr="00465E67">
        <w:rPr>
          <w:rFonts w:hint="eastAsia"/>
          <w:rtl/>
          <w:lang w:val="en-US"/>
        </w:rPr>
        <w:t>والكفاءة</w:t>
      </w:r>
      <w:r w:rsidRPr="00465E67">
        <w:rPr>
          <w:rtl/>
          <w:lang w:val="en-US"/>
        </w:rPr>
        <w:t xml:space="preserve"> </w:t>
      </w:r>
      <w:r w:rsidRPr="00465E67">
        <w:rPr>
          <w:rFonts w:hint="eastAsia"/>
          <w:rtl/>
          <w:lang w:val="en-US"/>
        </w:rPr>
        <w:t>المتخصصة</w:t>
      </w:r>
      <w:r w:rsidRPr="00465E67">
        <w:rPr>
          <w:rtl/>
          <w:lang w:val="en-US"/>
        </w:rPr>
        <w:t xml:space="preserve"> في </w:t>
      </w:r>
      <w:r w:rsidRPr="00465E67">
        <w:rPr>
          <w:rFonts w:hint="eastAsia"/>
          <w:rtl/>
          <w:lang w:val="en-US"/>
        </w:rPr>
        <w:t>مجال</w:t>
      </w:r>
      <w:r w:rsidRPr="00465E67">
        <w:rPr>
          <w:rtl/>
          <w:lang w:val="en-US"/>
        </w:rPr>
        <w:t xml:space="preserve"> </w:t>
      </w:r>
      <w:r w:rsidRPr="00465E67">
        <w:rPr>
          <w:rFonts w:hint="eastAsia"/>
          <w:rtl/>
          <w:lang w:val="en-US"/>
        </w:rPr>
        <w:t>الصحة</w:t>
      </w:r>
      <w:r w:rsidRPr="00465E67">
        <w:rPr>
          <w:rtl/>
          <w:lang w:val="en-US"/>
        </w:rPr>
        <w:t xml:space="preserve"> </w:t>
      </w:r>
      <w:r w:rsidRPr="00465E67">
        <w:rPr>
          <w:rFonts w:hint="eastAsia"/>
          <w:rtl/>
          <w:lang w:val="en-US"/>
        </w:rPr>
        <w:t>لتقييم</w:t>
      </w:r>
      <w:r w:rsidRPr="00465E67">
        <w:rPr>
          <w:rtl/>
          <w:lang w:val="en-US"/>
        </w:rPr>
        <w:t xml:space="preserve"> </w:t>
      </w:r>
      <w:r w:rsidRPr="00465E67">
        <w:rPr>
          <w:rFonts w:hint="eastAsia"/>
          <w:rtl/>
          <w:lang w:val="en-US"/>
        </w:rPr>
        <w:t>تأثير</w:t>
      </w:r>
      <w:r w:rsidRPr="00465E67">
        <w:rPr>
          <w:rtl/>
          <w:lang w:val="en-US"/>
        </w:rPr>
        <w:t xml:space="preserve"> </w:t>
      </w:r>
      <w:r w:rsidRPr="00465E67">
        <w:rPr>
          <w:rFonts w:hint="eastAsia"/>
          <w:rtl/>
          <w:lang w:val="en-US"/>
        </w:rPr>
        <w:t>الموجات</w:t>
      </w:r>
      <w:r w:rsidRPr="00465E67">
        <w:rPr>
          <w:rtl/>
          <w:lang w:val="en-US"/>
        </w:rPr>
        <w:t xml:space="preserve"> </w:t>
      </w:r>
      <w:r w:rsidRPr="00465E67">
        <w:rPr>
          <w:rFonts w:hint="eastAsia"/>
          <w:rtl/>
          <w:lang w:val="en-US"/>
        </w:rPr>
        <w:t>الراديوية</w:t>
      </w:r>
      <w:r w:rsidRPr="00465E67">
        <w:rPr>
          <w:rtl/>
          <w:lang w:val="en-US"/>
        </w:rPr>
        <w:t xml:space="preserve"> </w:t>
      </w:r>
      <w:r w:rsidRPr="00465E67">
        <w:rPr>
          <w:rFonts w:hint="eastAsia"/>
          <w:rtl/>
          <w:lang w:val="en-US"/>
        </w:rPr>
        <w:t>على</w:t>
      </w:r>
      <w:r w:rsidRPr="00465E67">
        <w:rPr>
          <w:rtl/>
          <w:lang w:val="en-US"/>
        </w:rPr>
        <w:t xml:space="preserve"> </w:t>
      </w:r>
      <w:r w:rsidRPr="00465E67">
        <w:rPr>
          <w:rFonts w:hint="eastAsia"/>
          <w:rtl/>
          <w:lang w:val="en-US"/>
        </w:rPr>
        <w:t>جسم</w:t>
      </w:r>
      <w:r w:rsidRPr="00465E67">
        <w:rPr>
          <w:rFonts w:hint="cs"/>
          <w:rtl/>
        </w:rPr>
        <w:t> </w:t>
      </w:r>
      <w:r w:rsidRPr="00465E67">
        <w:rPr>
          <w:rFonts w:hint="eastAsia"/>
          <w:rtl/>
          <w:lang w:val="en-US"/>
        </w:rPr>
        <w:t>الإنسان؛</w:t>
      </w:r>
    </w:p>
    <w:p w:rsidR="00465E67" w:rsidRPr="00465E67" w:rsidRDefault="00465E67" w:rsidP="00465E67">
      <w:pPr>
        <w:rPr>
          <w:rtl/>
          <w:lang w:val="en-US"/>
        </w:rPr>
      </w:pPr>
      <w:r w:rsidRPr="00465E67">
        <w:rPr>
          <w:rFonts w:hint="cs"/>
          <w:i/>
          <w:iCs/>
          <w:rtl/>
        </w:rPr>
        <w:t>ب</w:t>
      </w:r>
      <w:r w:rsidRPr="00465E67">
        <w:rPr>
          <w:i/>
          <w:iCs/>
          <w:rtl/>
        </w:rPr>
        <w:t>)</w:t>
      </w:r>
      <w:r w:rsidRPr="00465E67">
        <w:rPr>
          <w:rtl/>
        </w:rPr>
        <w:tab/>
      </w:r>
      <w:r w:rsidRPr="00465E67">
        <w:rPr>
          <w:rFonts w:hint="eastAsia"/>
          <w:rtl/>
        </w:rPr>
        <w:t>أن</w:t>
      </w:r>
      <w:r w:rsidRPr="00465E67">
        <w:rPr>
          <w:rtl/>
        </w:rPr>
        <w:t xml:space="preserve"> </w:t>
      </w:r>
      <w:r w:rsidRPr="00465E67">
        <w:rPr>
          <w:rFonts w:hint="eastAsia"/>
          <w:rtl/>
        </w:rPr>
        <w:t>منظمة</w:t>
      </w:r>
      <w:r w:rsidRPr="00465E67">
        <w:rPr>
          <w:rtl/>
        </w:rPr>
        <w:t xml:space="preserve"> </w:t>
      </w:r>
      <w:r w:rsidRPr="00465E67">
        <w:rPr>
          <w:rFonts w:hint="eastAsia"/>
          <w:rtl/>
        </w:rPr>
        <w:t>الصحة</w:t>
      </w:r>
      <w:r w:rsidRPr="00465E67">
        <w:rPr>
          <w:rtl/>
        </w:rPr>
        <w:t xml:space="preserve"> </w:t>
      </w:r>
      <w:r w:rsidRPr="00465E67">
        <w:rPr>
          <w:rFonts w:hint="eastAsia"/>
          <w:rtl/>
        </w:rPr>
        <w:t>العالمية</w:t>
      </w:r>
      <w:r w:rsidRPr="00465E67">
        <w:rPr>
          <w:rFonts w:hint="cs"/>
          <w:rtl/>
        </w:rPr>
        <w:t xml:space="preserve"> توصي بحدود للتعرض مستقاة من منظمات دولية مثل </w:t>
      </w:r>
      <w:r w:rsidRPr="00465E67">
        <w:rPr>
          <w:rFonts w:hint="eastAsia"/>
          <w:rtl/>
          <w:lang w:val="en-US"/>
        </w:rPr>
        <w:t>اللجنة</w:t>
      </w:r>
      <w:r w:rsidRPr="00465E67">
        <w:rPr>
          <w:rtl/>
          <w:lang w:val="en-US"/>
        </w:rPr>
        <w:t xml:space="preserve"> </w:t>
      </w:r>
      <w:r w:rsidRPr="00465E67">
        <w:rPr>
          <w:rFonts w:hint="eastAsia"/>
          <w:rtl/>
          <w:lang w:val="en-US"/>
        </w:rPr>
        <w:t>الدولية</w:t>
      </w:r>
      <w:r w:rsidRPr="00465E67">
        <w:rPr>
          <w:rtl/>
          <w:lang w:val="en-US"/>
        </w:rPr>
        <w:t xml:space="preserve"> </w:t>
      </w:r>
      <w:r w:rsidRPr="00465E67">
        <w:rPr>
          <w:rFonts w:hint="eastAsia"/>
          <w:rtl/>
          <w:lang w:val="en-US"/>
        </w:rPr>
        <w:t>المعنية</w:t>
      </w:r>
      <w:r w:rsidRPr="00465E67">
        <w:rPr>
          <w:rtl/>
          <w:lang w:val="en-US"/>
        </w:rPr>
        <w:t xml:space="preserve"> </w:t>
      </w:r>
      <w:r w:rsidRPr="00465E67">
        <w:rPr>
          <w:rFonts w:hint="eastAsia"/>
          <w:rtl/>
          <w:lang w:val="en-US"/>
        </w:rPr>
        <w:t>بالحماية</w:t>
      </w:r>
      <w:r w:rsidRPr="00465E67">
        <w:rPr>
          <w:rtl/>
          <w:lang w:val="en-US"/>
        </w:rPr>
        <w:t xml:space="preserve"> </w:t>
      </w:r>
      <w:r w:rsidRPr="00465E67">
        <w:rPr>
          <w:rFonts w:hint="eastAsia"/>
          <w:rtl/>
          <w:lang w:val="en-US"/>
        </w:rPr>
        <w:t>من</w:t>
      </w:r>
      <w:r w:rsidRPr="00465E67">
        <w:rPr>
          <w:rtl/>
          <w:lang w:val="en-US"/>
        </w:rPr>
        <w:t xml:space="preserve"> </w:t>
      </w:r>
      <w:r w:rsidRPr="00465E67">
        <w:rPr>
          <w:rFonts w:hint="eastAsia"/>
          <w:rtl/>
          <w:lang w:val="en-US"/>
        </w:rPr>
        <w:t>الإشعاع</w:t>
      </w:r>
      <w:r w:rsidRPr="00465E67">
        <w:rPr>
          <w:rtl/>
          <w:lang w:val="en-US"/>
        </w:rPr>
        <w:t xml:space="preserve"> </w:t>
      </w:r>
      <w:r w:rsidRPr="00465E67">
        <w:rPr>
          <w:rFonts w:hint="eastAsia"/>
          <w:rtl/>
          <w:lang w:val="en-US"/>
        </w:rPr>
        <w:t>غير</w:t>
      </w:r>
      <w:r w:rsidRPr="00465E67">
        <w:rPr>
          <w:rFonts w:hint="cs"/>
          <w:rtl/>
          <w:lang w:val="en-US"/>
        </w:rPr>
        <w:t> </w:t>
      </w:r>
      <w:r w:rsidRPr="00465E67">
        <w:rPr>
          <w:rFonts w:hint="eastAsia"/>
          <w:rtl/>
          <w:lang w:val="en-US"/>
        </w:rPr>
        <w:t>المؤين</w:t>
      </w:r>
      <w:r w:rsidRPr="00465E67">
        <w:rPr>
          <w:rFonts w:hint="cs"/>
          <w:rtl/>
          <w:lang w:val="en-US"/>
        </w:rPr>
        <w:t> </w:t>
      </w:r>
      <w:r w:rsidRPr="00465E67">
        <w:rPr>
          <w:lang w:val="en-US"/>
        </w:rPr>
        <w:t>(ICNIRP)</w:t>
      </w:r>
      <w:r w:rsidRPr="00465E67">
        <w:rPr>
          <w:rFonts w:hint="cs"/>
          <w:rtl/>
          <w:lang w:val="en-US"/>
        </w:rPr>
        <w:t>؛</w:t>
      </w:r>
    </w:p>
    <w:p w:rsidR="00465E67" w:rsidRPr="00465E67" w:rsidRDefault="00465E67" w:rsidP="00465E67">
      <w:pPr>
        <w:rPr>
          <w:spacing w:val="4"/>
          <w:rtl/>
          <w:lang w:val="en-US"/>
        </w:rPr>
      </w:pPr>
      <w:r w:rsidRPr="00465E67">
        <w:rPr>
          <w:rFonts w:hint="cs"/>
          <w:i/>
          <w:iCs/>
          <w:spacing w:val="4"/>
          <w:rtl/>
          <w:lang w:val="en-US"/>
        </w:rPr>
        <w:t>ج</w:t>
      </w:r>
      <w:r w:rsidRPr="00465E67">
        <w:rPr>
          <w:i/>
          <w:iCs/>
          <w:spacing w:val="4"/>
          <w:rtl/>
          <w:lang w:val="en-US"/>
        </w:rPr>
        <w:t>)</w:t>
      </w:r>
      <w:r w:rsidRPr="00465E67">
        <w:rPr>
          <w:spacing w:val="4"/>
          <w:rtl/>
          <w:lang w:val="en-US"/>
        </w:rPr>
        <w:tab/>
      </w:r>
      <w:r w:rsidRPr="00465E67">
        <w:rPr>
          <w:rFonts w:hint="cs"/>
          <w:spacing w:val="4"/>
          <w:rtl/>
        </w:rPr>
        <w:t>أن</w:t>
      </w:r>
      <w:r w:rsidRPr="00465E67">
        <w:rPr>
          <w:spacing w:val="4"/>
          <w:rtl/>
        </w:rPr>
        <w:t xml:space="preserve"> </w:t>
      </w:r>
      <w:r w:rsidRPr="00465E67">
        <w:rPr>
          <w:rFonts w:hint="cs"/>
          <w:spacing w:val="4"/>
          <w:rtl/>
        </w:rPr>
        <w:t>الات‍حاد</w:t>
      </w:r>
      <w:r w:rsidRPr="00465E67">
        <w:rPr>
          <w:spacing w:val="4"/>
          <w:rtl/>
        </w:rPr>
        <w:t xml:space="preserve"> </w:t>
      </w:r>
      <w:r w:rsidRPr="00465E67">
        <w:rPr>
          <w:rFonts w:hint="cs"/>
          <w:spacing w:val="4"/>
          <w:rtl/>
        </w:rPr>
        <w:t>لديه</w:t>
      </w:r>
      <w:r w:rsidRPr="00465E67">
        <w:rPr>
          <w:spacing w:val="4"/>
          <w:rtl/>
        </w:rPr>
        <w:t xml:space="preserve"> </w:t>
      </w:r>
      <w:r w:rsidRPr="00465E67">
        <w:rPr>
          <w:rFonts w:hint="cs"/>
          <w:spacing w:val="4"/>
          <w:rtl/>
        </w:rPr>
        <w:t>الخبرة</w:t>
      </w:r>
      <w:r w:rsidRPr="00465E67">
        <w:rPr>
          <w:spacing w:val="4"/>
          <w:rtl/>
        </w:rPr>
        <w:t xml:space="preserve"> في </w:t>
      </w:r>
      <w:r w:rsidRPr="00465E67">
        <w:rPr>
          <w:rFonts w:hint="cs"/>
          <w:spacing w:val="4"/>
          <w:rtl/>
        </w:rPr>
        <w:t>آلية للتحقق من الالتزام بمستويات الإشارات الراديوية من خلال</w:t>
      </w:r>
      <w:r w:rsidRPr="00465E67">
        <w:rPr>
          <w:spacing w:val="4"/>
          <w:rtl/>
        </w:rPr>
        <w:t xml:space="preserve"> </w:t>
      </w:r>
      <w:r w:rsidRPr="00465E67">
        <w:rPr>
          <w:rFonts w:hint="cs"/>
          <w:spacing w:val="4"/>
          <w:rtl/>
        </w:rPr>
        <w:t>حساب</w:t>
      </w:r>
      <w:r w:rsidRPr="00465E67">
        <w:rPr>
          <w:spacing w:val="4"/>
          <w:rtl/>
        </w:rPr>
        <w:t xml:space="preserve"> </w:t>
      </w:r>
      <w:r w:rsidRPr="00465E67">
        <w:rPr>
          <w:rFonts w:hint="cs"/>
          <w:spacing w:val="4"/>
          <w:rtl/>
        </w:rPr>
        <w:t>وقياس</w:t>
      </w:r>
      <w:r w:rsidRPr="00465E67">
        <w:rPr>
          <w:spacing w:val="4"/>
          <w:rtl/>
        </w:rPr>
        <w:t xml:space="preserve"> </w:t>
      </w:r>
      <w:r w:rsidRPr="00465E67">
        <w:rPr>
          <w:rFonts w:hint="cs"/>
          <w:spacing w:val="4"/>
          <w:rtl/>
        </w:rPr>
        <w:t>شدة</w:t>
      </w:r>
      <w:r w:rsidRPr="00465E67">
        <w:rPr>
          <w:spacing w:val="4"/>
          <w:rtl/>
        </w:rPr>
        <w:t xml:space="preserve"> </w:t>
      </w:r>
      <w:r w:rsidRPr="00465E67">
        <w:rPr>
          <w:rFonts w:hint="cs"/>
          <w:spacing w:val="4"/>
          <w:rtl/>
        </w:rPr>
        <w:t>المجال</w:t>
      </w:r>
      <w:r w:rsidRPr="00465E67">
        <w:rPr>
          <w:spacing w:val="4"/>
          <w:rtl/>
        </w:rPr>
        <w:t xml:space="preserve"> </w:t>
      </w:r>
      <w:r w:rsidRPr="00465E67">
        <w:rPr>
          <w:rFonts w:hint="cs"/>
          <w:spacing w:val="4"/>
          <w:rtl/>
        </w:rPr>
        <w:t>وكثافة</w:t>
      </w:r>
      <w:r w:rsidRPr="00465E67">
        <w:rPr>
          <w:spacing w:val="4"/>
          <w:rtl/>
        </w:rPr>
        <w:t xml:space="preserve"> </w:t>
      </w:r>
      <w:r w:rsidRPr="00465E67">
        <w:rPr>
          <w:rFonts w:hint="cs"/>
          <w:spacing w:val="4"/>
          <w:rtl/>
        </w:rPr>
        <w:t>القدرة؛</w:t>
      </w:r>
    </w:p>
    <w:p w:rsidR="00465E67" w:rsidRPr="00403A04" w:rsidRDefault="00465E67" w:rsidP="00B45F1A">
      <w:pPr>
        <w:rPr>
          <w:rtl/>
        </w:rPr>
      </w:pPr>
      <w:r w:rsidRPr="00403A04">
        <w:rPr>
          <w:i/>
          <w:iCs/>
          <w:rtl/>
        </w:rPr>
        <w:t>د )</w:t>
      </w:r>
      <w:r w:rsidRPr="00403A04">
        <w:rPr>
          <w:rtl/>
        </w:rPr>
        <w:tab/>
      </w:r>
      <w:ins w:id="772" w:author="Waishek, Wady" w:date="2018-10-01T17:20:00Z">
        <w:r w:rsidR="00403A04" w:rsidRPr="00952A4A">
          <w:rPr>
            <w:rtl/>
          </w:rPr>
          <w:t xml:space="preserve">أن </w:t>
        </w:r>
      </w:ins>
      <w:r w:rsidRPr="00403A04">
        <w:rPr>
          <w:rtl/>
        </w:rPr>
        <w:t>التكاليف العالية للتجهيزات</w:t>
      </w:r>
      <w:ins w:id="773" w:author="Waishek, Wady" w:date="2018-10-01T17:19:00Z">
        <w:r w:rsidR="00403A04" w:rsidRPr="00952A4A">
          <w:rPr>
            <w:rtl/>
          </w:rPr>
          <w:t xml:space="preserve"> المتقدمة</w:t>
        </w:r>
      </w:ins>
      <w:r w:rsidRPr="00403A04">
        <w:rPr>
          <w:rtl/>
        </w:rPr>
        <w:t xml:space="preserve"> المستعملة لقياس وتقييم</w:t>
      </w:r>
      <w:ins w:id="774" w:author="Waishek, Wady" w:date="2018-10-01T17:19:00Z">
        <w:r w:rsidR="00403A04" w:rsidRPr="00952A4A">
          <w:rPr>
            <w:rtl/>
          </w:rPr>
          <w:t xml:space="preserve"> ومراقبة</w:t>
        </w:r>
      </w:ins>
      <w:r w:rsidRPr="00403A04">
        <w:rPr>
          <w:rtl/>
        </w:rPr>
        <w:t xml:space="preserve"> التعرض البشري للمجالات الكهرمغنطيسية</w:t>
      </w:r>
      <w:ins w:id="775" w:author="Aly, Abdullah" w:date="2018-10-01T11:18:00Z">
        <w:r w:rsidRPr="00403A04">
          <w:rPr>
            <w:rtl/>
          </w:rPr>
          <w:t xml:space="preserve"> </w:t>
        </w:r>
      </w:ins>
      <w:ins w:id="776" w:author="Waishek, Wady" w:date="2018-10-01T17:22:00Z">
        <w:r w:rsidR="00403A04" w:rsidRPr="00952A4A">
          <w:rPr>
            <w:rtl/>
          </w:rPr>
          <w:t>تجعلها صعبة المنال على البلدان النامية</w:t>
        </w:r>
      </w:ins>
      <w:r w:rsidRPr="00403A04">
        <w:rPr>
          <w:rtl/>
        </w:rPr>
        <w:t>؛</w:t>
      </w:r>
    </w:p>
    <w:p w:rsidR="00465E67" w:rsidRPr="00465E67" w:rsidRDefault="00465E67" w:rsidP="00691FE4">
      <w:pPr>
        <w:rPr>
          <w:spacing w:val="-2"/>
          <w:rtl/>
        </w:rPr>
      </w:pPr>
      <w:r w:rsidRPr="00403A04">
        <w:rPr>
          <w:rFonts w:hint="cs"/>
          <w:i/>
          <w:iCs/>
          <w:spacing w:val="-2"/>
          <w:rtl/>
        </w:rPr>
        <w:t>ﻫ</w:t>
      </w:r>
      <w:r w:rsidRPr="00403A04">
        <w:rPr>
          <w:i/>
          <w:iCs/>
          <w:spacing w:val="-2"/>
          <w:rtl/>
        </w:rPr>
        <w:t xml:space="preserve"> )</w:t>
      </w:r>
      <w:r w:rsidRPr="00403A04">
        <w:rPr>
          <w:spacing w:val="-2"/>
          <w:rtl/>
        </w:rPr>
        <w:tab/>
        <w:t xml:space="preserve">أن التطور الكبير في استعمال الطيف الراديوي </w:t>
      </w:r>
      <w:ins w:id="777" w:author="Alnatoor, Ehsan" w:date="2018-10-15T14:36:00Z">
        <w:r w:rsidR="00832DF7">
          <w:rPr>
            <w:rFonts w:hint="cs"/>
            <w:spacing w:val="-2"/>
            <w:rtl/>
          </w:rPr>
          <w:t xml:space="preserve">وتزايد إنشاء محطات </w:t>
        </w:r>
      </w:ins>
      <w:ins w:id="778" w:author="Waishek, Wady" w:date="2018-10-01T17:23:00Z">
        <w:r w:rsidR="00403A04" w:rsidRPr="00952A4A">
          <w:rPr>
            <w:spacing w:val="-2"/>
            <w:rtl/>
          </w:rPr>
          <w:t xml:space="preserve">قاعدة </w:t>
        </w:r>
      </w:ins>
      <w:ins w:id="779" w:author="Alnatoor, Ehsan" w:date="2018-10-15T14:36:00Z">
        <w:r w:rsidR="00832DF7">
          <w:rPr>
            <w:rFonts w:hint="cs"/>
            <w:spacing w:val="-2"/>
            <w:rtl/>
          </w:rPr>
          <w:t xml:space="preserve">للاتصالات </w:t>
        </w:r>
      </w:ins>
      <w:ins w:id="780" w:author="Waishek, Wady" w:date="2018-10-01T17:23:00Z">
        <w:r w:rsidR="00403A04" w:rsidRPr="00952A4A">
          <w:rPr>
            <w:spacing w:val="-2"/>
            <w:rtl/>
          </w:rPr>
          <w:t xml:space="preserve">المتنقلة </w:t>
        </w:r>
      </w:ins>
      <w:ins w:id="781" w:author="Waishek, Wady" w:date="2018-10-01T17:24:00Z">
        <w:r w:rsidR="00691FE4" w:rsidRPr="00403A04">
          <w:rPr>
            <w:spacing w:val="-2"/>
            <w:rtl/>
          </w:rPr>
          <w:t>أد</w:t>
        </w:r>
        <w:r w:rsidR="00691FE4" w:rsidRPr="00952A4A">
          <w:rPr>
            <w:spacing w:val="-2"/>
            <w:rtl/>
          </w:rPr>
          <w:t>يا</w:t>
        </w:r>
        <w:r w:rsidR="00691FE4" w:rsidRPr="00403A04">
          <w:rPr>
            <w:spacing w:val="-2"/>
            <w:rtl/>
          </w:rPr>
          <w:t xml:space="preserve"> </w:t>
        </w:r>
      </w:ins>
      <w:del w:id="782" w:author="Waishek, Wady" w:date="2018-10-01T17:24:00Z">
        <w:r w:rsidRPr="00403A04" w:rsidDel="00403A04">
          <w:rPr>
            <w:spacing w:val="-2"/>
            <w:rtl/>
          </w:rPr>
          <w:delText xml:space="preserve">أدى </w:delText>
        </w:r>
      </w:del>
      <w:r w:rsidRPr="00403A04">
        <w:rPr>
          <w:spacing w:val="-2"/>
          <w:rtl/>
        </w:rPr>
        <w:t>إلى تعدد مصادر بث المجالات الكهرمغنطيسية في أي منطقة جغرافية معينة؛</w:t>
      </w:r>
    </w:p>
    <w:p w:rsidR="00465E67" w:rsidRPr="00465E67" w:rsidRDefault="00465E67" w:rsidP="00465E67">
      <w:pPr>
        <w:rPr>
          <w:rtl/>
        </w:rPr>
      </w:pPr>
      <w:r w:rsidRPr="00465E67">
        <w:rPr>
          <w:rFonts w:hint="cs"/>
          <w:i/>
          <w:iCs/>
          <w:caps/>
          <w:spacing w:val="-2"/>
          <w:rtl/>
          <w:lang w:val="en-US"/>
        </w:rPr>
        <w:t>و</w:t>
      </w:r>
      <w:r w:rsidRPr="00465E67">
        <w:rPr>
          <w:i/>
          <w:iCs/>
          <w:caps/>
          <w:spacing w:val="-2"/>
          <w:rtl/>
          <w:lang w:val="en-US"/>
        </w:rPr>
        <w:t xml:space="preserve"> )</w:t>
      </w:r>
      <w:r w:rsidRPr="00465E67">
        <w:rPr>
          <w:rtl/>
        </w:rPr>
        <w:tab/>
      </w:r>
      <w:r w:rsidRPr="00465E67">
        <w:rPr>
          <w:rFonts w:hint="eastAsia"/>
          <w:rtl/>
        </w:rPr>
        <w:t>الحاجة</w:t>
      </w:r>
      <w:r w:rsidRPr="00465E67">
        <w:rPr>
          <w:rtl/>
        </w:rPr>
        <w:t xml:space="preserve"> </w:t>
      </w:r>
      <w:r w:rsidRPr="00465E67">
        <w:rPr>
          <w:rFonts w:hint="eastAsia"/>
          <w:rtl/>
        </w:rPr>
        <w:t>الماسة</w:t>
      </w:r>
      <w:r w:rsidRPr="00465E67">
        <w:rPr>
          <w:rtl/>
        </w:rPr>
        <w:t xml:space="preserve"> </w:t>
      </w:r>
      <w:r w:rsidRPr="00465E67">
        <w:rPr>
          <w:rFonts w:hint="eastAsia"/>
          <w:rtl/>
        </w:rPr>
        <w:t>للهيئات</w:t>
      </w:r>
      <w:r w:rsidRPr="00465E67">
        <w:rPr>
          <w:rtl/>
        </w:rPr>
        <w:t xml:space="preserve"> </w:t>
      </w:r>
      <w:r w:rsidRPr="00465E67">
        <w:rPr>
          <w:rFonts w:hint="eastAsia"/>
          <w:rtl/>
        </w:rPr>
        <w:t>التنظيمية</w:t>
      </w:r>
      <w:r w:rsidRPr="00465E67">
        <w:rPr>
          <w:rtl/>
        </w:rPr>
        <w:t xml:space="preserve"> في </w:t>
      </w:r>
      <w:r w:rsidRPr="00465E67">
        <w:rPr>
          <w:rFonts w:hint="eastAsia"/>
          <w:rtl/>
        </w:rPr>
        <w:t>كثير</w:t>
      </w:r>
      <w:r w:rsidRPr="00465E67">
        <w:rPr>
          <w:rtl/>
        </w:rPr>
        <w:t xml:space="preserve"> </w:t>
      </w:r>
      <w:r w:rsidRPr="00465E67">
        <w:rPr>
          <w:rFonts w:hint="eastAsia"/>
          <w:rtl/>
        </w:rPr>
        <w:t>من</w:t>
      </w:r>
      <w:r w:rsidRPr="00465E67">
        <w:rPr>
          <w:rtl/>
        </w:rPr>
        <w:t xml:space="preserve"> </w:t>
      </w:r>
      <w:r w:rsidRPr="00465E67">
        <w:rPr>
          <w:rFonts w:hint="eastAsia"/>
          <w:rtl/>
        </w:rPr>
        <w:t>البلدان</w:t>
      </w:r>
      <w:r w:rsidRPr="00465E67">
        <w:rPr>
          <w:rFonts w:hint="cs"/>
          <w:rtl/>
        </w:rPr>
        <w:t xml:space="preserve"> النامية</w:t>
      </w:r>
      <w:r w:rsidRPr="00465E67">
        <w:rPr>
          <w:rFonts w:asciiTheme="minorHAnsi" w:hAnsiTheme="minorHAnsi" w:cs="Times New Roman"/>
          <w:position w:val="6"/>
          <w:sz w:val="18"/>
          <w:szCs w:val="18"/>
          <w:rtl/>
        </w:rPr>
        <w:footnoteReference w:customMarkFollows="1" w:id="8"/>
        <w:t>1</w:t>
      </w:r>
      <w:r w:rsidRPr="00465E67">
        <w:rPr>
          <w:rtl/>
        </w:rPr>
        <w:t xml:space="preserve"> </w:t>
      </w:r>
      <w:r w:rsidRPr="00465E67">
        <w:rPr>
          <w:rFonts w:hint="eastAsia"/>
          <w:rtl/>
        </w:rPr>
        <w:t>للحصول</w:t>
      </w:r>
      <w:r w:rsidRPr="00465E67">
        <w:rPr>
          <w:rtl/>
        </w:rPr>
        <w:t xml:space="preserve"> </w:t>
      </w:r>
      <w:r w:rsidRPr="00465E67">
        <w:rPr>
          <w:rFonts w:hint="eastAsia"/>
          <w:rtl/>
        </w:rPr>
        <w:t>على</w:t>
      </w:r>
      <w:r w:rsidRPr="00465E67">
        <w:rPr>
          <w:rtl/>
        </w:rPr>
        <w:t xml:space="preserve"> </w:t>
      </w:r>
      <w:r w:rsidRPr="00465E67">
        <w:rPr>
          <w:rFonts w:hint="eastAsia"/>
          <w:rtl/>
        </w:rPr>
        <w:t>معلومات</w:t>
      </w:r>
      <w:r w:rsidRPr="00465E67">
        <w:rPr>
          <w:rtl/>
        </w:rPr>
        <w:t xml:space="preserve"> </w:t>
      </w:r>
      <w:r w:rsidRPr="00465E67">
        <w:rPr>
          <w:rFonts w:hint="eastAsia"/>
          <w:rtl/>
        </w:rPr>
        <w:t>بشأن</w:t>
      </w:r>
      <w:r w:rsidRPr="00465E67">
        <w:rPr>
          <w:rFonts w:hint="cs"/>
          <w:rtl/>
        </w:rPr>
        <w:t xml:space="preserve"> منهجيات قياس</w:t>
      </w:r>
      <w:ins w:id="783" w:author="Waishek, Wady" w:date="2018-10-01T17:24:00Z">
        <w:r w:rsidR="00403A04">
          <w:rPr>
            <w:rFonts w:hint="cs"/>
            <w:rtl/>
          </w:rPr>
          <w:t xml:space="preserve"> وتقييم</w:t>
        </w:r>
      </w:ins>
      <w:r w:rsidRPr="00465E67">
        <w:rPr>
          <w:rFonts w:hint="cs"/>
          <w:rtl/>
        </w:rPr>
        <w:t xml:space="preserve"> المجالات الكهرمغنطيسية</w:t>
      </w:r>
      <w:r w:rsidRPr="00465E67">
        <w:rPr>
          <w:rtl/>
        </w:rPr>
        <w:t xml:space="preserve"> </w:t>
      </w:r>
      <w:r w:rsidRPr="00465E67">
        <w:rPr>
          <w:rFonts w:hint="cs"/>
          <w:rtl/>
        </w:rPr>
        <w:t>فيما يتعلق بالتعرض</w:t>
      </w:r>
      <w:r w:rsidRPr="00465E67">
        <w:rPr>
          <w:rtl/>
        </w:rPr>
        <w:t xml:space="preserve"> </w:t>
      </w:r>
      <w:r w:rsidRPr="00465E67">
        <w:rPr>
          <w:rFonts w:hint="eastAsia"/>
          <w:rtl/>
        </w:rPr>
        <w:t>البشري</w:t>
      </w:r>
      <w:r w:rsidRPr="00465E67">
        <w:rPr>
          <w:rtl/>
        </w:rPr>
        <w:t xml:space="preserve"> </w:t>
      </w:r>
      <w:r w:rsidRPr="00465E67">
        <w:rPr>
          <w:rFonts w:hint="eastAsia"/>
          <w:rtl/>
        </w:rPr>
        <w:t>لطاقة</w:t>
      </w:r>
      <w:r w:rsidRPr="00465E67">
        <w:rPr>
          <w:rtl/>
        </w:rPr>
        <w:t xml:space="preserve"> </w:t>
      </w:r>
      <w:r w:rsidRPr="00465E67">
        <w:rPr>
          <w:rFonts w:hint="eastAsia"/>
          <w:rtl/>
        </w:rPr>
        <w:t>الترددات</w:t>
      </w:r>
      <w:r w:rsidRPr="00465E67">
        <w:rPr>
          <w:rtl/>
        </w:rPr>
        <w:t xml:space="preserve"> </w:t>
      </w:r>
      <w:r w:rsidRPr="00465E67">
        <w:rPr>
          <w:rFonts w:hint="eastAsia"/>
          <w:rtl/>
        </w:rPr>
        <w:t>الراديوية</w:t>
      </w:r>
      <w:r w:rsidRPr="00465E67">
        <w:rPr>
          <w:rFonts w:hint="cs"/>
          <w:rtl/>
        </w:rPr>
        <w:t>،</w:t>
      </w:r>
      <w:r w:rsidRPr="00465E67">
        <w:rPr>
          <w:rtl/>
        </w:rPr>
        <w:t xml:space="preserve"> </w:t>
      </w:r>
      <w:r w:rsidRPr="00465E67">
        <w:rPr>
          <w:rFonts w:hint="eastAsia"/>
          <w:rtl/>
        </w:rPr>
        <w:t>من</w:t>
      </w:r>
      <w:r w:rsidRPr="00465E67">
        <w:rPr>
          <w:rtl/>
        </w:rPr>
        <w:t xml:space="preserve"> </w:t>
      </w:r>
      <w:r w:rsidRPr="00465E67">
        <w:rPr>
          <w:rFonts w:hint="eastAsia"/>
          <w:rtl/>
        </w:rPr>
        <w:t>أجل</w:t>
      </w:r>
      <w:r w:rsidRPr="00465E67">
        <w:rPr>
          <w:rtl/>
        </w:rPr>
        <w:t xml:space="preserve"> </w:t>
      </w:r>
      <w:r w:rsidRPr="00465E67">
        <w:rPr>
          <w:rFonts w:hint="eastAsia"/>
          <w:rtl/>
        </w:rPr>
        <w:t>وضع</w:t>
      </w:r>
      <w:r w:rsidRPr="00465E67">
        <w:rPr>
          <w:rtl/>
        </w:rPr>
        <w:t xml:space="preserve"> </w:t>
      </w:r>
      <w:r w:rsidRPr="00465E67">
        <w:rPr>
          <w:rFonts w:hint="eastAsia"/>
          <w:rtl/>
        </w:rPr>
        <w:t>قواعد</w:t>
      </w:r>
      <w:r w:rsidRPr="00465E67">
        <w:rPr>
          <w:rtl/>
        </w:rPr>
        <w:t xml:space="preserve"> </w:t>
      </w:r>
      <w:r w:rsidRPr="00465E67">
        <w:rPr>
          <w:rFonts w:hint="eastAsia"/>
          <w:rtl/>
        </w:rPr>
        <w:t>تنظيمية</w:t>
      </w:r>
      <w:r w:rsidRPr="00465E67">
        <w:rPr>
          <w:rtl/>
        </w:rPr>
        <w:t xml:space="preserve"> </w:t>
      </w:r>
      <w:r w:rsidRPr="00465E67">
        <w:rPr>
          <w:rFonts w:hint="eastAsia"/>
          <w:rtl/>
        </w:rPr>
        <w:t>وطنية</w:t>
      </w:r>
      <w:r w:rsidRPr="00465E67">
        <w:rPr>
          <w:rtl/>
        </w:rPr>
        <w:t xml:space="preserve"> </w:t>
      </w:r>
      <w:r w:rsidRPr="00465E67">
        <w:rPr>
          <w:rFonts w:hint="eastAsia"/>
          <w:rtl/>
        </w:rPr>
        <w:t>لحماية</w:t>
      </w:r>
      <w:r w:rsidRPr="00465E67">
        <w:rPr>
          <w:rFonts w:hint="cs"/>
          <w:rtl/>
        </w:rPr>
        <w:t> </w:t>
      </w:r>
      <w:r w:rsidRPr="00465E67">
        <w:rPr>
          <w:rFonts w:hint="eastAsia"/>
          <w:rtl/>
        </w:rPr>
        <w:t>مواطنيها؛</w:t>
      </w:r>
    </w:p>
    <w:p w:rsidR="00465E67" w:rsidRPr="00465E67" w:rsidRDefault="00465E67" w:rsidP="00465E67">
      <w:pPr>
        <w:rPr>
          <w:rtl/>
        </w:rPr>
      </w:pPr>
      <w:r w:rsidRPr="00465E67">
        <w:rPr>
          <w:rFonts w:hint="cs"/>
          <w:i/>
          <w:iCs/>
          <w:rtl/>
        </w:rPr>
        <w:t>ز )</w:t>
      </w:r>
      <w:r w:rsidRPr="00465E67">
        <w:rPr>
          <w:rtl/>
        </w:rPr>
        <w:tab/>
      </w:r>
      <w:r w:rsidRPr="00465E67">
        <w:rPr>
          <w:rFonts w:hint="cs"/>
          <w:rtl/>
        </w:rPr>
        <w:t xml:space="preserve">أن عدم وجود معلومات كافية و/أو وعي عام و/أو تنظيم مناسب، قد يجعل لدى الناس، خاصة في البلدان النامية، شواغل بشأن تأثير المجالات الكهرمغنطيسية على صحتهم مما قد يؤدي إلى زيادة معارضتهم لنشر المنشآت الراديوية؛ </w:t>
      </w:r>
    </w:p>
    <w:p w:rsidR="00465E67" w:rsidRPr="00465E67" w:rsidRDefault="00465E67" w:rsidP="00465E67">
      <w:pPr>
        <w:rPr>
          <w:sz w:val="24"/>
          <w:szCs w:val="32"/>
          <w:rtl/>
        </w:rPr>
      </w:pPr>
      <w:r w:rsidRPr="00465E67">
        <w:rPr>
          <w:rFonts w:hint="cs"/>
          <w:i/>
          <w:iCs/>
          <w:rtl/>
        </w:rPr>
        <w:lastRenderedPageBreak/>
        <w:t>ح</w:t>
      </w:r>
      <w:r w:rsidRPr="00465E67">
        <w:rPr>
          <w:i/>
          <w:iCs/>
          <w:rtl/>
        </w:rPr>
        <w:t xml:space="preserve"> )</w:t>
      </w:r>
      <w:r w:rsidRPr="00465E67">
        <w:rPr>
          <w:rtl/>
        </w:rPr>
        <w:tab/>
      </w:r>
      <w:r w:rsidRPr="00465E67">
        <w:rPr>
          <w:rFonts w:hint="eastAsia"/>
          <w:rtl/>
        </w:rPr>
        <w:t>أن</w:t>
      </w:r>
      <w:r w:rsidRPr="00465E67">
        <w:rPr>
          <w:rtl/>
        </w:rPr>
        <w:t xml:space="preserve"> </w:t>
      </w:r>
      <w:r w:rsidRPr="00465E67">
        <w:rPr>
          <w:rFonts w:hint="cs"/>
          <w:rtl/>
        </w:rPr>
        <w:t>اللجنة</w:t>
      </w:r>
      <w:r w:rsidRPr="00465E67">
        <w:rPr>
          <w:rtl/>
        </w:rPr>
        <w:t xml:space="preserve"> </w:t>
      </w:r>
      <w:r w:rsidRPr="00465E67">
        <w:rPr>
          <w:rFonts w:hint="cs"/>
          <w:rtl/>
        </w:rPr>
        <w:t>الدولية</w:t>
      </w:r>
      <w:r w:rsidRPr="00465E67">
        <w:rPr>
          <w:rtl/>
        </w:rPr>
        <w:t xml:space="preserve"> </w:t>
      </w:r>
      <w:r w:rsidRPr="00465E67">
        <w:rPr>
          <w:rFonts w:hint="cs"/>
          <w:rtl/>
        </w:rPr>
        <w:t>المعنية</w:t>
      </w:r>
      <w:r w:rsidRPr="00465E67">
        <w:rPr>
          <w:rtl/>
        </w:rPr>
        <w:t xml:space="preserve"> </w:t>
      </w:r>
      <w:r w:rsidRPr="00465E67">
        <w:rPr>
          <w:rFonts w:hint="cs"/>
          <w:rtl/>
        </w:rPr>
        <w:t>بالحماية</w:t>
      </w:r>
      <w:r w:rsidRPr="00465E67">
        <w:rPr>
          <w:rtl/>
        </w:rPr>
        <w:t xml:space="preserve"> </w:t>
      </w:r>
      <w:r w:rsidRPr="00465E67">
        <w:rPr>
          <w:rFonts w:hint="cs"/>
          <w:rtl/>
        </w:rPr>
        <w:t>من</w:t>
      </w:r>
      <w:r w:rsidRPr="00465E67">
        <w:rPr>
          <w:rtl/>
        </w:rPr>
        <w:t xml:space="preserve"> </w:t>
      </w:r>
      <w:r w:rsidRPr="00465E67">
        <w:rPr>
          <w:rFonts w:hint="cs"/>
          <w:rtl/>
        </w:rPr>
        <w:t>الإشعاع</w:t>
      </w:r>
      <w:r w:rsidRPr="00465E67">
        <w:rPr>
          <w:rtl/>
        </w:rPr>
        <w:t xml:space="preserve"> </w:t>
      </w:r>
      <w:r w:rsidRPr="00465E67">
        <w:rPr>
          <w:rFonts w:hint="cs"/>
          <w:rtl/>
        </w:rPr>
        <w:t>غير</w:t>
      </w:r>
      <w:r w:rsidRPr="00465E67">
        <w:rPr>
          <w:rtl/>
        </w:rPr>
        <w:t xml:space="preserve"> </w:t>
      </w:r>
      <w:r w:rsidRPr="00465E67">
        <w:rPr>
          <w:rFonts w:hint="cs"/>
          <w:rtl/>
        </w:rPr>
        <w:t>المؤين </w:t>
      </w:r>
      <w:r w:rsidRPr="00465E67">
        <w:t>(ICNIRP)</w:t>
      </w:r>
      <w:r w:rsidRPr="00465E67">
        <w:rPr>
          <w:rFonts w:asciiTheme="minorHAnsi" w:hAnsiTheme="minorHAnsi" w:cs="Times New Roman"/>
          <w:position w:val="6"/>
          <w:sz w:val="18"/>
          <w:szCs w:val="18"/>
          <w:rtl/>
        </w:rPr>
        <w:footnoteReference w:customMarkFollows="1" w:id="9"/>
        <w:t>2</w:t>
      </w:r>
      <w:r w:rsidRPr="00465E67">
        <w:rPr>
          <w:rFonts w:hint="cs"/>
          <w:rtl/>
        </w:rPr>
        <w:t>،</w:t>
      </w:r>
      <w:r w:rsidRPr="00465E67">
        <w:rPr>
          <w:rtl/>
        </w:rPr>
        <w:t xml:space="preserve"> </w:t>
      </w:r>
      <w:r w:rsidRPr="00465E67">
        <w:rPr>
          <w:rFonts w:hint="cs"/>
          <w:rtl/>
        </w:rPr>
        <w:t>ومعهد</w:t>
      </w:r>
      <w:r w:rsidRPr="00465E67">
        <w:rPr>
          <w:sz w:val="24"/>
          <w:szCs w:val="32"/>
          <w:rtl/>
        </w:rPr>
        <w:t xml:space="preserve"> </w:t>
      </w:r>
      <w:r w:rsidRPr="00465E67">
        <w:rPr>
          <w:rFonts w:hint="cs"/>
          <w:rtl/>
        </w:rPr>
        <w:t>مهندسي الكهرباء والإلكترونيات</w:t>
      </w:r>
      <w:r w:rsidRPr="00465E67">
        <w:rPr>
          <w:rFonts w:hint="eastAsia"/>
          <w:rtl/>
        </w:rPr>
        <w:t> </w:t>
      </w:r>
      <w:r w:rsidRPr="00465E67">
        <w:t>(IEEE)</w:t>
      </w:r>
      <w:r w:rsidRPr="00465E67">
        <w:rPr>
          <w:rFonts w:asciiTheme="minorHAnsi" w:hAnsiTheme="minorHAnsi" w:cs="Times New Roman"/>
          <w:position w:val="6"/>
          <w:sz w:val="18"/>
          <w:szCs w:val="18"/>
          <w:rtl/>
        </w:rPr>
        <w:footnoteReference w:customMarkFollows="1" w:id="10"/>
        <w:t>3</w:t>
      </w:r>
      <w:r w:rsidRPr="00465E67">
        <w:rPr>
          <w:rtl/>
        </w:rPr>
        <w:t xml:space="preserve"> </w:t>
      </w:r>
      <w:r w:rsidRPr="00465E67">
        <w:rPr>
          <w:rFonts w:hint="cs"/>
          <w:rtl/>
        </w:rPr>
        <w:t>والمنظمة</w:t>
      </w:r>
      <w:r w:rsidRPr="00465E67">
        <w:rPr>
          <w:sz w:val="24"/>
          <w:szCs w:val="32"/>
          <w:rtl/>
        </w:rPr>
        <w:t xml:space="preserve"> </w:t>
      </w:r>
      <w:r w:rsidRPr="00465E67">
        <w:rPr>
          <w:rFonts w:hint="cs"/>
          <w:rtl/>
        </w:rPr>
        <w:t>الدولية للتوحيد القياسي</w:t>
      </w:r>
      <w:r w:rsidRPr="00465E67">
        <w:rPr>
          <w:rtl/>
        </w:rPr>
        <w:t>/</w:t>
      </w:r>
      <w:r w:rsidRPr="00465E67">
        <w:rPr>
          <w:rFonts w:hint="cs"/>
          <w:rtl/>
        </w:rPr>
        <w:t>اللجنة</w:t>
      </w:r>
      <w:r w:rsidRPr="00465E67">
        <w:rPr>
          <w:rtl/>
        </w:rPr>
        <w:t xml:space="preserve"> </w:t>
      </w:r>
      <w:r w:rsidRPr="00465E67">
        <w:rPr>
          <w:rFonts w:hint="cs"/>
          <w:rtl/>
        </w:rPr>
        <w:t>الكهرتقنية</w:t>
      </w:r>
      <w:r w:rsidRPr="00465E67">
        <w:rPr>
          <w:rtl/>
        </w:rPr>
        <w:t xml:space="preserve"> </w:t>
      </w:r>
      <w:r w:rsidRPr="00465E67">
        <w:rPr>
          <w:rFonts w:hint="cs"/>
          <w:rtl/>
        </w:rPr>
        <w:t>الدولية</w:t>
      </w:r>
      <w:r w:rsidRPr="00465E67">
        <w:rPr>
          <w:rFonts w:hint="eastAsia"/>
          <w:rtl/>
        </w:rPr>
        <w:t> </w:t>
      </w:r>
      <w:r w:rsidRPr="00465E67">
        <w:rPr>
          <w:lang w:val="en-US"/>
        </w:rPr>
        <w:t>(ISO/IEC)</w:t>
      </w:r>
      <w:r w:rsidRPr="00465E67">
        <w:rPr>
          <w:rFonts w:hint="cs"/>
          <w:rtl/>
        </w:rPr>
        <w:t>،</w:t>
      </w:r>
      <w:r w:rsidRPr="00465E67">
        <w:rPr>
          <w:rtl/>
        </w:rPr>
        <w:t xml:space="preserve"> </w:t>
      </w:r>
      <w:r w:rsidRPr="00465E67">
        <w:rPr>
          <w:rFonts w:hint="cs"/>
          <w:rtl/>
        </w:rPr>
        <w:t>قد</w:t>
      </w:r>
      <w:r w:rsidRPr="00465E67">
        <w:rPr>
          <w:rtl/>
        </w:rPr>
        <w:t xml:space="preserve"> </w:t>
      </w:r>
      <w:r w:rsidRPr="00465E67">
        <w:rPr>
          <w:rFonts w:hint="cs"/>
          <w:rtl/>
        </w:rPr>
        <w:t>وضعت</w:t>
      </w:r>
      <w:r w:rsidRPr="00465E67">
        <w:rPr>
          <w:rtl/>
        </w:rPr>
        <w:t xml:space="preserve"> </w:t>
      </w:r>
      <w:r w:rsidRPr="00465E67">
        <w:rPr>
          <w:rFonts w:hint="cs"/>
          <w:rtl/>
        </w:rPr>
        <w:t>مبادئ</w:t>
      </w:r>
      <w:r w:rsidRPr="00465E67">
        <w:rPr>
          <w:rtl/>
        </w:rPr>
        <w:t xml:space="preserve"> </w:t>
      </w:r>
      <w:r w:rsidRPr="00465E67">
        <w:rPr>
          <w:rFonts w:hint="cs"/>
          <w:rtl/>
        </w:rPr>
        <w:t>توجيهية</w:t>
      </w:r>
      <w:r w:rsidRPr="00465E67">
        <w:rPr>
          <w:rtl/>
        </w:rPr>
        <w:t xml:space="preserve"> </w:t>
      </w:r>
      <w:r w:rsidRPr="00465E67">
        <w:rPr>
          <w:rFonts w:hint="cs"/>
          <w:rtl/>
        </w:rPr>
        <w:t>بشأن</w:t>
      </w:r>
      <w:r w:rsidRPr="00465E67">
        <w:rPr>
          <w:rtl/>
        </w:rPr>
        <w:t xml:space="preserve"> </w:t>
      </w:r>
      <w:r w:rsidRPr="00465E67">
        <w:rPr>
          <w:rFonts w:hint="cs"/>
          <w:rtl/>
        </w:rPr>
        <w:t>حدود</w:t>
      </w:r>
      <w:r w:rsidRPr="00465E67">
        <w:rPr>
          <w:rtl/>
        </w:rPr>
        <w:t xml:space="preserve"> </w:t>
      </w:r>
      <w:r w:rsidRPr="00465E67">
        <w:rPr>
          <w:rFonts w:hint="cs"/>
          <w:rtl/>
        </w:rPr>
        <w:t>التعرض</w:t>
      </w:r>
      <w:r w:rsidRPr="00465E67">
        <w:rPr>
          <w:sz w:val="24"/>
          <w:szCs w:val="32"/>
          <w:rtl/>
        </w:rPr>
        <w:t xml:space="preserve"> </w:t>
      </w:r>
      <w:r w:rsidRPr="00465E67">
        <w:rPr>
          <w:rFonts w:hint="cs"/>
          <w:rtl/>
        </w:rPr>
        <w:t>للمجالات</w:t>
      </w:r>
      <w:r w:rsidRPr="00465E67">
        <w:rPr>
          <w:rtl/>
        </w:rPr>
        <w:t xml:space="preserve"> </w:t>
      </w:r>
      <w:r w:rsidRPr="00465E67">
        <w:rPr>
          <w:rFonts w:hint="cs"/>
          <w:rtl/>
        </w:rPr>
        <w:t>الكهرمغنطيسية،</w:t>
      </w:r>
      <w:r w:rsidRPr="00465E67">
        <w:rPr>
          <w:rtl/>
        </w:rPr>
        <w:t xml:space="preserve"> </w:t>
      </w:r>
      <w:r w:rsidRPr="00465E67">
        <w:rPr>
          <w:rFonts w:hint="cs"/>
          <w:rtl/>
        </w:rPr>
        <w:t>وأن</w:t>
      </w:r>
      <w:r w:rsidRPr="00465E67">
        <w:rPr>
          <w:rtl/>
        </w:rPr>
        <w:t xml:space="preserve"> </w:t>
      </w:r>
      <w:r w:rsidRPr="00465E67">
        <w:rPr>
          <w:rFonts w:hint="cs"/>
          <w:rtl/>
        </w:rPr>
        <w:t>العديد</w:t>
      </w:r>
      <w:r w:rsidRPr="00465E67">
        <w:rPr>
          <w:rtl/>
        </w:rPr>
        <w:t xml:space="preserve"> </w:t>
      </w:r>
      <w:r w:rsidRPr="00465E67">
        <w:rPr>
          <w:rFonts w:hint="cs"/>
          <w:rtl/>
        </w:rPr>
        <w:t>من</w:t>
      </w:r>
      <w:r w:rsidRPr="00465E67">
        <w:rPr>
          <w:rtl/>
        </w:rPr>
        <w:t xml:space="preserve"> </w:t>
      </w:r>
      <w:r w:rsidRPr="00465E67">
        <w:rPr>
          <w:rFonts w:hint="cs"/>
          <w:rtl/>
        </w:rPr>
        <w:t>الإدارات</w:t>
      </w:r>
      <w:r w:rsidRPr="00465E67">
        <w:rPr>
          <w:rtl/>
        </w:rPr>
        <w:t xml:space="preserve"> </w:t>
      </w:r>
      <w:r w:rsidRPr="00465E67">
        <w:rPr>
          <w:rFonts w:hint="cs"/>
          <w:rtl/>
        </w:rPr>
        <w:t>قد</w:t>
      </w:r>
      <w:r w:rsidRPr="00465E67">
        <w:rPr>
          <w:rtl/>
        </w:rPr>
        <w:t xml:space="preserve"> </w:t>
      </w:r>
      <w:r w:rsidRPr="00465E67">
        <w:rPr>
          <w:rFonts w:hint="cs"/>
          <w:rtl/>
        </w:rPr>
        <w:t>اعتمدت</w:t>
      </w:r>
      <w:r w:rsidRPr="00465E67">
        <w:rPr>
          <w:rtl/>
        </w:rPr>
        <w:t xml:space="preserve"> </w:t>
      </w:r>
      <w:r w:rsidRPr="00465E67">
        <w:rPr>
          <w:rFonts w:hint="cs"/>
          <w:rtl/>
        </w:rPr>
        <w:t>قواعد</w:t>
      </w:r>
      <w:r w:rsidRPr="00465E67">
        <w:rPr>
          <w:rtl/>
        </w:rPr>
        <w:t xml:space="preserve"> </w:t>
      </w:r>
      <w:r w:rsidRPr="00465E67">
        <w:rPr>
          <w:rFonts w:hint="cs"/>
          <w:rtl/>
        </w:rPr>
        <w:t>تنظيمية</w:t>
      </w:r>
      <w:r w:rsidRPr="00465E67">
        <w:rPr>
          <w:rtl/>
        </w:rPr>
        <w:t xml:space="preserve"> </w:t>
      </w:r>
      <w:r w:rsidRPr="00465E67">
        <w:rPr>
          <w:rFonts w:hint="cs"/>
          <w:rtl/>
        </w:rPr>
        <w:t>وطنية</w:t>
      </w:r>
      <w:r w:rsidRPr="00465E67">
        <w:rPr>
          <w:rtl/>
        </w:rPr>
        <w:t xml:space="preserve"> </w:t>
      </w:r>
      <w:r w:rsidRPr="00465E67">
        <w:rPr>
          <w:rFonts w:hint="cs"/>
          <w:rtl/>
        </w:rPr>
        <w:t>تقوم</w:t>
      </w:r>
      <w:r w:rsidRPr="00465E67">
        <w:rPr>
          <w:rtl/>
        </w:rPr>
        <w:t xml:space="preserve"> </w:t>
      </w:r>
      <w:r w:rsidRPr="00465E67">
        <w:rPr>
          <w:rFonts w:hint="cs"/>
          <w:rtl/>
        </w:rPr>
        <w:t>على</w:t>
      </w:r>
      <w:r w:rsidRPr="00465E67">
        <w:rPr>
          <w:rtl/>
        </w:rPr>
        <w:t xml:space="preserve"> </w:t>
      </w:r>
      <w:r w:rsidRPr="00465E67">
        <w:rPr>
          <w:rFonts w:hint="cs"/>
          <w:rtl/>
        </w:rPr>
        <w:t>هذه</w:t>
      </w:r>
      <w:r w:rsidRPr="00465E67">
        <w:rPr>
          <w:rtl/>
        </w:rPr>
        <w:t xml:space="preserve"> </w:t>
      </w:r>
      <w:r w:rsidRPr="00465E67">
        <w:rPr>
          <w:rFonts w:hint="cs"/>
          <w:rtl/>
        </w:rPr>
        <w:t>المبادئ التوجيهية</w:t>
      </w:r>
      <w:r w:rsidRPr="00465E67">
        <w:rPr>
          <w:rFonts w:hint="cs"/>
          <w:sz w:val="24"/>
          <w:szCs w:val="32"/>
          <w:rtl/>
        </w:rPr>
        <w:t xml:space="preserve">، بيد أن الحاجة تدعو إلى مواءمة المبادئ التوجيهية </w:t>
      </w:r>
      <w:r w:rsidRPr="00465E67">
        <w:rPr>
          <w:rFonts w:hint="cs"/>
          <w:rtl/>
        </w:rPr>
        <w:t>بشأن المجالات الكهرمغنطيسية من أجل المنظمين وواضعي السياسات كي تكون عوناً لهم في وضع المعايير الوطنية؛</w:t>
      </w:r>
    </w:p>
    <w:p w:rsidR="00465E67" w:rsidRPr="00465E67" w:rsidRDefault="00465E67" w:rsidP="00465E67">
      <w:pPr>
        <w:rPr>
          <w:rtl/>
        </w:rPr>
      </w:pPr>
      <w:r w:rsidRPr="00465E67">
        <w:rPr>
          <w:rFonts w:hint="cs"/>
          <w:i/>
          <w:iCs/>
          <w:rtl/>
        </w:rPr>
        <w:t>ط</w:t>
      </w:r>
      <w:r w:rsidRPr="00465E67">
        <w:rPr>
          <w:i/>
          <w:iCs/>
          <w:rtl/>
        </w:rPr>
        <w:t xml:space="preserve"> )</w:t>
      </w:r>
      <w:r w:rsidRPr="00465E67">
        <w:rPr>
          <w:rtl/>
        </w:rPr>
        <w:tab/>
      </w:r>
      <w:r w:rsidRPr="00465E67">
        <w:rPr>
          <w:rFonts w:hint="cs"/>
          <w:rtl/>
        </w:rPr>
        <w:t>أن</w:t>
      </w:r>
      <w:r w:rsidRPr="00465E67">
        <w:rPr>
          <w:rtl/>
        </w:rPr>
        <w:t xml:space="preserve"> </w:t>
      </w:r>
      <w:r w:rsidRPr="00465E67">
        <w:rPr>
          <w:rFonts w:hint="cs"/>
          <w:rtl/>
        </w:rPr>
        <w:t>معظم</w:t>
      </w:r>
      <w:r w:rsidRPr="00465E67">
        <w:rPr>
          <w:rtl/>
        </w:rPr>
        <w:t xml:space="preserve"> </w:t>
      </w:r>
      <w:r w:rsidRPr="00465E67">
        <w:rPr>
          <w:rFonts w:hint="cs"/>
          <w:rtl/>
        </w:rPr>
        <w:t>البلدان</w:t>
      </w:r>
      <w:r w:rsidRPr="00465E67">
        <w:rPr>
          <w:rtl/>
        </w:rPr>
        <w:t xml:space="preserve"> </w:t>
      </w:r>
      <w:r w:rsidRPr="00465E67">
        <w:rPr>
          <w:rFonts w:hint="cs"/>
          <w:rtl/>
        </w:rPr>
        <w:t>النامية</w:t>
      </w:r>
      <w:r w:rsidRPr="00465E67">
        <w:rPr>
          <w:rtl/>
        </w:rPr>
        <w:t xml:space="preserve"> </w:t>
      </w:r>
      <w:r w:rsidRPr="00465E67">
        <w:rPr>
          <w:rFonts w:hint="cs"/>
          <w:rtl/>
        </w:rPr>
        <w:t>ليست</w:t>
      </w:r>
      <w:r w:rsidRPr="00465E67">
        <w:rPr>
          <w:rtl/>
        </w:rPr>
        <w:t xml:space="preserve"> </w:t>
      </w:r>
      <w:r w:rsidRPr="00465E67">
        <w:rPr>
          <w:rFonts w:hint="cs"/>
          <w:rtl/>
        </w:rPr>
        <w:t>لديها</w:t>
      </w:r>
      <w:r w:rsidRPr="00465E67">
        <w:rPr>
          <w:rtl/>
        </w:rPr>
        <w:t xml:space="preserve"> </w:t>
      </w:r>
      <w:r w:rsidRPr="00465E67">
        <w:rPr>
          <w:rFonts w:hint="cs"/>
          <w:rtl/>
        </w:rPr>
        <w:t>الأدوات</w:t>
      </w:r>
      <w:r w:rsidRPr="00465E67">
        <w:rPr>
          <w:rtl/>
        </w:rPr>
        <w:t xml:space="preserve"> </w:t>
      </w:r>
      <w:r w:rsidRPr="00465E67">
        <w:rPr>
          <w:rFonts w:hint="cs"/>
          <w:rtl/>
        </w:rPr>
        <w:t>اللازمة</w:t>
      </w:r>
      <w:r w:rsidRPr="00465E67">
        <w:rPr>
          <w:rtl/>
        </w:rPr>
        <w:t xml:space="preserve"> </w:t>
      </w:r>
      <w:r w:rsidRPr="00465E67">
        <w:rPr>
          <w:rFonts w:hint="cs"/>
          <w:rtl/>
        </w:rPr>
        <w:t>لقياس</w:t>
      </w:r>
      <w:r w:rsidRPr="00465E67">
        <w:rPr>
          <w:rtl/>
        </w:rPr>
        <w:t xml:space="preserve"> </w:t>
      </w:r>
      <w:r w:rsidRPr="00465E67">
        <w:rPr>
          <w:rFonts w:hint="cs"/>
          <w:rtl/>
        </w:rPr>
        <w:t>وتقييم</w:t>
      </w:r>
      <w:r w:rsidRPr="00465E67">
        <w:rPr>
          <w:rtl/>
        </w:rPr>
        <w:t xml:space="preserve"> </w:t>
      </w:r>
      <w:r w:rsidRPr="00465E67">
        <w:rPr>
          <w:rFonts w:hint="cs"/>
          <w:rtl/>
        </w:rPr>
        <w:t>أثر</w:t>
      </w:r>
      <w:r w:rsidRPr="00465E67">
        <w:rPr>
          <w:rtl/>
        </w:rPr>
        <w:t xml:space="preserve"> </w:t>
      </w:r>
      <w:r w:rsidRPr="00465E67">
        <w:rPr>
          <w:rFonts w:hint="cs"/>
          <w:rtl/>
        </w:rPr>
        <w:t>الموجات</w:t>
      </w:r>
      <w:r w:rsidRPr="00465E67">
        <w:rPr>
          <w:rtl/>
        </w:rPr>
        <w:t xml:space="preserve"> </w:t>
      </w:r>
      <w:r w:rsidRPr="00465E67">
        <w:rPr>
          <w:rFonts w:hint="cs"/>
          <w:rtl/>
        </w:rPr>
        <w:t>الراديوية</w:t>
      </w:r>
      <w:r w:rsidRPr="00465E67">
        <w:rPr>
          <w:rtl/>
        </w:rPr>
        <w:t xml:space="preserve"> </w:t>
      </w:r>
      <w:r w:rsidRPr="00465E67">
        <w:rPr>
          <w:rFonts w:hint="cs"/>
          <w:rtl/>
        </w:rPr>
        <w:t>على</w:t>
      </w:r>
      <w:r w:rsidRPr="00465E67">
        <w:rPr>
          <w:rtl/>
        </w:rPr>
        <w:t xml:space="preserve"> </w:t>
      </w:r>
      <w:r w:rsidRPr="00465E67">
        <w:rPr>
          <w:rFonts w:hint="cs"/>
          <w:rtl/>
        </w:rPr>
        <w:t>جسم</w:t>
      </w:r>
      <w:r w:rsidRPr="00465E67">
        <w:rPr>
          <w:rtl/>
        </w:rPr>
        <w:t xml:space="preserve"> </w:t>
      </w:r>
      <w:r w:rsidRPr="00465E67">
        <w:rPr>
          <w:rFonts w:hint="cs"/>
          <w:rtl/>
        </w:rPr>
        <w:t>الإنسان،</w:t>
      </w:r>
    </w:p>
    <w:p w:rsidR="00465E67" w:rsidRPr="00465E67" w:rsidRDefault="00465E67" w:rsidP="00846769">
      <w:pPr>
        <w:pStyle w:val="Call"/>
        <w:rPr>
          <w:rtl/>
        </w:rPr>
      </w:pPr>
      <w:r w:rsidRPr="00465E67">
        <w:rPr>
          <w:rFonts w:hint="cs"/>
          <w:rtl/>
          <w:lang w:bidi="ar-SA"/>
        </w:rPr>
        <w:t>يقرر</w:t>
      </w:r>
      <w:r w:rsidRPr="00465E67">
        <w:rPr>
          <w:rtl/>
          <w:lang w:bidi="ar-SA"/>
        </w:rPr>
        <w:t xml:space="preserve"> </w:t>
      </w:r>
      <w:r w:rsidRPr="00465E67">
        <w:rPr>
          <w:rFonts w:hint="cs"/>
          <w:rtl/>
          <w:lang w:bidi="ar-SA"/>
        </w:rPr>
        <w:t>أن</w:t>
      </w:r>
      <w:r w:rsidRPr="00465E67">
        <w:rPr>
          <w:rtl/>
          <w:lang w:bidi="ar-SA"/>
        </w:rPr>
        <w:t xml:space="preserve"> </w:t>
      </w:r>
      <w:r w:rsidRPr="00465E67">
        <w:rPr>
          <w:rFonts w:hint="cs"/>
          <w:rtl/>
          <w:lang w:bidi="ar-SA"/>
        </w:rPr>
        <w:t>يكلف</w:t>
      </w:r>
      <w:r w:rsidRPr="00465E67">
        <w:rPr>
          <w:rtl/>
          <w:lang w:bidi="ar-SA"/>
        </w:rPr>
        <w:t xml:space="preserve"> </w:t>
      </w:r>
      <w:r w:rsidRPr="00465E67">
        <w:rPr>
          <w:rFonts w:hint="cs"/>
          <w:rtl/>
          <w:lang w:bidi="ar-SA"/>
        </w:rPr>
        <w:t>مديري</w:t>
      </w:r>
      <w:r w:rsidRPr="00465E67">
        <w:rPr>
          <w:rtl/>
          <w:lang w:bidi="ar-SA"/>
        </w:rPr>
        <w:t xml:space="preserve"> </w:t>
      </w:r>
      <w:r w:rsidRPr="00465E67">
        <w:rPr>
          <w:rFonts w:hint="cs"/>
          <w:rtl/>
          <w:lang w:bidi="ar-SA"/>
        </w:rPr>
        <w:t>المكاتب</w:t>
      </w:r>
      <w:r w:rsidRPr="00465E67">
        <w:rPr>
          <w:rtl/>
          <w:lang w:bidi="ar-SA"/>
        </w:rPr>
        <w:t xml:space="preserve"> </w:t>
      </w:r>
      <w:r w:rsidRPr="00465E67">
        <w:rPr>
          <w:rFonts w:hint="cs"/>
          <w:rtl/>
          <w:lang w:bidi="ar-SA"/>
        </w:rPr>
        <w:t>الثلاثة</w:t>
      </w:r>
    </w:p>
    <w:p w:rsidR="00465E67" w:rsidRPr="00465E67" w:rsidRDefault="00465E67" w:rsidP="00465E67">
      <w:pPr>
        <w:rPr>
          <w:rtl/>
        </w:rPr>
      </w:pPr>
      <w:r w:rsidRPr="00465E67">
        <w:rPr>
          <w:lang w:val="en-US"/>
        </w:rPr>
        <w:t>1</w:t>
      </w:r>
      <w:r w:rsidRPr="00465E67">
        <w:rPr>
          <w:lang w:val="en-US"/>
        </w:rPr>
        <w:tab/>
      </w:r>
      <w:r w:rsidRPr="00465E67">
        <w:rPr>
          <w:rFonts w:hint="cs"/>
          <w:rtl/>
        </w:rPr>
        <w:t>بجمع</w:t>
      </w:r>
      <w:r w:rsidRPr="00465E67">
        <w:rPr>
          <w:rtl/>
        </w:rPr>
        <w:t xml:space="preserve"> </w:t>
      </w:r>
      <w:r w:rsidRPr="00465E67">
        <w:rPr>
          <w:rFonts w:hint="cs"/>
          <w:rtl/>
        </w:rPr>
        <w:t>ونشر</w:t>
      </w:r>
      <w:r w:rsidRPr="00465E67">
        <w:rPr>
          <w:rtl/>
        </w:rPr>
        <w:t xml:space="preserve"> </w:t>
      </w:r>
      <w:r w:rsidRPr="00465E67">
        <w:rPr>
          <w:rFonts w:hint="cs"/>
          <w:rtl/>
        </w:rPr>
        <w:t>معلومات</w:t>
      </w:r>
      <w:r w:rsidRPr="00465E67">
        <w:rPr>
          <w:rtl/>
        </w:rPr>
        <w:t xml:space="preserve"> </w:t>
      </w:r>
      <w:r w:rsidRPr="00465E67">
        <w:rPr>
          <w:rFonts w:hint="cs"/>
          <w:rtl/>
        </w:rPr>
        <w:t>تتعلق</w:t>
      </w:r>
      <w:r w:rsidRPr="00465E67">
        <w:rPr>
          <w:rtl/>
        </w:rPr>
        <w:t xml:space="preserve"> </w:t>
      </w:r>
      <w:r w:rsidRPr="00465E67">
        <w:rPr>
          <w:rFonts w:hint="cs"/>
          <w:rtl/>
        </w:rPr>
        <w:t>بالتعرض</w:t>
      </w:r>
      <w:r w:rsidRPr="00465E67">
        <w:rPr>
          <w:rtl/>
        </w:rPr>
        <w:t xml:space="preserve"> </w:t>
      </w:r>
      <w:r w:rsidRPr="00465E67">
        <w:rPr>
          <w:rFonts w:hint="cs"/>
          <w:rtl/>
        </w:rPr>
        <w:t>للمجالات</w:t>
      </w:r>
      <w:r w:rsidRPr="00465E67">
        <w:rPr>
          <w:rtl/>
        </w:rPr>
        <w:t xml:space="preserve"> </w:t>
      </w:r>
      <w:r w:rsidRPr="00465E67">
        <w:rPr>
          <w:rFonts w:hint="cs"/>
          <w:rtl/>
        </w:rPr>
        <w:t>الكهرمغنطيسية</w:t>
      </w:r>
      <w:r w:rsidRPr="00465E67">
        <w:rPr>
          <w:rtl/>
        </w:rPr>
        <w:t xml:space="preserve"> </w:t>
      </w:r>
      <w:r w:rsidRPr="00465E67">
        <w:rPr>
          <w:rFonts w:hint="cs"/>
          <w:rtl/>
        </w:rPr>
        <w:t>ومنها</w:t>
      </w:r>
      <w:r w:rsidRPr="00465E67">
        <w:rPr>
          <w:rtl/>
        </w:rPr>
        <w:t xml:space="preserve"> </w:t>
      </w:r>
      <w:r w:rsidRPr="00465E67">
        <w:rPr>
          <w:rFonts w:hint="cs"/>
          <w:rtl/>
        </w:rPr>
        <w:t>معلومات بشأن منهجيات</w:t>
      </w:r>
      <w:r w:rsidRPr="00465E67">
        <w:rPr>
          <w:rtl/>
        </w:rPr>
        <w:t xml:space="preserve"> </w:t>
      </w:r>
      <w:r w:rsidRPr="00465E67">
        <w:rPr>
          <w:rFonts w:hint="cs"/>
          <w:rtl/>
        </w:rPr>
        <w:t>قياس</w:t>
      </w:r>
      <w:r w:rsidRPr="00465E67">
        <w:rPr>
          <w:rtl/>
        </w:rPr>
        <w:t xml:space="preserve"> </w:t>
      </w:r>
      <w:r w:rsidRPr="00465E67">
        <w:rPr>
          <w:rFonts w:hint="cs"/>
          <w:rtl/>
        </w:rPr>
        <w:t>المجالات</w:t>
      </w:r>
      <w:r w:rsidRPr="00465E67">
        <w:rPr>
          <w:rtl/>
        </w:rPr>
        <w:t xml:space="preserve"> </w:t>
      </w:r>
      <w:r w:rsidRPr="00465E67">
        <w:rPr>
          <w:rFonts w:hint="cs"/>
          <w:rtl/>
        </w:rPr>
        <w:t>الكهرمغنطيسية،</w:t>
      </w:r>
      <w:r w:rsidRPr="00465E67">
        <w:rPr>
          <w:rtl/>
        </w:rPr>
        <w:t xml:space="preserve"> </w:t>
      </w:r>
      <w:r w:rsidRPr="00465E67">
        <w:rPr>
          <w:rFonts w:hint="cs"/>
          <w:rtl/>
        </w:rPr>
        <w:t>من</w:t>
      </w:r>
      <w:r w:rsidRPr="00465E67">
        <w:rPr>
          <w:rtl/>
        </w:rPr>
        <w:t xml:space="preserve"> </w:t>
      </w:r>
      <w:r w:rsidRPr="00465E67">
        <w:rPr>
          <w:rFonts w:hint="cs"/>
          <w:rtl/>
        </w:rPr>
        <w:t>أجل</w:t>
      </w:r>
      <w:r w:rsidRPr="00465E67">
        <w:rPr>
          <w:rtl/>
        </w:rPr>
        <w:t xml:space="preserve"> </w:t>
      </w:r>
      <w:r w:rsidRPr="00465E67">
        <w:rPr>
          <w:rFonts w:hint="cs"/>
          <w:rtl/>
        </w:rPr>
        <w:t>مساعدة</w:t>
      </w:r>
      <w:r w:rsidRPr="00465E67">
        <w:rPr>
          <w:rtl/>
        </w:rPr>
        <w:t xml:space="preserve"> </w:t>
      </w:r>
      <w:r w:rsidRPr="00465E67">
        <w:rPr>
          <w:rFonts w:hint="cs"/>
          <w:rtl/>
        </w:rPr>
        <w:t>الإدارات</w:t>
      </w:r>
      <w:r w:rsidRPr="00465E67">
        <w:rPr>
          <w:rtl/>
        </w:rPr>
        <w:t xml:space="preserve"> </w:t>
      </w:r>
      <w:r w:rsidRPr="00465E67">
        <w:rPr>
          <w:rFonts w:hint="cs"/>
          <w:rtl/>
        </w:rPr>
        <w:t>الوطنية،</w:t>
      </w:r>
      <w:r w:rsidRPr="00465E67">
        <w:rPr>
          <w:rtl/>
        </w:rPr>
        <w:t xml:space="preserve"> لا </w:t>
      </w:r>
      <w:r w:rsidRPr="00465E67">
        <w:rPr>
          <w:rFonts w:hint="eastAsia"/>
          <w:rtl/>
        </w:rPr>
        <w:t>سيما</w:t>
      </w:r>
      <w:r w:rsidRPr="00465E67">
        <w:rPr>
          <w:rFonts w:hint="cs"/>
          <w:rtl/>
        </w:rPr>
        <w:t xml:space="preserve"> في البلدان</w:t>
      </w:r>
      <w:r w:rsidRPr="00465E67">
        <w:rPr>
          <w:rtl/>
        </w:rPr>
        <w:t xml:space="preserve"> </w:t>
      </w:r>
      <w:r w:rsidRPr="00465E67">
        <w:rPr>
          <w:rFonts w:hint="cs"/>
          <w:rtl/>
        </w:rPr>
        <w:t>النامية،</w:t>
      </w:r>
      <w:r w:rsidRPr="00465E67">
        <w:rPr>
          <w:rtl/>
        </w:rPr>
        <w:t xml:space="preserve"> في </w:t>
      </w:r>
      <w:r w:rsidRPr="00465E67">
        <w:rPr>
          <w:rFonts w:hint="cs"/>
          <w:rtl/>
        </w:rPr>
        <w:t>وضع</w:t>
      </w:r>
      <w:r w:rsidRPr="00465E67">
        <w:rPr>
          <w:rtl/>
        </w:rPr>
        <w:t xml:space="preserve"> </w:t>
      </w:r>
      <w:r w:rsidRPr="00465E67">
        <w:rPr>
          <w:rFonts w:hint="cs"/>
          <w:rtl/>
        </w:rPr>
        <w:t>قواعد</w:t>
      </w:r>
      <w:r w:rsidRPr="00465E67">
        <w:rPr>
          <w:rtl/>
        </w:rPr>
        <w:t xml:space="preserve"> </w:t>
      </w:r>
      <w:r w:rsidRPr="00465E67">
        <w:rPr>
          <w:rFonts w:hint="cs"/>
          <w:rtl/>
        </w:rPr>
        <w:t>تنظيمية</w:t>
      </w:r>
      <w:r w:rsidRPr="00465E67">
        <w:rPr>
          <w:rtl/>
        </w:rPr>
        <w:t xml:space="preserve"> </w:t>
      </w:r>
      <w:r w:rsidRPr="00465E67">
        <w:rPr>
          <w:rFonts w:hint="cs"/>
          <w:rtl/>
        </w:rPr>
        <w:t>وطنية مناسبة؛</w:t>
      </w:r>
    </w:p>
    <w:p w:rsidR="00465E67" w:rsidRPr="00465E67" w:rsidRDefault="00465E67" w:rsidP="00BF6287">
      <w:pPr>
        <w:rPr>
          <w:rtl/>
          <w:lang w:val="en-US"/>
        </w:rPr>
      </w:pPr>
      <w:r w:rsidRPr="00403A04">
        <w:rPr>
          <w:lang w:val="en-US"/>
        </w:rPr>
        <w:t>2</w:t>
      </w:r>
      <w:r w:rsidRPr="00403A04">
        <w:rPr>
          <w:lang w:val="en-US"/>
        </w:rPr>
        <w:tab/>
      </w:r>
      <w:r w:rsidRPr="00403A04">
        <w:rPr>
          <w:rtl/>
          <w:lang w:val="en-US"/>
        </w:rPr>
        <w:t xml:space="preserve">بالعمل عن كثب مع جميع المنظمات المعنية لتنفيذ هذا القرار والقرار </w:t>
      </w:r>
      <w:r w:rsidRPr="00403A04">
        <w:rPr>
          <w:lang w:val="en-US"/>
        </w:rPr>
        <w:t>72</w:t>
      </w:r>
      <w:r w:rsidRPr="00403A04">
        <w:rPr>
          <w:rtl/>
          <w:lang w:val="en-US"/>
        </w:rPr>
        <w:t xml:space="preserve"> (ال‍مراجَع في </w:t>
      </w:r>
      <w:del w:id="784" w:author="Aly, Abdullah" w:date="2018-10-01T11:19:00Z">
        <w:r w:rsidRPr="00403A04" w:rsidDel="00EC5C6E">
          <w:rPr>
            <w:rtl/>
            <w:lang w:val="en-US"/>
          </w:rPr>
          <w:delText xml:space="preserve">دبي، </w:delText>
        </w:r>
        <w:r w:rsidRPr="00403A04" w:rsidDel="00EC5C6E">
          <w:rPr>
            <w:lang w:val="en-US"/>
          </w:rPr>
          <w:delText>2012</w:delText>
        </w:r>
      </w:del>
      <w:ins w:id="785" w:author="Alnatoor, Ehsan" w:date="2018-10-15T14:37:00Z">
        <w:r w:rsidR="00832DF7">
          <w:rPr>
            <w:rFonts w:hint="cs"/>
            <w:rtl/>
            <w:lang w:val="en-US"/>
          </w:rPr>
          <w:t>ال</w:t>
        </w:r>
      </w:ins>
      <w:ins w:id="786" w:author="Aly, Abdullah" w:date="2018-10-01T11:19:00Z">
        <w:r w:rsidRPr="00403A04">
          <w:rPr>
            <w:rFonts w:hint="cs"/>
            <w:rtl/>
            <w:lang w:val="en-US"/>
          </w:rPr>
          <w:t xml:space="preserve">حمامات، </w:t>
        </w:r>
        <w:r w:rsidRPr="00403A04">
          <w:rPr>
            <w:lang w:val="en-US"/>
          </w:rPr>
          <w:t>2016</w:t>
        </w:r>
      </w:ins>
      <w:r w:rsidRPr="00403A04">
        <w:rPr>
          <w:rtl/>
          <w:lang w:val="en-US"/>
        </w:rPr>
        <w:t xml:space="preserve">) للجمعية العالمية لتقييس الاتصالات، والقرار </w:t>
      </w:r>
      <w:r w:rsidRPr="00403A04">
        <w:rPr>
          <w:lang w:val="en-US"/>
        </w:rPr>
        <w:t>62</w:t>
      </w:r>
      <w:r w:rsidRPr="00403A04">
        <w:rPr>
          <w:rtl/>
          <w:lang w:val="en-US"/>
        </w:rPr>
        <w:t xml:space="preserve"> (ال‍مراجَع في </w:t>
      </w:r>
      <w:del w:id="787" w:author="Aly, Abdullah" w:date="2018-10-01T11:19:00Z">
        <w:r w:rsidRPr="00403A04" w:rsidDel="00EC5C6E">
          <w:rPr>
            <w:rtl/>
            <w:lang w:val="en-US"/>
          </w:rPr>
          <w:delText xml:space="preserve">دبي، </w:delText>
        </w:r>
        <w:r w:rsidRPr="00403A04" w:rsidDel="00EC5C6E">
          <w:rPr>
            <w:lang w:val="en-US"/>
          </w:rPr>
          <w:delText>2014</w:delText>
        </w:r>
      </w:del>
      <w:ins w:id="788" w:author="Aly, Abdullah" w:date="2018-10-01T11:20:00Z">
        <w:r w:rsidRPr="00403A04">
          <w:rPr>
            <w:rFonts w:hint="cs"/>
            <w:rtl/>
            <w:lang w:bidi="ar-SA"/>
          </w:rPr>
          <w:t xml:space="preserve">بوينس آيرس، </w:t>
        </w:r>
        <w:r w:rsidRPr="00403A04">
          <w:rPr>
            <w:lang w:bidi="ar-SA"/>
          </w:rPr>
          <w:t>2017</w:t>
        </w:r>
      </w:ins>
      <w:r w:rsidRPr="00403A04">
        <w:rPr>
          <w:rtl/>
          <w:lang w:val="en-US"/>
        </w:rPr>
        <w:t>) للمؤتمر العالمي لتنمية الاتصالات، من أجل مواصلة المساعدة التقنية المقدمة للدول الأعضاء</w:t>
      </w:r>
      <w:ins w:id="789" w:author="Waishek, Wady" w:date="2018-10-01T17:26:00Z">
        <w:r w:rsidR="00403A04">
          <w:rPr>
            <w:rFonts w:hint="cs"/>
            <w:rtl/>
            <w:lang w:val="en-US"/>
          </w:rPr>
          <w:t xml:space="preserve">، </w:t>
        </w:r>
      </w:ins>
      <w:ins w:id="790" w:author="Waishek, Wady" w:date="2018-10-01T17:27:00Z">
        <w:r w:rsidR="00403A04">
          <w:rPr>
            <w:rFonts w:hint="cs"/>
            <w:rtl/>
            <w:lang w:val="en-US"/>
          </w:rPr>
          <w:t>وخاصة</w:t>
        </w:r>
      </w:ins>
      <w:ins w:id="791" w:author="Waishek, Wady" w:date="2018-10-01T17:26:00Z">
        <w:r w:rsidR="00403A04">
          <w:rPr>
            <w:rFonts w:hint="cs"/>
            <w:rtl/>
            <w:lang w:val="en-US"/>
          </w:rPr>
          <w:t xml:space="preserve"> للبلدان النامية،</w:t>
        </w:r>
      </w:ins>
      <w:r w:rsidRPr="00403A04">
        <w:rPr>
          <w:rtl/>
          <w:lang w:val="en-US"/>
        </w:rPr>
        <w:t xml:space="preserve"> وتعزيزها،</w:t>
      </w:r>
    </w:p>
    <w:p w:rsidR="00465E67" w:rsidRPr="00465E67" w:rsidRDefault="00465E67" w:rsidP="00465E67">
      <w:pPr>
        <w:keepNext/>
        <w:keepLines/>
        <w:tabs>
          <w:tab w:val="clear" w:pos="1134"/>
          <w:tab w:val="clear" w:pos="1701"/>
          <w:tab w:val="clear" w:pos="2268"/>
          <w:tab w:val="clear" w:pos="2835"/>
        </w:tabs>
        <w:spacing w:before="160"/>
        <w:ind w:left="567"/>
        <w:rPr>
          <w:i/>
          <w:iCs/>
          <w:rtl/>
          <w:lang w:bidi="ar-SA"/>
        </w:rPr>
      </w:pPr>
      <w:r w:rsidRPr="00465E67">
        <w:rPr>
          <w:rFonts w:hint="cs"/>
          <w:i/>
          <w:iCs/>
          <w:rtl/>
          <w:lang w:bidi="ar-SA"/>
        </w:rPr>
        <w:t>يكلف</w:t>
      </w:r>
      <w:r w:rsidRPr="00465E67">
        <w:rPr>
          <w:i/>
          <w:iCs/>
          <w:rtl/>
          <w:lang w:bidi="ar-SA"/>
        </w:rPr>
        <w:t xml:space="preserve"> </w:t>
      </w:r>
      <w:r w:rsidRPr="00465E67">
        <w:rPr>
          <w:rFonts w:hint="cs"/>
          <w:i/>
          <w:iCs/>
          <w:rtl/>
          <w:lang w:bidi="ar-SA"/>
        </w:rPr>
        <w:t>مدير</w:t>
      </w:r>
      <w:r w:rsidRPr="00465E67">
        <w:rPr>
          <w:i/>
          <w:iCs/>
          <w:rtl/>
          <w:lang w:bidi="ar-SA"/>
        </w:rPr>
        <w:t xml:space="preserve"> </w:t>
      </w:r>
      <w:r w:rsidRPr="00465E67">
        <w:rPr>
          <w:rFonts w:hint="cs"/>
          <w:i/>
          <w:iCs/>
          <w:rtl/>
          <w:lang w:bidi="ar-SA"/>
        </w:rPr>
        <w:t>مكتب</w:t>
      </w:r>
      <w:r w:rsidRPr="00465E67">
        <w:rPr>
          <w:i/>
          <w:iCs/>
          <w:rtl/>
          <w:lang w:bidi="ar-SA"/>
        </w:rPr>
        <w:t xml:space="preserve"> </w:t>
      </w:r>
      <w:r w:rsidRPr="00465E67">
        <w:rPr>
          <w:rFonts w:hint="cs"/>
          <w:i/>
          <w:iCs/>
          <w:rtl/>
          <w:lang w:bidi="ar-SA"/>
        </w:rPr>
        <w:t>تنمية</w:t>
      </w:r>
      <w:r w:rsidRPr="00465E67">
        <w:rPr>
          <w:i/>
          <w:iCs/>
          <w:rtl/>
          <w:lang w:bidi="ar-SA"/>
        </w:rPr>
        <w:t xml:space="preserve"> </w:t>
      </w:r>
      <w:r w:rsidRPr="00465E67">
        <w:rPr>
          <w:rFonts w:hint="cs"/>
          <w:i/>
          <w:iCs/>
          <w:rtl/>
          <w:lang w:bidi="ar-SA"/>
        </w:rPr>
        <w:t>الاتصالات</w:t>
      </w:r>
      <w:r w:rsidRPr="00465E67">
        <w:rPr>
          <w:rFonts w:hint="cs"/>
          <w:i/>
          <w:iCs/>
          <w:rtl/>
        </w:rPr>
        <w:t>،</w:t>
      </w:r>
      <w:r w:rsidRPr="00465E67">
        <w:rPr>
          <w:i/>
          <w:iCs/>
          <w:rtl/>
          <w:lang w:bidi="ar-SA"/>
        </w:rPr>
        <w:t xml:space="preserve"> </w:t>
      </w:r>
      <w:r w:rsidRPr="00465E67">
        <w:rPr>
          <w:rFonts w:hint="cs"/>
          <w:i/>
          <w:iCs/>
          <w:rtl/>
          <w:lang w:bidi="ar-SA"/>
        </w:rPr>
        <w:t>بالتعاون</w:t>
      </w:r>
      <w:r w:rsidRPr="00465E67">
        <w:rPr>
          <w:i/>
          <w:iCs/>
          <w:rtl/>
          <w:lang w:bidi="ar-SA"/>
        </w:rPr>
        <w:t xml:space="preserve"> </w:t>
      </w:r>
      <w:r w:rsidRPr="00465E67">
        <w:rPr>
          <w:rFonts w:hint="cs"/>
          <w:i/>
          <w:iCs/>
          <w:rtl/>
          <w:lang w:bidi="ar-SA"/>
        </w:rPr>
        <w:t>مع</w:t>
      </w:r>
      <w:r w:rsidRPr="00465E67">
        <w:rPr>
          <w:i/>
          <w:iCs/>
          <w:rtl/>
          <w:lang w:bidi="ar-SA"/>
        </w:rPr>
        <w:t xml:space="preserve"> </w:t>
      </w:r>
      <w:r w:rsidRPr="00465E67">
        <w:rPr>
          <w:rFonts w:hint="cs"/>
          <w:i/>
          <w:iCs/>
          <w:rtl/>
          <w:lang w:bidi="ar-SA"/>
        </w:rPr>
        <w:t>مدير</w:t>
      </w:r>
      <w:r w:rsidRPr="00465E67">
        <w:rPr>
          <w:i/>
          <w:iCs/>
          <w:rtl/>
          <w:lang w:bidi="ar-SA"/>
        </w:rPr>
        <w:t xml:space="preserve"> </w:t>
      </w:r>
      <w:r w:rsidRPr="00465E67">
        <w:rPr>
          <w:rFonts w:hint="cs"/>
          <w:i/>
          <w:iCs/>
          <w:rtl/>
          <w:lang w:bidi="ar-SA"/>
        </w:rPr>
        <w:t>مكتب</w:t>
      </w:r>
      <w:r w:rsidRPr="00465E67">
        <w:rPr>
          <w:i/>
          <w:iCs/>
          <w:rtl/>
          <w:lang w:bidi="ar-SA"/>
        </w:rPr>
        <w:t xml:space="preserve"> </w:t>
      </w:r>
      <w:r w:rsidRPr="00465E67">
        <w:rPr>
          <w:rFonts w:hint="cs"/>
          <w:i/>
          <w:iCs/>
          <w:rtl/>
          <w:lang w:bidi="ar-SA"/>
        </w:rPr>
        <w:t>الاتصالات</w:t>
      </w:r>
      <w:r w:rsidRPr="00465E67">
        <w:rPr>
          <w:i/>
          <w:iCs/>
          <w:rtl/>
          <w:lang w:bidi="ar-SA"/>
        </w:rPr>
        <w:t xml:space="preserve"> </w:t>
      </w:r>
      <w:r w:rsidRPr="00465E67">
        <w:rPr>
          <w:rFonts w:hint="cs"/>
          <w:i/>
          <w:iCs/>
          <w:rtl/>
          <w:lang w:bidi="ar-SA"/>
        </w:rPr>
        <w:t>الراديوية</w:t>
      </w:r>
      <w:r w:rsidRPr="00465E67">
        <w:rPr>
          <w:i/>
          <w:iCs/>
          <w:rtl/>
          <w:lang w:bidi="ar-SA"/>
        </w:rPr>
        <w:t xml:space="preserve"> </w:t>
      </w:r>
      <w:r w:rsidRPr="00465E67">
        <w:rPr>
          <w:rFonts w:hint="cs"/>
          <w:i/>
          <w:iCs/>
          <w:rtl/>
          <w:lang w:bidi="ar-SA"/>
        </w:rPr>
        <w:t>ومدير</w:t>
      </w:r>
      <w:r w:rsidRPr="00465E67">
        <w:rPr>
          <w:i/>
          <w:iCs/>
          <w:rtl/>
          <w:lang w:bidi="ar-SA"/>
        </w:rPr>
        <w:t xml:space="preserve"> </w:t>
      </w:r>
      <w:r w:rsidRPr="00465E67">
        <w:rPr>
          <w:rFonts w:hint="cs"/>
          <w:i/>
          <w:iCs/>
          <w:rtl/>
          <w:lang w:bidi="ar-SA"/>
        </w:rPr>
        <w:t>مكتب</w:t>
      </w:r>
      <w:r w:rsidRPr="00465E67">
        <w:rPr>
          <w:i/>
          <w:iCs/>
          <w:rtl/>
          <w:lang w:bidi="ar-SA"/>
        </w:rPr>
        <w:t xml:space="preserve"> </w:t>
      </w:r>
      <w:r w:rsidRPr="00465E67">
        <w:rPr>
          <w:rFonts w:hint="cs"/>
          <w:i/>
          <w:iCs/>
          <w:rtl/>
          <w:lang w:bidi="ar-SA"/>
        </w:rPr>
        <w:t>تقييس</w:t>
      </w:r>
      <w:r w:rsidRPr="00465E67">
        <w:rPr>
          <w:rFonts w:hint="eastAsia"/>
          <w:i/>
          <w:iCs/>
          <w:rtl/>
          <w:lang w:bidi="ar-SA"/>
        </w:rPr>
        <w:t> </w:t>
      </w:r>
      <w:r w:rsidRPr="00465E67">
        <w:rPr>
          <w:rFonts w:hint="cs"/>
          <w:i/>
          <w:iCs/>
          <w:rtl/>
          <w:lang w:bidi="ar-SA"/>
        </w:rPr>
        <w:t>الاتصالات</w:t>
      </w:r>
    </w:p>
    <w:p w:rsidR="00465E67" w:rsidRPr="00465E67" w:rsidRDefault="00465E67" w:rsidP="00465E67">
      <w:pPr>
        <w:rPr>
          <w:rtl/>
          <w:lang w:val="en-US"/>
        </w:rPr>
      </w:pPr>
      <w:r w:rsidRPr="00465E67">
        <w:rPr>
          <w:lang w:val="en-US"/>
        </w:rPr>
        <w:t>1</w:t>
      </w:r>
      <w:r w:rsidRPr="00465E67">
        <w:rPr>
          <w:rtl/>
          <w:lang w:val="en-US"/>
        </w:rPr>
        <w:tab/>
      </w:r>
      <w:r w:rsidRPr="00465E67">
        <w:rPr>
          <w:rFonts w:hint="cs"/>
          <w:rtl/>
          <w:lang w:val="en-US"/>
        </w:rPr>
        <w:t>بتنظيم</w:t>
      </w:r>
      <w:r w:rsidRPr="00465E67">
        <w:rPr>
          <w:rtl/>
          <w:lang w:val="en-US"/>
        </w:rPr>
        <w:t xml:space="preserve"> </w:t>
      </w:r>
      <w:r w:rsidRPr="00465E67">
        <w:rPr>
          <w:rFonts w:hint="cs"/>
          <w:rtl/>
          <w:lang w:val="en-US"/>
        </w:rPr>
        <w:t>حلقات</w:t>
      </w:r>
      <w:r w:rsidRPr="00465E67">
        <w:rPr>
          <w:rtl/>
          <w:lang w:val="en-US"/>
        </w:rPr>
        <w:t xml:space="preserve"> </w:t>
      </w:r>
      <w:r w:rsidRPr="00465E67">
        <w:rPr>
          <w:rFonts w:hint="cs"/>
          <w:rtl/>
          <w:lang w:val="en-US"/>
        </w:rPr>
        <w:t>دراسية</w:t>
      </w:r>
      <w:r w:rsidRPr="00465E67">
        <w:rPr>
          <w:rtl/>
          <w:lang w:val="en-US"/>
        </w:rPr>
        <w:t xml:space="preserve"> </w:t>
      </w:r>
      <w:r w:rsidRPr="00465E67">
        <w:rPr>
          <w:rFonts w:hint="cs"/>
          <w:rtl/>
          <w:lang w:val="en-US"/>
        </w:rPr>
        <w:t>وورش</w:t>
      </w:r>
      <w:r w:rsidRPr="00465E67">
        <w:rPr>
          <w:rtl/>
          <w:lang w:val="en-US"/>
        </w:rPr>
        <w:t xml:space="preserve"> </w:t>
      </w:r>
      <w:r w:rsidRPr="00465E67">
        <w:rPr>
          <w:rFonts w:hint="cs"/>
          <w:rtl/>
          <w:lang w:val="en-US"/>
        </w:rPr>
        <w:t>عمل</w:t>
      </w:r>
      <w:r w:rsidRPr="00465E67">
        <w:rPr>
          <w:rtl/>
          <w:lang w:val="en-US"/>
        </w:rPr>
        <w:t xml:space="preserve"> </w:t>
      </w:r>
      <w:r w:rsidRPr="00465E67">
        <w:rPr>
          <w:rFonts w:hint="cs"/>
          <w:rtl/>
          <w:lang w:val="en-US"/>
        </w:rPr>
        <w:t>إقليمية</w:t>
      </w:r>
      <w:r w:rsidRPr="00465E67">
        <w:rPr>
          <w:rtl/>
          <w:lang w:val="en-US"/>
        </w:rPr>
        <w:t xml:space="preserve"> </w:t>
      </w:r>
      <w:r w:rsidRPr="00465E67">
        <w:rPr>
          <w:rFonts w:hint="cs"/>
          <w:rtl/>
          <w:lang w:val="en-US"/>
        </w:rPr>
        <w:t>من أجل تحديد</w:t>
      </w:r>
      <w:r w:rsidRPr="00465E67">
        <w:rPr>
          <w:rtl/>
          <w:lang w:val="en-US"/>
        </w:rPr>
        <w:t xml:space="preserve"> </w:t>
      </w:r>
      <w:r w:rsidRPr="00465E67">
        <w:rPr>
          <w:rFonts w:hint="cs"/>
          <w:rtl/>
          <w:lang w:val="en-US"/>
        </w:rPr>
        <w:t>احتياجات</w:t>
      </w:r>
      <w:r w:rsidRPr="00465E67">
        <w:rPr>
          <w:rtl/>
          <w:lang w:val="en-US"/>
        </w:rPr>
        <w:t xml:space="preserve"> </w:t>
      </w:r>
      <w:r w:rsidRPr="00465E67">
        <w:rPr>
          <w:rFonts w:hint="cs"/>
          <w:rtl/>
          <w:lang w:val="en-US"/>
        </w:rPr>
        <w:t>البلدان</w:t>
      </w:r>
      <w:r w:rsidRPr="00465E67">
        <w:rPr>
          <w:rtl/>
          <w:lang w:val="en-US"/>
        </w:rPr>
        <w:t xml:space="preserve"> </w:t>
      </w:r>
      <w:r w:rsidRPr="00465E67">
        <w:rPr>
          <w:rFonts w:hint="cs"/>
          <w:rtl/>
          <w:lang w:val="en-US"/>
        </w:rPr>
        <w:t>النامية</w:t>
      </w:r>
      <w:r w:rsidRPr="00465E67">
        <w:rPr>
          <w:rtl/>
          <w:lang w:val="en-US"/>
        </w:rPr>
        <w:t xml:space="preserve"> </w:t>
      </w:r>
      <w:r w:rsidRPr="00465E67">
        <w:rPr>
          <w:rFonts w:hint="cs"/>
          <w:rtl/>
          <w:lang w:val="en-US"/>
        </w:rPr>
        <w:t>وبناء</w:t>
      </w:r>
      <w:r w:rsidRPr="00465E67">
        <w:rPr>
          <w:rtl/>
          <w:lang w:val="en-US"/>
        </w:rPr>
        <w:t xml:space="preserve"> </w:t>
      </w:r>
      <w:r w:rsidRPr="00465E67">
        <w:rPr>
          <w:rFonts w:hint="cs"/>
          <w:rtl/>
          <w:lang w:val="en-US"/>
        </w:rPr>
        <w:t>القدرات</w:t>
      </w:r>
      <w:r w:rsidRPr="00465E67">
        <w:rPr>
          <w:rtl/>
          <w:lang w:val="en-US"/>
        </w:rPr>
        <w:t xml:space="preserve"> </w:t>
      </w:r>
      <w:r w:rsidRPr="00465E67">
        <w:rPr>
          <w:rFonts w:hint="cs"/>
          <w:rtl/>
          <w:lang w:val="en-US"/>
        </w:rPr>
        <w:t>البشرية</w:t>
      </w:r>
      <w:r w:rsidRPr="00465E67">
        <w:rPr>
          <w:rtl/>
          <w:lang w:val="en-US"/>
        </w:rPr>
        <w:t xml:space="preserve"> في </w:t>
      </w:r>
      <w:r w:rsidRPr="00465E67">
        <w:rPr>
          <w:rFonts w:hint="cs"/>
          <w:rtl/>
          <w:lang w:val="en-US"/>
        </w:rPr>
        <w:t>مجال</w:t>
      </w:r>
      <w:r w:rsidRPr="00465E67">
        <w:rPr>
          <w:rtl/>
          <w:lang w:val="en-US"/>
        </w:rPr>
        <w:t xml:space="preserve"> </w:t>
      </w:r>
      <w:r w:rsidRPr="00465E67">
        <w:rPr>
          <w:rFonts w:hint="cs"/>
          <w:rtl/>
          <w:lang w:val="en-US"/>
        </w:rPr>
        <w:t>قياس</w:t>
      </w:r>
      <w:r w:rsidRPr="00465E67">
        <w:rPr>
          <w:rtl/>
          <w:lang w:val="en-US"/>
        </w:rPr>
        <w:t xml:space="preserve"> </w:t>
      </w:r>
      <w:r w:rsidRPr="00465E67">
        <w:rPr>
          <w:rFonts w:hint="cs"/>
          <w:rtl/>
          <w:lang w:val="en-US"/>
        </w:rPr>
        <w:t>المجالات</w:t>
      </w:r>
      <w:r w:rsidRPr="00465E67">
        <w:rPr>
          <w:rtl/>
          <w:lang w:val="en-US"/>
        </w:rPr>
        <w:t xml:space="preserve"> </w:t>
      </w:r>
      <w:r w:rsidRPr="00465E67">
        <w:rPr>
          <w:rFonts w:hint="cs"/>
          <w:rtl/>
          <w:lang w:val="en-US"/>
        </w:rPr>
        <w:t>الكهرمغنطيسية</w:t>
      </w:r>
      <w:r w:rsidRPr="00465E67">
        <w:rPr>
          <w:rtl/>
          <w:lang w:val="en-US"/>
        </w:rPr>
        <w:t xml:space="preserve"> </w:t>
      </w:r>
      <w:r w:rsidRPr="00465E67">
        <w:rPr>
          <w:rFonts w:hint="cs"/>
          <w:rtl/>
          <w:lang w:val="en-US"/>
        </w:rPr>
        <w:t>فيما يتعلق</w:t>
      </w:r>
      <w:r w:rsidRPr="00465E67">
        <w:rPr>
          <w:rtl/>
          <w:lang w:val="en-US"/>
        </w:rPr>
        <w:t xml:space="preserve"> </w:t>
      </w:r>
      <w:r w:rsidRPr="00465E67">
        <w:rPr>
          <w:rFonts w:hint="cs"/>
          <w:rtl/>
          <w:lang w:val="en-US"/>
        </w:rPr>
        <w:t>بالتعرض</w:t>
      </w:r>
      <w:r w:rsidRPr="00465E67">
        <w:rPr>
          <w:rtl/>
          <w:lang w:val="en-US"/>
        </w:rPr>
        <w:t xml:space="preserve"> </w:t>
      </w:r>
      <w:r w:rsidRPr="00465E67">
        <w:rPr>
          <w:rFonts w:hint="cs"/>
          <w:rtl/>
          <w:lang w:val="en-US"/>
        </w:rPr>
        <w:t>البشري</w:t>
      </w:r>
      <w:r w:rsidRPr="00465E67">
        <w:rPr>
          <w:rtl/>
          <w:lang w:val="en-US"/>
        </w:rPr>
        <w:t xml:space="preserve"> </w:t>
      </w:r>
      <w:r w:rsidRPr="00465E67">
        <w:rPr>
          <w:rFonts w:hint="cs"/>
          <w:rtl/>
          <w:lang w:val="en-US"/>
        </w:rPr>
        <w:t>لهذه</w:t>
      </w:r>
      <w:r w:rsidRPr="00465E67">
        <w:rPr>
          <w:rFonts w:hint="cs"/>
          <w:rtl/>
        </w:rPr>
        <w:t> </w:t>
      </w:r>
      <w:r w:rsidRPr="00465E67">
        <w:rPr>
          <w:rFonts w:hint="cs"/>
          <w:rtl/>
          <w:lang w:val="en-US"/>
        </w:rPr>
        <w:t>المجالات؛</w:t>
      </w:r>
    </w:p>
    <w:p w:rsidR="00465E67" w:rsidRPr="00465E67" w:rsidRDefault="00465E67" w:rsidP="00465E67">
      <w:pPr>
        <w:rPr>
          <w:rtl/>
          <w:lang w:val="en-US"/>
        </w:rPr>
      </w:pPr>
      <w:r w:rsidRPr="00465E67">
        <w:rPr>
          <w:lang w:val="en-US"/>
        </w:rPr>
        <w:t>2</w:t>
      </w:r>
      <w:r w:rsidRPr="00465E67">
        <w:rPr>
          <w:rtl/>
          <w:lang w:val="en-US"/>
        </w:rPr>
        <w:tab/>
      </w:r>
      <w:r w:rsidRPr="00465E67">
        <w:rPr>
          <w:rFonts w:hint="cs"/>
          <w:rtl/>
          <w:lang w:val="en-US"/>
        </w:rPr>
        <w:t>بتشجيع</w:t>
      </w:r>
      <w:r w:rsidRPr="00465E67">
        <w:rPr>
          <w:rtl/>
          <w:lang w:val="en-US"/>
        </w:rPr>
        <w:t xml:space="preserve"> </w:t>
      </w:r>
      <w:r w:rsidRPr="00465E67">
        <w:rPr>
          <w:rFonts w:hint="cs"/>
          <w:rtl/>
          <w:lang w:val="en-US"/>
        </w:rPr>
        <w:t>الدول</w:t>
      </w:r>
      <w:r w:rsidRPr="00465E67">
        <w:rPr>
          <w:rtl/>
          <w:lang w:val="en-US"/>
        </w:rPr>
        <w:t xml:space="preserve"> </w:t>
      </w:r>
      <w:r w:rsidRPr="00465E67">
        <w:rPr>
          <w:rFonts w:hint="cs"/>
          <w:rtl/>
          <w:lang w:val="en-US"/>
        </w:rPr>
        <w:t>الأعضاء</w:t>
      </w:r>
      <w:r w:rsidRPr="00465E67">
        <w:rPr>
          <w:rtl/>
          <w:lang w:val="en-US"/>
        </w:rPr>
        <w:t xml:space="preserve"> في </w:t>
      </w:r>
      <w:r w:rsidRPr="00465E67">
        <w:rPr>
          <w:rFonts w:hint="cs"/>
          <w:rtl/>
          <w:lang w:val="en-US"/>
        </w:rPr>
        <w:t>مختلف</w:t>
      </w:r>
      <w:r w:rsidRPr="00465E67">
        <w:rPr>
          <w:rtl/>
          <w:lang w:val="en-US"/>
        </w:rPr>
        <w:t xml:space="preserve"> </w:t>
      </w:r>
      <w:r w:rsidRPr="00465E67">
        <w:rPr>
          <w:rFonts w:hint="cs"/>
          <w:rtl/>
          <w:lang w:val="en-US"/>
        </w:rPr>
        <w:t>المناطق</w:t>
      </w:r>
      <w:r w:rsidRPr="00465E67">
        <w:rPr>
          <w:rtl/>
          <w:lang w:val="en-US"/>
        </w:rPr>
        <w:t xml:space="preserve"> </w:t>
      </w:r>
      <w:r w:rsidRPr="00465E67">
        <w:rPr>
          <w:rFonts w:hint="cs"/>
          <w:rtl/>
          <w:lang w:val="en-US"/>
        </w:rPr>
        <w:t>على</w:t>
      </w:r>
      <w:r w:rsidRPr="00465E67">
        <w:rPr>
          <w:rtl/>
          <w:lang w:val="en-US"/>
        </w:rPr>
        <w:t xml:space="preserve"> </w:t>
      </w:r>
      <w:r w:rsidRPr="00465E67">
        <w:rPr>
          <w:rFonts w:hint="cs"/>
          <w:rtl/>
          <w:lang w:val="en-US"/>
        </w:rPr>
        <w:t>التعاون</w:t>
      </w:r>
      <w:r w:rsidRPr="00465E67">
        <w:rPr>
          <w:rtl/>
          <w:lang w:val="en-US"/>
        </w:rPr>
        <w:t xml:space="preserve"> </w:t>
      </w:r>
      <w:r w:rsidRPr="00465E67">
        <w:rPr>
          <w:rFonts w:hint="cs"/>
          <w:rtl/>
          <w:lang w:val="en-US"/>
        </w:rPr>
        <w:t>من</w:t>
      </w:r>
      <w:r w:rsidRPr="00465E67">
        <w:rPr>
          <w:rtl/>
          <w:lang w:val="en-US"/>
        </w:rPr>
        <w:t xml:space="preserve"> </w:t>
      </w:r>
      <w:r w:rsidRPr="00465E67">
        <w:rPr>
          <w:rFonts w:hint="cs"/>
          <w:rtl/>
          <w:lang w:val="en-US"/>
        </w:rPr>
        <w:t>خلال</w:t>
      </w:r>
      <w:r w:rsidRPr="00465E67">
        <w:rPr>
          <w:rtl/>
          <w:lang w:val="en-US"/>
        </w:rPr>
        <w:t xml:space="preserve"> </w:t>
      </w:r>
      <w:r w:rsidRPr="00465E67">
        <w:rPr>
          <w:rFonts w:hint="cs"/>
          <w:rtl/>
          <w:lang w:val="en-US"/>
        </w:rPr>
        <w:t>تبادل</w:t>
      </w:r>
      <w:r w:rsidRPr="00465E67">
        <w:rPr>
          <w:rtl/>
          <w:lang w:val="en-US"/>
        </w:rPr>
        <w:t xml:space="preserve"> </w:t>
      </w:r>
      <w:r w:rsidRPr="00465E67">
        <w:rPr>
          <w:rFonts w:hint="cs"/>
          <w:rtl/>
          <w:lang w:val="en-US"/>
        </w:rPr>
        <w:t>الخبرات</w:t>
      </w:r>
      <w:r w:rsidRPr="00465E67">
        <w:rPr>
          <w:rtl/>
          <w:lang w:val="en-US"/>
        </w:rPr>
        <w:t xml:space="preserve"> </w:t>
      </w:r>
      <w:r w:rsidRPr="00465E67">
        <w:rPr>
          <w:rFonts w:hint="cs"/>
          <w:rtl/>
          <w:lang w:val="en-US"/>
        </w:rPr>
        <w:t>والموارد</w:t>
      </w:r>
      <w:r w:rsidRPr="00465E67">
        <w:rPr>
          <w:rtl/>
          <w:lang w:val="en-US"/>
        </w:rPr>
        <w:t xml:space="preserve"> </w:t>
      </w:r>
      <w:r w:rsidRPr="00465E67">
        <w:rPr>
          <w:rFonts w:hint="cs"/>
          <w:rtl/>
          <w:lang w:val="en-US"/>
        </w:rPr>
        <w:t>وتحديد</w:t>
      </w:r>
      <w:r w:rsidRPr="00465E67">
        <w:rPr>
          <w:rtl/>
          <w:lang w:val="en-US"/>
        </w:rPr>
        <w:t xml:space="preserve"> </w:t>
      </w:r>
      <w:r w:rsidRPr="00465E67">
        <w:rPr>
          <w:rFonts w:hint="cs"/>
          <w:rtl/>
          <w:lang w:val="en-US"/>
        </w:rPr>
        <w:t>جهة اتصال</w:t>
      </w:r>
      <w:r w:rsidRPr="00465E67">
        <w:rPr>
          <w:rtl/>
          <w:lang w:val="en-US"/>
        </w:rPr>
        <w:t xml:space="preserve"> </w:t>
      </w:r>
      <w:r w:rsidRPr="00465E67">
        <w:rPr>
          <w:rFonts w:hint="cs"/>
          <w:rtl/>
          <w:lang w:val="en-US"/>
        </w:rPr>
        <w:t>أو</w:t>
      </w:r>
      <w:r w:rsidRPr="00465E67">
        <w:rPr>
          <w:rtl/>
          <w:lang w:val="en-US"/>
        </w:rPr>
        <w:t xml:space="preserve"> </w:t>
      </w:r>
      <w:r w:rsidRPr="00465E67">
        <w:rPr>
          <w:rFonts w:hint="cs"/>
          <w:rtl/>
          <w:lang w:val="en-US"/>
        </w:rPr>
        <w:t>آلية</w:t>
      </w:r>
      <w:r w:rsidRPr="00465E67">
        <w:rPr>
          <w:rtl/>
          <w:lang w:val="en-US"/>
        </w:rPr>
        <w:t xml:space="preserve"> </w:t>
      </w:r>
      <w:r w:rsidRPr="00465E67">
        <w:rPr>
          <w:rFonts w:hint="cs"/>
          <w:rtl/>
          <w:lang w:val="en-US"/>
        </w:rPr>
        <w:t>إقليمية</w:t>
      </w:r>
      <w:r w:rsidRPr="00465E67">
        <w:rPr>
          <w:rtl/>
          <w:lang w:val="en-US"/>
        </w:rPr>
        <w:t xml:space="preserve"> </w:t>
      </w:r>
      <w:r w:rsidRPr="00465E67">
        <w:rPr>
          <w:rFonts w:hint="cs"/>
          <w:rtl/>
          <w:lang w:val="en-US"/>
        </w:rPr>
        <w:t>للتعاون،</w:t>
      </w:r>
      <w:r w:rsidRPr="00465E67">
        <w:rPr>
          <w:rtl/>
          <w:lang w:val="en-US"/>
        </w:rPr>
        <w:t xml:space="preserve"> </w:t>
      </w:r>
      <w:r w:rsidRPr="00465E67">
        <w:rPr>
          <w:rFonts w:hint="cs"/>
          <w:rtl/>
          <w:lang w:val="en-US"/>
        </w:rPr>
        <w:t>بما</w:t>
      </w:r>
      <w:r w:rsidRPr="00465E67">
        <w:rPr>
          <w:rFonts w:hint="eastAsia"/>
          <w:rtl/>
          <w:lang w:val="en-US"/>
        </w:rPr>
        <w:t xml:space="preserve"> في </w:t>
      </w:r>
      <w:r w:rsidRPr="00465E67">
        <w:rPr>
          <w:rFonts w:hint="cs"/>
          <w:rtl/>
          <w:lang w:val="en-US"/>
        </w:rPr>
        <w:t>ذلك</w:t>
      </w:r>
      <w:r w:rsidRPr="00465E67">
        <w:rPr>
          <w:rtl/>
          <w:lang w:val="en-US"/>
        </w:rPr>
        <w:t xml:space="preserve"> </w:t>
      </w:r>
      <w:r w:rsidRPr="00465E67">
        <w:rPr>
          <w:rFonts w:hint="cs"/>
          <w:rtl/>
          <w:lang w:val="en-US"/>
        </w:rPr>
        <w:t>مركز</w:t>
      </w:r>
      <w:r w:rsidRPr="00465E67">
        <w:rPr>
          <w:rtl/>
          <w:lang w:val="en-US"/>
        </w:rPr>
        <w:t xml:space="preserve"> </w:t>
      </w:r>
      <w:r w:rsidRPr="00465E67">
        <w:rPr>
          <w:rFonts w:hint="cs"/>
          <w:rtl/>
          <w:lang w:val="en-US"/>
        </w:rPr>
        <w:t>إقليمي</w:t>
      </w:r>
      <w:r w:rsidRPr="00465E67">
        <w:rPr>
          <w:rtl/>
          <w:lang w:val="en-US"/>
        </w:rPr>
        <w:t xml:space="preserve"> </w:t>
      </w:r>
      <w:r w:rsidRPr="00465E67">
        <w:rPr>
          <w:rFonts w:hint="cs"/>
          <w:rtl/>
          <w:lang w:val="en-US"/>
        </w:rPr>
        <w:t>إذا</w:t>
      </w:r>
      <w:r w:rsidRPr="00465E67">
        <w:rPr>
          <w:rtl/>
          <w:lang w:val="en-US"/>
        </w:rPr>
        <w:t xml:space="preserve"> </w:t>
      </w:r>
      <w:r w:rsidRPr="00465E67">
        <w:rPr>
          <w:rFonts w:hint="cs"/>
          <w:rtl/>
          <w:lang w:val="en-US"/>
        </w:rPr>
        <w:t>لزم</w:t>
      </w:r>
      <w:r w:rsidRPr="00465E67">
        <w:rPr>
          <w:rtl/>
          <w:lang w:val="en-US"/>
        </w:rPr>
        <w:t xml:space="preserve"> </w:t>
      </w:r>
      <w:r w:rsidRPr="00465E67">
        <w:rPr>
          <w:rFonts w:hint="cs"/>
          <w:rtl/>
          <w:lang w:val="en-US"/>
        </w:rPr>
        <w:t>الأمر،</w:t>
      </w:r>
      <w:r w:rsidRPr="00465E67">
        <w:rPr>
          <w:rtl/>
          <w:lang w:val="en-US"/>
        </w:rPr>
        <w:t xml:space="preserve"> </w:t>
      </w:r>
      <w:r w:rsidRPr="00465E67">
        <w:rPr>
          <w:rFonts w:hint="cs"/>
          <w:rtl/>
          <w:lang w:val="en-US"/>
        </w:rPr>
        <w:t>لمساعدة</w:t>
      </w:r>
      <w:r w:rsidRPr="00465E67">
        <w:rPr>
          <w:rtl/>
          <w:lang w:val="en-US"/>
        </w:rPr>
        <w:t xml:space="preserve"> </w:t>
      </w:r>
      <w:r w:rsidRPr="00465E67">
        <w:rPr>
          <w:rFonts w:hint="cs"/>
          <w:rtl/>
          <w:lang w:val="en-US"/>
        </w:rPr>
        <w:t>جميع</w:t>
      </w:r>
      <w:r w:rsidRPr="00465E67">
        <w:rPr>
          <w:rtl/>
          <w:lang w:val="en-US"/>
        </w:rPr>
        <w:t xml:space="preserve"> </w:t>
      </w:r>
      <w:r w:rsidRPr="00465E67">
        <w:rPr>
          <w:rFonts w:hint="cs"/>
          <w:rtl/>
          <w:lang w:val="en-US"/>
        </w:rPr>
        <w:t>الدول</w:t>
      </w:r>
      <w:r w:rsidRPr="00465E67">
        <w:rPr>
          <w:rtl/>
          <w:lang w:val="en-US"/>
        </w:rPr>
        <w:t xml:space="preserve"> </w:t>
      </w:r>
      <w:r w:rsidRPr="00465E67">
        <w:rPr>
          <w:rFonts w:hint="cs"/>
          <w:rtl/>
          <w:lang w:val="en-US"/>
        </w:rPr>
        <w:t>الأعضاء</w:t>
      </w:r>
      <w:r w:rsidRPr="00465E67">
        <w:rPr>
          <w:rtl/>
          <w:lang w:val="en-US"/>
        </w:rPr>
        <w:t xml:space="preserve"> في </w:t>
      </w:r>
      <w:r w:rsidRPr="00465E67">
        <w:rPr>
          <w:rFonts w:hint="cs"/>
          <w:rtl/>
          <w:lang w:val="en-US"/>
        </w:rPr>
        <w:t>المنطقة</w:t>
      </w:r>
      <w:r w:rsidRPr="00465E67">
        <w:rPr>
          <w:rtl/>
          <w:lang w:val="en-US"/>
        </w:rPr>
        <w:t xml:space="preserve"> في </w:t>
      </w:r>
      <w:r w:rsidRPr="00465E67">
        <w:rPr>
          <w:rFonts w:hint="cs"/>
          <w:rtl/>
          <w:lang w:val="en-US"/>
        </w:rPr>
        <w:t>مجال</w:t>
      </w:r>
      <w:r w:rsidRPr="00465E67">
        <w:rPr>
          <w:rtl/>
          <w:lang w:val="en-US"/>
        </w:rPr>
        <w:t xml:space="preserve"> </w:t>
      </w:r>
      <w:r w:rsidRPr="00465E67">
        <w:rPr>
          <w:rFonts w:hint="cs"/>
          <w:rtl/>
          <w:lang w:val="en-US"/>
        </w:rPr>
        <w:t>القياس</w:t>
      </w:r>
      <w:r w:rsidRPr="00465E67">
        <w:rPr>
          <w:rFonts w:hint="eastAsia"/>
          <w:rtl/>
          <w:lang w:val="en-US"/>
        </w:rPr>
        <w:t> </w:t>
      </w:r>
      <w:r w:rsidRPr="00465E67">
        <w:rPr>
          <w:rFonts w:hint="cs"/>
          <w:rtl/>
          <w:lang w:val="en-US"/>
        </w:rPr>
        <w:t>والتدريب؛</w:t>
      </w:r>
    </w:p>
    <w:p w:rsidR="00465E67" w:rsidRPr="00465E67" w:rsidRDefault="00465E67" w:rsidP="00465E67">
      <w:pPr>
        <w:rPr>
          <w:rtl/>
          <w:lang w:val="en-US"/>
        </w:rPr>
      </w:pPr>
      <w:r w:rsidRPr="00465E67">
        <w:rPr>
          <w:lang w:val="en-US"/>
        </w:rPr>
        <w:t>3</w:t>
      </w:r>
      <w:r w:rsidRPr="00465E67">
        <w:rPr>
          <w:rtl/>
          <w:lang w:val="en-US"/>
        </w:rPr>
        <w:tab/>
      </w:r>
      <w:r w:rsidRPr="00465E67">
        <w:rPr>
          <w:rFonts w:hint="cs"/>
          <w:rtl/>
          <w:lang w:val="en-US"/>
        </w:rPr>
        <w:t>بتشجيع</w:t>
      </w:r>
      <w:r w:rsidRPr="00465E67">
        <w:rPr>
          <w:rtl/>
          <w:lang w:val="en-US"/>
        </w:rPr>
        <w:t xml:space="preserve"> </w:t>
      </w:r>
      <w:r w:rsidRPr="00465E67">
        <w:rPr>
          <w:rFonts w:hint="cs"/>
          <w:rtl/>
          <w:lang w:val="en-US"/>
        </w:rPr>
        <w:t>المنظمات</w:t>
      </w:r>
      <w:r w:rsidRPr="00465E67">
        <w:rPr>
          <w:rtl/>
          <w:lang w:val="en-US"/>
        </w:rPr>
        <w:t xml:space="preserve"> </w:t>
      </w:r>
      <w:r w:rsidRPr="00465E67">
        <w:rPr>
          <w:rFonts w:hint="cs"/>
          <w:rtl/>
          <w:lang w:val="en-US"/>
        </w:rPr>
        <w:t>المعنية</w:t>
      </w:r>
      <w:r w:rsidRPr="00465E67">
        <w:rPr>
          <w:rtl/>
          <w:lang w:val="en-US"/>
        </w:rPr>
        <w:t xml:space="preserve"> </w:t>
      </w:r>
      <w:r w:rsidRPr="00465E67">
        <w:rPr>
          <w:rFonts w:hint="cs"/>
          <w:rtl/>
          <w:lang w:val="en-US"/>
        </w:rPr>
        <w:t>على</w:t>
      </w:r>
      <w:r w:rsidRPr="00465E67">
        <w:rPr>
          <w:rtl/>
          <w:lang w:val="en-US"/>
        </w:rPr>
        <w:t xml:space="preserve"> </w:t>
      </w:r>
      <w:r w:rsidRPr="00465E67">
        <w:rPr>
          <w:rFonts w:hint="cs"/>
          <w:rtl/>
          <w:lang w:val="en-US"/>
        </w:rPr>
        <w:t>مواصلة إجراء</w:t>
      </w:r>
      <w:r w:rsidRPr="00465E67">
        <w:rPr>
          <w:rtl/>
          <w:lang w:val="en-US"/>
        </w:rPr>
        <w:t xml:space="preserve"> </w:t>
      </w:r>
      <w:r w:rsidRPr="00465E67">
        <w:rPr>
          <w:rFonts w:hint="cs"/>
          <w:rtl/>
          <w:lang w:val="en-US"/>
        </w:rPr>
        <w:t>الدراسات</w:t>
      </w:r>
      <w:r w:rsidRPr="00465E67">
        <w:rPr>
          <w:rtl/>
          <w:lang w:val="en-US"/>
        </w:rPr>
        <w:t xml:space="preserve"> </w:t>
      </w:r>
      <w:r w:rsidRPr="00465E67">
        <w:rPr>
          <w:rFonts w:hint="cs"/>
          <w:rtl/>
          <w:lang w:val="en-US"/>
        </w:rPr>
        <w:t>العلمية</w:t>
      </w:r>
      <w:r w:rsidRPr="00465E67">
        <w:rPr>
          <w:rtl/>
          <w:lang w:val="en-US"/>
        </w:rPr>
        <w:t xml:space="preserve"> </w:t>
      </w:r>
      <w:r w:rsidRPr="00465E67">
        <w:rPr>
          <w:rFonts w:hint="cs"/>
          <w:rtl/>
          <w:lang w:val="en-US"/>
        </w:rPr>
        <w:t>اللازمة</w:t>
      </w:r>
      <w:r w:rsidRPr="00465E67">
        <w:rPr>
          <w:rtl/>
          <w:lang w:val="en-US"/>
        </w:rPr>
        <w:t xml:space="preserve"> </w:t>
      </w:r>
      <w:r w:rsidRPr="00465E67">
        <w:rPr>
          <w:rFonts w:hint="cs"/>
          <w:rtl/>
          <w:lang w:val="en-US"/>
        </w:rPr>
        <w:t>لاستقصاء</w:t>
      </w:r>
      <w:r w:rsidRPr="00465E67">
        <w:rPr>
          <w:rtl/>
          <w:lang w:val="en-US"/>
        </w:rPr>
        <w:t xml:space="preserve"> </w:t>
      </w:r>
      <w:r w:rsidRPr="00465E67">
        <w:rPr>
          <w:rFonts w:hint="cs"/>
          <w:rtl/>
          <w:lang w:val="en-US"/>
        </w:rPr>
        <w:t>الآثار الصحية</w:t>
      </w:r>
      <w:r w:rsidRPr="00465E67">
        <w:rPr>
          <w:rtl/>
          <w:lang w:val="en-US"/>
        </w:rPr>
        <w:t xml:space="preserve"> </w:t>
      </w:r>
      <w:r w:rsidRPr="00465E67">
        <w:rPr>
          <w:rFonts w:hint="cs"/>
          <w:rtl/>
          <w:lang w:val="en-US"/>
        </w:rPr>
        <w:t>المحتملة</w:t>
      </w:r>
      <w:r w:rsidRPr="00465E67">
        <w:rPr>
          <w:rtl/>
          <w:lang w:val="en-US"/>
        </w:rPr>
        <w:t xml:space="preserve"> </w:t>
      </w:r>
      <w:r w:rsidRPr="00465E67">
        <w:rPr>
          <w:rFonts w:hint="cs"/>
          <w:rtl/>
          <w:lang w:val="en-US"/>
        </w:rPr>
        <w:t>لإشعاعات</w:t>
      </w:r>
      <w:r w:rsidRPr="00465E67">
        <w:rPr>
          <w:rtl/>
          <w:lang w:val="en-US"/>
        </w:rPr>
        <w:t xml:space="preserve"> </w:t>
      </w:r>
      <w:r w:rsidRPr="00465E67">
        <w:rPr>
          <w:rFonts w:hint="cs"/>
          <w:rtl/>
          <w:lang w:val="en-US"/>
        </w:rPr>
        <w:t>المجالات</w:t>
      </w:r>
      <w:r w:rsidRPr="00465E67">
        <w:rPr>
          <w:rtl/>
          <w:lang w:val="en-US"/>
        </w:rPr>
        <w:t xml:space="preserve"> </w:t>
      </w:r>
      <w:r w:rsidRPr="00465E67">
        <w:rPr>
          <w:rFonts w:hint="cs"/>
          <w:rtl/>
          <w:lang w:val="en-US"/>
        </w:rPr>
        <w:t>الكهرمغنطيسية</w:t>
      </w:r>
      <w:r w:rsidRPr="00465E67">
        <w:rPr>
          <w:rtl/>
          <w:lang w:val="en-US"/>
        </w:rPr>
        <w:t xml:space="preserve"> </w:t>
      </w:r>
      <w:r w:rsidRPr="00465E67">
        <w:rPr>
          <w:rFonts w:hint="cs"/>
          <w:rtl/>
          <w:lang w:val="en-US"/>
        </w:rPr>
        <w:t>على</w:t>
      </w:r>
      <w:r w:rsidRPr="00465E67">
        <w:rPr>
          <w:rtl/>
          <w:lang w:val="en-US"/>
        </w:rPr>
        <w:t xml:space="preserve"> </w:t>
      </w:r>
      <w:r w:rsidRPr="00465E67">
        <w:rPr>
          <w:rFonts w:hint="cs"/>
          <w:rtl/>
          <w:lang w:val="en-US"/>
        </w:rPr>
        <w:t>جسم</w:t>
      </w:r>
      <w:r w:rsidRPr="00465E67">
        <w:rPr>
          <w:rtl/>
          <w:lang w:val="en-US"/>
        </w:rPr>
        <w:t xml:space="preserve"> </w:t>
      </w:r>
      <w:r w:rsidRPr="00465E67">
        <w:rPr>
          <w:rFonts w:hint="cs"/>
          <w:rtl/>
          <w:lang w:val="en-US"/>
        </w:rPr>
        <w:t>الإنسان؛</w:t>
      </w:r>
    </w:p>
    <w:p w:rsidR="00465E67" w:rsidRPr="00465E67" w:rsidRDefault="00465E67" w:rsidP="00465E67">
      <w:pPr>
        <w:rPr>
          <w:rtl/>
          <w:lang w:val="en-US"/>
        </w:rPr>
      </w:pPr>
      <w:r w:rsidRPr="00465E67">
        <w:rPr>
          <w:lang w:val="en-US"/>
        </w:rPr>
        <w:t>4</w:t>
      </w:r>
      <w:r w:rsidRPr="00465E67">
        <w:rPr>
          <w:rtl/>
          <w:lang w:val="en-US"/>
        </w:rPr>
        <w:tab/>
      </w:r>
      <w:r w:rsidRPr="00465E67">
        <w:rPr>
          <w:rFonts w:hint="cs"/>
          <w:rtl/>
          <w:lang w:val="en-US"/>
        </w:rPr>
        <w:t>بصياغة</w:t>
      </w:r>
      <w:r w:rsidRPr="00465E67">
        <w:rPr>
          <w:rtl/>
          <w:lang w:val="en-US"/>
        </w:rPr>
        <w:t xml:space="preserve"> </w:t>
      </w:r>
      <w:r w:rsidRPr="00465E67">
        <w:rPr>
          <w:rFonts w:hint="cs"/>
          <w:rtl/>
          <w:lang w:val="en-US"/>
        </w:rPr>
        <w:t>التدابير</w:t>
      </w:r>
      <w:r w:rsidRPr="00465E67">
        <w:rPr>
          <w:rtl/>
          <w:lang w:val="en-US"/>
        </w:rPr>
        <w:t xml:space="preserve"> </w:t>
      </w:r>
      <w:r w:rsidRPr="00465E67">
        <w:rPr>
          <w:rFonts w:hint="cs"/>
          <w:rtl/>
          <w:lang w:val="en-US"/>
        </w:rPr>
        <w:t>والمبادئ</w:t>
      </w:r>
      <w:r w:rsidRPr="00465E67">
        <w:rPr>
          <w:rtl/>
          <w:lang w:val="en-US"/>
        </w:rPr>
        <w:t xml:space="preserve"> </w:t>
      </w:r>
      <w:r w:rsidRPr="00465E67">
        <w:rPr>
          <w:rFonts w:hint="cs"/>
          <w:rtl/>
          <w:lang w:val="en-US"/>
        </w:rPr>
        <w:t>التوجيهية</w:t>
      </w:r>
      <w:r w:rsidRPr="00465E67">
        <w:rPr>
          <w:rtl/>
          <w:lang w:val="en-US"/>
        </w:rPr>
        <w:t xml:space="preserve"> </w:t>
      </w:r>
      <w:r w:rsidRPr="00465E67">
        <w:rPr>
          <w:rFonts w:hint="cs"/>
          <w:rtl/>
          <w:lang w:val="en-US"/>
        </w:rPr>
        <w:t>اللازمة</w:t>
      </w:r>
      <w:r w:rsidRPr="00465E67">
        <w:rPr>
          <w:rtl/>
          <w:lang w:val="en-US"/>
        </w:rPr>
        <w:t xml:space="preserve"> </w:t>
      </w:r>
      <w:r w:rsidRPr="00465E67">
        <w:rPr>
          <w:rFonts w:hint="cs"/>
          <w:rtl/>
          <w:lang w:val="en-US"/>
        </w:rPr>
        <w:t>للمساعدة</w:t>
      </w:r>
      <w:r w:rsidRPr="00465E67">
        <w:rPr>
          <w:rtl/>
          <w:lang w:val="en-US"/>
        </w:rPr>
        <w:t xml:space="preserve"> في </w:t>
      </w:r>
      <w:r w:rsidRPr="00465E67">
        <w:rPr>
          <w:rFonts w:hint="cs"/>
          <w:rtl/>
          <w:lang w:val="en-US"/>
        </w:rPr>
        <w:t>التخفيف</w:t>
      </w:r>
      <w:r w:rsidRPr="00465E67">
        <w:rPr>
          <w:rtl/>
          <w:lang w:val="en-US"/>
        </w:rPr>
        <w:t xml:space="preserve"> </w:t>
      </w:r>
      <w:r w:rsidRPr="00465E67">
        <w:rPr>
          <w:rFonts w:hint="cs"/>
          <w:rtl/>
          <w:lang w:val="en-US"/>
        </w:rPr>
        <w:t>من</w:t>
      </w:r>
      <w:r w:rsidRPr="00465E67">
        <w:rPr>
          <w:rtl/>
          <w:lang w:val="en-US"/>
        </w:rPr>
        <w:t xml:space="preserve"> </w:t>
      </w:r>
      <w:r w:rsidRPr="00465E67">
        <w:rPr>
          <w:rFonts w:hint="cs"/>
          <w:rtl/>
          <w:lang w:val="en-US"/>
        </w:rPr>
        <w:t>الآثار</w:t>
      </w:r>
      <w:r w:rsidRPr="00465E67">
        <w:rPr>
          <w:rtl/>
          <w:lang w:val="en-US"/>
        </w:rPr>
        <w:t xml:space="preserve"> </w:t>
      </w:r>
      <w:r w:rsidRPr="00465E67">
        <w:rPr>
          <w:rFonts w:hint="cs"/>
          <w:rtl/>
          <w:lang w:val="en-US"/>
        </w:rPr>
        <w:t>الصحية</w:t>
      </w:r>
      <w:r w:rsidRPr="00465E67">
        <w:rPr>
          <w:rtl/>
          <w:lang w:val="en-US"/>
        </w:rPr>
        <w:t xml:space="preserve"> </w:t>
      </w:r>
      <w:r w:rsidRPr="00465E67">
        <w:rPr>
          <w:rFonts w:hint="cs"/>
          <w:rtl/>
          <w:lang w:val="en-US"/>
        </w:rPr>
        <w:t>المحتملة</w:t>
      </w:r>
      <w:r w:rsidRPr="00465E67">
        <w:rPr>
          <w:rtl/>
          <w:lang w:val="en-US"/>
        </w:rPr>
        <w:t xml:space="preserve"> </w:t>
      </w:r>
      <w:r w:rsidRPr="00465E67">
        <w:rPr>
          <w:rFonts w:hint="cs"/>
          <w:rtl/>
          <w:lang w:val="en-US"/>
        </w:rPr>
        <w:t>لإشعاعات</w:t>
      </w:r>
      <w:r w:rsidRPr="00465E67">
        <w:rPr>
          <w:rtl/>
          <w:lang w:val="en-US"/>
        </w:rPr>
        <w:t xml:space="preserve"> </w:t>
      </w:r>
      <w:r w:rsidRPr="00465E67">
        <w:rPr>
          <w:rFonts w:hint="cs"/>
          <w:rtl/>
          <w:lang w:val="en-US"/>
        </w:rPr>
        <w:t>المجالات</w:t>
      </w:r>
      <w:r w:rsidRPr="00465E67">
        <w:rPr>
          <w:rtl/>
          <w:lang w:val="en-US"/>
        </w:rPr>
        <w:t xml:space="preserve"> </w:t>
      </w:r>
      <w:r w:rsidRPr="00465E67">
        <w:rPr>
          <w:rFonts w:hint="cs"/>
          <w:rtl/>
          <w:lang w:val="en-US"/>
        </w:rPr>
        <w:t>الكهرمغنطيسية</w:t>
      </w:r>
      <w:r w:rsidRPr="00465E67">
        <w:rPr>
          <w:rtl/>
          <w:lang w:val="en-US"/>
        </w:rPr>
        <w:t xml:space="preserve"> </w:t>
      </w:r>
      <w:r w:rsidRPr="00465E67">
        <w:rPr>
          <w:rFonts w:hint="cs"/>
          <w:rtl/>
          <w:lang w:val="en-US"/>
        </w:rPr>
        <w:t>على</w:t>
      </w:r>
      <w:r w:rsidRPr="00465E67">
        <w:rPr>
          <w:rtl/>
          <w:lang w:val="en-US"/>
        </w:rPr>
        <w:t xml:space="preserve"> </w:t>
      </w:r>
      <w:r w:rsidRPr="00465E67">
        <w:rPr>
          <w:rFonts w:hint="cs"/>
          <w:rtl/>
          <w:lang w:val="en-US"/>
        </w:rPr>
        <w:t>جسم</w:t>
      </w:r>
      <w:r w:rsidRPr="00465E67">
        <w:rPr>
          <w:rtl/>
          <w:lang w:val="en-US"/>
        </w:rPr>
        <w:t xml:space="preserve"> </w:t>
      </w:r>
      <w:r w:rsidRPr="00465E67">
        <w:rPr>
          <w:rFonts w:hint="cs"/>
          <w:rtl/>
          <w:lang w:val="en-US"/>
        </w:rPr>
        <w:t>الإنسان؛</w:t>
      </w:r>
    </w:p>
    <w:p w:rsidR="00465E67" w:rsidRPr="00465E67" w:rsidRDefault="00465E67" w:rsidP="00465E67">
      <w:pPr>
        <w:rPr>
          <w:rtl/>
          <w:lang w:val="en-US"/>
        </w:rPr>
      </w:pPr>
      <w:r w:rsidRPr="00465E67">
        <w:t>5</w:t>
      </w:r>
      <w:r w:rsidRPr="00465E67">
        <w:rPr>
          <w:rFonts w:hint="cs"/>
          <w:rtl/>
          <w:lang w:val="en-US"/>
        </w:rPr>
        <w:tab/>
        <w:t>بتشجيع</w:t>
      </w:r>
      <w:r w:rsidRPr="00465E67">
        <w:rPr>
          <w:rtl/>
          <w:lang w:val="en-US"/>
        </w:rPr>
        <w:t xml:space="preserve"> </w:t>
      </w:r>
      <w:r w:rsidRPr="00465E67">
        <w:rPr>
          <w:rFonts w:hint="cs"/>
          <w:rtl/>
          <w:lang w:val="en-US"/>
        </w:rPr>
        <w:t>الدول</w:t>
      </w:r>
      <w:r w:rsidRPr="00465E67">
        <w:rPr>
          <w:rtl/>
          <w:lang w:val="en-US"/>
        </w:rPr>
        <w:t xml:space="preserve"> </w:t>
      </w:r>
      <w:r w:rsidRPr="00465E67">
        <w:rPr>
          <w:rFonts w:hint="cs"/>
          <w:rtl/>
          <w:lang w:val="en-US"/>
        </w:rPr>
        <w:t>الأعضاء</w:t>
      </w:r>
      <w:r w:rsidRPr="00465E67">
        <w:rPr>
          <w:rtl/>
          <w:lang w:val="en-US"/>
        </w:rPr>
        <w:t xml:space="preserve"> </w:t>
      </w:r>
      <w:r w:rsidRPr="00465E67">
        <w:rPr>
          <w:rFonts w:hint="cs"/>
          <w:rtl/>
          <w:lang w:val="en-US"/>
        </w:rPr>
        <w:t>على</w:t>
      </w:r>
      <w:r w:rsidRPr="00465E67">
        <w:rPr>
          <w:rtl/>
          <w:lang w:val="en-US"/>
        </w:rPr>
        <w:t xml:space="preserve"> </w:t>
      </w:r>
      <w:r w:rsidRPr="00465E67">
        <w:rPr>
          <w:rFonts w:hint="cs"/>
          <w:rtl/>
          <w:lang w:val="en-US"/>
        </w:rPr>
        <w:t>إجراء</w:t>
      </w:r>
      <w:r w:rsidRPr="00465E67">
        <w:rPr>
          <w:rtl/>
          <w:lang w:val="en-US"/>
        </w:rPr>
        <w:t xml:space="preserve"> </w:t>
      </w:r>
      <w:r w:rsidRPr="00465E67">
        <w:rPr>
          <w:rFonts w:hint="cs"/>
          <w:rtl/>
          <w:lang w:val="en-US"/>
        </w:rPr>
        <w:t>استعراضات</w:t>
      </w:r>
      <w:r w:rsidRPr="00465E67">
        <w:rPr>
          <w:rtl/>
          <w:lang w:val="en-US"/>
        </w:rPr>
        <w:t xml:space="preserve"> </w:t>
      </w:r>
      <w:r w:rsidRPr="00465E67">
        <w:rPr>
          <w:rFonts w:hint="cs"/>
          <w:rtl/>
          <w:lang w:val="en-US"/>
        </w:rPr>
        <w:t>دورية</w:t>
      </w:r>
      <w:r w:rsidRPr="00465E67">
        <w:rPr>
          <w:rtl/>
          <w:lang w:val="en-US"/>
        </w:rPr>
        <w:t xml:space="preserve"> </w:t>
      </w:r>
      <w:r w:rsidRPr="00465E67">
        <w:rPr>
          <w:rFonts w:hint="cs"/>
          <w:rtl/>
          <w:lang w:val="en-US"/>
        </w:rPr>
        <w:t>للتأكد</w:t>
      </w:r>
      <w:r w:rsidRPr="00465E67">
        <w:rPr>
          <w:rtl/>
          <w:lang w:val="en-US"/>
        </w:rPr>
        <w:t xml:space="preserve"> </w:t>
      </w:r>
      <w:r w:rsidRPr="00465E67">
        <w:rPr>
          <w:rFonts w:hint="cs"/>
          <w:rtl/>
          <w:lang w:val="en-US"/>
        </w:rPr>
        <w:t>من</w:t>
      </w:r>
      <w:r w:rsidRPr="00465E67">
        <w:rPr>
          <w:rtl/>
          <w:lang w:val="en-US"/>
        </w:rPr>
        <w:t xml:space="preserve"> </w:t>
      </w:r>
      <w:r w:rsidRPr="00465E67">
        <w:rPr>
          <w:rFonts w:hint="cs"/>
          <w:rtl/>
          <w:lang w:val="en-US"/>
        </w:rPr>
        <w:t>اتباع</w:t>
      </w:r>
      <w:r w:rsidRPr="00465E67">
        <w:rPr>
          <w:rtl/>
          <w:lang w:val="en-US"/>
        </w:rPr>
        <w:t xml:space="preserve"> </w:t>
      </w:r>
      <w:r w:rsidRPr="00465E67">
        <w:rPr>
          <w:rFonts w:hint="cs"/>
          <w:rtl/>
          <w:lang w:val="en-US"/>
        </w:rPr>
        <w:t>توصيات</w:t>
      </w:r>
      <w:r w:rsidRPr="00465E67">
        <w:rPr>
          <w:rtl/>
          <w:lang w:val="en-US"/>
        </w:rPr>
        <w:t xml:space="preserve"> </w:t>
      </w:r>
      <w:r w:rsidRPr="00465E67">
        <w:rPr>
          <w:rFonts w:hint="cs"/>
          <w:rtl/>
          <w:lang w:val="en-US"/>
        </w:rPr>
        <w:t>الات‍حاد</w:t>
      </w:r>
      <w:r w:rsidRPr="00465E67">
        <w:rPr>
          <w:rtl/>
          <w:lang w:val="en-US"/>
        </w:rPr>
        <w:t xml:space="preserve"> </w:t>
      </w:r>
      <w:r w:rsidRPr="00465E67">
        <w:rPr>
          <w:rFonts w:hint="cs"/>
          <w:rtl/>
          <w:lang w:val="en-US"/>
        </w:rPr>
        <w:t>والمعايير الدولية الأخرى ذات الصلة فيما</w:t>
      </w:r>
      <w:r w:rsidRPr="00465E67">
        <w:rPr>
          <w:rtl/>
          <w:lang w:val="en-US"/>
        </w:rPr>
        <w:t xml:space="preserve"> </w:t>
      </w:r>
      <w:r w:rsidRPr="00465E67">
        <w:rPr>
          <w:rFonts w:hint="cs"/>
          <w:rtl/>
          <w:lang w:val="en-US"/>
        </w:rPr>
        <w:t>يتعلق</w:t>
      </w:r>
      <w:r w:rsidRPr="00465E67">
        <w:rPr>
          <w:rtl/>
          <w:lang w:val="en-US"/>
        </w:rPr>
        <w:t xml:space="preserve"> </w:t>
      </w:r>
      <w:r w:rsidRPr="00465E67">
        <w:rPr>
          <w:rFonts w:hint="cs"/>
          <w:rtl/>
          <w:lang w:val="en-US"/>
        </w:rPr>
        <w:t>بالتعرض</w:t>
      </w:r>
      <w:r w:rsidRPr="00465E67">
        <w:rPr>
          <w:rtl/>
          <w:lang w:val="en-US"/>
        </w:rPr>
        <w:t xml:space="preserve"> </w:t>
      </w:r>
      <w:r w:rsidRPr="00465E67">
        <w:rPr>
          <w:rFonts w:hint="cs"/>
          <w:rtl/>
          <w:lang w:val="en-US"/>
        </w:rPr>
        <w:t>للمجالات</w:t>
      </w:r>
      <w:r w:rsidRPr="00465E67">
        <w:rPr>
          <w:rtl/>
          <w:lang w:val="en-US"/>
        </w:rPr>
        <w:t xml:space="preserve"> </w:t>
      </w:r>
      <w:r w:rsidRPr="00465E67">
        <w:rPr>
          <w:rFonts w:hint="cs"/>
          <w:rtl/>
          <w:lang w:val="en-US"/>
        </w:rPr>
        <w:t>الكهرمغنطيسية،</w:t>
      </w:r>
    </w:p>
    <w:p w:rsidR="00465E67" w:rsidRPr="00465E67" w:rsidRDefault="00465E67" w:rsidP="006C5412">
      <w:pPr>
        <w:pStyle w:val="Call"/>
        <w:rPr>
          <w:rtl/>
          <w:lang w:val="en-US" w:bidi="ar-SA"/>
        </w:rPr>
      </w:pPr>
      <w:r w:rsidRPr="00465E67">
        <w:rPr>
          <w:rFonts w:hint="cs"/>
          <w:rtl/>
          <w:lang w:bidi="ar-SA"/>
        </w:rPr>
        <w:t>يكلف</w:t>
      </w:r>
      <w:r w:rsidRPr="00465E67">
        <w:rPr>
          <w:rtl/>
          <w:lang w:bidi="ar-SA"/>
        </w:rPr>
        <w:t xml:space="preserve"> </w:t>
      </w:r>
      <w:r w:rsidRPr="00465E67">
        <w:rPr>
          <w:rFonts w:hint="cs"/>
          <w:rtl/>
          <w:lang w:bidi="ar-SA"/>
        </w:rPr>
        <w:t>مدير</w:t>
      </w:r>
      <w:r w:rsidRPr="00465E67">
        <w:rPr>
          <w:rtl/>
          <w:lang w:bidi="ar-SA"/>
        </w:rPr>
        <w:t xml:space="preserve"> </w:t>
      </w:r>
      <w:r w:rsidRPr="00465E67">
        <w:rPr>
          <w:rFonts w:hint="cs"/>
          <w:rtl/>
          <w:lang w:bidi="ar-SA"/>
        </w:rPr>
        <w:t>مكتب</w:t>
      </w:r>
      <w:r w:rsidRPr="00465E67">
        <w:rPr>
          <w:rtl/>
          <w:lang w:bidi="ar-SA"/>
        </w:rPr>
        <w:t xml:space="preserve"> </w:t>
      </w:r>
      <w:r w:rsidRPr="00465E67">
        <w:rPr>
          <w:rFonts w:hint="cs"/>
          <w:rtl/>
          <w:lang w:bidi="ar-SA"/>
        </w:rPr>
        <w:t>تقييس</w:t>
      </w:r>
      <w:r w:rsidRPr="00465E67">
        <w:rPr>
          <w:rFonts w:hint="eastAsia"/>
          <w:rtl/>
          <w:lang w:bidi="ar-SA"/>
        </w:rPr>
        <w:t> </w:t>
      </w:r>
      <w:r w:rsidRPr="00465E67">
        <w:rPr>
          <w:rFonts w:hint="cs"/>
          <w:rtl/>
          <w:lang w:bidi="ar-SA"/>
        </w:rPr>
        <w:t>الاتصالات</w:t>
      </w:r>
      <w:r w:rsidRPr="00465E67">
        <w:rPr>
          <w:rFonts w:hint="cs"/>
          <w:rtl/>
        </w:rPr>
        <w:t>،</w:t>
      </w:r>
      <w:r w:rsidRPr="00465E67">
        <w:rPr>
          <w:rtl/>
          <w:lang w:bidi="ar-SA"/>
        </w:rPr>
        <w:t xml:space="preserve"> </w:t>
      </w:r>
      <w:r w:rsidRPr="00465E67">
        <w:rPr>
          <w:rFonts w:hint="cs"/>
          <w:rtl/>
          <w:lang w:bidi="ar-SA"/>
        </w:rPr>
        <w:t>بالتعاون</w:t>
      </w:r>
      <w:r w:rsidRPr="00465E67">
        <w:rPr>
          <w:rtl/>
          <w:lang w:bidi="ar-SA"/>
        </w:rPr>
        <w:t xml:space="preserve"> </w:t>
      </w:r>
      <w:r w:rsidRPr="00465E67">
        <w:rPr>
          <w:rFonts w:hint="cs"/>
          <w:rtl/>
          <w:lang w:bidi="ar-SA"/>
        </w:rPr>
        <w:t>مع</w:t>
      </w:r>
      <w:r w:rsidRPr="00465E67">
        <w:rPr>
          <w:rtl/>
          <w:lang w:bidi="ar-SA"/>
        </w:rPr>
        <w:t xml:space="preserve"> </w:t>
      </w:r>
      <w:r w:rsidRPr="00465E67">
        <w:rPr>
          <w:rFonts w:hint="cs"/>
          <w:rtl/>
          <w:lang w:bidi="ar-SA"/>
        </w:rPr>
        <w:t>مدير</w:t>
      </w:r>
      <w:r w:rsidRPr="00465E67">
        <w:rPr>
          <w:rtl/>
          <w:lang w:bidi="ar-SA"/>
        </w:rPr>
        <w:t xml:space="preserve"> </w:t>
      </w:r>
      <w:r w:rsidRPr="00465E67">
        <w:rPr>
          <w:rFonts w:hint="cs"/>
          <w:rtl/>
          <w:lang w:bidi="ar-SA"/>
        </w:rPr>
        <w:t>مكتب</w:t>
      </w:r>
      <w:r w:rsidRPr="00465E67">
        <w:rPr>
          <w:rtl/>
          <w:lang w:bidi="ar-SA"/>
        </w:rPr>
        <w:t xml:space="preserve"> </w:t>
      </w:r>
      <w:r w:rsidRPr="00465E67">
        <w:rPr>
          <w:rFonts w:hint="cs"/>
          <w:rtl/>
          <w:lang w:bidi="ar-SA"/>
        </w:rPr>
        <w:t>الاتصالات</w:t>
      </w:r>
      <w:r w:rsidRPr="00465E67">
        <w:rPr>
          <w:rtl/>
          <w:lang w:bidi="ar-SA"/>
        </w:rPr>
        <w:t xml:space="preserve"> </w:t>
      </w:r>
      <w:r w:rsidRPr="00465E67">
        <w:rPr>
          <w:rFonts w:hint="cs"/>
          <w:rtl/>
          <w:lang w:bidi="ar-SA"/>
        </w:rPr>
        <w:t>الراديوية ومدير</w:t>
      </w:r>
      <w:r w:rsidRPr="00465E67">
        <w:rPr>
          <w:rtl/>
          <w:lang w:bidi="ar-SA"/>
        </w:rPr>
        <w:t xml:space="preserve"> </w:t>
      </w:r>
      <w:r w:rsidRPr="00465E67">
        <w:rPr>
          <w:rFonts w:hint="cs"/>
          <w:rtl/>
          <w:lang w:bidi="ar-SA"/>
        </w:rPr>
        <w:t>مكتب</w:t>
      </w:r>
      <w:r w:rsidRPr="00465E67">
        <w:rPr>
          <w:rtl/>
          <w:lang w:bidi="ar-SA"/>
        </w:rPr>
        <w:t xml:space="preserve"> </w:t>
      </w:r>
      <w:r w:rsidRPr="00465E67">
        <w:rPr>
          <w:rFonts w:hint="cs"/>
          <w:rtl/>
          <w:lang w:val="en-US" w:bidi="ar-SA"/>
        </w:rPr>
        <w:t>تنمية الاتصالات</w:t>
      </w:r>
    </w:p>
    <w:p w:rsidR="00465E67" w:rsidRPr="00465E67" w:rsidRDefault="00465E67" w:rsidP="00465E67">
      <w:pPr>
        <w:rPr>
          <w:rtl/>
          <w:lang w:val="en-US" w:bidi="ar-SA"/>
        </w:rPr>
      </w:pPr>
      <w:r w:rsidRPr="00465E67">
        <w:rPr>
          <w:rFonts w:hint="cs"/>
          <w:rtl/>
          <w:lang w:val="en-US" w:bidi="ar-SA"/>
        </w:rPr>
        <w:t>بالمشاركة</w:t>
      </w:r>
      <w:r w:rsidRPr="00465E67">
        <w:rPr>
          <w:rtl/>
          <w:lang w:val="en-US" w:bidi="ar-SA"/>
        </w:rPr>
        <w:t xml:space="preserve"> في </w:t>
      </w:r>
      <w:r w:rsidRPr="00465E67">
        <w:rPr>
          <w:rFonts w:hint="cs"/>
          <w:rtl/>
          <w:lang w:val="en-US" w:bidi="ar-SA"/>
        </w:rPr>
        <w:t xml:space="preserve">البرنامج الخاص بالمجالات </w:t>
      </w:r>
      <w:r w:rsidRPr="00465E67">
        <w:rPr>
          <w:rFonts w:hint="cs"/>
          <w:rtl/>
        </w:rPr>
        <w:t xml:space="preserve">الكهرمغنطيسية </w:t>
      </w:r>
      <w:r w:rsidRPr="00465E67">
        <w:rPr>
          <w:rFonts w:hint="cs"/>
          <w:rtl/>
          <w:lang w:val="en-US" w:bidi="ar-SA"/>
        </w:rPr>
        <w:t>الذي تجريه منظمة</w:t>
      </w:r>
      <w:r w:rsidRPr="00465E67">
        <w:rPr>
          <w:rtl/>
          <w:lang w:val="en-US" w:bidi="ar-SA"/>
        </w:rPr>
        <w:t xml:space="preserve"> </w:t>
      </w:r>
      <w:r w:rsidRPr="00465E67">
        <w:rPr>
          <w:rFonts w:hint="cs"/>
          <w:rtl/>
          <w:lang w:val="en-US" w:bidi="ar-SA"/>
        </w:rPr>
        <w:t>الصحة</w:t>
      </w:r>
      <w:r w:rsidRPr="00465E67">
        <w:rPr>
          <w:rtl/>
          <w:lang w:val="en-US" w:bidi="ar-SA"/>
        </w:rPr>
        <w:t xml:space="preserve"> </w:t>
      </w:r>
      <w:r w:rsidRPr="00465E67">
        <w:rPr>
          <w:rFonts w:hint="cs"/>
          <w:rtl/>
          <w:lang w:val="en-US" w:bidi="ar-SA"/>
        </w:rPr>
        <w:t>العالمية، كجزء</w:t>
      </w:r>
      <w:r w:rsidRPr="00465E67">
        <w:rPr>
          <w:rtl/>
          <w:lang w:val="en-US" w:bidi="ar-SA"/>
        </w:rPr>
        <w:t xml:space="preserve"> </w:t>
      </w:r>
      <w:r w:rsidRPr="00465E67">
        <w:rPr>
          <w:rFonts w:hint="cs"/>
          <w:rtl/>
          <w:lang w:val="en-US" w:bidi="ar-SA"/>
        </w:rPr>
        <w:t>من الجهود</w:t>
      </w:r>
      <w:r w:rsidRPr="00465E67">
        <w:rPr>
          <w:rtl/>
          <w:lang w:val="en-US" w:bidi="ar-SA"/>
        </w:rPr>
        <w:t xml:space="preserve"> </w:t>
      </w:r>
      <w:r w:rsidRPr="00465E67">
        <w:rPr>
          <w:rFonts w:hint="cs"/>
          <w:rtl/>
          <w:lang w:val="en-US" w:bidi="ar-SA"/>
        </w:rPr>
        <w:t>التعاونية</w:t>
      </w:r>
      <w:r w:rsidRPr="00465E67">
        <w:rPr>
          <w:rtl/>
          <w:lang w:val="en-US" w:bidi="ar-SA"/>
        </w:rPr>
        <w:t xml:space="preserve"> </w:t>
      </w:r>
      <w:r w:rsidRPr="00465E67">
        <w:rPr>
          <w:rFonts w:hint="cs"/>
          <w:rtl/>
          <w:lang w:val="en-US" w:bidi="ar-SA"/>
        </w:rPr>
        <w:t>مع</w:t>
      </w:r>
      <w:r w:rsidRPr="00465E67">
        <w:rPr>
          <w:rtl/>
          <w:lang w:val="en-US" w:bidi="ar-SA"/>
        </w:rPr>
        <w:t xml:space="preserve"> </w:t>
      </w:r>
      <w:r w:rsidRPr="00465E67">
        <w:rPr>
          <w:rFonts w:hint="cs"/>
          <w:rtl/>
          <w:lang w:val="en-US" w:bidi="ar-SA"/>
        </w:rPr>
        <w:t>المنظمات</w:t>
      </w:r>
      <w:r w:rsidRPr="00465E67">
        <w:rPr>
          <w:rtl/>
          <w:lang w:val="en-US" w:bidi="ar-SA"/>
        </w:rPr>
        <w:t xml:space="preserve"> </w:t>
      </w:r>
      <w:r w:rsidRPr="00465E67">
        <w:rPr>
          <w:rFonts w:hint="cs"/>
          <w:rtl/>
          <w:lang w:val="en-US" w:bidi="ar-SA"/>
        </w:rPr>
        <w:t>الدولية</w:t>
      </w:r>
      <w:r w:rsidRPr="00465E67">
        <w:rPr>
          <w:rtl/>
          <w:lang w:val="en-US" w:bidi="ar-SA"/>
        </w:rPr>
        <w:t xml:space="preserve"> </w:t>
      </w:r>
      <w:r w:rsidRPr="00465E67">
        <w:rPr>
          <w:rFonts w:hint="cs"/>
          <w:rtl/>
          <w:lang w:val="en-US" w:bidi="ar-SA"/>
        </w:rPr>
        <w:t>الأخرى</w:t>
      </w:r>
      <w:r w:rsidRPr="00465E67">
        <w:rPr>
          <w:rtl/>
          <w:lang w:val="en-US" w:bidi="ar-SA"/>
        </w:rPr>
        <w:t xml:space="preserve"> </w:t>
      </w:r>
      <w:r w:rsidRPr="00465E67">
        <w:rPr>
          <w:rFonts w:hint="cs"/>
          <w:rtl/>
          <w:lang w:val="en-US" w:bidi="ar-SA"/>
        </w:rPr>
        <w:t>لتشجيع</w:t>
      </w:r>
      <w:r w:rsidRPr="00465E67">
        <w:rPr>
          <w:rtl/>
          <w:lang w:val="en-US" w:bidi="ar-SA"/>
        </w:rPr>
        <w:t xml:space="preserve"> </w:t>
      </w:r>
      <w:r w:rsidRPr="00465E67">
        <w:rPr>
          <w:rFonts w:hint="cs"/>
          <w:rtl/>
          <w:lang w:val="en-US" w:bidi="ar-SA"/>
        </w:rPr>
        <w:t>وضع</w:t>
      </w:r>
      <w:r w:rsidRPr="00465E67">
        <w:rPr>
          <w:rtl/>
          <w:lang w:val="en-US" w:bidi="ar-SA"/>
        </w:rPr>
        <w:t xml:space="preserve"> </w:t>
      </w:r>
      <w:r w:rsidRPr="00465E67">
        <w:rPr>
          <w:rFonts w:hint="cs"/>
          <w:rtl/>
          <w:lang w:val="en-US" w:bidi="ar-SA"/>
        </w:rPr>
        <w:t>معايير</w:t>
      </w:r>
      <w:r w:rsidRPr="00465E67">
        <w:rPr>
          <w:rtl/>
          <w:lang w:val="en-US" w:bidi="ar-SA"/>
        </w:rPr>
        <w:t xml:space="preserve"> </w:t>
      </w:r>
      <w:r w:rsidRPr="00465E67">
        <w:rPr>
          <w:rFonts w:hint="cs"/>
          <w:rtl/>
          <w:lang w:val="en-US" w:bidi="ar-SA"/>
        </w:rPr>
        <w:t>دولية</w:t>
      </w:r>
      <w:r w:rsidRPr="00465E67">
        <w:rPr>
          <w:rtl/>
          <w:lang w:val="en-US" w:bidi="ar-SA"/>
        </w:rPr>
        <w:t xml:space="preserve"> </w:t>
      </w:r>
      <w:r w:rsidRPr="00465E67">
        <w:rPr>
          <w:rFonts w:hint="cs"/>
          <w:rtl/>
          <w:lang w:val="en-US" w:bidi="ar-SA"/>
        </w:rPr>
        <w:t>بشأن التعرض</w:t>
      </w:r>
      <w:r w:rsidRPr="00465E67">
        <w:rPr>
          <w:rtl/>
          <w:lang w:val="en-US" w:bidi="ar-SA"/>
        </w:rPr>
        <w:t xml:space="preserve"> </w:t>
      </w:r>
      <w:r w:rsidRPr="00465E67">
        <w:rPr>
          <w:rFonts w:hint="cs"/>
          <w:rtl/>
          <w:lang w:val="en-US" w:bidi="ar-SA"/>
        </w:rPr>
        <w:t>للمجالات</w:t>
      </w:r>
      <w:r w:rsidRPr="00465E67">
        <w:rPr>
          <w:rtl/>
          <w:lang w:val="en-US" w:bidi="ar-SA"/>
        </w:rPr>
        <w:t xml:space="preserve"> </w:t>
      </w:r>
      <w:r w:rsidRPr="00465E67">
        <w:rPr>
          <w:rFonts w:hint="cs"/>
          <w:rtl/>
        </w:rPr>
        <w:t>الكهرمغنطيسية</w:t>
      </w:r>
      <w:r w:rsidRPr="00465E67">
        <w:rPr>
          <w:rFonts w:hint="cs"/>
          <w:rtl/>
          <w:lang w:val="en-US" w:bidi="ar-SA"/>
        </w:rPr>
        <w:t>،</w:t>
      </w:r>
    </w:p>
    <w:p w:rsidR="00465E67" w:rsidRPr="00465E67" w:rsidRDefault="00465E67" w:rsidP="006C5412">
      <w:pPr>
        <w:pStyle w:val="Call"/>
        <w:rPr>
          <w:rtl/>
        </w:rPr>
      </w:pPr>
      <w:r w:rsidRPr="00465E67">
        <w:rPr>
          <w:rFonts w:hint="cs"/>
          <w:rtl/>
        </w:rPr>
        <w:t>يكلف</w:t>
      </w:r>
      <w:r w:rsidRPr="00465E67">
        <w:rPr>
          <w:rtl/>
        </w:rPr>
        <w:t xml:space="preserve"> </w:t>
      </w:r>
      <w:r w:rsidRPr="00465E67">
        <w:rPr>
          <w:rFonts w:hint="cs"/>
          <w:rtl/>
        </w:rPr>
        <w:t>الأمين</w:t>
      </w:r>
      <w:r w:rsidRPr="00465E67">
        <w:rPr>
          <w:rtl/>
        </w:rPr>
        <w:t xml:space="preserve"> </w:t>
      </w:r>
      <w:r w:rsidRPr="00465E67">
        <w:rPr>
          <w:rFonts w:hint="cs"/>
          <w:rtl/>
        </w:rPr>
        <w:t>العام،</w:t>
      </w:r>
      <w:r w:rsidRPr="00465E67">
        <w:rPr>
          <w:rtl/>
        </w:rPr>
        <w:t xml:space="preserve"> </w:t>
      </w:r>
      <w:r w:rsidRPr="00465E67">
        <w:rPr>
          <w:rFonts w:hint="cs"/>
          <w:rtl/>
        </w:rPr>
        <w:t>بالتشاور</w:t>
      </w:r>
      <w:r w:rsidRPr="00465E67">
        <w:rPr>
          <w:rtl/>
        </w:rPr>
        <w:t xml:space="preserve"> </w:t>
      </w:r>
      <w:r w:rsidRPr="00465E67">
        <w:rPr>
          <w:rFonts w:hint="cs"/>
          <w:rtl/>
        </w:rPr>
        <w:t>مع</w:t>
      </w:r>
      <w:r w:rsidRPr="00465E67">
        <w:rPr>
          <w:rtl/>
        </w:rPr>
        <w:t xml:space="preserve"> </w:t>
      </w:r>
      <w:r w:rsidRPr="00465E67">
        <w:rPr>
          <w:rFonts w:hint="cs"/>
          <w:rtl/>
        </w:rPr>
        <w:t>مديري</w:t>
      </w:r>
      <w:r w:rsidRPr="00465E67">
        <w:rPr>
          <w:rtl/>
        </w:rPr>
        <w:t xml:space="preserve"> </w:t>
      </w:r>
      <w:r w:rsidRPr="00465E67">
        <w:rPr>
          <w:rFonts w:hint="cs"/>
          <w:rtl/>
        </w:rPr>
        <w:t>المكاتب</w:t>
      </w:r>
      <w:r w:rsidRPr="00465E67">
        <w:rPr>
          <w:rtl/>
        </w:rPr>
        <w:t xml:space="preserve"> </w:t>
      </w:r>
      <w:r w:rsidRPr="00465E67">
        <w:rPr>
          <w:rFonts w:hint="cs"/>
          <w:rtl/>
        </w:rPr>
        <w:t>الثلاثة</w:t>
      </w:r>
    </w:p>
    <w:p w:rsidR="00465E67" w:rsidRPr="00465E67" w:rsidRDefault="00465E67" w:rsidP="00465E67">
      <w:pPr>
        <w:rPr>
          <w:rtl/>
          <w:lang w:val="en-US"/>
        </w:rPr>
      </w:pPr>
      <w:r w:rsidRPr="00465E67">
        <w:t>1</w:t>
      </w:r>
      <w:r w:rsidRPr="00465E67">
        <w:rPr>
          <w:rtl/>
          <w:lang w:val="en-US"/>
        </w:rPr>
        <w:tab/>
      </w:r>
      <w:r w:rsidRPr="00465E67">
        <w:rPr>
          <w:rFonts w:hint="cs"/>
          <w:rtl/>
          <w:lang w:val="en-US"/>
        </w:rPr>
        <w:t>بإعداد</w:t>
      </w:r>
      <w:r w:rsidRPr="00465E67">
        <w:rPr>
          <w:rtl/>
          <w:lang w:val="en-US"/>
        </w:rPr>
        <w:t xml:space="preserve"> </w:t>
      </w:r>
      <w:r w:rsidRPr="00465E67">
        <w:rPr>
          <w:rFonts w:hint="cs"/>
          <w:rtl/>
          <w:lang w:val="en-US"/>
        </w:rPr>
        <w:t>تقرير</w:t>
      </w:r>
      <w:r w:rsidRPr="00465E67">
        <w:rPr>
          <w:rtl/>
          <w:lang w:val="en-US"/>
        </w:rPr>
        <w:t xml:space="preserve"> </w:t>
      </w:r>
      <w:r w:rsidRPr="00465E67">
        <w:rPr>
          <w:rFonts w:hint="cs"/>
          <w:rtl/>
          <w:lang w:val="en-US"/>
        </w:rPr>
        <w:t>لعرضه</w:t>
      </w:r>
      <w:r w:rsidRPr="00465E67">
        <w:rPr>
          <w:rtl/>
          <w:lang w:val="en-US"/>
        </w:rPr>
        <w:t xml:space="preserve"> </w:t>
      </w:r>
      <w:r w:rsidRPr="00465E67">
        <w:rPr>
          <w:rFonts w:hint="cs"/>
          <w:rtl/>
          <w:lang w:val="en-US"/>
        </w:rPr>
        <w:t>على</w:t>
      </w:r>
      <w:r w:rsidRPr="00465E67">
        <w:rPr>
          <w:rtl/>
          <w:lang w:val="en-US"/>
        </w:rPr>
        <w:t xml:space="preserve"> </w:t>
      </w:r>
      <w:r w:rsidRPr="00465E67">
        <w:rPr>
          <w:rFonts w:hint="cs"/>
          <w:rtl/>
          <w:lang w:val="en-US"/>
        </w:rPr>
        <w:t>م‍جلس الات‍حاد</w:t>
      </w:r>
      <w:r w:rsidRPr="00465E67">
        <w:rPr>
          <w:rtl/>
          <w:lang w:val="en-US"/>
        </w:rPr>
        <w:t xml:space="preserve"> في </w:t>
      </w:r>
      <w:r w:rsidRPr="00465E67">
        <w:rPr>
          <w:rFonts w:hint="cs"/>
          <w:rtl/>
          <w:lang w:val="en-US"/>
        </w:rPr>
        <w:t>كل</w:t>
      </w:r>
      <w:r w:rsidRPr="00465E67">
        <w:rPr>
          <w:rtl/>
          <w:lang w:val="en-US"/>
        </w:rPr>
        <w:t xml:space="preserve"> </w:t>
      </w:r>
      <w:r w:rsidRPr="00465E67">
        <w:rPr>
          <w:rFonts w:hint="cs"/>
          <w:rtl/>
          <w:lang w:val="en-US"/>
        </w:rPr>
        <w:t>دورة</w:t>
      </w:r>
      <w:r w:rsidRPr="00465E67">
        <w:rPr>
          <w:rtl/>
          <w:lang w:val="en-US"/>
        </w:rPr>
        <w:t xml:space="preserve"> </w:t>
      </w:r>
      <w:r w:rsidRPr="00465E67">
        <w:rPr>
          <w:rFonts w:hint="cs"/>
          <w:rtl/>
          <w:lang w:val="en-US"/>
        </w:rPr>
        <w:t>سنوية</w:t>
      </w:r>
      <w:r w:rsidRPr="00465E67">
        <w:rPr>
          <w:rtl/>
          <w:lang w:val="en-US"/>
        </w:rPr>
        <w:t xml:space="preserve"> </w:t>
      </w:r>
      <w:r w:rsidRPr="00465E67">
        <w:rPr>
          <w:rFonts w:hint="cs"/>
          <w:rtl/>
          <w:lang w:val="en-US"/>
        </w:rPr>
        <w:t>حول</w:t>
      </w:r>
      <w:r w:rsidRPr="00465E67">
        <w:rPr>
          <w:rtl/>
          <w:lang w:val="en-US"/>
        </w:rPr>
        <w:t xml:space="preserve"> </w:t>
      </w:r>
      <w:r w:rsidRPr="00465E67">
        <w:rPr>
          <w:rFonts w:hint="cs"/>
          <w:rtl/>
          <w:lang w:val="en-US"/>
        </w:rPr>
        <w:t>تنفيذ</w:t>
      </w:r>
      <w:r w:rsidRPr="00465E67">
        <w:rPr>
          <w:rtl/>
          <w:lang w:val="en-US"/>
        </w:rPr>
        <w:t xml:space="preserve"> </w:t>
      </w:r>
      <w:r w:rsidRPr="00465E67">
        <w:rPr>
          <w:rFonts w:hint="cs"/>
          <w:rtl/>
          <w:lang w:val="en-US"/>
        </w:rPr>
        <w:t>هذا</w:t>
      </w:r>
      <w:r w:rsidRPr="00465E67">
        <w:rPr>
          <w:rFonts w:hint="cs"/>
          <w:rtl/>
        </w:rPr>
        <w:t> </w:t>
      </w:r>
      <w:r w:rsidRPr="00465E67">
        <w:rPr>
          <w:rFonts w:hint="cs"/>
          <w:rtl/>
          <w:lang w:val="en-US"/>
        </w:rPr>
        <w:t>القرار من أجل تقييمه؛</w:t>
      </w:r>
    </w:p>
    <w:p w:rsidR="00465E67" w:rsidRPr="00465E67" w:rsidRDefault="00465E67" w:rsidP="00465E67">
      <w:pPr>
        <w:rPr>
          <w:rtl/>
          <w:lang w:val="en-US"/>
        </w:rPr>
      </w:pPr>
      <w:r w:rsidRPr="00465E67">
        <w:lastRenderedPageBreak/>
        <w:t>2</w:t>
      </w:r>
      <w:r w:rsidRPr="00465E67">
        <w:rPr>
          <w:rtl/>
          <w:lang w:val="en-US"/>
        </w:rPr>
        <w:tab/>
      </w:r>
      <w:r w:rsidRPr="00465E67">
        <w:rPr>
          <w:rFonts w:hint="cs"/>
          <w:rtl/>
          <w:lang w:val="en-US"/>
        </w:rPr>
        <w:t>بتقديم</w:t>
      </w:r>
      <w:r w:rsidRPr="00465E67">
        <w:rPr>
          <w:rtl/>
          <w:lang w:val="en-US"/>
        </w:rPr>
        <w:t xml:space="preserve"> </w:t>
      </w:r>
      <w:r w:rsidRPr="00465E67">
        <w:rPr>
          <w:rFonts w:hint="cs"/>
          <w:rtl/>
          <w:lang w:val="en-US"/>
        </w:rPr>
        <w:t>تقرير</w:t>
      </w:r>
      <w:r w:rsidRPr="00465E67">
        <w:rPr>
          <w:rtl/>
          <w:lang w:val="en-US"/>
        </w:rPr>
        <w:t xml:space="preserve"> </w:t>
      </w:r>
      <w:r w:rsidRPr="00465E67">
        <w:rPr>
          <w:rFonts w:hint="cs"/>
          <w:rtl/>
          <w:lang w:val="en-US"/>
        </w:rPr>
        <w:t>إلى</w:t>
      </w:r>
      <w:r w:rsidRPr="00465E67">
        <w:rPr>
          <w:rtl/>
          <w:lang w:val="en-US"/>
        </w:rPr>
        <w:t xml:space="preserve"> </w:t>
      </w:r>
      <w:r w:rsidRPr="00465E67">
        <w:rPr>
          <w:rFonts w:hint="cs"/>
          <w:rtl/>
          <w:lang w:val="en-US"/>
        </w:rPr>
        <w:t>مؤتمر</w:t>
      </w:r>
      <w:r w:rsidRPr="00465E67">
        <w:rPr>
          <w:rtl/>
          <w:lang w:val="en-US"/>
        </w:rPr>
        <w:t xml:space="preserve"> </w:t>
      </w:r>
      <w:r w:rsidRPr="00465E67">
        <w:rPr>
          <w:rFonts w:hint="cs"/>
          <w:rtl/>
          <w:lang w:val="en-US"/>
        </w:rPr>
        <w:t>المندوبين</w:t>
      </w:r>
      <w:r w:rsidRPr="00465E67">
        <w:rPr>
          <w:rtl/>
          <w:lang w:val="en-US"/>
        </w:rPr>
        <w:t xml:space="preserve"> </w:t>
      </w:r>
      <w:r w:rsidRPr="00465E67">
        <w:rPr>
          <w:rFonts w:hint="cs"/>
          <w:rtl/>
          <w:lang w:val="en-US"/>
        </w:rPr>
        <w:t>المفوضين</w:t>
      </w:r>
      <w:r w:rsidRPr="00465E67">
        <w:rPr>
          <w:rtl/>
          <w:lang w:val="en-US"/>
        </w:rPr>
        <w:t xml:space="preserve"> </w:t>
      </w:r>
      <w:r w:rsidRPr="00465E67">
        <w:rPr>
          <w:rFonts w:hint="cs"/>
          <w:rtl/>
          <w:lang w:val="en-US"/>
        </w:rPr>
        <w:t>المقبل</w:t>
      </w:r>
      <w:r w:rsidRPr="00465E67">
        <w:rPr>
          <w:rtl/>
          <w:lang w:val="en-US"/>
        </w:rPr>
        <w:t xml:space="preserve"> </w:t>
      </w:r>
      <w:r w:rsidRPr="00465E67">
        <w:rPr>
          <w:rFonts w:hint="cs"/>
          <w:rtl/>
          <w:lang w:val="en-US"/>
        </w:rPr>
        <w:t>بشأن</w:t>
      </w:r>
      <w:r w:rsidRPr="00465E67">
        <w:rPr>
          <w:rtl/>
          <w:lang w:val="en-US"/>
        </w:rPr>
        <w:t xml:space="preserve"> </w:t>
      </w:r>
      <w:r w:rsidRPr="00465E67">
        <w:rPr>
          <w:rFonts w:hint="cs"/>
          <w:rtl/>
          <w:lang w:val="en-US"/>
        </w:rPr>
        <w:t>التدابير</w:t>
      </w:r>
      <w:r w:rsidRPr="00465E67">
        <w:rPr>
          <w:rtl/>
          <w:lang w:val="en-US"/>
        </w:rPr>
        <w:t xml:space="preserve"> </w:t>
      </w:r>
      <w:r w:rsidRPr="00465E67">
        <w:rPr>
          <w:rFonts w:hint="cs"/>
          <w:rtl/>
          <w:lang w:val="en-US"/>
        </w:rPr>
        <w:t>المتخذة</w:t>
      </w:r>
      <w:r w:rsidRPr="00465E67">
        <w:rPr>
          <w:rtl/>
          <w:lang w:val="en-US"/>
        </w:rPr>
        <w:t xml:space="preserve"> </w:t>
      </w:r>
      <w:r w:rsidRPr="00465E67">
        <w:rPr>
          <w:rFonts w:hint="cs"/>
          <w:rtl/>
          <w:lang w:val="en-US"/>
        </w:rPr>
        <w:t>من</w:t>
      </w:r>
      <w:r w:rsidRPr="00465E67">
        <w:rPr>
          <w:rtl/>
          <w:lang w:val="en-US"/>
        </w:rPr>
        <w:t xml:space="preserve"> </w:t>
      </w:r>
      <w:r w:rsidRPr="00465E67">
        <w:rPr>
          <w:rFonts w:hint="cs"/>
          <w:rtl/>
          <w:lang w:val="en-US"/>
        </w:rPr>
        <w:t>أجل</w:t>
      </w:r>
      <w:r w:rsidRPr="00465E67">
        <w:rPr>
          <w:rtl/>
          <w:lang w:val="en-US"/>
        </w:rPr>
        <w:t xml:space="preserve"> </w:t>
      </w:r>
      <w:r w:rsidRPr="00465E67">
        <w:rPr>
          <w:rFonts w:hint="cs"/>
          <w:rtl/>
          <w:lang w:val="en-US"/>
        </w:rPr>
        <w:t>تنفيذ</w:t>
      </w:r>
      <w:r w:rsidRPr="00465E67">
        <w:rPr>
          <w:rtl/>
          <w:lang w:val="en-US"/>
        </w:rPr>
        <w:t xml:space="preserve"> </w:t>
      </w:r>
      <w:r w:rsidRPr="00465E67">
        <w:rPr>
          <w:rFonts w:hint="cs"/>
          <w:rtl/>
          <w:lang w:val="en-US"/>
        </w:rPr>
        <w:t>هذا</w:t>
      </w:r>
      <w:r w:rsidRPr="00465E67">
        <w:rPr>
          <w:rFonts w:hint="cs"/>
          <w:rtl/>
        </w:rPr>
        <w:t> </w:t>
      </w:r>
      <w:r w:rsidRPr="00465E67">
        <w:rPr>
          <w:rFonts w:hint="cs"/>
          <w:rtl/>
          <w:lang w:val="en-US"/>
        </w:rPr>
        <w:t>القرار،</w:t>
      </w:r>
    </w:p>
    <w:p w:rsidR="00465E67" w:rsidRPr="00465E67" w:rsidRDefault="00465E67" w:rsidP="00846769">
      <w:pPr>
        <w:pStyle w:val="Call"/>
        <w:rPr>
          <w:rtl/>
          <w:lang w:val="en-US"/>
        </w:rPr>
      </w:pPr>
      <w:r w:rsidRPr="00465E67">
        <w:rPr>
          <w:rFonts w:hint="cs"/>
          <w:rtl/>
          <w:lang w:val="en-US"/>
        </w:rPr>
        <w:t>يدعو</w:t>
      </w:r>
      <w:r w:rsidRPr="00465E67">
        <w:rPr>
          <w:rtl/>
          <w:lang w:val="en-US"/>
        </w:rPr>
        <w:t xml:space="preserve"> </w:t>
      </w:r>
      <w:r w:rsidRPr="00465E67">
        <w:rPr>
          <w:rFonts w:hint="cs"/>
          <w:rtl/>
          <w:lang w:val="en-US"/>
        </w:rPr>
        <w:t>الدول</w:t>
      </w:r>
      <w:r w:rsidRPr="00465E67">
        <w:rPr>
          <w:rtl/>
          <w:lang w:val="en-US"/>
        </w:rPr>
        <w:t xml:space="preserve"> </w:t>
      </w:r>
      <w:r w:rsidRPr="00465E67">
        <w:rPr>
          <w:rFonts w:hint="cs"/>
          <w:rtl/>
          <w:lang w:val="en-US"/>
        </w:rPr>
        <w:t>الأعضاء</w:t>
      </w:r>
    </w:p>
    <w:p w:rsidR="00465E67" w:rsidRPr="00465E67" w:rsidRDefault="00465E67" w:rsidP="00403A04">
      <w:pPr>
        <w:rPr>
          <w:rtl/>
          <w:lang w:val="en-US"/>
        </w:rPr>
      </w:pPr>
      <w:r w:rsidRPr="00915568">
        <w:rPr>
          <w:lang w:val="en-US"/>
        </w:rPr>
        <w:t>1</w:t>
      </w:r>
      <w:r w:rsidRPr="00915568">
        <w:rPr>
          <w:rtl/>
          <w:lang w:val="en-US"/>
        </w:rPr>
        <w:tab/>
        <w:t>إلى اتخاذ التدابير</w:t>
      </w:r>
      <w:ins w:id="792" w:author="Waishek, Wady" w:date="2018-10-01T17:29:00Z">
        <w:r w:rsidR="00403A04" w:rsidRPr="00952A4A">
          <w:rPr>
            <w:rtl/>
            <w:lang w:val="en-US"/>
          </w:rPr>
          <w:t xml:space="preserve"> </w:t>
        </w:r>
        <w:r w:rsidR="00403A04" w:rsidRPr="00915568">
          <w:rPr>
            <w:rtl/>
            <w:lang w:val="en-US"/>
          </w:rPr>
          <w:t>المناسبة</w:t>
        </w:r>
      </w:ins>
      <w:ins w:id="793" w:author="Waishek, Wady" w:date="2018-10-01T17:28:00Z">
        <w:r w:rsidR="00403A04" w:rsidRPr="00915568">
          <w:rPr>
            <w:rtl/>
            <w:lang w:val="en-US"/>
          </w:rPr>
          <w:t xml:space="preserve"> و</w:t>
        </w:r>
      </w:ins>
      <w:ins w:id="794" w:author="Waishek, Wady" w:date="2018-10-01T17:29:00Z">
        <w:r w:rsidR="00403A04" w:rsidRPr="00915568">
          <w:rPr>
            <w:rtl/>
            <w:lang w:val="en-US"/>
          </w:rPr>
          <w:t xml:space="preserve">إجراء </w:t>
        </w:r>
      </w:ins>
      <w:ins w:id="795" w:author="Waishek, Wady" w:date="2018-10-01T17:28:00Z">
        <w:r w:rsidR="00403A04" w:rsidRPr="00915568">
          <w:rPr>
            <w:rtl/>
            <w:lang w:val="en-US"/>
          </w:rPr>
          <w:t>التقييمات</w:t>
        </w:r>
      </w:ins>
      <w:r w:rsidRPr="00915568">
        <w:rPr>
          <w:rtl/>
          <w:lang w:val="en-US"/>
        </w:rPr>
        <w:t xml:space="preserve"> المناسبة للتحقق من الامتثال للمبادئ التوجيهية التي يضعها الات‍حاد وغيره من المنظمات الدولية ذات الصلة فيما يتعلق بالتعرض للمجالات الكهرمغنطيسية؛</w:t>
      </w:r>
    </w:p>
    <w:p w:rsidR="00465E67" w:rsidRPr="00465E67" w:rsidRDefault="00465E67" w:rsidP="00465E67">
      <w:pPr>
        <w:rPr>
          <w:rtl/>
          <w:lang w:val="en-US"/>
        </w:rPr>
      </w:pPr>
      <w:r w:rsidRPr="00465E67">
        <w:rPr>
          <w:lang w:val="en-US"/>
        </w:rPr>
        <w:t>2</w:t>
      </w:r>
      <w:r w:rsidRPr="00465E67">
        <w:rPr>
          <w:rtl/>
          <w:lang w:val="en-US"/>
        </w:rPr>
        <w:tab/>
      </w:r>
      <w:r w:rsidRPr="00465E67">
        <w:rPr>
          <w:rFonts w:hint="cs"/>
          <w:spacing w:val="10"/>
          <w:rtl/>
          <w:lang w:val="en-US"/>
        </w:rPr>
        <w:t>بتنفيذ آليات تعاون على المستوى دون الإقليمي لحيازة المعدات اللازمة لقياس</w:t>
      </w:r>
      <w:r w:rsidRPr="00465E67">
        <w:rPr>
          <w:rFonts w:hint="cs"/>
          <w:spacing w:val="6"/>
          <w:rtl/>
          <w:lang w:val="en-US"/>
        </w:rPr>
        <w:t xml:space="preserve"> المجالات</w:t>
      </w:r>
      <w:r w:rsidRPr="00465E67">
        <w:rPr>
          <w:rFonts w:hint="cs"/>
          <w:rtl/>
          <w:lang w:val="en-US"/>
        </w:rPr>
        <w:t xml:space="preserve"> الكهرمغنطيسية؛</w:t>
      </w:r>
    </w:p>
    <w:p w:rsidR="00465E67" w:rsidRPr="00465E67" w:rsidRDefault="00465E67" w:rsidP="00465E67">
      <w:pPr>
        <w:rPr>
          <w:rtl/>
          <w:lang w:val="en-US" w:bidi="ar-SY"/>
        </w:rPr>
      </w:pPr>
      <w:r w:rsidRPr="00465E67">
        <w:t>3</w:t>
      </w:r>
      <w:r w:rsidRPr="00465E67">
        <w:rPr>
          <w:rtl/>
          <w:lang w:val="en-US" w:bidi="ar-SY"/>
        </w:rPr>
        <w:tab/>
      </w:r>
      <w:r w:rsidRPr="00465E67">
        <w:rPr>
          <w:rFonts w:hint="cs"/>
          <w:rtl/>
          <w:lang w:val="en-US" w:bidi="ar-SY"/>
        </w:rPr>
        <w:t>إلى إجراء استعراض دوري للتحقق من الامتثال لمستويات الإشارات الراديوية من جانب الجهات المعنية وفقاً لتوصيات قطاع تقييس</w:t>
      </w:r>
      <w:r w:rsidRPr="00465E67">
        <w:rPr>
          <w:rFonts w:hint="eastAsia"/>
          <w:rtl/>
          <w:lang w:val="en-US" w:bidi="ar-SY"/>
        </w:rPr>
        <w:t> </w:t>
      </w:r>
      <w:r w:rsidRPr="00465E67">
        <w:rPr>
          <w:rFonts w:hint="cs"/>
          <w:rtl/>
          <w:lang w:val="en-US" w:bidi="ar-SY"/>
        </w:rPr>
        <w:t>الاتصالات وقطاع الاتصالات الراديوية؛</w:t>
      </w:r>
    </w:p>
    <w:p w:rsidR="00465E67" w:rsidRPr="00465E67" w:rsidRDefault="00465E67" w:rsidP="002C6C45">
      <w:pPr>
        <w:rPr>
          <w:rtl/>
          <w:lang w:val="en-US" w:bidi="ar-SY"/>
        </w:rPr>
      </w:pPr>
      <w:r w:rsidRPr="00915568">
        <w:t>4</w:t>
      </w:r>
      <w:r w:rsidRPr="00915568">
        <w:rPr>
          <w:rtl/>
          <w:lang w:val="en-US" w:bidi="ar-SY"/>
        </w:rPr>
        <w:tab/>
        <w:t xml:space="preserve">إلى توعية الجمهور حول التأثيرات الصحية للتعرض البشري للمجالات الكهرمغنطيسية </w:t>
      </w:r>
      <w:r w:rsidRPr="00915568">
        <w:rPr>
          <w:spacing w:val="10"/>
          <w:rtl/>
          <w:lang w:val="en-US" w:bidi="ar-SY"/>
        </w:rPr>
        <w:t>غير المؤينة</w:t>
      </w:r>
      <w:del w:id="796" w:author="El Wardany, Samy" w:date="2018-10-17T17:20:00Z">
        <w:r w:rsidR="002C6C45" w:rsidDel="002C6C45">
          <w:rPr>
            <w:rFonts w:hint="cs"/>
            <w:spacing w:val="10"/>
            <w:rtl/>
            <w:lang w:val="en-US" w:bidi="ar-SA"/>
          </w:rPr>
          <w:delText>؛</w:delText>
        </w:r>
      </w:del>
      <w:ins w:id="797" w:author="El Wardany, Samy" w:date="2018-10-17T17:20:00Z">
        <w:r w:rsidR="002C6C45">
          <w:rPr>
            <w:rFonts w:hint="cs"/>
            <w:spacing w:val="10"/>
            <w:rtl/>
            <w:lang w:val="en-US" w:bidi="ar-SA"/>
          </w:rPr>
          <w:t>،</w:t>
        </w:r>
      </w:ins>
      <w:r w:rsidR="002C6C45" w:rsidRPr="00915568">
        <w:rPr>
          <w:spacing w:val="10"/>
          <w:rtl/>
          <w:lang w:val="en-US" w:bidi="ar-SY"/>
        </w:rPr>
        <w:t xml:space="preserve"> </w:t>
      </w:r>
      <w:r w:rsidRPr="00915568">
        <w:rPr>
          <w:spacing w:val="10"/>
          <w:rtl/>
          <w:lang w:val="en-US" w:bidi="ar-SY"/>
        </w:rPr>
        <w:t>وذلك من خلال تنظيم حملات توعية</w:t>
      </w:r>
      <w:del w:id="798" w:author="El Wardany, Samy" w:date="2018-10-17T17:21:00Z">
        <w:r w:rsidR="002C6C45" w:rsidDel="002C6C45">
          <w:rPr>
            <w:rFonts w:hint="cs"/>
            <w:spacing w:val="10"/>
            <w:rtl/>
            <w:lang w:val="en-US" w:bidi="ar-SY"/>
          </w:rPr>
          <w:delText>؛</w:delText>
        </w:r>
      </w:del>
      <w:ins w:id="799" w:author="El Wardany, Samy" w:date="2018-10-17T17:21:00Z">
        <w:r w:rsidR="002C6C45">
          <w:rPr>
            <w:rFonts w:hint="cs"/>
            <w:spacing w:val="10"/>
            <w:rtl/>
            <w:lang w:val="en-US" w:bidi="ar-SY"/>
          </w:rPr>
          <w:t>،</w:t>
        </w:r>
      </w:ins>
      <w:r w:rsidR="002C6C45" w:rsidRPr="00915568">
        <w:rPr>
          <w:spacing w:val="10"/>
          <w:rtl/>
          <w:lang w:val="en-US" w:bidi="ar-SY"/>
        </w:rPr>
        <w:t xml:space="preserve"> </w:t>
      </w:r>
      <w:r w:rsidRPr="00915568">
        <w:rPr>
          <w:spacing w:val="10"/>
          <w:rtl/>
          <w:lang w:val="en-US" w:bidi="ar-SY"/>
        </w:rPr>
        <w:t>وإقامة ورش عمل، ونشر مطويات</w:t>
      </w:r>
      <w:ins w:id="800" w:author="Waishek, Wady" w:date="2018-10-01T17:29:00Z">
        <w:r w:rsidR="00915568" w:rsidRPr="00952A4A">
          <w:rPr>
            <w:spacing w:val="10"/>
            <w:rtl/>
            <w:lang w:val="en-US" w:bidi="ar-SY"/>
          </w:rPr>
          <w:t xml:space="preserve"> وإعداد بوابات إلكترونية</w:t>
        </w:r>
      </w:ins>
      <w:r w:rsidRPr="00915568">
        <w:rPr>
          <w:spacing w:val="6"/>
          <w:rtl/>
          <w:lang w:val="en-US" w:bidi="ar-SY"/>
        </w:rPr>
        <w:t xml:space="preserve"> بهذا</w:t>
      </w:r>
      <w:r w:rsidRPr="00915568">
        <w:rPr>
          <w:rtl/>
          <w:lang w:val="en-US" w:bidi="ar-SY"/>
        </w:rPr>
        <w:t> الخصوص.</w:t>
      </w:r>
    </w:p>
    <w:p w:rsidR="00465E67" w:rsidRPr="00C04179" w:rsidRDefault="00465E67" w:rsidP="00C04179">
      <w:pPr>
        <w:pStyle w:val="Reasons"/>
        <w:rPr>
          <w:b w:val="0"/>
          <w:bCs w:val="0"/>
          <w:rtl/>
        </w:rPr>
      </w:pPr>
      <w:r w:rsidRPr="00C04179">
        <w:rPr>
          <w:rtl/>
        </w:rPr>
        <w:t>الأسباب:</w:t>
      </w:r>
      <w:r w:rsidRPr="00C04179">
        <w:tab/>
      </w:r>
      <w:r w:rsidR="00915568" w:rsidRPr="00C04179">
        <w:rPr>
          <w:rFonts w:hint="cs"/>
          <w:b w:val="0"/>
          <w:bCs w:val="0"/>
          <w:rtl/>
        </w:rPr>
        <w:t>تضمين أساليب التقييم الناقصة التي ستساعد على اتخاذ التدابير المناسبة وتجنب أي تعرض ضار.</w:t>
      </w:r>
    </w:p>
    <w:p w:rsidR="00465E67" w:rsidRPr="00465E67" w:rsidRDefault="00465E67" w:rsidP="00C04179">
      <w:pPr>
        <w:pStyle w:val="Proposal"/>
      </w:pPr>
      <w:r w:rsidRPr="00465E67">
        <w:t>MOD</w:t>
      </w:r>
      <w:r w:rsidRPr="00465E67">
        <w:tab/>
        <w:t>AFCP/55A3/8</w:t>
      </w:r>
    </w:p>
    <w:p w:rsidR="00465E67" w:rsidRPr="00465E67" w:rsidRDefault="00465E67" w:rsidP="00C04179">
      <w:pPr>
        <w:pStyle w:val="ResNo"/>
        <w:rPr>
          <w:rtl/>
        </w:rPr>
      </w:pPr>
      <w:bookmarkStart w:id="801" w:name="_Toc408328142"/>
      <w:bookmarkStart w:id="802" w:name="_Toc414526862"/>
      <w:bookmarkStart w:id="803" w:name="_Toc415560282"/>
      <w:r w:rsidRPr="00465E67">
        <w:rPr>
          <w:rFonts w:hint="cs"/>
          <w:rtl/>
        </w:rPr>
        <w:t xml:space="preserve">القرار </w:t>
      </w:r>
      <w:r w:rsidRPr="006C5412">
        <w:rPr>
          <w:rStyle w:val="href"/>
          <w:lang w:val="en-GB"/>
        </w:rPr>
        <w:t>197</w:t>
      </w:r>
      <w:r w:rsidRPr="00465E67">
        <w:rPr>
          <w:rFonts w:hint="cs"/>
          <w:rtl/>
        </w:rPr>
        <w:t xml:space="preserve"> (</w:t>
      </w:r>
      <w:del w:id="804" w:author="Aly, Abdullah" w:date="2018-10-01T11:21:00Z">
        <w:r w:rsidRPr="00465E67" w:rsidDel="00250083">
          <w:rPr>
            <w:rFonts w:hint="cs"/>
            <w:rtl/>
          </w:rPr>
          <w:delText xml:space="preserve">بوسان، </w:delText>
        </w:r>
        <w:r w:rsidRPr="00465E67" w:rsidDel="00250083">
          <w:delText>2014</w:delText>
        </w:r>
      </w:del>
      <w:ins w:id="805" w:author="Aly, Abdullah" w:date="2018-10-01T11:21:00Z">
        <w:r w:rsidRPr="00465E67">
          <w:rPr>
            <w:rFonts w:hint="cs"/>
            <w:rtl/>
          </w:rPr>
          <w:t xml:space="preserve">المراجَع في دبي، </w:t>
        </w:r>
      </w:ins>
      <w:ins w:id="806" w:author="Aly, Abdullah" w:date="2018-10-01T11:22:00Z">
        <w:r w:rsidRPr="00465E67">
          <w:t>2018</w:t>
        </w:r>
      </w:ins>
      <w:r w:rsidRPr="00465E67">
        <w:rPr>
          <w:rFonts w:hint="cs"/>
          <w:rtl/>
        </w:rPr>
        <w:t>)</w:t>
      </w:r>
      <w:bookmarkEnd w:id="801"/>
      <w:bookmarkEnd w:id="802"/>
      <w:bookmarkEnd w:id="803"/>
    </w:p>
    <w:p w:rsidR="00465E67" w:rsidRPr="00465E67" w:rsidRDefault="00465E67" w:rsidP="00691FE4">
      <w:pPr>
        <w:pStyle w:val="Restitle"/>
        <w:rPr>
          <w:rtl/>
        </w:rPr>
      </w:pPr>
      <w:bookmarkStart w:id="807" w:name="_Toc408328143"/>
      <w:bookmarkStart w:id="808" w:name="_Toc414526863"/>
      <w:bookmarkStart w:id="809" w:name="_Toc415560283"/>
      <w:r w:rsidRPr="00C04179">
        <w:rPr>
          <w:rtl/>
        </w:rPr>
        <w:t xml:space="preserve">تيسير إنترنت الأشياء </w:t>
      </w:r>
      <w:ins w:id="810" w:author="Waishek, Wady" w:date="2018-10-01T17:35:00Z">
        <w:r w:rsidR="00313AB2" w:rsidRPr="00952A4A">
          <w:rPr>
            <w:rtl/>
          </w:rPr>
          <w:t>والمدن الذكية المستدامة</w:t>
        </w:r>
        <w:r w:rsidR="00313AB2" w:rsidRPr="00952A4A" w:rsidDel="00313AB2">
          <w:rPr>
            <w:rtl/>
          </w:rPr>
          <w:t xml:space="preserve"> </w:t>
        </w:r>
      </w:ins>
      <w:ins w:id="811" w:author="Alnatoor, Ehsan" w:date="2018-10-15T14:38:00Z">
        <w:r w:rsidR="00691FE4">
          <w:rPr>
            <w:rFonts w:hint="cs"/>
            <w:rtl/>
          </w:rPr>
          <w:t xml:space="preserve">من أجل عالم </w:t>
        </w:r>
      </w:ins>
      <w:del w:id="812" w:author="Waishek, Wady" w:date="2018-10-01T17:35:00Z">
        <w:r w:rsidRPr="00C04179" w:rsidDel="00313AB2">
          <w:rPr>
            <w:rtl/>
          </w:rPr>
          <w:delText xml:space="preserve">تمهيداً </w:delText>
        </w:r>
      </w:del>
      <w:del w:id="813" w:author="Alnatoor, Ehsan" w:date="2018-10-15T14:37:00Z">
        <w:r w:rsidRPr="00C04179" w:rsidDel="00CD290A">
          <w:rPr>
            <w:rtl/>
          </w:rPr>
          <w:delText xml:space="preserve">لعالم </w:delText>
        </w:r>
      </w:del>
      <w:r w:rsidRPr="00C04179">
        <w:rPr>
          <w:rtl/>
        </w:rPr>
        <w:t>موصل بالكامل</w:t>
      </w:r>
      <w:bookmarkEnd w:id="807"/>
      <w:bookmarkEnd w:id="808"/>
      <w:bookmarkEnd w:id="809"/>
    </w:p>
    <w:p w:rsidR="00465E67" w:rsidRPr="00465E67" w:rsidRDefault="00465E67" w:rsidP="00952A4A">
      <w:pPr>
        <w:tabs>
          <w:tab w:val="clear" w:pos="567"/>
          <w:tab w:val="clear" w:pos="1701"/>
          <w:tab w:val="clear" w:pos="2835"/>
          <w:tab w:val="left" w:pos="1871"/>
        </w:tabs>
        <w:overflowPunct/>
        <w:autoSpaceDE/>
        <w:autoSpaceDN/>
        <w:adjustRightInd/>
        <w:spacing w:before="360"/>
        <w:textAlignment w:val="auto"/>
      </w:pPr>
      <w:r w:rsidRPr="00465E67">
        <w:rPr>
          <w:rFonts w:asciiTheme="minorHAnsi" w:hAnsiTheme="minorHAnsi" w:hint="cs"/>
          <w:snapToGrid w:val="0"/>
          <w:rtl/>
          <w:lang w:val="en-US"/>
        </w:rPr>
        <w:t>إن مؤتمر المندوبين المفوضين للات‍حاد الدولي للاتصالات (</w:t>
      </w:r>
      <w:del w:id="814" w:author="Aly, Abdullah" w:date="2018-10-01T11:22:00Z">
        <w:r w:rsidRPr="00465E67" w:rsidDel="00250083">
          <w:rPr>
            <w:rFonts w:asciiTheme="minorHAnsi" w:hAnsiTheme="minorHAnsi" w:hint="cs"/>
            <w:snapToGrid w:val="0"/>
            <w:rtl/>
            <w:lang w:val="en-US"/>
          </w:rPr>
          <w:delText xml:space="preserve">بوسان، </w:delText>
        </w:r>
        <w:r w:rsidRPr="00465E67" w:rsidDel="00250083">
          <w:rPr>
            <w:rFonts w:asciiTheme="minorHAnsi" w:hAnsiTheme="minorHAnsi"/>
            <w:snapToGrid w:val="0"/>
            <w:lang w:val="en-US"/>
          </w:rPr>
          <w:delText>2014</w:delText>
        </w:r>
      </w:del>
      <w:ins w:id="815" w:author="Aly, Abdullah" w:date="2018-10-01T11:22:00Z">
        <w:r w:rsidRPr="00465E67">
          <w:rPr>
            <w:rFonts w:asciiTheme="minorHAnsi" w:hAnsiTheme="minorHAnsi" w:hint="cs"/>
            <w:snapToGrid w:val="0"/>
            <w:rtl/>
            <w:lang w:val="en-US"/>
          </w:rPr>
          <w:t xml:space="preserve">دبي، </w:t>
        </w:r>
        <w:r w:rsidRPr="00465E67">
          <w:rPr>
            <w:rFonts w:asciiTheme="minorHAnsi" w:hAnsiTheme="minorHAnsi"/>
            <w:snapToGrid w:val="0"/>
            <w:lang w:val="en-US"/>
          </w:rPr>
          <w:t>2018</w:t>
        </w:r>
      </w:ins>
      <w:r w:rsidRPr="00465E67">
        <w:rPr>
          <w:rFonts w:asciiTheme="minorHAnsi" w:hAnsiTheme="minorHAnsi" w:hint="cs"/>
          <w:snapToGrid w:val="0"/>
          <w:rtl/>
          <w:lang w:val="en-US"/>
        </w:rPr>
        <w:t>)،</w:t>
      </w:r>
    </w:p>
    <w:p w:rsidR="00465E67" w:rsidRPr="00465E67" w:rsidRDefault="00465E67" w:rsidP="00846769">
      <w:pPr>
        <w:pStyle w:val="Call"/>
        <w:rPr>
          <w:ins w:id="816" w:author="Aly, Abdullah" w:date="2018-10-01T11:23:00Z"/>
          <w:rtl/>
        </w:rPr>
      </w:pPr>
      <w:ins w:id="817" w:author="Aly, Abdullah" w:date="2018-10-01T11:23:00Z">
        <w:r w:rsidRPr="00465E67">
          <w:rPr>
            <w:rtl/>
          </w:rPr>
          <w:t>إذ يذكِّر</w:t>
        </w:r>
      </w:ins>
    </w:p>
    <w:p w:rsidR="00465E67" w:rsidRPr="00465E67" w:rsidRDefault="00465E67" w:rsidP="00691FE4">
      <w:pPr>
        <w:rPr>
          <w:ins w:id="818" w:author="Aly, Abdullah" w:date="2018-10-01T11:24:00Z"/>
          <w:rtl/>
        </w:rPr>
      </w:pPr>
      <w:ins w:id="819" w:author="Aly, Abdullah" w:date="2018-10-01T11:24:00Z">
        <w:r w:rsidRPr="00465E67">
          <w:rPr>
            <w:rFonts w:hint="cs"/>
            <w:i/>
            <w:iCs/>
            <w:rtl/>
          </w:rPr>
          <w:t> </w:t>
        </w:r>
        <w:r w:rsidRPr="00326D48">
          <w:rPr>
            <w:i/>
            <w:iCs/>
            <w:rtl/>
          </w:rPr>
          <w:t>أ</w:t>
        </w:r>
        <w:r w:rsidRPr="00326D48">
          <w:rPr>
            <w:rFonts w:hint="cs"/>
            <w:i/>
            <w:iCs/>
            <w:rtl/>
          </w:rPr>
          <w:t> </w:t>
        </w:r>
        <w:r w:rsidRPr="00326D48">
          <w:rPr>
            <w:i/>
            <w:iCs/>
            <w:rtl/>
          </w:rPr>
          <w:t>)</w:t>
        </w:r>
        <w:r w:rsidRPr="00326D48">
          <w:rPr>
            <w:rtl/>
            <w:lang w:val="en-US"/>
          </w:rPr>
          <w:tab/>
        </w:r>
      </w:ins>
      <w:ins w:id="820" w:author="Riz, Imad " w:date="2018-10-18T11:59:00Z">
        <w:r w:rsidR="00691FE4">
          <w:rPr>
            <w:rFonts w:hint="cs"/>
            <w:rtl/>
            <w:lang w:val="en-US"/>
          </w:rPr>
          <w:t>ب</w:t>
        </w:r>
      </w:ins>
      <w:ins w:id="821" w:author="Aly, Abdullah" w:date="2018-10-01T11:24:00Z">
        <w:r w:rsidRPr="00326D48">
          <w:rPr>
            <w:rtl/>
            <w:lang w:val="en-US"/>
          </w:rPr>
          <w:t xml:space="preserve">القرار </w:t>
        </w:r>
        <w:r w:rsidRPr="00326D48">
          <w:rPr>
            <w:lang w:val="en-US"/>
          </w:rPr>
          <w:t>85</w:t>
        </w:r>
        <w:r w:rsidRPr="00326D48">
          <w:rPr>
            <w:rtl/>
          </w:rPr>
          <w:t xml:space="preserve"> (بوينس</w:t>
        </w:r>
        <w:r w:rsidRPr="00326D48">
          <w:rPr>
            <w:rFonts w:hint="eastAsia"/>
            <w:rtl/>
          </w:rPr>
          <w:t> </w:t>
        </w:r>
        <w:r w:rsidRPr="00326D48">
          <w:rPr>
            <w:rtl/>
          </w:rPr>
          <w:t xml:space="preserve">آيرس، </w:t>
        </w:r>
        <w:r w:rsidRPr="00326D48">
          <w:rPr>
            <w:lang w:val="en-US"/>
          </w:rPr>
          <w:t>2017</w:t>
        </w:r>
        <w:r w:rsidRPr="00326D48">
          <w:rPr>
            <w:rtl/>
          </w:rPr>
          <w:t>) للمؤتمر العالمي لتنمية الاتصالات</w:t>
        </w:r>
      </w:ins>
      <w:ins w:id="822" w:author="Alnatoor, Ehsan" w:date="2018-10-15T14:38:00Z">
        <w:r w:rsidR="00CD290A">
          <w:rPr>
            <w:rFonts w:hint="cs"/>
            <w:rtl/>
          </w:rPr>
          <w:t>،</w:t>
        </w:r>
      </w:ins>
      <w:ins w:id="823" w:author="Aly, Abdullah" w:date="2018-10-01T11:24:00Z">
        <w:r w:rsidRPr="00326D48">
          <w:rPr>
            <w:rtl/>
          </w:rPr>
          <w:t xml:space="preserve"> بشأن </w:t>
        </w:r>
        <w:r w:rsidRPr="00326D48">
          <w:rPr>
            <w:color w:val="000000"/>
            <w:rtl/>
          </w:rPr>
          <w:t>تيسير إنترنت الأشياء والمدن والمجتمعات الذكية من أجل التنمية العالمية</w:t>
        </w:r>
        <w:r w:rsidRPr="00326D48">
          <w:rPr>
            <w:rtl/>
            <w:lang w:val="en-US"/>
          </w:rPr>
          <w:t>؛</w:t>
        </w:r>
      </w:ins>
    </w:p>
    <w:p w:rsidR="00465E67" w:rsidRPr="00465E67" w:rsidRDefault="00465E67" w:rsidP="00691FE4">
      <w:pPr>
        <w:rPr>
          <w:ins w:id="824" w:author="Aly, Abdullah" w:date="2018-10-01T11:24:00Z"/>
          <w:rtl/>
        </w:rPr>
      </w:pPr>
      <w:ins w:id="825" w:author="Aly, Abdullah" w:date="2018-10-01T11:24:00Z">
        <w:r w:rsidRPr="00465E67">
          <w:rPr>
            <w:i/>
            <w:iCs/>
            <w:rtl/>
          </w:rPr>
          <w:t>ب)</w:t>
        </w:r>
        <w:r w:rsidRPr="00465E67">
          <w:rPr>
            <w:rtl/>
            <w:lang w:val="en-US"/>
          </w:rPr>
          <w:tab/>
        </w:r>
      </w:ins>
      <w:ins w:id="826" w:author="Riz, Imad " w:date="2018-10-18T11:59:00Z">
        <w:r w:rsidR="00691FE4">
          <w:rPr>
            <w:rFonts w:hint="cs"/>
            <w:rtl/>
            <w:lang w:val="en-US"/>
          </w:rPr>
          <w:t>ب</w:t>
        </w:r>
      </w:ins>
      <w:ins w:id="827" w:author="Aly, Abdullah" w:date="2018-10-01T11:24:00Z">
        <w:r w:rsidRPr="00465E67">
          <w:rPr>
            <w:rtl/>
            <w:lang w:val="en-US"/>
          </w:rPr>
          <w:t xml:space="preserve">القرار </w:t>
        </w:r>
        <w:r w:rsidRPr="00465E67">
          <w:rPr>
            <w:lang w:val="en-US"/>
          </w:rPr>
          <w:t>98</w:t>
        </w:r>
        <w:r w:rsidRPr="00465E67">
          <w:rPr>
            <w:rtl/>
          </w:rPr>
          <w:t xml:space="preserve"> (الحمامات، </w:t>
        </w:r>
        <w:r w:rsidRPr="00465E67">
          <w:rPr>
            <w:lang w:val="en-US"/>
          </w:rPr>
          <w:t>2016</w:t>
        </w:r>
        <w:r w:rsidRPr="00465E67">
          <w:rPr>
            <w:rtl/>
          </w:rPr>
          <w:t xml:space="preserve">) للجمعية العالمية لتقييس الاتصالات، بشأن </w:t>
        </w:r>
        <w:r w:rsidRPr="00465E67">
          <w:rPr>
            <w:color w:val="000000"/>
            <w:rtl/>
          </w:rPr>
          <w:t>تعزيز تقييس إنترنت الأشياء والمدن والمجتمعات الذكية من أجل التنمية العالمية</w:t>
        </w:r>
        <w:r w:rsidRPr="00465E67">
          <w:rPr>
            <w:rtl/>
            <w:lang w:val="en-US"/>
          </w:rPr>
          <w:t>؛</w:t>
        </w:r>
      </w:ins>
    </w:p>
    <w:p w:rsidR="00465E67" w:rsidRPr="00465E67" w:rsidRDefault="00465E67" w:rsidP="00952A4A">
      <w:pPr>
        <w:rPr>
          <w:ins w:id="828" w:author="Aly, Abdullah" w:date="2018-10-01T11:24:00Z"/>
        </w:rPr>
      </w:pPr>
      <w:ins w:id="829" w:author="Aly, Abdullah" w:date="2018-10-01T11:24:00Z">
        <w:r w:rsidRPr="00465E67">
          <w:rPr>
            <w:i/>
            <w:iCs/>
            <w:rtl/>
          </w:rPr>
          <w:t>ج)</w:t>
        </w:r>
        <w:r w:rsidRPr="00465E67">
          <w:rPr>
            <w:rtl/>
            <w:lang w:val="en-US"/>
          </w:rPr>
          <w:tab/>
          <w:t xml:space="preserve">بالقرار </w:t>
        </w:r>
        <w:r w:rsidRPr="00465E67">
          <w:rPr>
            <w:lang w:val="en-US"/>
          </w:rPr>
          <w:t>66</w:t>
        </w:r>
        <w:r w:rsidRPr="00465E67">
          <w:rPr>
            <w:rtl/>
          </w:rPr>
          <w:t xml:space="preserve"> (جنيف، </w:t>
        </w:r>
        <w:r w:rsidRPr="00465E67">
          <w:rPr>
            <w:lang w:val="en-US"/>
          </w:rPr>
          <w:t>2015</w:t>
        </w:r>
        <w:r w:rsidRPr="00465E67">
          <w:rPr>
            <w:rtl/>
          </w:rPr>
          <w:t xml:space="preserve">) لجمعية الاتصالات الراديوية، بشأن الدراسات المتعلقة بالأنظمة اللاسلكية وتطبيقاتها </w:t>
        </w:r>
        <w:r w:rsidRPr="00465E67">
          <w:rPr>
            <w:rFonts w:hint="cs"/>
            <w:rtl/>
          </w:rPr>
          <w:t>ل</w:t>
        </w:r>
        <w:r w:rsidRPr="00465E67">
          <w:rPr>
            <w:rtl/>
          </w:rPr>
          <w:t>تطوير إنترنت الأشياء</w:t>
        </w:r>
        <w:r w:rsidRPr="00465E67">
          <w:rPr>
            <w:rtl/>
            <w:lang w:val="en-US"/>
          </w:rPr>
          <w:t>؛</w:t>
        </w:r>
      </w:ins>
    </w:p>
    <w:p w:rsidR="00465E67" w:rsidRPr="00465E67" w:rsidRDefault="00465E67" w:rsidP="00952A4A">
      <w:pPr>
        <w:rPr>
          <w:ins w:id="830" w:author="Aly, Abdullah" w:date="2018-10-01T11:25:00Z"/>
          <w:rtl/>
        </w:rPr>
      </w:pPr>
      <w:ins w:id="831" w:author="Aly, Abdullah" w:date="2018-10-01T11:25:00Z">
        <w:r w:rsidRPr="00952A4A">
          <w:rPr>
            <w:i/>
            <w:iCs/>
            <w:rtl/>
            <w:lang w:val="en-US"/>
          </w:rPr>
          <w:t>د )</w:t>
        </w:r>
        <w:r w:rsidRPr="00465E67">
          <w:rPr>
            <w:rFonts w:hint="cs"/>
            <w:rtl/>
            <w:lang w:val="en-US"/>
          </w:rPr>
          <w:tab/>
        </w:r>
      </w:ins>
      <w:ins w:id="832" w:author="Alnatoor, Ehsan" w:date="2018-10-15T14:38:00Z">
        <w:r w:rsidR="00CD290A">
          <w:rPr>
            <w:rFonts w:hint="cs"/>
            <w:rtl/>
            <w:lang w:val="en-US"/>
          </w:rPr>
          <w:t xml:space="preserve">بالغايات </w:t>
        </w:r>
      </w:ins>
      <w:ins w:id="833" w:author="Waishek, Wady" w:date="2018-10-02T09:30:00Z">
        <w:r w:rsidR="00326D48" w:rsidRPr="00326D48">
          <w:rPr>
            <w:rFonts w:hint="cs"/>
            <w:rtl/>
            <w:lang w:val="en-US"/>
          </w:rPr>
          <w:t xml:space="preserve">ذات الصلة المحددة في القرار </w:t>
        </w:r>
      </w:ins>
      <w:ins w:id="834" w:author="Alnatoor, Ehsan" w:date="2018-10-15T14:38:00Z">
        <w:r w:rsidR="00CD290A">
          <w:rPr>
            <w:lang w:val="en-US"/>
          </w:rPr>
          <w:t>71</w:t>
        </w:r>
      </w:ins>
      <w:ins w:id="835" w:author="Alnatoor, Ehsan" w:date="2018-10-15T14:39:00Z">
        <w:r w:rsidR="00CD290A">
          <w:rPr>
            <w:rFonts w:hint="cs"/>
            <w:rtl/>
            <w:lang w:val="en-US"/>
          </w:rPr>
          <w:t xml:space="preserve"> </w:t>
        </w:r>
      </w:ins>
      <w:ins w:id="836" w:author="Waishek, Wady" w:date="2018-10-02T09:30:00Z">
        <w:r w:rsidR="00326D48" w:rsidRPr="00326D48">
          <w:rPr>
            <w:rFonts w:hint="cs"/>
            <w:rtl/>
            <w:lang w:val="en-US"/>
          </w:rPr>
          <w:t>(المراجَع في دبي،</w:t>
        </w:r>
      </w:ins>
      <w:ins w:id="837" w:author="Alnatoor, Ehsan" w:date="2018-10-15T14:39:00Z">
        <w:r w:rsidR="00CD290A">
          <w:rPr>
            <w:rFonts w:hint="cs"/>
            <w:rtl/>
            <w:lang w:val="en-US"/>
          </w:rPr>
          <w:t xml:space="preserve"> </w:t>
        </w:r>
        <w:r w:rsidR="00CD290A">
          <w:rPr>
            <w:lang w:val="en-US"/>
          </w:rPr>
          <w:t>2018</w:t>
        </w:r>
      </w:ins>
      <w:ins w:id="838" w:author="Waishek, Wady" w:date="2018-10-02T09:30:00Z">
        <w:r w:rsidR="00326D48" w:rsidRPr="00326D48">
          <w:rPr>
            <w:rFonts w:hint="cs"/>
            <w:rtl/>
            <w:lang w:val="en-US"/>
          </w:rPr>
          <w:t>) لمؤتمر المندوبين المفوضين؛</w:t>
        </w:r>
      </w:ins>
    </w:p>
    <w:p w:rsidR="00465E67" w:rsidRPr="00465E67" w:rsidRDefault="00465E67" w:rsidP="00952A4A">
      <w:pPr>
        <w:rPr>
          <w:ins w:id="839" w:author="Aly, Abdullah" w:date="2018-10-01T11:25:00Z"/>
          <w:rtl/>
        </w:rPr>
      </w:pPr>
      <w:ins w:id="840" w:author="Aly, Abdullah" w:date="2018-10-01T11:25:00Z">
        <w:r w:rsidRPr="00952A4A">
          <w:rPr>
            <w:i/>
            <w:iCs/>
            <w:rtl/>
            <w:lang w:val="en-US"/>
          </w:rPr>
          <w:t>ه )</w:t>
        </w:r>
        <w:r w:rsidRPr="00326D48">
          <w:rPr>
            <w:rFonts w:hint="cs"/>
            <w:rtl/>
            <w:lang w:val="en-US"/>
          </w:rPr>
          <w:tab/>
        </w:r>
      </w:ins>
      <w:ins w:id="841" w:author="Aly, Abdullah" w:date="2018-10-01T11:27:00Z">
        <w:r w:rsidRPr="00BF6287">
          <w:rPr>
            <w:rtl/>
          </w:rPr>
          <w:t xml:space="preserve">بالقرار </w:t>
        </w:r>
        <w:r w:rsidRPr="00BF6287">
          <w:t>139</w:t>
        </w:r>
        <w:r w:rsidRPr="00BF6287">
          <w:rPr>
            <w:rtl/>
          </w:rPr>
          <w:t xml:space="preserve"> (المراجَع في بوسان، </w:t>
        </w:r>
        <w:r w:rsidRPr="00BF6287">
          <w:t>2014</w:t>
        </w:r>
        <w:r w:rsidRPr="00BF6287">
          <w:rPr>
            <w:rtl/>
          </w:rPr>
          <w:t>) لمؤتمر المندوبين المفوضين، بشأن استخدام الاتصالات/تكنولوجيا المعلومات والاتصالات من أجل سد الفجوة الرقمية وبناء مجتمع معلومات شامل للجميع</w:t>
        </w:r>
        <w:r w:rsidRPr="00326D48">
          <w:rPr>
            <w:rFonts w:hint="eastAsia"/>
            <w:rtl/>
          </w:rPr>
          <w:t>؛</w:t>
        </w:r>
      </w:ins>
    </w:p>
    <w:p w:rsidR="00465E67" w:rsidRPr="00465E67" w:rsidRDefault="00465E67" w:rsidP="00952A4A">
      <w:pPr>
        <w:rPr>
          <w:ins w:id="842" w:author="Aly, Abdullah" w:date="2018-10-01T11:25:00Z"/>
          <w:rtl/>
        </w:rPr>
      </w:pPr>
      <w:ins w:id="843" w:author="Aly, Abdullah" w:date="2018-10-01T11:25:00Z">
        <w:r w:rsidRPr="00952A4A">
          <w:rPr>
            <w:i/>
            <w:iCs/>
            <w:rtl/>
            <w:lang w:val="en-US"/>
          </w:rPr>
          <w:t>و )</w:t>
        </w:r>
        <w:r w:rsidRPr="00326D48">
          <w:rPr>
            <w:rFonts w:hint="cs"/>
            <w:rtl/>
            <w:lang w:val="en-US"/>
          </w:rPr>
          <w:tab/>
        </w:r>
      </w:ins>
      <w:ins w:id="844" w:author="Aly, Abdullah" w:date="2018-10-01T11:28:00Z">
        <w:r w:rsidRPr="00BF6287">
          <w:rPr>
            <w:rtl/>
          </w:rPr>
          <w:t xml:space="preserve">بالقرار </w:t>
        </w:r>
        <w:r w:rsidRPr="00BF6287">
          <w:t>200</w:t>
        </w:r>
        <w:r w:rsidRPr="00BF6287">
          <w:rPr>
            <w:rtl/>
          </w:rPr>
          <w:t xml:space="preserve"> (</w:t>
        </w:r>
        <w:r w:rsidRPr="00326D48">
          <w:rPr>
            <w:rFonts w:hint="cs"/>
            <w:rtl/>
          </w:rPr>
          <w:t>المراجَع في دبي</w:t>
        </w:r>
        <w:r w:rsidRPr="00BF6287">
          <w:rPr>
            <w:rtl/>
          </w:rPr>
          <w:t xml:space="preserve">، </w:t>
        </w:r>
        <w:r w:rsidRPr="00BF6287">
          <w:t>201</w:t>
        </w:r>
        <w:r w:rsidRPr="00326D48">
          <w:t>8</w:t>
        </w:r>
        <w:r w:rsidRPr="00BF6287">
          <w:rPr>
            <w:rtl/>
          </w:rPr>
          <w:t xml:space="preserve">) لمؤتمر المندوبين المفوضين، بشأن برنامج التوصيل </w:t>
        </w:r>
      </w:ins>
      <w:ins w:id="845" w:author="Alnatoor, Ehsan" w:date="2018-10-15T14:40:00Z">
        <w:r w:rsidR="00CD290A">
          <w:t>[</w:t>
        </w:r>
      </w:ins>
      <w:ins w:id="846" w:author="Aly, Abdullah" w:date="2018-10-01T11:28:00Z">
        <w:r w:rsidRPr="00BF6287">
          <w:t>2020</w:t>
        </w:r>
      </w:ins>
      <w:ins w:id="847" w:author="Alnatoor, Ehsan" w:date="2018-10-15T14:39:00Z">
        <w:r w:rsidR="00CD290A">
          <w:t>]</w:t>
        </w:r>
      </w:ins>
      <w:ins w:id="848" w:author="Aly, Abdullah" w:date="2018-10-01T11:28:00Z">
        <w:r w:rsidRPr="00BF6287">
          <w:rPr>
            <w:rtl/>
          </w:rPr>
          <w:t xml:space="preserve"> من أجل التنمية العالمية للاتصالات/تكنولوجيا المعلومات والاتصالات</w:t>
        </w:r>
        <w:r w:rsidRPr="00326D48">
          <w:rPr>
            <w:rFonts w:hint="eastAsia"/>
            <w:rtl/>
          </w:rPr>
          <w:t>؛</w:t>
        </w:r>
      </w:ins>
    </w:p>
    <w:p w:rsidR="00465E67" w:rsidRPr="00465E67" w:rsidRDefault="00465E67" w:rsidP="00952A4A">
      <w:pPr>
        <w:rPr>
          <w:ins w:id="849" w:author="Aly, Abdullah" w:date="2018-10-01T11:26:00Z"/>
          <w:rtl/>
        </w:rPr>
      </w:pPr>
      <w:ins w:id="850" w:author="Aly, Abdullah" w:date="2018-10-01T11:26:00Z">
        <w:r w:rsidRPr="00465E67">
          <w:rPr>
            <w:rFonts w:hint="cs"/>
            <w:rtl/>
            <w:lang w:val="en-US"/>
          </w:rPr>
          <w:t>[</w:t>
        </w:r>
        <w:r w:rsidRPr="00952A4A">
          <w:rPr>
            <w:i/>
            <w:iCs/>
            <w:rtl/>
            <w:lang w:val="en-US"/>
          </w:rPr>
          <w:t>ز )</w:t>
        </w:r>
        <w:r w:rsidRPr="00465E67">
          <w:rPr>
            <w:rtl/>
            <w:lang w:val="en-US"/>
          </w:rPr>
          <w:tab/>
        </w:r>
      </w:ins>
      <w:ins w:id="851" w:author="Waishek, Wady" w:date="2018-10-02T09:35:00Z">
        <w:r w:rsidR="00326D48">
          <w:rPr>
            <w:rFonts w:hint="cs"/>
            <w:rtl/>
            <w:lang w:val="en-US"/>
          </w:rPr>
          <w:t>ب</w:t>
        </w:r>
        <w:r w:rsidR="00326D48" w:rsidRPr="00326D48">
          <w:rPr>
            <w:rFonts w:hint="cs"/>
            <w:rtl/>
            <w:lang w:val="en-US"/>
          </w:rPr>
          <w:t xml:space="preserve">القرار </w:t>
        </w:r>
        <w:r w:rsidR="00326D48" w:rsidRPr="00326D48">
          <w:rPr>
            <w:rFonts w:hint="cs"/>
          </w:rPr>
          <w:t>XX</w:t>
        </w:r>
        <w:r w:rsidR="00326D48" w:rsidRPr="00326D48">
          <w:rPr>
            <w:rFonts w:hint="cs"/>
            <w:rtl/>
            <w:lang w:val="en-US"/>
          </w:rPr>
          <w:t xml:space="preserve"> (دبي،</w:t>
        </w:r>
      </w:ins>
      <w:ins w:id="852" w:author="El Wardany, Samy" w:date="2018-10-17T18:25:00Z">
        <w:r w:rsidR="00846769">
          <w:rPr>
            <w:rFonts w:hint="cs"/>
            <w:rtl/>
            <w:lang w:val="en-US"/>
          </w:rPr>
          <w:t xml:space="preserve"> </w:t>
        </w:r>
        <w:r w:rsidR="00846769">
          <w:t>2018</w:t>
        </w:r>
      </w:ins>
      <w:ins w:id="853" w:author="Waishek, Wady" w:date="2018-10-02T09:35:00Z">
        <w:r w:rsidR="00326D48" w:rsidRPr="00326D48">
          <w:rPr>
            <w:rFonts w:hint="cs"/>
            <w:rtl/>
            <w:lang w:val="en-US"/>
          </w:rPr>
          <w:t>) لمؤتمر المندوبين المفوضين</w:t>
        </w:r>
      </w:ins>
      <w:ins w:id="854" w:author="Alnatoor, Ehsan" w:date="2018-10-15T14:40:00Z">
        <w:r w:rsidR="00CD290A">
          <w:rPr>
            <w:rFonts w:hint="cs"/>
            <w:rtl/>
            <w:lang w:val="en-US"/>
          </w:rPr>
          <w:t>،</w:t>
        </w:r>
      </w:ins>
      <w:ins w:id="855" w:author="Waishek, Wady" w:date="2018-10-02T09:35:00Z">
        <w:r w:rsidR="00326D48" w:rsidRPr="00326D48">
          <w:rPr>
            <w:rFonts w:hint="cs"/>
            <w:rtl/>
            <w:lang w:val="en-US"/>
          </w:rPr>
          <w:t xml:space="preserve"> بشأن الذكاء الاصطناعي من أجل التنمية المستدامة؛]</w:t>
        </w:r>
      </w:ins>
    </w:p>
    <w:p w:rsidR="00465E67" w:rsidRPr="00465E67" w:rsidRDefault="00465E67" w:rsidP="00952A4A">
      <w:pPr>
        <w:rPr>
          <w:ins w:id="856" w:author="Aly, Abdullah" w:date="2018-10-01T11:30:00Z"/>
          <w:rtl/>
        </w:rPr>
      </w:pPr>
      <w:ins w:id="857" w:author="Aly, Abdullah" w:date="2018-10-01T11:30:00Z">
        <w:r w:rsidRPr="00952A4A">
          <w:rPr>
            <w:i/>
            <w:iCs/>
            <w:rtl/>
            <w:lang w:val="en-US"/>
          </w:rPr>
          <w:lastRenderedPageBreak/>
          <w:t>ح</w:t>
        </w:r>
      </w:ins>
      <w:ins w:id="858" w:author="Aly, Abdullah" w:date="2018-10-01T11:29:00Z">
        <w:r w:rsidRPr="00952A4A">
          <w:rPr>
            <w:i/>
            <w:iCs/>
            <w:rtl/>
            <w:lang w:val="en-US"/>
          </w:rPr>
          <w:t>)</w:t>
        </w:r>
        <w:r w:rsidRPr="00952A4A">
          <w:rPr>
            <w:rtl/>
            <w:lang w:val="en-US"/>
          </w:rPr>
          <w:tab/>
        </w:r>
      </w:ins>
      <w:ins w:id="859" w:author="Waishek, Wady" w:date="2018-10-02T09:35:00Z">
        <w:r w:rsidR="00326D48" w:rsidRPr="00952A4A">
          <w:rPr>
            <w:rtl/>
            <w:lang w:val="en-US"/>
          </w:rPr>
          <w:t>ب</w:t>
        </w:r>
      </w:ins>
      <w:ins w:id="860" w:author="Aly, Abdullah" w:date="2018-10-01T11:30:00Z">
        <w:r w:rsidRPr="00BF6287">
          <w:rPr>
            <w:rtl/>
          </w:rPr>
          <w:t xml:space="preserve">القرار </w:t>
        </w:r>
        <w:r w:rsidRPr="00952A4A">
          <w:t>90</w:t>
        </w:r>
        <w:r w:rsidRPr="00BF6287">
          <w:rPr>
            <w:rtl/>
          </w:rPr>
          <w:t xml:space="preserve"> (الحمامات، </w:t>
        </w:r>
        <w:r w:rsidRPr="00BF6287">
          <w:t>2016</w:t>
        </w:r>
        <w:r w:rsidRPr="00BF6287">
          <w:rPr>
            <w:rtl/>
          </w:rPr>
          <w:t>)</w:t>
        </w:r>
      </w:ins>
      <w:ins w:id="861" w:author="Waishek, Wady" w:date="2018-10-02T09:37:00Z">
        <w:r w:rsidR="00326D48" w:rsidRPr="00952A4A">
          <w:rPr>
            <w:rtl/>
          </w:rPr>
          <w:t xml:space="preserve"> للجمعية العالمية لتقييس الاتصالات، بشأن</w:t>
        </w:r>
      </w:ins>
      <w:ins w:id="862" w:author="Aly, Abdullah" w:date="2018-10-01T11:30:00Z">
        <w:r w:rsidRPr="00BF6287">
          <w:rPr>
            <w:rtl/>
          </w:rPr>
          <w:t xml:space="preserve"> </w:t>
        </w:r>
        <w:bookmarkStart w:id="863" w:name="_Toc476751161"/>
        <w:r w:rsidRPr="00BF6287">
          <w:rPr>
            <w:rtl/>
          </w:rPr>
          <w:t>المصادر المفتوحة في قطاع تقييس الاتصالات للاتحاد الدولي للاتصالات</w:t>
        </w:r>
        <w:bookmarkEnd w:id="863"/>
        <w:r w:rsidRPr="00BF6287">
          <w:rPr>
            <w:rtl/>
          </w:rPr>
          <w:t>؛</w:t>
        </w:r>
      </w:ins>
    </w:p>
    <w:p w:rsidR="00465E67" w:rsidRPr="00465E67" w:rsidRDefault="00465E67" w:rsidP="00952A4A">
      <w:pPr>
        <w:rPr>
          <w:ins w:id="864" w:author="Aly, Abdullah" w:date="2018-10-01T11:30:00Z"/>
          <w:rtl/>
        </w:rPr>
      </w:pPr>
      <w:ins w:id="865" w:author="Aly, Abdullah" w:date="2018-10-01T11:30:00Z">
        <w:r w:rsidRPr="00952A4A">
          <w:rPr>
            <w:i/>
            <w:iCs/>
            <w:rtl/>
          </w:rPr>
          <w:t>ط)</w:t>
        </w:r>
        <w:r w:rsidRPr="00465E67">
          <w:rPr>
            <w:rFonts w:hint="cs"/>
            <w:rtl/>
          </w:rPr>
          <w:tab/>
        </w:r>
      </w:ins>
      <w:ins w:id="866" w:author="Waishek, Wady" w:date="2018-10-02T09:46:00Z">
        <w:r w:rsidR="00AE68E5" w:rsidRPr="00AE68E5">
          <w:rPr>
            <w:rFonts w:hint="cs"/>
            <w:rtl/>
          </w:rPr>
          <w:t xml:space="preserve">بخطوط عمل القمة العالمية لمجتمع المعلومات ذات الصلة وأهداف التنمية المستدامة ذات الصلة </w:t>
        </w:r>
      </w:ins>
      <w:ins w:id="867" w:author="Alnatoor, Ehsan" w:date="2018-10-15T14:40:00Z">
        <w:r w:rsidR="00CD290A">
          <w:rPr>
            <w:rFonts w:hint="cs"/>
            <w:rtl/>
          </w:rPr>
          <w:t xml:space="preserve">للأمم </w:t>
        </w:r>
      </w:ins>
      <w:ins w:id="868" w:author="Waishek, Wady" w:date="2018-10-02T09:46:00Z">
        <w:r w:rsidR="00AE68E5" w:rsidRPr="00AE68E5">
          <w:rPr>
            <w:rFonts w:hint="cs"/>
            <w:rtl/>
          </w:rPr>
          <w:t xml:space="preserve">المتحدة وخاصةً الهدف </w:t>
        </w:r>
      </w:ins>
      <w:ins w:id="869" w:author="Alnatoor, Ehsan" w:date="2018-10-15T14:41:00Z">
        <w:r w:rsidR="00CD290A">
          <w:rPr>
            <w:lang w:val="en-US"/>
          </w:rPr>
          <w:t>9</w:t>
        </w:r>
      </w:ins>
      <w:ins w:id="870" w:author="Waishek, Wady" w:date="2018-10-02T09:46:00Z">
        <w:r w:rsidR="00AE68E5" w:rsidRPr="00AE68E5">
          <w:rPr>
            <w:rFonts w:hint="cs"/>
            <w:rtl/>
          </w:rPr>
          <w:t xml:space="preserve"> </w:t>
        </w:r>
        <w:r w:rsidR="00AE68E5" w:rsidRPr="00AE68E5">
          <w:rPr>
            <w:rtl/>
          </w:rPr>
          <w:t>بشأن إقامة بنى تحتية قادرة على الصمود</w:t>
        </w:r>
        <w:r w:rsidR="00AE68E5" w:rsidRPr="00AE68E5">
          <w:rPr>
            <w:rFonts w:hint="cs"/>
            <w:rtl/>
          </w:rPr>
          <w:t xml:space="preserve">، وتعزيز التصنيع الشامل والمستدام وتشجيع الابتكار، والهدف </w:t>
        </w:r>
      </w:ins>
      <w:ins w:id="871" w:author="Alnatoor, Ehsan" w:date="2018-10-15T14:41:00Z">
        <w:r w:rsidR="00CD290A">
          <w:rPr>
            <w:lang w:val="en-US"/>
          </w:rPr>
          <w:t>11</w:t>
        </w:r>
        <w:r w:rsidR="00CD290A">
          <w:rPr>
            <w:rFonts w:hint="cs"/>
            <w:rtl/>
            <w:lang w:val="en-US"/>
          </w:rPr>
          <w:t xml:space="preserve"> </w:t>
        </w:r>
      </w:ins>
      <w:ins w:id="872" w:author="Waishek, Wady" w:date="2018-10-02T09:46:00Z">
        <w:r w:rsidR="00AE68E5" w:rsidRPr="00AE68E5">
          <w:rPr>
            <w:rFonts w:hint="cs"/>
            <w:rtl/>
          </w:rPr>
          <w:t>بشأن المدن والمجتمعات المستدامة،</w:t>
        </w:r>
      </w:ins>
    </w:p>
    <w:p w:rsidR="00465E67" w:rsidRPr="00AE68E5" w:rsidRDefault="00AE68E5" w:rsidP="00846769">
      <w:pPr>
        <w:pStyle w:val="Call"/>
        <w:rPr>
          <w:ins w:id="873" w:author="Aly, Abdullah" w:date="2018-10-01T11:31:00Z"/>
          <w:rtl/>
        </w:rPr>
      </w:pPr>
      <w:ins w:id="874" w:author="Waishek, Wady" w:date="2018-10-02T09:48:00Z">
        <w:r w:rsidRPr="00AE68E5">
          <w:rPr>
            <w:rtl/>
          </w:rPr>
          <w:t>وإذ يأخذ في الحسبان</w:t>
        </w:r>
        <w:r w:rsidRPr="00AE68E5">
          <w:rPr>
            <w:rtl/>
          </w:rPr>
          <w:tab/>
        </w:r>
      </w:ins>
    </w:p>
    <w:p w:rsidR="00465E67" w:rsidRPr="00465E67" w:rsidRDefault="00465E67" w:rsidP="00BF6287">
      <w:pPr>
        <w:rPr>
          <w:ins w:id="875" w:author="Aly, Abdullah" w:date="2018-10-01T11:32:00Z"/>
          <w:rtl/>
          <w:lang w:val="en-US"/>
        </w:rPr>
      </w:pPr>
      <w:ins w:id="876" w:author="Aly, Abdullah" w:date="2018-10-01T11:32:00Z">
        <w:r w:rsidRPr="00465E67">
          <w:rPr>
            <w:rFonts w:hint="cs"/>
            <w:i/>
            <w:iCs/>
            <w:rtl/>
          </w:rPr>
          <w:t> </w:t>
        </w:r>
      </w:ins>
      <w:ins w:id="877" w:author="Aly, Abdullah" w:date="2018-10-01T11:31:00Z">
        <w:r w:rsidRPr="00465E67">
          <w:rPr>
            <w:i/>
            <w:iCs/>
            <w:rtl/>
          </w:rPr>
          <w:t>أ</w:t>
        </w:r>
        <w:r w:rsidRPr="00465E67">
          <w:rPr>
            <w:rFonts w:hint="eastAsia"/>
            <w:i/>
            <w:iCs/>
            <w:rtl/>
          </w:rPr>
          <w:t> </w:t>
        </w:r>
        <w:r w:rsidRPr="00465E67">
          <w:rPr>
            <w:i/>
            <w:iCs/>
            <w:rtl/>
          </w:rPr>
          <w:t>)</w:t>
        </w:r>
        <w:r w:rsidRPr="00465E67">
          <w:rPr>
            <w:rtl/>
            <w:lang w:val="en-US"/>
          </w:rPr>
          <w:tab/>
        </w:r>
      </w:ins>
      <w:ins w:id="878" w:author="Waishek, Wady" w:date="2018-10-02T10:15:00Z">
        <w:r w:rsidR="009A20D8" w:rsidRPr="009A20D8">
          <w:rPr>
            <w:rFonts w:hint="cs"/>
            <w:rtl/>
            <w:lang w:val="en-US"/>
          </w:rPr>
          <w:t xml:space="preserve">أعمال </w:t>
        </w:r>
      </w:ins>
      <w:ins w:id="879" w:author="Alnatoor, Ehsan" w:date="2018-10-15T14:41:00Z">
        <w:r w:rsidR="00CD290A">
          <w:rPr>
            <w:rFonts w:hint="cs"/>
            <w:rtl/>
            <w:lang w:val="en-US"/>
          </w:rPr>
          <w:t xml:space="preserve">ونتائج </w:t>
        </w:r>
      </w:ins>
      <w:ins w:id="880" w:author="Waishek, Wady" w:date="2018-10-02T10:15:00Z">
        <w:r w:rsidR="009A20D8" w:rsidRPr="009A20D8">
          <w:rPr>
            <w:rFonts w:hint="cs"/>
            <w:rtl/>
            <w:lang w:val="en-US"/>
          </w:rPr>
          <w:t xml:space="preserve">لجان الدراسات ذات الصلة </w:t>
        </w:r>
      </w:ins>
      <w:ins w:id="881" w:author="Alnatoor, Ehsan" w:date="2018-10-15T14:41:00Z">
        <w:r w:rsidR="00CD290A">
          <w:rPr>
            <w:rFonts w:hint="cs"/>
            <w:rtl/>
            <w:lang w:val="en-US"/>
          </w:rPr>
          <w:t xml:space="preserve">لقطاع </w:t>
        </w:r>
      </w:ins>
      <w:ins w:id="882" w:author="Waishek, Wady" w:date="2018-10-02T10:15:00Z">
        <w:r w:rsidR="009A20D8" w:rsidRPr="009A20D8">
          <w:rPr>
            <w:rFonts w:hint="cs"/>
            <w:rtl/>
            <w:lang w:val="en-US"/>
          </w:rPr>
          <w:t xml:space="preserve">تقييس الاتصالات، ولا سيما لجنة الدراسات </w:t>
        </w:r>
      </w:ins>
      <w:ins w:id="883" w:author="Alnatoor, Ehsan" w:date="2018-10-15T14:42:00Z">
        <w:r w:rsidR="00CD290A">
          <w:rPr>
            <w:lang w:val="en-US"/>
          </w:rPr>
          <w:t>20</w:t>
        </w:r>
      </w:ins>
      <w:ins w:id="884" w:author="Waishek, Wady" w:date="2018-10-02T10:15:00Z">
        <w:r w:rsidR="009A20D8" w:rsidRPr="009A20D8">
          <w:rPr>
            <w:rFonts w:hint="cs"/>
            <w:rtl/>
            <w:lang w:val="en-US"/>
          </w:rPr>
          <w:t>، وهي لجنة الدراسات الرائدة المعنية بإنترنت الأشياء وتطبيقاتها والمدن والمجتمعات الذكية (</w:t>
        </w:r>
        <w:r w:rsidR="009A20D8" w:rsidRPr="009A20D8">
          <w:rPr>
            <w:rFonts w:hint="cs"/>
          </w:rPr>
          <w:t>SSC</w:t>
        </w:r>
        <w:r w:rsidR="009A20D8" w:rsidRPr="009A20D8">
          <w:rPr>
            <w:rFonts w:hint="cs"/>
            <w:rtl/>
            <w:lang w:val="en-US"/>
          </w:rPr>
          <w:t xml:space="preserve">) بما في ذلك خدماتها الإلكترونية وخدماتها الذكية وتعرف </w:t>
        </w:r>
      </w:ins>
      <w:ins w:id="885" w:author="Alnatoor, Ehsan" w:date="2018-10-15T14:42:00Z">
        <w:r w:rsidR="00CD290A">
          <w:rPr>
            <w:rFonts w:hint="cs"/>
            <w:rtl/>
            <w:lang w:val="en-US"/>
          </w:rPr>
          <w:t>ال</w:t>
        </w:r>
      </w:ins>
      <w:ins w:id="886" w:author="Waishek, Wady" w:date="2018-10-02T10:15:00Z">
        <w:r w:rsidR="009A20D8" w:rsidRPr="009A20D8">
          <w:rPr>
            <w:rFonts w:hint="cs"/>
            <w:rtl/>
            <w:lang w:val="en-US"/>
          </w:rPr>
          <w:t xml:space="preserve">هوية </w:t>
        </w:r>
      </w:ins>
      <w:ins w:id="887" w:author="Alnatoor, Ehsan" w:date="2018-10-15T14:42:00Z">
        <w:r w:rsidR="00CD290A">
          <w:rPr>
            <w:rFonts w:hint="cs"/>
            <w:rtl/>
            <w:lang w:val="en-US"/>
          </w:rPr>
          <w:t xml:space="preserve">في </w:t>
        </w:r>
      </w:ins>
      <w:ins w:id="888" w:author="Waishek, Wady" w:date="2018-10-02T10:15:00Z">
        <w:r w:rsidR="009A20D8" w:rsidRPr="009A20D8">
          <w:rPr>
            <w:rFonts w:hint="cs"/>
            <w:rtl/>
            <w:lang w:val="en-US"/>
          </w:rPr>
          <w:t>إنترنت الأشياء؛</w:t>
        </w:r>
      </w:ins>
    </w:p>
    <w:p w:rsidR="00465E67" w:rsidRPr="00465E67" w:rsidRDefault="00465E67" w:rsidP="00BF6287">
      <w:pPr>
        <w:rPr>
          <w:ins w:id="889" w:author="Aly, Abdullah" w:date="2018-10-01T11:32:00Z"/>
          <w:rtl/>
          <w:lang w:val="en-US"/>
        </w:rPr>
      </w:pPr>
      <w:ins w:id="890" w:author="Aly, Abdullah" w:date="2018-10-01T11:32:00Z">
        <w:r w:rsidRPr="00465E67">
          <w:rPr>
            <w:i/>
            <w:iCs/>
            <w:rtl/>
          </w:rPr>
          <w:t>ب</w:t>
        </w:r>
      </w:ins>
      <w:ins w:id="891" w:author="Aly, Abdullah" w:date="2018-10-01T11:31:00Z">
        <w:r w:rsidRPr="00465E67">
          <w:rPr>
            <w:i/>
            <w:iCs/>
            <w:rtl/>
          </w:rPr>
          <w:t>)</w:t>
        </w:r>
        <w:r w:rsidRPr="00465E67">
          <w:rPr>
            <w:rtl/>
            <w:lang w:val="en-US"/>
          </w:rPr>
          <w:tab/>
        </w:r>
      </w:ins>
      <w:ins w:id="892" w:author="Waishek, Wady" w:date="2018-10-02T10:25:00Z">
        <w:r w:rsidR="005C3C12" w:rsidRPr="005C3C12">
          <w:rPr>
            <w:rFonts w:hint="cs"/>
            <w:rtl/>
            <w:lang w:val="en-US"/>
          </w:rPr>
          <w:t xml:space="preserve">عمل مبادرة </w:t>
        </w:r>
        <w:r w:rsidR="005C3C12" w:rsidRPr="005C3C12">
          <w:t>"</w:t>
        </w:r>
        <w:r w:rsidR="005C3C12" w:rsidRPr="005C3C12">
          <w:rPr>
            <w:rtl/>
            <w:lang w:val="en-US"/>
          </w:rPr>
          <w:t>متحدون من أجل مدن ذكية مستدامة</w:t>
        </w:r>
        <w:r w:rsidR="005C3C12" w:rsidRPr="005C3C12">
          <w:t>"</w:t>
        </w:r>
        <w:r w:rsidR="005C3C12" w:rsidRPr="005C3C12">
          <w:rPr>
            <w:rFonts w:hint="cs"/>
            <w:rtl/>
            <w:lang w:val="en-US"/>
          </w:rPr>
          <w:t xml:space="preserve"> </w:t>
        </w:r>
        <w:r w:rsidR="005C3C12" w:rsidRPr="005C3C12">
          <w:t>(U4SSC)</w:t>
        </w:r>
        <w:r w:rsidR="005C3C12" w:rsidRPr="005C3C12">
          <w:rPr>
            <w:rFonts w:hint="cs"/>
            <w:rtl/>
            <w:lang w:val="en-US"/>
          </w:rPr>
          <w:t xml:space="preserve"> وهي منصة عالمية لأصحاب المصلحة </w:t>
        </w:r>
      </w:ins>
      <w:ins w:id="893" w:author="Alnatoor, Ehsan" w:date="2018-10-15T14:42:00Z">
        <w:r w:rsidR="00CD290A">
          <w:rPr>
            <w:rFonts w:hint="cs"/>
            <w:rtl/>
            <w:lang w:val="en-US"/>
          </w:rPr>
          <w:t xml:space="preserve">المعنيين بالمدن </w:t>
        </w:r>
      </w:ins>
      <w:ins w:id="894" w:author="Waishek, Wady" w:date="2018-10-02T10:25:00Z">
        <w:r w:rsidR="005C3C12" w:rsidRPr="005C3C12">
          <w:rPr>
            <w:rFonts w:hint="cs"/>
            <w:rtl/>
            <w:lang w:val="en-US"/>
          </w:rPr>
          <w:t>الذكية تدعو إلى سياسة عامة تشجع استخدام تكنولوجيا المعلومات والاتصالات لتسهيل الانتقال إلى مدن ذكية مستدامة؛</w:t>
        </w:r>
      </w:ins>
    </w:p>
    <w:p w:rsidR="00465E67" w:rsidRPr="00960FAB" w:rsidRDefault="00465E67" w:rsidP="00465E67">
      <w:pPr>
        <w:rPr>
          <w:ins w:id="895" w:author="Aly, Abdullah" w:date="2018-10-01T11:31:00Z"/>
          <w:spacing w:val="-4"/>
          <w:lang w:val="en-US"/>
        </w:rPr>
      </w:pPr>
      <w:ins w:id="896" w:author="Aly, Abdullah" w:date="2018-10-01T11:31:00Z">
        <w:r w:rsidRPr="00960FAB">
          <w:rPr>
            <w:i/>
            <w:iCs/>
            <w:spacing w:val="-4"/>
            <w:rtl/>
            <w:lang w:val="en-US"/>
          </w:rPr>
          <w:t>ج)</w:t>
        </w:r>
        <w:r w:rsidRPr="00960FAB">
          <w:rPr>
            <w:i/>
            <w:iCs/>
            <w:spacing w:val="-4"/>
            <w:rtl/>
            <w:lang w:val="en-US"/>
          </w:rPr>
          <w:tab/>
        </w:r>
      </w:ins>
      <w:ins w:id="897" w:author="Waishek, Wady" w:date="2018-10-02T10:26:00Z">
        <w:r w:rsidR="005C3C12" w:rsidRPr="00960FAB">
          <w:rPr>
            <w:spacing w:val="-4"/>
            <w:rtl/>
            <w:lang w:val="en-US"/>
          </w:rPr>
          <w:t>عمل</w:t>
        </w:r>
        <w:r w:rsidR="005C3C12" w:rsidRPr="00960FAB">
          <w:rPr>
            <w:i/>
            <w:iCs/>
            <w:spacing w:val="-4"/>
            <w:rtl/>
            <w:lang w:val="en-US"/>
          </w:rPr>
          <w:t xml:space="preserve"> </w:t>
        </w:r>
      </w:ins>
      <w:ins w:id="898" w:author="Aly, Abdullah" w:date="2018-10-01T11:34:00Z">
        <w:r w:rsidRPr="00960FAB">
          <w:rPr>
            <w:rFonts w:hint="eastAsia"/>
            <w:spacing w:val="-4"/>
            <w:rtl/>
            <w:lang w:val="en-US"/>
          </w:rPr>
          <w:t>الفريق</w:t>
        </w:r>
        <w:r w:rsidRPr="00960FAB">
          <w:rPr>
            <w:spacing w:val="-4"/>
            <w:rtl/>
            <w:lang w:val="en-US"/>
          </w:rPr>
          <w:t xml:space="preserve"> </w:t>
        </w:r>
        <w:r w:rsidRPr="00960FAB">
          <w:rPr>
            <w:rFonts w:hint="eastAsia"/>
            <w:spacing w:val="-4"/>
            <w:rtl/>
            <w:lang w:val="en-US"/>
          </w:rPr>
          <w:t>المتخصص</w:t>
        </w:r>
      </w:ins>
      <w:ins w:id="899" w:author="Alnatoor, Ehsan" w:date="2018-10-15T14:43:00Z">
        <w:r w:rsidR="00CD290A" w:rsidRPr="00960FAB">
          <w:rPr>
            <w:rFonts w:hint="cs"/>
            <w:spacing w:val="-4"/>
            <w:rtl/>
            <w:lang w:val="en-US"/>
          </w:rPr>
          <w:t xml:space="preserve"> لقطاع تقييس الاتصالات</w:t>
        </w:r>
      </w:ins>
      <w:ins w:id="900" w:author="Aly, Abdullah" w:date="2018-10-01T11:34:00Z">
        <w:r w:rsidRPr="00960FAB">
          <w:rPr>
            <w:spacing w:val="-4"/>
            <w:rtl/>
            <w:lang w:val="en-US"/>
          </w:rPr>
          <w:t xml:space="preserve"> </w:t>
        </w:r>
        <w:r w:rsidRPr="00960FAB">
          <w:rPr>
            <w:rFonts w:hint="eastAsia"/>
            <w:spacing w:val="-4"/>
            <w:rtl/>
            <w:lang w:val="en-US"/>
          </w:rPr>
          <w:t>المعني</w:t>
        </w:r>
        <w:r w:rsidRPr="00960FAB">
          <w:rPr>
            <w:spacing w:val="-4"/>
            <w:rtl/>
            <w:lang w:val="en-US"/>
          </w:rPr>
          <w:t xml:space="preserve"> </w:t>
        </w:r>
        <w:r w:rsidRPr="00960FAB">
          <w:rPr>
            <w:rFonts w:hint="eastAsia"/>
            <w:spacing w:val="-4"/>
            <w:rtl/>
            <w:lang w:val="en-US"/>
          </w:rPr>
          <w:t>بمعالجة</w:t>
        </w:r>
        <w:r w:rsidRPr="00960FAB">
          <w:rPr>
            <w:spacing w:val="-4"/>
            <w:rtl/>
            <w:lang w:val="en-US"/>
          </w:rPr>
          <w:t xml:space="preserve"> </w:t>
        </w:r>
        <w:r w:rsidRPr="00960FAB">
          <w:rPr>
            <w:rFonts w:hint="eastAsia"/>
            <w:spacing w:val="-4"/>
            <w:rtl/>
            <w:lang w:val="en-US"/>
          </w:rPr>
          <w:t>البيانات</w:t>
        </w:r>
        <w:r w:rsidRPr="00960FAB">
          <w:rPr>
            <w:spacing w:val="-4"/>
            <w:rtl/>
            <w:lang w:val="en-US"/>
          </w:rPr>
          <w:t xml:space="preserve"> </w:t>
        </w:r>
        <w:r w:rsidRPr="00960FAB">
          <w:rPr>
            <w:rFonts w:hint="eastAsia"/>
            <w:spacing w:val="-4"/>
            <w:rtl/>
            <w:lang w:val="en-US"/>
          </w:rPr>
          <w:t>وإدارتها</w:t>
        </w:r>
        <w:r w:rsidRPr="00960FAB">
          <w:rPr>
            <w:spacing w:val="-4"/>
            <w:rtl/>
            <w:lang w:val="en-US"/>
          </w:rPr>
          <w:t xml:space="preserve"> </w:t>
        </w:r>
        <w:r w:rsidRPr="00960FAB">
          <w:rPr>
            <w:rFonts w:hint="eastAsia"/>
            <w:spacing w:val="-4"/>
            <w:rtl/>
            <w:lang w:val="en-US"/>
          </w:rPr>
          <w:t>لدعم</w:t>
        </w:r>
        <w:r w:rsidRPr="00960FAB">
          <w:rPr>
            <w:spacing w:val="-4"/>
            <w:rtl/>
            <w:lang w:val="en-US"/>
          </w:rPr>
          <w:t xml:space="preserve"> </w:t>
        </w:r>
        <w:r w:rsidRPr="00960FAB">
          <w:rPr>
            <w:rFonts w:hint="eastAsia"/>
            <w:spacing w:val="-4"/>
            <w:rtl/>
            <w:lang w:val="en-US"/>
          </w:rPr>
          <w:t>إنترنت</w:t>
        </w:r>
        <w:r w:rsidRPr="00960FAB">
          <w:rPr>
            <w:spacing w:val="-4"/>
            <w:rtl/>
            <w:lang w:val="en-US"/>
          </w:rPr>
          <w:t xml:space="preserve"> </w:t>
        </w:r>
        <w:r w:rsidRPr="00960FAB">
          <w:rPr>
            <w:rFonts w:hint="eastAsia"/>
            <w:spacing w:val="-4"/>
            <w:rtl/>
            <w:lang w:val="en-US"/>
          </w:rPr>
          <w:t>الأشياء</w:t>
        </w:r>
        <w:r w:rsidRPr="00960FAB">
          <w:rPr>
            <w:spacing w:val="-4"/>
            <w:rtl/>
            <w:lang w:val="en-US"/>
          </w:rPr>
          <w:t xml:space="preserve"> </w:t>
        </w:r>
        <w:r w:rsidRPr="00960FAB">
          <w:rPr>
            <w:rFonts w:hint="eastAsia"/>
            <w:spacing w:val="-4"/>
            <w:rtl/>
            <w:lang w:val="en-US"/>
          </w:rPr>
          <w:t>والمدن</w:t>
        </w:r>
        <w:r w:rsidRPr="00960FAB">
          <w:rPr>
            <w:spacing w:val="-4"/>
            <w:rtl/>
            <w:lang w:val="en-US"/>
          </w:rPr>
          <w:t xml:space="preserve"> </w:t>
        </w:r>
        <w:r w:rsidRPr="00960FAB">
          <w:rPr>
            <w:rFonts w:hint="eastAsia"/>
            <w:spacing w:val="-4"/>
            <w:rtl/>
            <w:lang w:val="en-US"/>
          </w:rPr>
          <w:t>والمجتمعات</w:t>
        </w:r>
        <w:r w:rsidRPr="00960FAB">
          <w:rPr>
            <w:spacing w:val="-4"/>
            <w:rtl/>
            <w:lang w:val="en-US"/>
          </w:rPr>
          <w:t xml:space="preserve"> </w:t>
        </w:r>
        <w:r w:rsidRPr="00960FAB">
          <w:rPr>
            <w:rFonts w:hint="eastAsia"/>
            <w:spacing w:val="-4"/>
            <w:rtl/>
            <w:lang w:val="en-US"/>
          </w:rPr>
          <w:t>الذكية</w:t>
        </w:r>
      </w:ins>
      <w:ins w:id="901" w:author="Aly, Abdullah" w:date="2018-10-01T11:31:00Z">
        <w:r w:rsidRPr="00960FAB">
          <w:rPr>
            <w:spacing w:val="-4"/>
            <w:rtl/>
            <w:lang w:val="en-US"/>
          </w:rPr>
          <w:t>؛</w:t>
        </w:r>
      </w:ins>
    </w:p>
    <w:p w:rsidR="00465E67" w:rsidRPr="00465E67" w:rsidRDefault="00465E67" w:rsidP="00CD290A">
      <w:pPr>
        <w:rPr>
          <w:ins w:id="902" w:author="Aly, Abdullah" w:date="2018-10-01T11:31:00Z"/>
          <w:rtl/>
          <w:lang w:val="en-US"/>
        </w:rPr>
      </w:pPr>
      <w:ins w:id="903" w:author="Aly, Abdullah" w:date="2018-10-01T11:31:00Z">
        <w:r w:rsidRPr="00465E67">
          <w:rPr>
            <w:rFonts w:hint="cs"/>
            <w:i/>
            <w:iCs/>
            <w:rtl/>
            <w:lang w:val="en-US"/>
          </w:rPr>
          <w:t>د )</w:t>
        </w:r>
        <w:r w:rsidRPr="00465E67">
          <w:rPr>
            <w:rFonts w:hint="cs"/>
            <w:rtl/>
            <w:lang w:val="en-US"/>
          </w:rPr>
          <w:tab/>
        </w:r>
      </w:ins>
      <w:ins w:id="904" w:author="Waishek, Wady" w:date="2018-10-02T10:28:00Z">
        <w:r w:rsidR="005C3C12" w:rsidRPr="005C3C12">
          <w:rPr>
            <w:rFonts w:hint="cs"/>
            <w:rtl/>
            <w:lang w:val="en-US"/>
          </w:rPr>
          <w:t xml:space="preserve">الدراسات الحالية التي تجريها لجان الدراسات المعنية </w:t>
        </w:r>
      </w:ins>
      <w:ins w:id="905" w:author="Alnatoor, Ehsan" w:date="2018-10-15T14:43:00Z">
        <w:r w:rsidR="00CD290A">
          <w:rPr>
            <w:rFonts w:hint="cs"/>
            <w:rtl/>
            <w:lang w:val="en-US"/>
          </w:rPr>
          <w:t>ل</w:t>
        </w:r>
      </w:ins>
      <w:ins w:id="906" w:author="Waishek, Wady" w:date="2018-10-02T10:28:00Z">
        <w:r w:rsidR="005C3C12" w:rsidRPr="005C3C12">
          <w:rPr>
            <w:rFonts w:hint="cs"/>
            <w:rtl/>
            <w:lang w:val="en-US"/>
          </w:rPr>
          <w:t xml:space="preserve">قطاع الاتصالات الراديوية ولا سيما تلك المتعلقة </w:t>
        </w:r>
      </w:ins>
      <w:ins w:id="907" w:author="Alnatoor, Ehsan" w:date="2018-10-15T14:43:00Z">
        <w:r w:rsidR="00CD290A">
          <w:rPr>
            <w:rFonts w:hint="cs"/>
            <w:rtl/>
            <w:lang w:val="en-US"/>
          </w:rPr>
          <w:t xml:space="preserve">بالمتطلبات من </w:t>
        </w:r>
      </w:ins>
      <w:ins w:id="908" w:author="Waishek, Wady" w:date="2018-10-02T10:28:00Z">
        <w:r w:rsidR="005C3C12" w:rsidRPr="005C3C12">
          <w:rPr>
            <w:rFonts w:hint="cs"/>
            <w:rtl/>
            <w:lang w:val="en-US"/>
          </w:rPr>
          <w:t xml:space="preserve">الترددات </w:t>
        </w:r>
      </w:ins>
      <w:ins w:id="909" w:author="Alnatoor, Ehsan" w:date="2018-10-15T14:44:00Z">
        <w:r w:rsidR="00CD290A">
          <w:rPr>
            <w:rFonts w:hint="cs"/>
            <w:rtl/>
            <w:lang w:val="en-US"/>
          </w:rPr>
          <w:t xml:space="preserve">من أجل إنترنت </w:t>
        </w:r>
      </w:ins>
      <w:ins w:id="910" w:author="Waishek, Wady" w:date="2018-10-02T10:28:00Z">
        <w:r w:rsidR="005C3C12" w:rsidRPr="005C3C12">
          <w:rPr>
            <w:rFonts w:hint="cs"/>
            <w:rtl/>
            <w:lang w:val="en-US"/>
          </w:rPr>
          <w:t>الأشياء؛</w:t>
        </w:r>
      </w:ins>
    </w:p>
    <w:p w:rsidR="00465E67" w:rsidRPr="00465E67" w:rsidRDefault="00465E67" w:rsidP="00BF6287">
      <w:pPr>
        <w:rPr>
          <w:ins w:id="911" w:author="Aly, Abdullah" w:date="2018-10-01T11:31:00Z"/>
          <w:rtl/>
          <w:lang w:val="en-US"/>
        </w:rPr>
      </w:pPr>
      <w:ins w:id="912" w:author="Aly, Abdullah" w:date="2018-10-01T11:31:00Z">
        <w:r w:rsidRPr="00465E67">
          <w:rPr>
            <w:rFonts w:hint="cs"/>
            <w:i/>
            <w:iCs/>
            <w:rtl/>
            <w:lang w:val="en-US"/>
          </w:rPr>
          <w:t>ه )</w:t>
        </w:r>
        <w:r w:rsidRPr="00465E67">
          <w:rPr>
            <w:rFonts w:hint="cs"/>
            <w:rtl/>
            <w:lang w:val="en-US"/>
          </w:rPr>
          <w:tab/>
        </w:r>
      </w:ins>
      <w:ins w:id="913" w:author="Waishek, Wady" w:date="2018-10-02T10:29:00Z">
        <w:r w:rsidR="005C3C12" w:rsidRPr="005C3C12">
          <w:rPr>
            <w:rFonts w:hint="cs"/>
            <w:rtl/>
            <w:lang w:val="en-US"/>
          </w:rPr>
          <w:t xml:space="preserve">العمل الجاري </w:t>
        </w:r>
      </w:ins>
      <w:ins w:id="914" w:author="Alnatoor, Ehsan" w:date="2018-10-15T14:44:00Z">
        <w:r w:rsidR="00CD290A">
          <w:rPr>
            <w:rFonts w:hint="cs"/>
            <w:rtl/>
            <w:lang w:val="en-US"/>
          </w:rPr>
          <w:t xml:space="preserve">في إطار المسائل التي تدرسها لجان </w:t>
        </w:r>
      </w:ins>
      <w:ins w:id="915" w:author="Waishek, Wady" w:date="2018-10-02T10:29:00Z">
        <w:r w:rsidR="005C3C12" w:rsidRPr="005C3C12">
          <w:rPr>
            <w:rFonts w:hint="cs"/>
            <w:rtl/>
            <w:lang w:val="en-US"/>
          </w:rPr>
          <w:t>دراسات قطاع تنمية الاتصالات؛</w:t>
        </w:r>
      </w:ins>
    </w:p>
    <w:p w:rsidR="00465E67" w:rsidRPr="00465E67" w:rsidRDefault="00465E67" w:rsidP="00BF6287">
      <w:pPr>
        <w:rPr>
          <w:ins w:id="916" w:author="Aly, Abdullah" w:date="2018-10-01T11:35:00Z"/>
          <w:rtl/>
        </w:rPr>
      </w:pPr>
      <w:ins w:id="917" w:author="Aly, Abdullah" w:date="2018-10-01T11:35:00Z">
        <w:r w:rsidRPr="00465E67">
          <w:rPr>
            <w:rFonts w:hint="cs"/>
            <w:i/>
            <w:iCs/>
            <w:rtl/>
            <w:lang w:val="en-US"/>
          </w:rPr>
          <w:t>و</w:t>
        </w:r>
      </w:ins>
      <w:ins w:id="918" w:author="Aly, Abdullah" w:date="2018-10-01T11:31:00Z">
        <w:r w:rsidRPr="00465E67">
          <w:rPr>
            <w:rFonts w:hint="cs"/>
            <w:i/>
            <w:iCs/>
            <w:rtl/>
            <w:lang w:val="en-US"/>
          </w:rPr>
          <w:t xml:space="preserve"> )</w:t>
        </w:r>
        <w:r w:rsidRPr="00465E67">
          <w:rPr>
            <w:rFonts w:hint="cs"/>
            <w:rtl/>
            <w:lang w:val="en-US"/>
          </w:rPr>
          <w:tab/>
        </w:r>
      </w:ins>
      <w:ins w:id="919" w:author="Waishek, Wady" w:date="2018-10-02T10:30:00Z">
        <w:r w:rsidR="005C3C12" w:rsidRPr="005C3C12">
          <w:rPr>
            <w:rFonts w:hint="cs"/>
            <w:rtl/>
            <w:lang w:val="en-US"/>
          </w:rPr>
          <w:t xml:space="preserve">إعلان بوينس آيرس الذي اعتمده المؤتمر العالمي لتنمية الاتصالات لعام </w:t>
        </w:r>
      </w:ins>
      <w:ins w:id="920" w:author="Alnatoor, Ehsan" w:date="2018-10-15T14:44:00Z">
        <w:r w:rsidR="00CD290A">
          <w:rPr>
            <w:lang w:val="en-US"/>
          </w:rPr>
          <w:t>2017</w:t>
        </w:r>
      </w:ins>
      <w:ins w:id="921" w:author="Waishek, Wady" w:date="2018-10-02T10:30:00Z">
        <w:r w:rsidR="005C3C12" w:rsidRPr="005C3C12">
          <w:rPr>
            <w:rFonts w:hint="cs"/>
            <w:rtl/>
            <w:lang w:val="en-US"/>
          </w:rPr>
          <w:t>، ولا سيما المبادرات الإقليمية ذات الصلة بإنترنت الأشياء؛</w:t>
        </w:r>
      </w:ins>
    </w:p>
    <w:p w:rsidR="00465E67" w:rsidRPr="00465E67" w:rsidRDefault="00465E67" w:rsidP="005C3C12">
      <w:pPr>
        <w:rPr>
          <w:ins w:id="922" w:author="Aly, Abdullah" w:date="2018-10-01T11:31:00Z"/>
          <w:rtl/>
          <w:lang w:val="en-US"/>
        </w:rPr>
      </w:pPr>
      <w:ins w:id="923" w:author="Aly, Abdullah" w:date="2018-10-01T11:31:00Z">
        <w:r w:rsidRPr="00952A4A">
          <w:rPr>
            <w:i/>
            <w:iCs/>
            <w:rtl/>
            <w:lang w:val="en-US"/>
          </w:rPr>
          <w:t>ز )</w:t>
        </w:r>
        <w:r w:rsidRPr="00465E67">
          <w:rPr>
            <w:rtl/>
            <w:lang w:val="en-US"/>
          </w:rPr>
          <w:tab/>
        </w:r>
      </w:ins>
      <w:ins w:id="924" w:author="Waishek, Wady" w:date="2018-10-02T10:31:00Z">
        <w:r w:rsidR="005C3C12" w:rsidRPr="005C3C12">
          <w:rPr>
            <w:rFonts w:hint="cs"/>
            <w:rtl/>
            <w:lang w:val="en-US"/>
          </w:rPr>
          <w:t>أن تنفيذ تكنولوجيات العنونة وتحديد الهوية المتقدمة سيساهم في التطوير المستقبلي لإنترنت الأشياء؛</w:t>
        </w:r>
      </w:ins>
    </w:p>
    <w:p w:rsidR="00465E67" w:rsidRPr="00960FAB" w:rsidRDefault="00465E67" w:rsidP="00BF6287">
      <w:pPr>
        <w:rPr>
          <w:ins w:id="925" w:author="Aly, Abdullah" w:date="2018-10-01T11:35:00Z"/>
          <w:spacing w:val="-2"/>
          <w:rtl/>
        </w:rPr>
      </w:pPr>
      <w:ins w:id="926" w:author="Aly, Abdullah" w:date="2018-10-01T11:35:00Z">
        <w:r w:rsidRPr="00960FAB">
          <w:rPr>
            <w:rFonts w:hint="cs"/>
            <w:i/>
            <w:iCs/>
            <w:spacing w:val="-2"/>
            <w:rtl/>
            <w:lang w:val="en-US"/>
          </w:rPr>
          <w:t>ح</w:t>
        </w:r>
      </w:ins>
      <w:ins w:id="927" w:author="Aly, Abdullah" w:date="2018-10-01T11:31:00Z">
        <w:r w:rsidRPr="00960FAB">
          <w:rPr>
            <w:rFonts w:hint="cs"/>
            <w:i/>
            <w:iCs/>
            <w:spacing w:val="-2"/>
            <w:rtl/>
            <w:lang w:val="en-US"/>
          </w:rPr>
          <w:t>)</w:t>
        </w:r>
        <w:r w:rsidRPr="00960FAB">
          <w:rPr>
            <w:rFonts w:hint="cs"/>
            <w:spacing w:val="-2"/>
            <w:rtl/>
            <w:lang w:val="en-US"/>
          </w:rPr>
          <w:tab/>
        </w:r>
      </w:ins>
      <w:ins w:id="928" w:author="Waishek, Wady" w:date="2018-10-02T10:33:00Z">
        <w:r w:rsidR="008A13E7" w:rsidRPr="00960FAB">
          <w:rPr>
            <w:rFonts w:hint="cs"/>
            <w:spacing w:val="-2"/>
            <w:rtl/>
            <w:lang w:val="en-US"/>
          </w:rPr>
          <w:t xml:space="preserve">التعاون الجاري بين لجنة الدراسات </w:t>
        </w:r>
      </w:ins>
      <w:ins w:id="929" w:author="Alnatoor, Ehsan" w:date="2018-10-15T14:45:00Z">
        <w:r w:rsidR="00CD290A" w:rsidRPr="00960FAB">
          <w:rPr>
            <w:spacing w:val="-2"/>
            <w:lang w:val="en-US"/>
          </w:rPr>
          <w:t>20</w:t>
        </w:r>
        <w:r w:rsidR="00CD290A" w:rsidRPr="00960FAB">
          <w:rPr>
            <w:rFonts w:hint="cs"/>
            <w:spacing w:val="-2"/>
            <w:rtl/>
            <w:lang w:val="en-US"/>
          </w:rPr>
          <w:t xml:space="preserve"> </w:t>
        </w:r>
      </w:ins>
      <w:ins w:id="930" w:author="Waishek, Wady" w:date="2018-10-02T10:33:00Z">
        <w:r w:rsidR="008A13E7" w:rsidRPr="00960FAB">
          <w:rPr>
            <w:rFonts w:hint="cs"/>
            <w:spacing w:val="-2"/>
            <w:rtl/>
            <w:lang w:val="en-US"/>
          </w:rPr>
          <w:t>بقطاع تقييس الاتصالات وبين المنظمات الأخرى ذات الصلة ومنظمات وضع المعايير،</w:t>
        </w:r>
      </w:ins>
    </w:p>
    <w:p w:rsidR="00465E67" w:rsidRPr="00465E67" w:rsidRDefault="00CD290A" w:rsidP="00846769">
      <w:pPr>
        <w:pStyle w:val="Call"/>
        <w:rPr>
          <w:rtl/>
        </w:rPr>
      </w:pPr>
      <w:ins w:id="931" w:author="Alnatoor, Ehsan" w:date="2018-10-15T14:45:00Z">
        <w:r>
          <w:rPr>
            <w:rFonts w:hint="cs"/>
            <w:rtl/>
          </w:rPr>
          <w:t>و</w:t>
        </w:r>
      </w:ins>
      <w:r w:rsidR="00465E67" w:rsidRPr="00465E67">
        <w:rPr>
          <w:rFonts w:hint="cs"/>
          <w:rtl/>
        </w:rPr>
        <w:t>إذ يضع في اعتباره</w:t>
      </w:r>
    </w:p>
    <w:p w:rsidR="00465E67" w:rsidRPr="00960FAB" w:rsidRDefault="00465E67" w:rsidP="00691FE4">
      <w:pPr>
        <w:rPr>
          <w:spacing w:val="-4"/>
          <w:rtl/>
          <w:lang w:val="en-US"/>
        </w:rPr>
      </w:pPr>
      <w:r w:rsidRPr="00960FAB">
        <w:rPr>
          <w:rFonts w:hint="cs"/>
          <w:i/>
          <w:iCs/>
          <w:spacing w:val="-4"/>
          <w:rtl/>
        </w:rPr>
        <w:t xml:space="preserve"> </w:t>
      </w:r>
      <w:r w:rsidRPr="00960FAB">
        <w:rPr>
          <w:i/>
          <w:iCs/>
          <w:spacing w:val="-4"/>
          <w:rtl/>
        </w:rPr>
        <w:t>أ )</w:t>
      </w:r>
      <w:r w:rsidRPr="00960FAB">
        <w:rPr>
          <w:spacing w:val="-4"/>
          <w:rtl/>
        </w:rPr>
        <w:tab/>
      </w:r>
      <w:r w:rsidRPr="00960FAB">
        <w:rPr>
          <w:rFonts w:hint="cs"/>
          <w:spacing w:val="-4"/>
          <w:rtl/>
        </w:rPr>
        <w:t xml:space="preserve">أن عالم "إنترنت الأشياء </w:t>
      </w:r>
      <w:r w:rsidRPr="00960FAB">
        <w:rPr>
          <w:spacing w:val="-4"/>
          <w:lang w:val="en-US"/>
        </w:rPr>
        <w:t>(IoT)</w:t>
      </w:r>
      <w:r w:rsidRPr="00960FAB">
        <w:rPr>
          <w:rFonts w:hint="cs"/>
          <w:spacing w:val="-4"/>
          <w:rtl/>
          <w:lang w:val="en-US"/>
        </w:rPr>
        <w:t xml:space="preserve">" </w:t>
      </w:r>
      <w:r w:rsidRPr="00960FAB">
        <w:rPr>
          <w:rFonts w:hint="cs"/>
          <w:spacing w:val="-4"/>
          <w:rtl/>
        </w:rPr>
        <w:t>الموصل بالكامل سيقوم على التوصيلية والوظائف التي تتيحها شبكات الاتصالات</w:t>
      </w:r>
      <w:ins w:id="932" w:author="Aly, Abdullah" w:date="2018-10-01T11:36:00Z">
        <w:r w:rsidRPr="00960FAB">
          <w:rPr>
            <w:rFonts w:hint="cs"/>
            <w:spacing w:val="-4"/>
            <w:rtl/>
          </w:rPr>
          <w:t xml:space="preserve">، </w:t>
        </w:r>
      </w:ins>
      <w:ins w:id="933" w:author="Waishek, Wady" w:date="2018-10-02T10:41:00Z">
        <w:r w:rsidR="00700807" w:rsidRPr="00960FAB">
          <w:rPr>
            <w:rFonts w:hint="cs"/>
            <w:spacing w:val="-4"/>
            <w:rtl/>
          </w:rPr>
          <w:t>بما في ذلك شبكات ا</w:t>
        </w:r>
        <w:r w:rsidR="00700807" w:rsidRPr="00960FAB">
          <w:rPr>
            <w:spacing w:val="-4"/>
            <w:rtl/>
          </w:rPr>
          <w:t>لاتصالات المتنقلة الدولية-</w:t>
        </w:r>
      </w:ins>
      <w:ins w:id="934" w:author="Alnatoor, Ehsan" w:date="2018-10-15T14:46:00Z">
        <w:r w:rsidR="00CD290A" w:rsidRPr="00960FAB">
          <w:rPr>
            <w:spacing w:val="-4"/>
            <w:lang w:val="en-US"/>
          </w:rPr>
          <w:t>2020</w:t>
        </w:r>
      </w:ins>
      <w:ins w:id="935" w:author="Riz, Imad " w:date="2018-10-18T12:00:00Z">
        <w:r w:rsidR="00691FE4">
          <w:rPr>
            <w:rFonts w:hint="cs"/>
            <w:spacing w:val="-4"/>
            <w:rtl/>
            <w:lang w:val="en-US"/>
          </w:rPr>
          <w:t xml:space="preserve"> </w:t>
        </w:r>
        <w:r w:rsidR="00691FE4">
          <w:rPr>
            <w:spacing w:val="-4"/>
            <w:lang w:val="en-US"/>
          </w:rPr>
          <w:t>(</w:t>
        </w:r>
      </w:ins>
      <w:ins w:id="936" w:author="Waishek, Wady" w:date="2018-10-02T10:41:00Z">
        <w:r w:rsidR="00700807" w:rsidRPr="00960FAB">
          <w:rPr>
            <w:rFonts w:hint="cs"/>
            <w:spacing w:val="-4"/>
          </w:rPr>
          <w:t>IMT-2020</w:t>
        </w:r>
      </w:ins>
      <w:ins w:id="937" w:author="Riz, Imad " w:date="2018-10-18T12:00:00Z">
        <w:r w:rsidR="00691FE4">
          <w:rPr>
            <w:spacing w:val="-4"/>
          </w:rPr>
          <w:t>)</w:t>
        </w:r>
      </w:ins>
      <w:ins w:id="938" w:author="Waishek, Wady" w:date="2018-10-02T10:41:00Z">
        <w:r w:rsidR="00700807" w:rsidRPr="00960FAB">
          <w:rPr>
            <w:rFonts w:hint="cs"/>
            <w:spacing w:val="-4"/>
            <w:rtl/>
          </w:rPr>
          <w:t xml:space="preserve"> والشبكات المستقبلية</w:t>
        </w:r>
      </w:ins>
      <w:r w:rsidRPr="00960FAB">
        <w:rPr>
          <w:rFonts w:hint="cs"/>
          <w:spacing w:val="-4"/>
          <w:rtl/>
          <w:lang w:val="en-US"/>
        </w:rPr>
        <w:t>؛</w:t>
      </w:r>
    </w:p>
    <w:p w:rsidR="00465E67" w:rsidRPr="00960FAB" w:rsidRDefault="00465E67" w:rsidP="00CD290A">
      <w:pPr>
        <w:rPr>
          <w:spacing w:val="-2"/>
          <w:rtl/>
        </w:rPr>
      </w:pPr>
      <w:r w:rsidRPr="00960FAB">
        <w:rPr>
          <w:i/>
          <w:iCs/>
          <w:spacing w:val="-2"/>
          <w:rtl/>
        </w:rPr>
        <w:t>ب)</w:t>
      </w:r>
      <w:r w:rsidRPr="00960FAB">
        <w:rPr>
          <w:spacing w:val="-2"/>
          <w:rtl/>
        </w:rPr>
        <w:tab/>
        <w:t>أن العالم الموصل بالكامل سيتطلب أيضاً تحسيناً كبيراً في سرعة الإرسال وتوصيل الأجهزة وكفاءة استهلاك الطاقة</w:t>
      </w:r>
      <w:ins w:id="939" w:author="Waishek, Wady" w:date="2018-10-02T10:44:00Z">
        <w:r w:rsidR="00AD7EA5" w:rsidRPr="00960FAB">
          <w:rPr>
            <w:spacing w:val="-2"/>
            <w:rtl/>
          </w:rPr>
          <w:t>، بالإضافة إلى انخفاض الكمون،</w:t>
        </w:r>
      </w:ins>
      <w:r w:rsidRPr="00960FAB">
        <w:rPr>
          <w:spacing w:val="-2"/>
          <w:rtl/>
        </w:rPr>
        <w:t xml:space="preserve"> لاستيعاب </w:t>
      </w:r>
      <w:ins w:id="940" w:author="Alnatoor, Ehsan" w:date="2018-10-15T14:46:00Z">
        <w:r w:rsidR="00CD290A" w:rsidRPr="00960FAB">
          <w:rPr>
            <w:rFonts w:hint="cs"/>
            <w:spacing w:val="-2"/>
            <w:rtl/>
          </w:rPr>
          <w:t>ال</w:t>
        </w:r>
      </w:ins>
      <w:ins w:id="941" w:author="Waishek, Wady" w:date="2018-10-02T10:48:00Z">
        <w:r w:rsidR="00AD7EA5" w:rsidRPr="00960FAB">
          <w:rPr>
            <w:spacing w:val="-2"/>
            <w:rtl/>
          </w:rPr>
          <w:t xml:space="preserve">قدر </w:t>
        </w:r>
      </w:ins>
      <w:ins w:id="942" w:author="Alnatoor, Ehsan" w:date="2018-10-15T14:46:00Z">
        <w:r w:rsidR="00CD290A" w:rsidRPr="00960FAB">
          <w:rPr>
            <w:rFonts w:hint="cs"/>
            <w:spacing w:val="-2"/>
            <w:rtl/>
          </w:rPr>
          <w:t>ال</w:t>
        </w:r>
      </w:ins>
      <w:ins w:id="943" w:author="Waishek, Wady" w:date="2018-10-02T10:48:00Z">
        <w:r w:rsidR="00AD7EA5" w:rsidRPr="00960FAB">
          <w:rPr>
            <w:spacing w:val="-2"/>
            <w:rtl/>
          </w:rPr>
          <w:t xml:space="preserve">كبير </w:t>
        </w:r>
      </w:ins>
      <w:del w:id="944" w:author="Waishek, Wady" w:date="2018-10-02T10:47:00Z">
        <w:r w:rsidRPr="00960FAB" w:rsidDel="00AD7EA5">
          <w:rPr>
            <w:spacing w:val="-2"/>
            <w:rtl/>
          </w:rPr>
          <w:delText xml:space="preserve">الكم الكبير </w:delText>
        </w:r>
      </w:del>
      <w:r w:rsidRPr="00960FAB">
        <w:rPr>
          <w:spacing w:val="-2"/>
          <w:rtl/>
        </w:rPr>
        <w:t>من البيانات المتبادلة بين عدد هائل من الأجهزة</w:t>
      </w:r>
      <w:ins w:id="945" w:author="Alnatoor, Ehsan" w:date="2018-10-15T14:47:00Z">
        <w:r w:rsidR="00CD290A" w:rsidRPr="00960FAB">
          <w:rPr>
            <w:rFonts w:hint="cs"/>
            <w:spacing w:val="-2"/>
            <w:rtl/>
          </w:rPr>
          <w:t xml:space="preserve"> وسرعتها وتنوعها ودقتها</w:t>
        </w:r>
      </w:ins>
      <w:r w:rsidRPr="00960FAB">
        <w:rPr>
          <w:spacing w:val="-2"/>
          <w:rtl/>
        </w:rPr>
        <w:t>؛</w:t>
      </w:r>
    </w:p>
    <w:p w:rsidR="00465E67" w:rsidRPr="00465E67" w:rsidRDefault="00465E67" w:rsidP="00C04179">
      <w:pPr>
        <w:rPr>
          <w:rtl/>
        </w:rPr>
      </w:pPr>
      <w:r w:rsidRPr="00AD7EA5">
        <w:rPr>
          <w:i/>
          <w:iCs/>
          <w:rtl/>
        </w:rPr>
        <w:t>ج)</w:t>
      </w:r>
      <w:r w:rsidRPr="00AD7EA5">
        <w:rPr>
          <w:rtl/>
        </w:rPr>
        <w:tab/>
        <w:t xml:space="preserve">أن التطور السريع للتكنولوجيا ذات الصلة يمكن أن يؤدي إلى تحقيق عالم موصل بالكامل </w:t>
      </w:r>
      <w:del w:id="946" w:author="Waishek, Wady" w:date="2018-10-02T10:50:00Z">
        <w:r w:rsidRPr="00AD7EA5" w:rsidDel="00AD7EA5">
          <w:rPr>
            <w:rtl/>
          </w:rPr>
          <w:delText xml:space="preserve">بأسرع </w:delText>
        </w:r>
      </w:del>
      <w:ins w:id="947" w:author="Waishek, Wady" w:date="2018-10-02T10:50:00Z">
        <w:r w:rsidR="00AD7EA5" w:rsidRPr="00952A4A">
          <w:rPr>
            <w:rtl/>
          </w:rPr>
          <w:t xml:space="preserve"> على نحو </w:t>
        </w:r>
        <w:r w:rsidR="00AD7EA5" w:rsidRPr="00AD7EA5">
          <w:rPr>
            <w:rtl/>
          </w:rPr>
          <w:t>أسرع</w:t>
        </w:r>
        <w:r w:rsidR="00AD7EA5" w:rsidRPr="00952A4A">
          <w:rPr>
            <w:rtl/>
          </w:rPr>
          <w:t xml:space="preserve"> وأوسع نطاقاً</w:t>
        </w:r>
        <w:r w:rsidR="00AD7EA5" w:rsidRPr="00AD7EA5">
          <w:rPr>
            <w:rtl/>
          </w:rPr>
          <w:t xml:space="preserve"> </w:t>
        </w:r>
      </w:ins>
      <w:r w:rsidRPr="00AD7EA5">
        <w:rPr>
          <w:rtl/>
        </w:rPr>
        <w:t>مما هو</w:t>
      </w:r>
      <w:r w:rsidRPr="00AD7EA5">
        <w:rPr>
          <w:rFonts w:hint="eastAsia"/>
          <w:spacing w:val="-4"/>
          <w:rtl/>
          <w:lang w:bidi="ar-IQ"/>
        </w:rPr>
        <w:t> </w:t>
      </w:r>
      <w:r w:rsidRPr="00AD7EA5">
        <w:rPr>
          <w:rtl/>
        </w:rPr>
        <w:t>متوقع؛</w:t>
      </w:r>
    </w:p>
    <w:p w:rsidR="00465E67" w:rsidRPr="00F80DE1" w:rsidRDefault="00465E67" w:rsidP="00C04179">
      <w:pPr>
        <w:rPr>
          <w:rtl/>
        </w:rPr>
      </w:pPr>
      <w:r w:rsidRPr="00F80DE1">
        <w:rPr>
          <w:i/>
          <w:iCs/>
          <w:rtl/>
        </w:rPr>
        <w:t>د )</w:t>
      </w:r>
      <w:r w:rsidRPr="00F80DE1">
        <w:rPr>
          <w:rtl/>
        </w:rPr>
        <w:tab/>
      </w:r>
      <w:del w:id="948" w:author="Waishek, Wady" w:date="2018-10-02T10:53:00Z">
        <w:r w:rsidRPr="00F80DE1" w:rsidDel="00F80DE1">
          <w:rPr>
            <w:rtl/>
          </w:rPr>
          <w:delText xml:space="preserve">أنه من المتوقع </w:delText>
        </w:r>
      </w:del>
      <w:r w:rsidRPr="00F80DE1">
        <w:rPr>
          <w:rtl/>
        </w:rPr>
        <w:t xml:space="preserve">أن </w:t>
      </w:r>
      <w:del w:id="949" w:author="Waishek, Wady" w:date="2018-10-02T10:53:00Z">
        <w:r w:rsidRPr="00F80DE1" w:rsidDel="00F80DE1">
          <w:rPr>
            <w:rtl/>
          </w:rPr>
          <w:delText xml:space="preserve">تؤدي </w:delText>
        </w:r>
      </w:del>
      <w:r w:rsidRPr="00F80DE1">
        <w:rPr>
          <w:rtl/>
        </w:rPr>
        <w:t xml:space="preserve">إنترنت الأشياء </w:t>
      </w:r>
      <w:ins w:id="950" w:author="Waishek, Wady" w:date="2018-10-02T10:53:00Z">
        <w:r w:rsidR="00F80DE1" w:rsidRPr="00952A4A">
          <w:rPr>
            <w:rtl/>
          </w:rPr>
          <w:t xml:space="preserve">تؤدي </w:t>
        </w:r>
      </w:ins>
      <w:r w:rsidRPr="00F80DE1">
        <w:rPr>
          <w:rtl/>
        </w:rPr>
        <w:t>دوراً أساسياً في مجالات</w:t>
      </w:r>
      <w:ins w:id="951" w:author="Waishek, Wady" w:date="2018-10-02T10:53:00Z">
        <w:r w:rsidR="00F80DE1" w:rsidRPr="00952A4A">
          <w:rPr>
            <w:rtl/>
          </w:rPr>
          <w:t xml:space="preserve"> شتى تشمل</w:t>
        </w:r>
      </w:ins>
      <w:r w:rsidRPr="00F80DE1">
        <w:rPr>
          <w:rtl/>
        </w:rPr>
        <w:t xml:space="preserve"> الطاقة والنقل والصحة</w:t>
      </w:r>
      <w:ins w:id="952" w:author="Waishek, Wady" w:date="2018-10-02T10:56:00Z">
        <w:r w:rsidR="00F80DE1" w:rsidRPr="00952A4A">
          <w:rPr>
            <w:rtl/>
          </w:rPr>
          <w:t>،</w:t>
        </w:r>
      </w:ins>
      <w:ins w:id="953" w:author="Waishek, Wady" w:date="2018-10-02T10:57:00Z">
        <w:r w:rsidR="00F80DE1" w:rsidRPr="00F80DE1">
          <w:rPr>
            <w:rFonts w:ascii="Arial" w:hAnsi="Arial" w:cs="Arial"/>
            <w:color w:val="222222"/>
            <w:rtl/>
            <w:lang w:bidi="ar"/>
          </w:rPr>
          <w:t xml:space="preserve"> </w:t>
        </w:r>
        <w:r w:rsidR="00F80DE1" w:rsidRPr="00952A4A">
          <w:rPr>
            <w:rtl/>
          </w:rPr>
          <w:t>وإدارة</w:t>
        </w:r>
        <w:r w:rsidR="00F80DE1" w:rsidRPr="00F80DE1">
          <w:rPr>
            <w:rFonts w:ascii="Arial" w:hAnsi="Arial" w:cs="Arial"/>
            <w:color w:val="222222"/>
            <w:rtl/>
            <w:lang w:bidi="ar"/>
          </w:rPr>
          <w:t xml:space="preserve"> </w:t>
        </w:r>
        <w:r w:rsidR="00F80DE1" w:rsidRPr="00952A4A">
          <w:rPr>
            <w:rtl/>
            <w:lang w:bidi="ar"/>
          </w:rPr>
          <w:t>مساحات حضرية وريفية والمدن والمجتمعات الذكية والمستدامة،</w:t>
        </w:r>
      </w:ins>
      <w:r w:rsidRPr="00F80DE1">
        <w:rPr>
          <w:rtl/>
        </w:rPr>
        <w:t xml:space="preserve"> والزراعة</w:t>
      </w:r>
      <w:ins w:id="954" w:author="Waishek, Wady" w:date="2018-10-02T11:01:00Z">
        <w:r w:rsidR="00F80DE1" w:rsidRPr="00952A4A">
          <w:rPr>
            <w:rtl/>
          </w:rPr>
          <w:t>،</w:t>
        </w:r>
      </w:ins>
      <w:r w:rsidRPr="00F80DE1">
        <w:rPr>
          <w:rtl/>
        </w:rPr>
        <w:t xml:space="preserve"> وإدارة</w:t>
      </w:r>
      <w:ins w:id="955" w:author="Waishek, Wady" w:date="2018-10-02T11:01:00Z">
        <w:r w:rsidR="00F80DE1" w:rsidRPr="00952A4A">
          <w:rPr>
            <w:rtl/>
          </w:rPr>
          <w:t xml:space="preserve"> الطوارئ والأزمات</w:t>
        </w:r>
      </w:ins>
      <w:r w:rsidRPr="00F80DE1">
        <w:rPr>
          <w:rtl/>
        </w:rPr>
        <w:t xml:space="preserve"> </w:t>
      </w:r>
      <w:ins w:id="956" w:author="Waishek, Wady" w:date="2018-10-02T11:01:00Z">
        <w:r w:rsidR="00F80DE1" w:rsidRPr="00952A4A">
          <w:rPr>
            <w:rtl/>
          </w:rPr>
          <w:t>و</w:t>
        </w:r>
      </w:ins>
      <w:r w:rsidRPr="00F80DE1">
        <w:rPr>
          <w:rtl/>
        </w:rPr>
        <w:t>الكوارث</w:t>
      </w:r>
      <w:ins w:id="957" w:author="Waishek, Wady" w:date="2018-10-02T11:01:00Z">
        <w:r w:rsidR="00F80DE1" w:rsidRPr="00952A4A">
          <w:rPr>
            <w:rtl/>
          </w:rPr>
          <w:t>،</w:t>
        </w:r>
      </w:ins>
      <w:r w:rsidRPr="00F80DE1">
        <w:rPr>
          <w:rtl/>
        </w:rPr>
        <w:t xml:space="preserve"> وسلامة الجمهور والشبكات المنزلية </w:t>
      </w:r>
      <w:del w:id="958" w:author="Waishek, Wady" w:date="2018-10-02T11:01:00Z">
        <w:r w:rsidRPr="00F80DE1" w:rsidDel="00F80DE1">
          <w:rPr>
            <w:rtl/>
          </w:rPr>
          <w:delText xml:space="preserve">ويمكن أن </w:delText>
        </w:r>
      </w:del>
      <w:ins w:id="959" w:author="Waishek, Wady" w:date="2018-10-02T11:01:00Z">
        <w:r w:rsidR="00F80DE1" w:rsidRPr="00952A4A">
          <w:rPr>
            <w:rtl/>
          </w:rPr>
          <w:t>و</w:t>
        </w:r>
      </w:ins>
      <w:r w:rsidRPr="00F80DE1">
        <w:rPr>
          <w:rtl/>
        </w:rPr>
        <w:t>تعود بالنفع على البلدان النامية</w:t>
      </w:r>
      <w:r w:rsidR="007C6C48" w:rsidRPr="00465E67">
        <w:rPr>
          <w:rFonts w:asciiTheme="minorHAnsi" w:hAnsiTheme="minorHAnsi" w:cs="Times New Roman"/>
          <w:position w:val="6"/>
          <w:sz w:val="18"/>
          <w:szCs w:val="18"/>
          <w:rtl/>
        </w:rPr>
        <w:footnoteReference w:customMarkFollows="1" w:id="11"/>
        <w:t>1</w:t>
      </w:r>
      <w:r w:rsidRPr="00F80DE1">
        <w:rPr>
          <w:rtl/>
        </w:rPr>
        <w:t xml:space="preserve"> والبلدان المتقدمة على السواء؛</w:t>
      </w:r>
    </w:p>
    <w:p w:rsidR="00465E67" w:rsidRPr="00465E67" w:rsidRDefault="00465E67" w:rsidP="00BF6287">
      <w:pPr>
        <w:rPr>
          <w:rtl/>
        </w:rPr>
      </w:pPr>
      <w:r w:rsidRPr="00F80DE1">
        <w:rPr>
          <w:rFonts w:hint="cs"/>
          <w:i/>
          <w:iCs/>
          <w:rtl/>
        </w:rPr>
        <w:lastRenderedPageBreak/>
        <w:t>ﻫ</w:t>
      </w:r>
      <w:r w:rsidRPr="00F80DE1">
        <w:rPr>
          <w:i/>
          <w:iCs/>
          <w:rtl/>
        </w:rPr>
        <w:t xml:space="preserve"> )</w:t>
      </w:r>
      <w:r w:rsidRPr="00F80DE1">
        <w:rPr>
          <w:rtl/>
        </w:rPr>
        <w:tab/>
        <w:t xml:space="preserve">أن أثر إنترنت الأشياء </w:t>
      </w:r>
      <w:del w:id="960" w:author="Waishek, Wady" w:date="2018-10-02T11:02:00Z">
        <w:r w:rsidRPr="00F80DE1" w:rsidDel="00F80DE1">
          <w:rPr>
            <w:rtl/>
          </w:rPr>
          <w:delText xml:space="preserve">سيكون </w:delText>
        </w:r>
      </w:del>
      <w:ins w:id="961" w:author="Waishek, Wady" w:date="2018-10-02T11:02:00Z">
        <w:r w:rsidR="00F80DE1" w:rsidRPr="00952A4A">
          <w:rPr>
            <w:rtl/>
          </w:rPr>
          <w:t>أصبح</w:t>
        </w:r>
        <w:r w:rsidR="00F80DE1" w:rsidRPr="00F80DE1">
          <w:rPr>
            <w:rtl/>
          </w:rPr>
          <w:t xml:space="preserve"> </w:t>
        </w:r>
      </w:ins>
      <w:r w:rsidRPr="00F80DE1">
        <w:rPr>
          <w:rtl/>
        </w:rPr>
        <w:t>أكثر انتشاراً واتساعاً بفضل المجموعة الواسعة من التطبيقات المتاحة في قطاعات تكنولوجيا المعلومات والاتصالات</w:t>
      </w:r>
      <w:r w:rsidRPr="00F80DE1">
        <w:rPr>
          <w:rFonts w:hint="eastAsia"/>
          <w:rtl/>
        </w:rPr>
        <w:t> </w:t>
      </w:r>
      <w:r w:rsidRPr="00F80DE1">
        <w:rPr>
          <w:lang w:val="en-US"/>
        </w:rPr>
        <w:t>(ICT)</w:t>
      </w:r>
      <w:r w:rsidRPr="00F80DE1">
        <w:rPr>
          <w:rtl/>
        </w:rPr>
        <w:t xml:space="preserve"> وقطاعات أخرى؛</w:t>
      </w:r>
    </w:p>
    <w:p w:rsidR="00465E67" w:rsidRDefault="00465E67" w:rsidP="00D17ACD">
      <w:pPr>
        <w:rPr>
          <w:spacing w:val="6"/>
          <w:rtl/>
        </w:rPr>
      </w:pPr>
      <w:r w:rsidRPr="00465E67">
        <w:rPr>
          <w:rFonts w:hint="cs"/>
          <w:i/>
          <w:iCs/>
          <w:rtl/>
        </w:rPr>
        <w:t>و )</w:t>
      </w:r>
      <w:r w:rsidRPr="00465E67">
        <w:rPr>
          <w:rtl/>
        </w:rPr>
        <w:tab/>
      </w:r>
      <w:r w:rsidRPr="00465E67">
        <w:rPr>
          <w:rFonts w:hint="cs"/>
          <w:spacing w:val="6"/>
          <w:rtl/>
        </w:rPr>
        <w:t>أنه ينبغي إيلاء اهتمام خاص للبلدان النامية نظراً للموارد المالية والبشرية المحدودة في هذه البلدان،</w:t>
      </w:r>
      <w:ins w:id="962" w:author="Aly, Abdullah" w:date="2018-10-01T11:37:00Z">
        <w:r w:rsidRPr="00465E67">
          <w:rPr>
            <w:rFonts w:hint="cs"/>
            <w:spacing w:val="6"/>
            <w:rtl/>
          </w:rPr>
          <w:t xml:space="preserve"> </w:t>
        </w:r>
      </w:ins>
      <w:ins w:id="963" w:author="Waishek, Wady" w:date="2018-10-02T11:05:00Z">
        <w:r w:rsidR="00D17ACD" w:rsidRPr="00D17ACD">
          <w:rPr>
            <w:rFonts w:hint="cs"/>
            <w:spacing w:val="6"/>
            <w:rtl/>
          </w:rPr>
          <w:t>لمساعدتها على نشر البنى التحتية اللازمة لتسهيل التوصيلية البينية للأشياء،</w:t>
        </w:r>
      </w:ins>
    </w:p>
    <w:p w:rsidR="00465E67" w:rsidRPr="00465E67" w:rsidDel="00B0635D" w:rsidRDefault="00465E67" w:rsidP="00465E67">
      <w:pPr>
        <w:keepNext/>
        <w:keepLines/>
        <w:tabs>
          <w:tab w:val="clear" w:pos="1134"/>
          <w:tab w:val="clear" w:pos="1701"/>
          <w:tab w:val="clear" w:pos="2268"/>
          <w:tab w:val="clear" w:pos="2835"/>
        </w:tabs>
        <w:spacing w:before="160"/>
        <w:ind w:left="567"/>
        <w:rPr>
          <w:del w:id="964" w:author="Aly, Abdullah" w:date="2018-10-01T11:37:00Z"/>
          <w:i/>
          <w:iCs/>
          <w:rtl/>
        </w:rPr>
      </w:pPr>
      <w:del w:id="965" w:author="Aly, Abdullah" w:date="2018-10-01T11:37:00Z">
        <w:r w:rsidRPr="00465E67" w:rsidDel="00B0635D">
          <w:rPr>
            <w:rFonts w:hint="cs"/>
            <w:i/>
            <w:iCs/>
            <w:rtl/>
          </w:rPr>
          <w:delText>وإذ يدرك</w:delText>
        </w:r>
      </w:del>
    </w:p>
    <w:p w:rsidR="00465E67" w:rsidRPr="00465E67" w:rsidDel="00B0635D" w:rsidRDefault="00465E67" w:rsidP="00465E67">
      <w:pPr>
        <w:rPr>
          <w:del w:id="966" w:author="Aly, Abdullah" w:date="2018-10-01T11:37:00Z"/>
          <w:rtl/>
        </w:rPr>
      </w:pPr>
      <w:del w:id="967" w:author="Aly, Abdullah" w:date="2018-10-01T11:37:00Z">
        <w:r w:rsidRPr="00465E67" w:rsidDel="00B0635D">
          <w:rPr>
            <w:rFonts w:hint="cs"/>
            <w:i/>
            <w:iCs/>
            <w:spacing w:val="4"/>
            <w:rtl/>
          </w:rPr>
          <w:delText xml:space="preserve"> </w:delText>
        </w:r>
        <w:r w:rsidRPr="00465E67" w:rsidDel="00B0635D">
          <w:rPr>
            <w:i/>
            <w:iCs/>
            <w:spacing w:val="4"/>
            <w:rtl/>
          </w:rPr>
          <w:delText>أ</w:delText>
        </w:r>
        <w:r w:rsidRPr="00465E67" w:rsidDel="00B0635D">
          <w:rPr>
            <w:rFonts w:hint="cs"/>
            <w:i/>
            <w:iCs/>
            <w:rtl/>
          </w:rPr>
          <w:delText xml:space="preserve"> </w:delText>
        </w:r>
        <w:r w:rsidRPr="00465E67" w:rsidDel="00B0635D">
          <w:rPr>
            <w:i/>
            <w:iCs/>
            <w:rtl/>
          </w:rPr>
          <w:delText>)</w:delText>
        </w:r>
        <w:r w:rsidRPr="00465E67" w:rsidDel="00B0635D">
          <w:rPr>
            <w:rtl/>
          </w:rPr>
          <w:tab/>
        </w:r>
        <w:r w:rsidRPr="00465E67" w:rsidDel="00B0635D">
          <w:rPr>
            <w:rFonts w:hint="cs"/>
            <w:rtl/>
          </w:rPr>
          <w:delText xml:space="preserve">أن الدراسات جارية بشأن إنترنت الأشياء في قطاع تقييس الاتصالات بالاتحاد </w:delText>
        </w:r>
        <w:r w:rsidRPr="00465E67" w:rsidDel="00B0635D">
          <w:rPr>
            <w:lang w:val="en-US"/>
          </w:rPr>
          <w:delText>(ITU</w:delText>
        </w:r>
        <w:r w:rsidRPr="00465E67" w:rsidDel="00B0635D">
          <w:rPr>
            <w:lang w:val="en-US"/>
          </w:rPr>
          <w:noBreakHyphen/>
          <w:delText>T)</w:delText>
        </w:r>
        <w:r w:rsidRPr="00465E67" w:rsidDel="00B0635D">
          <w:rPr>
            <w:rFonts w:hint="cs"/>
            <w:rtl/>
            <w:lang w:val="en-US"/>
          </w:rPr>
          <w:delText xml:space="preserve"> </w:delText>
        </w:r>
        <w:r w:rsidRPr="00465E67" w:rsidDel="00B0635D">
          <w:rPr>
            <w:rFonts w:hint="cs"/>
            <w:rtl/>
          </w:rPr>
          <w:delText xml:space="preserve">لوضع توصيات، مثل الدراسات الجارية في إطار نشاط التنسيق المشترك بشأن إنترنت الأشياء والمبادرة العالمية للمعايير بشأن إنترنت الأشياء والفريق المتخصص المعني بالاتصال من آلة إلى آلة </w:delText>
        </w:r>
        <w:r w:rsidRPr="00465E67" w:rsidDel="00B0635D">
          <w:rPr>
            <w:lang w:val="en-US"/>
          </w:rPr>
          <w:delText>(M2M)</w:delText>
        </w:r>
        <w:r w:rsidRPr="00465E67" w:rsidDel="00B0635D">
          <w:rPr>
            <w:rFonts w:hint="cs"/>
            <w:rtl/>
          </w:rPr>
          <w:delText xml:space="preserve"> ولجان دراسات قطاع تقييس الاتصالات، كل بحسب نطاق عمله وولايته؛</w:delText>
        </w:r>
      </w:del>
    </w:p>
    <w:p w:rsidR="00465E67" w:rsidRPr="00465E67" w:rsidDel="00B0635D" w:rsidRDefault="00465E67" w:rsidP="00465E67">
      <w:pPr>
        <w:rPr>
          <w:del w:id="968" w:author="Aly, Abdullah" w:date="2018-10-01T11:37:00Z"/>
          <w:rtl/>
          <w:lang w:val="en-US"/>
        </w:rPr>
      </w:pPr>
      <w:del w:id="969" w:author="Aly, Abdullah" w:date="2018-10-01T11:37:00Z">
        <w:r w:rsidRPr="00465E67" w:rsidDel="00B0635D">
          <w:rPr>
            <w:rFonts w:hint="cs"/>
            <w:i/>
            <w:iCs/>
            <w:rtl/>
          </w:rPr>
          <w:delText>ب)</w:delText>
        </w:r>
        <w:r w:rsidRPr="00465E67" w:rsidDel="00B0635D">
          <w:rPr>
            <w:rtl/>
          </w:rPr>
          <w:tab/>
        </w:r>
        <w:r w:rsidRPr="00465E67" w:rsidDel="00B0635D">
          <w:rPr>
            <w:rFonts w:hint="cs"/>
            <w:rtl/>
          </w:rPr>
          <w:delText xml:space="preserve">أنه كما أدى التعرف بواسطة الترددات الراديوية </w:delText>
        </w:r>
        <w:r w:rsidRPr="00465E67" w:rsidDel="00B0635D">
          <w:rPr>
            <w:lang w:val="en-US"/>
          </w:rPr>
          <w:delText>(RFID)</w:delText>
        </w:r>
        <w:r w:rsidRPr="00465E67" w:rsidDel="00B0635D">
          <w:rPr>
            <w:rFonts w:hint="cs"/>
            <w:rtl/>
            <w:lang w:val="en-US"/>
          </w:rPr>
          <w:delText xml:space="preserve"> وشبكات الاستشعار الشمولية </w:delText>
        </w:r>
        <w:r w:rsidRPr="00465E67" w:rsidDel="00B0635D">
          <w:rPr>
            <w:lang w:val="en-US"/>
          </w:rPr>
          <w:delText>(USN)</w:delText>
        </w:r>
        <w:r w:rsidRPr="00465E67" w:rsidDel="00B0635D">
          <w:rPr>
            <w:rFonts w:hint="cs"/>
            <w:rtl/>
            <w:lang w:val="en-US"/>
          </w:rPr>
          <w:delText xml:space="preserve"> إلى تيسير ظهور إنترنت الأشياء، فإن إنترنت الأشياء بدورها ستؤدي دوراً هاماً كعامل محفز للتكنولوجيات الأخرى ذات الصلة التي تجري دراستها في الات‍حاد؛</w:delText>
        </w:r>
      </w:del>
    </w:p>
    <w:p w:rsidR="00465E67" w:rsidRPr="00465E67" w:rsidDel="00B0635D" w:rsidRDefault="00465E67" w:rsidP="00465E67">
      <w:pPr>
        <w:rPr>
          <w:del w:id="970" w:author="Aly, Abdullah" w:date="2018-10-01T11:37:00Z"/>
          <w:rtl/>
          <w:lang w:val="en-US"/>
        </w:rPr>
      </w:pPr>
      <w:del w:id="971" w:author="Aly, Abdullah" w:date="2018-10-01T11:37:00Z">
        <w:r w:rsidRPr="00465E67" w:rsidDel="00B0635D">
          <w:rPr>
            <w:rFonts w:hint="cs"/>
            <w:i/>
            <w:iCs/>
            <w:rtl/>
          </w:rPr>
          <w:delText>ج)</w:delText>
        </w:r>
        <w:r w:rsidRPr="00465E67" w:rsidDel="00B0635D">
          <w:rPr>
            <w:rtl/>
          </w:rPr>
          <w:tab/>
        </w:r>
        <w:r w:rsidRPr="00465E67" w:rsidDel="00B0635D">
          <w:rPr>
            <w:rFonts w:hint="cs"/>
            <w:rtl/>
          </w:rPr>
          <w:delText xml:space="preserve">أن تنفيذ الإصدار السادس من بروتوكول الإنترنت </w:delText>
        </w:r>
        <w:r w:rsidRPr="00465E67" w:rsidDel="00B0635D">
          <w:rPr>
            <w:lang w:val="en-US"/>
          </w:rPr>
          <w:delText>(IPv6)</w:delText>
        </w:r>
        <w:r w:rsidRPr="00465E67" w:rsidDel="00B0635D">
          <w:rPr>
            <w:rFonts w:hint="cs"/>
            <w:rtl/>
            <w:lang w:val="en-US"/>
          </w:rPr>
          <w:delText xml:space="preserve"> يمكن أن يسهم في التطور المقبل لإنترنت</w:delText>
        </w:r>
        <w:r w:rsidRPr="00465E67" w:rsidDel="00B0635D">
          <w:rPr>
            <w:rFonts w:hint="eastAsia"/>
            <w:rtl/>
            <w:lang w:val="en-US"/>
          </w:rPr>
          <w:delText> </w:delText>
        </w:r>
        <w:r w:rsidRPr="00465E67" w:rsidDel="00B0635D">
          <w:rPr>
            <w:rFonts w:hint="cs"/>
            <w:rtl/>
            <w:lang w:val="en-US"/>
          </w:rPr>
          <w:delText>الأشياء؛</w:delText>
        </w:r>
      </w:del>
    </w:p>
    <w:p w:rsidR="00465E67" w:rsidRPr="00465E67" w:rsidDel="00B0635D" w:rsidRDefault="00465E67" w:rsidP="00465E67">
      <w:pPr>
        <w:rPr>
          <w:del w:id="972" w:author="Aly, Abdullah" w:date="2018-10-01T11:37:00Z"/>
          <w:spacing w:val="-2"/>
          <w:rtl/>
          <w:lang w:val="en-US"/>
        </w:rPr>
      </w:pPr>
      <w:del w:id="973" w:author="Aly, Abdullah" w:date="2018-10-01T11:37:00Z">
        <w:r w:rsidRPr="00465E67" w:rsidDel="00B0635D">
          <w:rPr>
            <w:rFonts w:hint="cs"/>
            <w:i/>
            <w:iCs/>
            <w:spacing w:val="-2"/>
            <w:rtl/>
          </w:rPr>
          <w:delText>د )</w:delText>
        </w:r>
        <w:r w:rsidRPr="00465E67" w:rsidDel="00B0635D">
          <w:rPr>
            <w:spacing w:val="-2"/>
            <w:rtl/>
          </w:rPr>
          <w:tab/>
        </w:r>
        <w:r w:rsidRPr="00465E67" w:rsidDel="00B0635D">
          <w:rPr>
            <w:rFonts w:hint="cs"/>
            <w:rtl/>
            <w:lang w:val="en-US"/>
          </w:rPr>
          <w:delText>أن التعاون مرغوب بين جميع المنظمات والمجتمعات ذات الصلة لإذكاء الوعي وتشجيع اعتماد الإصدار السادس من بروتوكول الإنترنت لدى الدول الأعضاء ومن خلال بناء القدرات ضمن ولاية</w:delText>
        </w:r>
        <w:r w:rsidRPr="00465E67" w:rsidDel="00B0635D">
          <w:rPr>
            <w:rFonts w:hint="eastAsia"/>
            <w:rtl/>
            <w:lang w:val="en-US"/>
          </w:rPr>
          <w:delText> </w:delText>
        </w:r>
        <w:r w:rsidRPr="00465E67" w:rsidDel="00B0635D">
          <w:rPr>
            <w:rFonts w:hint="cs"/>
            <w:rtl/>
            <w:lang w:val="en-US"/>
          </w:rPr>
          <w:delText>الات‍حاد،</w:delText>
        </w:r>
      </w:del>
    </w:p>
    <w:p w:rsidR="00465E67" w:rsidRPr="00465E67" w:rsidRDefault="00465E67" w:rsidP="00846769">
      <w:pPr>
        <w:pStyle w:val="Call"/>
        <w:rPr>
          <w:rtl/>
        </w:rPr>
      </w:pPr>
      <w:r w:rsidRPr="00465E67">
        <w:rPr>
          <w:rFonts w:hint="cs"/>
          <w:rtl/>
        </w:rPr>
        <w:t>وإذ لا يغيب عن باله</w:t>
      </w:r>
    </w:p>
    <w:p w:rsidR="00465E67" w:rsidRPr="00465E67" w:rsidRDefault="00465E67" w:rsidP="00465E67">
      <w:pPr>
        <w:rPr>
          <w:rtl/>
          <w:lang w:val="en-US"/>
        </w:rPr>
      </w:pPr>
      <w:r w:rsidRPr="00465E67">
        <w:rPr>
          <w:rFonts w:hint="cs"/>
          <w:i/>
          <w:iCs/>
          <w:rtl/>
        </w:rPr>
        <w:t xml:space="preserve"> </w:t>
      </w:r>
      <w:r w:rsidRPr="00465E67">
        <w:rPr>
          <w:i/>
          <w:iCs/>
          <w:rtl/>
        </w:rPr>
        <w:t>أ )</w:t>
      </w:r>
      <w:r w:rsidRPr="00465E67">
        <w:rPr>
          <w:rtl/>
        </w:rPr>
        <w:tab/>
      </w:r>
      <w:r w:rsidRPr="00465E67">
        <w:rPr>
          <w:rFonts w:hint="cs"/>
          <w:spacing w:val="6"/>
          <w:rtl/>
        </w:rPr>
        <w:t xml:space="preserve">أن قابلية التشغيل البيني مطلوبة لتطوير الخدمات التي تتيحها إنترنت الأشياء (تسمى فيما بعد "خدمات </w:t>
      </w:r>
      <w:r w:rsidRPr="00465E67">
        <w:rPr>
          <w:rFonts w:hint="cs"/>
          <w:spacing w:val="6"/>
          <w:rtl/>
          <w:lang w:val="en-US"/>
        </w:rPr>
        <w:t>إنترنت الأشياء") على المستوى العالمي، بالتعاون قدر الإمكان عملياً فيما بين المنظمات والكيانات ذات الصلة بما في ذلك المنظمات الأخرى المعنية بوضع المعايير</w:t>
      </w:r>
      <w:r w:rsidRPr="00465E67">
        <w:rPr>
          <w:rFonts w:hint="eastAsia"/>
          <w:spacing w:val="6"/>
          <w:rtl/>
          <w:lang w:val="en-US"/>
        </w:rPr>
        <w:t> </w:t>
      </w:r>
      <w:r w:rsidRPr="00465E67">
        <w:rPr>
          <w:spacing w:val="6"/>
          <w:lang w:val="en-US"/>
        </w:rPr>
        <w:t>(SDO)</w:t>
      </w:r>
      <w:r w:rsidRPr="00465E67">
        <w:rPr>
          <w:rFonts w:hint="cs"/>
          <w:spacing w:val="6"/>
          <w:rtl/>
          <w:lang w:val="en-US"/>
        </w:rPr>
        <w:t xml:space="preserve"> التي تطور وتستعمل معايير مفتوحة حسب الاقتضاء؛</w:t>
      </w:r>
    </w:p>
    <w:p w:rsidR="00465E67" w:rsidRPr="00465E67" w:rsidRDefault="00465E67" w:rsidP="00465E67">
      <w:pPr>
        <w:rPr>
          <w:rtl/>
        </w:rPr>
      </w:pPr>
      <w:r w:rsidRPr="00465E67">
        <w:rPr>
          <w:i/>
          <w:iCs/>
          <w:rtl/>
        </w:rPr>
        <w:t>ب)</w:t>
      </w:r>
      <w:r w:rsidRPr="00465E67">
        <w:rPr>
          <w:rtl/>
        </w:rPr>
        <w:tab/>
      </w:r>
      <w:r w:rsidRPr="00465E67">
        <w:rPr>
          <w:rFonts w:hint="cs"/>
          <w:rtl/>
        </w:rPr>
        <w:t>أن منتديات الصناعة تطور مواصفات تقنية لإنترنت الأشياء؛</w:t>
      </w:r>
    </w:p>
    <w:p w:rsidR="00465E67" w:rsidRPr="00465E67" w:rsidRDefault="00465E67" w:rsidP="00465E67">
      <w:pPr>
        <w:rPr>
          <w:rtl/>
        </w:rPr>
      </w:pPr>
      <w:r w:rsidRPr="00465E67">
        <w:rPr>
          <w:rFonts w:hint="cs"/>
          <w:i/>
          <w:iCs/>
          <w:rtl/>
        </w:rPr>
        <w:t>ج)</w:t>
      </w:r>
      <w:r w:rsidRPr="00465E67">
        <w:rPr>
          <w:rtl/>
        </w:rPr>
        <w:tab/>
      </w:r>
      <w:r w:rsidRPr="00465E67">
        <w:rPr>
          <w:rFonts w:hint="cs"/>
          <w:rtl/>
        </w:rPr>
        <w:t>أن تطبيق إنترنت الأشياء من المتوقع أن يشمل جميع القطاعات بما في ذلك الطاقة والنقل والصحة والزراعة وما إلى ذلك على سبيل المثال لا الحصر؛</w:t>
      </w:r>
    </w:p>
    <w:p w:rsidR="00465E67" w:rsidRPr="00465E67" w:rsidRDefault="00465E67" w:rsidP="00465E67">
      <w:pPr>
        <w:rPr>
          <w:rtl/>
        </w:rPr>
      </w:pPr>
      <w:r w:rsidRPr="00465E67">
        <w:rPr>
          <w:rFonts w:hint="cs"/>
          <w:i/>
          <w:iCs/>
          <w:rtl/>
        </w:rPr>
        <w:t>د )</w:t>
      </w:r>
      <w:r w:rsidRPr="00465E67">
        <w:rPr>
          <w:rtl/>
        </w:rPr>
        <w:tab/>
      </w:r>
      <w:r w:rsidRPr="00465E67">
        <w:rPr>
          <w:rFonts w:hint="cs"/>
          <w:rtl/>
        </w:rPr>
        <w:t>أن الأنشطة المتصلة بإنترنت الأشياء ستشجع مشاركة جميع المنظمات أو الكيانات ذات الصلة في أنحاء العالم لدعم إنشاء إنترنت الأشياء في وقت مبكر وتوسيع نطاقها؛</w:t>
      </w:r>
    </w:p>
    <w:p w:rsidR="00465E67" w:rsidRPr="00F778B1" w:rsidRDefault="00465E67" w:rsidP="00BF6287">
      <w:pPr>
        <w:rPr>
          <w:lang w:val="en-US"/>
        </w:rPr>
      </w:pPr>
      <w:r w:rsidRPr="00465E67">
        <w:rPr>
          <w:rFonts w:hint="cs"/>
          <w:i/>
          <w:iCs/>
          <w:rtl/>
        </w:rPr>
        <w:t>ه‍ )</w:t>
      </w:r>
      <w:r w:rsidRPr="00465E67">
        <w:rPr>
          <w:rFonts w:hint="cs"/>
          <w:rtl/>
        </w:rPr>
        <w:tab/>
      </w:r>
      <w:r w:rsidRPr="00F778B1">
        <w:rPr>
          <w:rtl/>
        </w:rPr>
        <w:t xml:space="preserve">أن إقامة عالم موصل بالكامل من خلال إنترنت الأشياء </w:t>
      </w:r>
      <w:del w:id="974" w:author="Waishek, Wady" w:date="2018-10-02T11:10:00Z">
        <w:r w:rsidRPr="00F778B1" w:rsidDel="00D17ACD">
          <w:rPr>
            <w:rtl/>
          </w:rPr>
          <w:delText xml:space="preserve">يمكن أن </w:delText>
        </w:r>
      </w:del>
      <w:ins w:id="975" w:author="Waishek, Wady" w:date="2018-10-02T11:10:00Z">
        <w:r w:rsidR="00D17ACD" w:rsidRPr="00F778B1">
          <w:rPr>
            <w:rFonts w:hint="cs"/>
            <w:rtl/>
          </w:rPr>
          <w:t>س</w:t>
        </w:r>
      </w:ins>
      <w:r w:rsidRPr="00F778B1">
        <w:rPr>
          <w:rtl/>
        </w:rPr>
        <w:t xml:space="preserve">يساهم أيضاً في تحقيق أهداف </w:t>
      </w:r>
      <w:del w:id="976" w:author="Alnatoor, Ehsan" w:date="2018-10-15T14:48:00Z">
        <w:r w:rsidRPr="00F778B1" w:rsidDel="00186331">
          <w:rPr>
            <w:rtl/>
          </w:rPr>
          <w:delText xml:space="preserve">برنامج </w:delText>
        </w:r>
      </w:del>
      <w:ins w:id="977" w:author="Alnatoor, Ehsan" w:date="2018-10-15T14:48:00Z">
        <w:r w:rsidR="00186331">
          <w:rPr>
            <w:rFonts w:hint="cs"/>
            <w:rtl/>
          </w:rPr>
          <w:t>خطة</w:t>
        </w:r>
        <w:r w:rsidR="00186331" w:rsidRPr="00F778B1">
          <w:rPr>
            <w:rtl/>
          </w:rPr>
          <w:t xml:space="preserve"> </w:t>
        </w:r>
      </w:ins>
      <w:r w:rsidRPr="00F778B1">
        <w:rPr>
          <w:rtl/>
        </w:rPr>
        <w:t xml:space="preserve">التنمية </w:t>
      </w:r>
      <w:ins w:id="978" w:author="Waishek, Wady" w:date="2018-10-02T11:10:00Z">
        <w:r w:rsidR="00D17ACD" w:rsidRPr="00F778B1">
          <w:rPr>
            <w:rFonts w:hint="cs"/>
            <w:rtl/>
          </w:rPr>
          <w:t>المستدامة</w:t>
        </w:r>
        <w:r w:rsidR="00D17ACD" w:rsidRPr="00F778B1" w:rsidDel="00D17ACD">
          <w:rPr>
            <w:rtl/>
          </w:rPr>
          <w:t xml:space="preserve"> </w:t>
        </w:r>
      </w:ins>
      <w:ins w:id="979" w:author="Waishek, Wady" w:date="2018-10-02T13:10:00Z">
        <w:r w:rsidR="00940727">
          <w:rPr>
            <w:rFonts w:hint="cs"/>
            <w:rtl/>
          </w:rPr>
          <w:t xml:space="preserve">لعام </w:t>
        </w:r>
      </w:ins>
      <w:del w:id="980" w:author="Waishek, Wady" w:date="2018-10-02T11:10:00Z">
        <w:r w:rsidRPr="00F778B1" w:rsidDel="00D17ACD">
          <w:rPr>
            <w:rtl/>
          </w:rPr>
          <w:delText>لما</w:delText>
        </w:r>
        <w:r w:rsidRPr="00F778B1" w:rsidDel="00D17ACD">
          <w:rPr>
            <w:rFonts w:hint="eastAsia"/>
            <w:rtl/>
            <w:lang w:val="en-US"/>
          </w:rPr>
          <w:delText> </w:delText>
        </w:r>
        <w:r w:rsidRPr="00F778B1" w:rsidDel="00D17ACD">
          <w:rPr>
            <w:rtl/>
          </w:rPr>
          <w:delText>بعد</w:delText>
        </w:r>
        <w:r w:rsidRPr="00F778B1" w:rsidDel="00D17ACD">
          <w:rPr>
            <w:rFonts w:hint="eastAsia"/>
            <w:rtl/>
            <w:lang w:val="en-US"/>
          </w:rPr>
          <w:delText> </w:delText>
        </w:r>
      </w:del>
      <w:ins w:id="981" w:author="Aly, Abdullah" w:date="2018-10-01T11:39:00Z">
        <w:r w:rsidRPr="00F778B1">
          <w:rPr>
            <w:lang w:val="en-US"/>
          </w:rPr>
          <w:t>2030</w:t>
        </w:r>
      </w:ins>
      <w:del w:id="982" w:author="Aly, Abdullah" w:date="2018-10-01T11:38:00Z">
        <w:r w:rsidRPr="00F778B1" w:rsidDel="00B0635D">
          <w:rPr>
            <w:lang w:val="en-US"/>
          </w:rPr>
          <w:delText>2015</w:delText>
        </w:r>
      </w:del>
      <w:r w:rsidRPr="00F778B1">
        <w:rPr>
          <w:rFonts w:hint="cs"/>
          <w:rtl/>
          <w:lang w:val="en-US"/>
        </w:rPr>
        <w:t>؛</w:t>
      </w:r>
    </w:p>
    <w:p w:rsidR="00465E67" w:rsidRPr="00465E67" w:rsidRDefault="00465E67" w:rsidP="00BF6287">
      <w:pPr>
        <w:rPr>
          <w:rtl/>
        </w:rPr>
      </w:pPr>
      <w:r w:rsidRPr="00F778B1">
        <w:rPr>
          <w:rFonts w:hint="cs"/>
          <w:i/>
          <w:iCs/>
          <w:rtl/>
        </w:rPr>
        <w:t>و )</w:t>
      </w:r>
      <w:r w:rsidRPr="00F778B1">
        <w:rPr>
          <w:rFonts w:hint="cs"/>
          <w:rtl/>
        </w:rPr>
        <w:tab/>
      </w:r>
      <w:r w:rsidRPr="00F778B1">
        <w:rPr>
          <w:rtl/>
        </w:rPr>
        <w:t xml:space="preserve">أن إنترنت الأشياء يمكن أن تعيد تحديد العلاقة بين الناس </w:t>
      </w:r>
      <w:ins w:id="983" w:author="Alnatoor, Ehsan" w:date="2018-10-15T14:48:00Z">
        <w:r w:rsidR="00186331">
          <w:rPr>
            <w:rFonts w:hint="cs"/>
            <w:rtl/>
          </w:rPr>
          <w:t>و</w:t>
        </w:r>
      </w:ins>
      <w:ins w:id="984" w:author="Waishek, Wady" w:date="2018-10-02T11:12:00Z">
        <w:r w:rsidR="00D17ACD" w:rsidRPr="00F778B1">
          <w:rPr>
            <w:rFonts w:hint="cs"/>
            <w:rtl/>
          </w:rPr>
          <w:t>الأشياء المادية وعالم المعلومات (الافتراضي)</w:t>
        </w:r>
      </w:ins>
      <w:del w:id="985" w:author="Waishek, Wady" w:date="2018-10-02T11:12:00Z">
        <w:r w:rsidRPr="00F778B1" w:rsidDel="00D17ACD">
          <w:rPr>
            <w:rtl/>
          </w:rPr>
          <w:delText>والأجهزة</w:delText>
        </w:r>
      </w:del>
      <w:r w:rsidRPr="00F778B1">
        <w:rPr>
          <w:rFonts w:hint="cs"/>
          <w:rtl/>
        </w:rPr>
        <w:t>،</w:t>
      </w:r>
    </w:p>
    <w:p w:rsidR="00465E67" w:rsidRPr="00465E67" w:rsidRDefault="00465E67" w:rsidP="00C04179">
      <w:pPr>
        <w:pStyle w:val="Call"/>
        <w:rPr>
          <w:rtl/>
        </w:rPr>
      </w:pPr>
      <w:r w:rsidRPr="00465E67">
        <w:rPr>
          <w:rFonts w:hint="cs"/>
          <w:rtl/>
        </w:rPr>
        <w:t>يقـرر</w:t>
      </w:r>
    </w:p>
    <w:p w:rsidR="00465E67" w:rsidRPr="00465E67" w:rsidDel="007C6C48" w:rsidRDefault="00F85D85" w:rsidP="00465E67">
      <w:pPr>
        <w:rPr>
          <w:del w:id="986" w:author="El Wardany, Samy" w:date="2018-10-17T17:35:00Z"/>
          <w:rtl/>
        </w:rPr>
      </w:pPr>
      <w:del w:id="987" w:author="Riz, Imad " w:date="2018-10-18T12:19:00Z">
        <w:r w:rsidDel="00F85D85">
          <w:rPr>
            <w:rFonts w:hint="cs"/>
            <w:rtl/>
          </w:rPr>
          <w:delText>ا</w:delText>
        </w:r>
      </w:del>
      <w:del w:id="988" w:author="El Wardany, Samy" w:date="2018-10-17T17:36:00Z">
        <w:r w:rsidR="00465E67" w:rsidRPr="00465E67" w:rsidDel="007C6C48">
          <w:rPr>
            <w:rFonts w:hint="cs"/>
            <w:rtl/>
          </w:rPr>
          <w:delText>ل</w:delText>
        </w:r>
      </w:del>
      <w:del w:id="989" w:author="Aly, Abdullah" w:date="2018-10-01T11:39:00Z">
        <w:r w:rsidR="00465E67" w:rsidRPr="00465E67" w:rsidDel="00B0635D">
          <w:rPr>
            <w:rFonts w:hint="cs"/>
            <w:rtl/>
          </w:rPr>
          <w:delText xml:space="preserve">نهوض بالاستثمار في إنترنت الأشياء وتطويرها لتحقيق الأهداف المذكورة في الفقرتين </w:delText>
        </w:r>
        <w:r w:rsidR="00465E67" w:rsidRPr="00465E67" w:rsidDel="00B0635D">
          <w:rPr>
            <w:rFonts w:hint="cs"/>
            <w:i/>
            <w:iCs/>
            <w:rtl/>
          </w:rPr>
          <w:delText>إذ يضع في اعتباره د</w:delText>
        </w:r>
        <w:r w:rsidR="00465E67" w:rsidRPr="00465E67" w:rsidDel="00B0635D">
          <w:rPr>
            <w:rFonts w:hint="eastAsia"/>
            <w:i/>
            <w:iCs/>
            <w:rtl/>
          </w:rPr>
          <w:delText> </w:delText>
        </w:r>
        <w:r w:rsidR="00465E67" w:rsidRPr="00465E67" w:rsidDel="00B0635D">
          <w:rPr>
            <w:rFonts w:hint="cs"/>
            <w:i/>
            <w:iCs/>
            <w:rtl/>
          </w:rPr>
          <w:delText>) و ه‍</w:delText>
        </w:r>
        <w:r w:rsidR="00465E67" w:rsidRPr="00465E67" w:rsidDel="00B0635D">
          <w:rPr>
            <w:rFonts w:hint="eastAsia"/>
            <w:i/>
            <w:iCs/>
            <w:rtl/>
          </w:rPr>
          <w:delText> </w:delText>
        </w:r>
        <w:r w:rsidR="00465E67" w:rsidRPr="00465E67" w:rsidDel="00B0635D">
          <w:rPr>
            <w:rFonts w:hint="cs"/>
            <w:i/>
            <w:iCs/>
            <w:rtl/>
          </w:rPr>
          <w:delText>)</w:delText>
        </w:r>
        <w:r w:rsidR="00465E67" w:rsidRPr="00465E67" w:rsidDel="00B0635D">
          <w:rPr>
            <w:rFonts w:hint="cs"/>
            <w:rtl/>
          </w:rPr>
          <w:delText xml:space="preserve"> أعلاه،</w:delText>
        </w:r>
      </w:del>
    </w:p>
    <w:p w:rsidR="00465E67" w:rsidRPr="00465E67" w:rsidRDefault="00196E07" w:rsidP="007C6C48">
      <w:pPr>
        <w:rPr>
          <w:ins w:id="990" w:author="Aly, Abdullah" w:date="2018-10-01T11:40:00Z"/>
          <w:rtl/>
        </w:rPr>
      </w:pPr>
      <w:ins w:id="991" w:author="Waishek, Wady" w:date="2018-10-02T11:23:00Z">
        <w:r w:rsidRPr="00196E07">
          <w:rPr>
            <w:rFonts w:hint="cs"/>
            <w:rtl/>
          </w:rPr>
          <w:t xml:space="preserve">استمرار ومواصلة تطوير الدراسات والأنشطة بشأن إنترنت الأشياء والمدن والمجتمعات الذكية المستدامة، من أجل المساهمة في الجهود العالمية التي تبذلها الدول الأعضاء وأصحاب المصلحة </w:t>
        </w:r>
      </w:ins>
      <w:ins w:id="992" w:author="Alnatoor, Ehsan" w:date="2018-10-15T14:49:00Z">
        <w:r w:rsidR="00186331">
          <w:rPr>
            <w:rFonts w:hint="cs"/>
            <w:rtl/>
          </w:rPr>
          <w:t xml:space="preserve">الآخرون </w:t>
        </w:r>
      </w:ins>
      <w:ins w:id="993" w:author="Waishek, Wady" w:date="2018-10-02T11:23:00Z">
        <w:r w:rsidRPr="00196E07">
          <w:rPr>
            <w:rFonts w:hint="cs"/>
            <w:rtl/>
          </w:rPr>
          <w:t>ذو</w:t>
        </w:r>
      </w:ins>
      <w:ins w:id="994" w:author="Alnatoor, Ehsan" w:date="2018-10-15T14:49:00Z">
        <w:r w:rsidR="00186331">
          <w:rPr>
            <w:rFonts w:hint="cs"/>
            <w:rtl/>
          </w:rPr>
          <w:t>و</w:t>
        </w:r>
      </w:ins>
      <w:ins w:id="995" w:author="Waishek, Wady" w:date="2018-10-02T11:23:00Z">
        <w:r w:rsidRPr="00196E07">
          <w:rPr>
            <w:rFonts w:hint="cs"/>
            <w:rtl/>
          </w:rPr>
          <w:t xml:space="preserve"> الصلة،</w:t>
        </w:r>
      </w:ins>
    </w:p>
    <w:p w:rsidR="00465E67" w:rsidRPr="00465E67" w:rsidRDefault="00465E67" w:rsidP="00C04179">
      <w:pPr>
        <w:pStyle w:val="Call"/>
        <w:rPr>
          <w:rtl/>
          <w:lang w:val="fr-FR"/>
        </w:rPr>
      </w:pPr>
      <w:r w:rsidRPr="00465E67">
        <w:rPr>
          <w:rFonts w:hint="cs"/>
          <w:rtl/>
          <w:lang w:val="fr-FR"/>
        </w:rPr>
        <w:lastRenderedPageBreak/>
        <w:t>يكلّف الأمين العام، بالتشاور والتعاون مع مديري المكاتب الثلاثة</w:t>
      </w:r>
    </w:p>
    <w:p w:rsidR="00465E67" w:rsidRPr="00465E67" w:rsidRDefault="00465E67" w:rsidP="00465E67">
      <w:pPr>
        <w:spacing w:before="100"/>
        <w:rPr>
          <w:rtl/>
          <w:lang w:val="en-US"/>
        </w:rPr>
      </w:pPr>
      <w:r w:rsidRPr="00465E67">
        <w:rPr>
          <w:lang w:bidi="ar-IQ"/>
        </w:rPr>
        <w:t>1</w:t>
      </w:r>
      <w:r w:rsidRPr="00465E67">
        <w:rPr>
          <w:lang w:bidi="ar-IQ"/>
        </w:rPr>
        <w:tab/>
      </w:r>
      <w:r w:rsidRPr="00465E67">
        <w:rPr>
          <w:rFonts w:hint="cs"/>
          <w:rtl/>
          <w:lang w:bidi="ar-IQ"/>
        </w:rPr>
        <w:t>بتنسيق أنشطة الات‍حاد لتنفيذ القرار</w:t>
      </w:r>
      <w:r w:rsidRPr="00465E67">
        <w:rPr>
          <w:rFonts w:hint="cs"/>
          <w:rtl/>
          <w:lang w:val="en-US"/>
        </w:rPr>
        <w:t>؛</w:t>
      </w:r>
    </w:p>
    <w:p w:rsidR="00465E67" w:rsidRPr="00465E67" w:rsidRDefault="007E0C25" w:rsidP="007E0C25">
      <w:pPr>
        <w:spacing w:before="100"/>
        <w:rPr>
          <w:rtl/>
          <w:lang w:bidi="ar-IQ"/>
        </w:rPr>
      </w:pPr>
      <w:r>
        <w:rPr>
          <w:lang w:val="en-US" w:bidi="ar-IQ"/>
        </w:rPr>
        <w:t>2</w:t>
      </w:r>
      <w:r w:rsidR="00465E67" w:rsidRPr="00196E07">
        <w:rPr>
          <w:lang w:bidi="ar-IQ"/>
        </w:rPr>
        <w:tab/>
      </w:r>
      <w:r w:rsidR="00465E67" w:rsidRPr="00196E07">
        <w:rPr>
          <w:rtl/>
          <w:lang w:bidi="ar-IQ"/>
        </w:rPr>
        <w:t xml:space="preserve">بتيسير تبادل الخبرات والمعلومات مع جميع المنظمات والكيانات ذات الصلة المعنية بإنترنت الأشياء </w:t>
      </w:r>
      <w:ins w:id="996" w:author="Waishek, Wady" w:date="2018-10-02T11:30:00Z">
        <w:r w:rsidR="00196E07" w:rsidRPr="00952A4A">
          <w:rPr>
            <w:rtl/>
          </w:rPr>
          <w:t xml:space="preserve">والمدن والمجتمعات الذكية </w:t>
        </w:r>
      </w:ins>
      <w:del w:id="997" w:author="Waishek, Wady" w:date="2018-10-02T11:30:00Z">
        <w:r w:rsidR="00465E67" w:rsidRPr="00196E07" w:rsidDel="00196E07">
          <w:rPr>
            <w:rtl/>
            <w:lang w:bidi="ar-IQ"/>
          </w:rPr>
          <w:delText xml:space="preserve">وخدماتها </w:delText>
        </w:r>
      </w:del>
      <w:r w:rsidR="00465E67" w:rsidRPr="00196E07">
        <w:rPr>
          <w:rtl/>
          <w:lang w:bidi="ar-IQ"/>
        </w:rPr>
        <w:t>بهدف إتاحة فرص للجهود التعاونية من أجل دعم نشر إنترنت الأشياء</w:t>
      </w:r>
      <w:ins w:id="998" w:author="Aly, Abdullah" w:date="2018-10-01T11:40:00Z">
        <w:r w:rsidR="00465E67" w:rsidRPr="00196E07">
          <w:rPr>
            <w:rtl/>
            <w:lang w:bidi="ar-IQ"/>
          </w:rPr>
          <w:t xml:space="preserve"> </w:t>
        </w:r>
      </w:ins>
      <w:ins w:id="999" w:author="Waishek, Wady" w:date="2018-10-02T11:30:00Z">
        <w:r w:rsidR="00196E07" w:rsidRPr="00196E07">
          <w:rPr>
            <w:rtl/>
          </w:rPr>
          <w:t>على نطاق أوسع</w:t>
        </w:r>
      </w:ins>
      <w:r w:rsidR="00465E67" w:rsidRPr="00196E07">
        <w:rPr>
          <w:rtl/>
          <w:lang w:bidi="ar-IQ"/>
        </w:rPr>
        <w:t>؛</w:t>
      </w:r>
    </w:p>
    <w:p w:rsidR="00465E67" w:rsidRPr="00465E67" w:rsidRDefault="00465E67" w:rsidP="00DB0FB3">
      <w:pPr>
        <w:spacing w:before="100"/>
        <w:rPr>
          <w:ins w:id="1000" w:author="Aly, Abdullah" w:date="2018-10-01T11:40:00Z"/>
          <w:rtl/>
          <w:lang w:val="en-US"/>
        </w:rPr>
      </w:pPr>
      <w:ins w:id="1001" w:author="Aly, Abdullah" w:date="2018-10-01T11:40:00Z">
        <w:r w:rsidRPr="00465E67">
          <w:rPr>
            <w:lang w:val="en-US" w:bidi="ar-IQ"/>
          </w:rPr>
          <w:t>3</w:t>
        </w:r>
        <w:r w:rsidRPr="00465E67">
          <w:rPr>
            <w:rtl/>
            <w:lang w:val="en-US"/>
          </w:rPr>
          <w:tab/>
        </w:r>
      </w:ins>
      <w:ins w:id="1002" w:author="Waishek, Wady" w:date="2018-10-02T12:31:00Z">
        <w:r w:rsidR="00DB0FB3" w:rsidRPr="00DB0FB3">
          <w:rPr>
            <w:rFonts w:hint="cs"/>
            <w:rtl/>
            <w:lang w:val="en-US"/>
          </w:rPr>
          <w:t xml:space="preserve">بتسهيل تبادل الخبرات والمعلومات مع جميع المنظمات والكيانات ذات الصلة </w:t>
        </w:r>
        <w:r w:rsidR="00DB0FB3" w:rsidRPr="00DB0FB3">
          <w:rPr>
            <w:rFonts w:hint="cs"/>
            <w:rtl/>
            <w:lang w:val="en-US" w:bidi="ar-SY"/>
          </w:rPr>
          <w:t>المعنية</w:t>
        </w:r>
        <w:r w:rsidR="00DB0FB3" w:rsidRPr="00DB0FB3">
          <w:rPr>
            <w:rFonts w:hint="cs"/>
            <w:rtl/>
            <w:lang w:val="en-US"/>
          </w:rPr>
          <w:t xml:space="preserve"> بإنترنت الأشياء </w:t>
        </w:r>
        <w:r w:rsidR="00DB0FB3" w:rsidRPr="00952A4A">
          <w:rPr>
            <w:rtl/>
            <w:lang w:val="en-US"/>
          </w:rPr>
          <w:t>والمدن والمجتمعات الذكية</w:t>
        </w:r>
        <w:r w:rsidR="00DB0FB3" w:rsidRPr="00DB0FB3">
          <w:rPr>
            <w:rFonts w:hint="cs"/>
            <w:rtl/>
            <w:lang w:val="en-US"/>
          </w:rPr>
          <w:t>، بهدف إتاحة فرص لجهود تعاونية تدعم مشاريع تجريبية لإنترنت الأشياء على نطاق واسع في المدن والمجتمعات الذكية على وجه التحديد؛</w:t>
        </w:r>
      </w:ins>
    </w:p>
    <w:p w:rsidR="00465E67" w:rsidRPr="00465E67" w:rsidRDefault="00D710AB" w:rsidP="00BF6287">
      <w:pPr>
        <w:spacing w:before="100"/>
        <w:rPr>
          <w:rtl/>
          <w:lang w:val="en-US"/>
        </w:rPr>
      </w:pPr>
      <w:ins w:id="1003" w:author="Alnatoor, Ehsan" w:date="2018-10-15T16:46:00Z">
        <w:r>
          <w:rPr>
            <w:lang w:bidi="ar-IQ"/>
          </w:rPr>
          <w:t>4</w:t>
        </w:r>
      </w:ins>
      <w:del w:id="1004" w:author="Aly, Abdullah" w:date="2018-10-01T11:40:00Z">
        <w:r w:rsidR="00465E67" w:rsidRPr="00DB0FB3" w:rsidDel="00B0635D">
          <w:rPr>
            <w:lang w:bidi="ar-IQ"/>
          </w:rPr>
          <w:delText>3</w:delText>
        </w:r>
      </w:del>
      <w:r w:rsidR="00465E67" w:rsidRPr="00DB0FB3">
        <w:rPr>
          <w:lang w:bidi="ar-IQ"/>
        </w:rPr>
        <w:tab/>
      </w:r>
      <w:r w:rsidR="00465E67" w:rsidRPr="00DB0FB3">
        <w:rPr>
          <w:rFonts w:hint="cs"/>
          <w:spacing w:val="10"/>
          <w:rtl/>
          <w:lang w:val="en-US"/>
        </w:rPr>
        <w:t xml:space="preserve">بتقديم تقرير سنوي إلى دورات ال‍مجلس </w:t>
      </w:r>
      <w:del w:id="1005" w:author="Aly, Abdullah" w:date="2018-10-01T11:40:00Z">
        <w:r w:rsidR="00465E67" w:rsidRPr="00DB0FB3" w:rsidDel="00B0635D">
          <w:rPr>
            <w:spacing w:val="10"/>
            <w:rtl/>
            <w:lang w:val="en-US"/>
          </w:rPr>
          <w:delText xml:space="preserve">في الفترة </w:delText>
        </w:r>
        <w:r w:rsidR="00465E67" w:rsidRPr="00DB0FB3" w:rsidDel="00B0635D">
          <w:rPr>
            <w:spacing w:val="10"/>
            <w:lang w:val="en-US"/>
          </w:rPr>
          <w:delText>2018-2015</w:delText>
        </w:r>
        <w:r w:rsidR="00465E67" w:rsidRPr="00DB0FB3" w:rsidDel="00B0635D">
          <w:rPr>
            <w:rFonts w:hint="cs"/>
            <w:spacing w:val="10"/>
            <w:rtl/>
            <w:lang w:val="en-US"/>
          </w:rPr>
          <w:delText xml:space="preserve"> </w:delText>
        </w:r>
      </w:del>
      <w:r w:rsidR="00465E67" w:rsidRPr="00DB0FB3">
        <w:rPr>
          <w:rFonts w:hint="cs"/>
          <w:spacing w:val="10"/>
          <w:rtl/>
          <w:lang w:val="en-US"/>
        </w:rPr>
        <w:t>بشأن نتائج تنفيذ هذا</w:t>
      </w:r>
      <w:r w:rsidR="00465E67" w:rsidRPr="00DB0FB3">
        <w:rPr>
          <w:rFonts w:hint="cs"/>
          <w:rtl/>
          <w:lang w:val="en-US"/>
        </w:rPr>
        <w:t xml:space="preserve"> القرار؛</w:t>
      </w:r>
    </w:p>
    <w:p w:rsidR="00465E67" w:rsidRPr="00465E67" w:rsidRDefault="00D710AB" w:rsidP="00465E67">
      <w:pPr>
        <w:spacing w:before="100"/>
        <w:rPr>
          <w:rtl/>
          <w:lang w:val="en-US"/>
        </w:rPr>
      </w:pPr>
      <w:ins w:id="1006" w:author="Alnatoor, Ehsan" w:date="2018-10-15T16:46:00Z">
        <w:r>
          <w:rPr>
            <w:lang w:val="en-US"/>
          </w:rPr>
          <w:t>5</w:t>
        </w:r>
      </w:ins>
      <w:del w:id="1007" w:author="Aly, Abdullah" w:date="2018-10-01T11:41:00Z">
        <w:r w:rsidR="00465E67" w:rsidRPr="00465E67" w:rsidDel="00B0635D">
          <w:rPr>
            <w:lang w:val="en-US"/>
          </w:rPr>
          <w:delText>4</w:delText>
        </w:r>
      </w:del>
      <w:r w:rsidR="00465E67" w:rsidRPr="00465E67">
        <w:rPr>
          <w:lang w:val="en-US"/>
        </w:rPr>
        <w:tab/>
      </w:r>
      <w:r w:rsidR="00465E67" w:rsidRPr="00465E67">
        <w:rPr>
          <w:rFonts w:hint="cs"/>
          <w:rtl/>
          <w:lang w:val="en-US"/>
        </w:rPr>
        <w:t>بتقديم تقرير إلى مؤتمر المندوبين المفوضين المقبل في </w:t>
      </w:r>
      <w:r w:rsidR="00465E67" w:rsidRPr="00465E67">
        <w:rPr>
          <w:lang w:val="en-US"/>
        </w:rPr>
        <w:t>2018</w:t>
      </w:r>
      <w:r w:rsidR="00465E67" w:rsidRPr="00465E67">
        <w:rPr>
          <w:rFonts w:hint="cs"/>
          <w:rtl/>
          <w:lang w:val="en-US"/>
        </w:rPr>
        <w:t>،</w:t>
      </w:r>
    </w:p>
    <w:p w:rsidR="00465E67" w:rsidRPr="00465E67" w:rsidRDefault="00465E67" w:rsidP="00C04179">
      <w:pPr>
        <w:pStyle w:val="Call"/>
        <w:rPr>
          <w:rtl/>
        </w:rPr>
      </w:pPr>
      <w:r w:rsidRPr="00465E67">
        <w:rPr>
          <w:rtl/>
        </w:rPr>
        <w:t>يكلّف مدير مكتب تقييس الاتصالات</w:t>
      </w:r>
    </w:p>
    <w:p w:rsidR="00465E67" w:rsidRPr="00465E67" w:rsidDel="00041D03" w:rsidRDefault="00465E67" w:rsidP="00465E67">
      <w:pPr>
        <w:spacing w:before="100"/>
        <w:rPr>
          <w:del w:id="1008" w:author="Aly, Abdullah" w:date="2018-10-01T11:43:00Z"/>
          <w:rtl/>
          <w:lang w:val="en-US"/>
        </w:rPr>
      </w:pPr>
      <w:del w:id="1009" w:author="Aly, Abdullah" w:date="2018-10-01T11:43:00Z">
        <w:r w:rsidRPr="00465E67" w:rsidDel="00041D03">
          <w:rPr>
            <w:lang w:val="en-US"/>
          </w:rPr>
          <w:delText>1</w:delText>
        </w:r>
        <w:r w:rsidRPr="00465E67" w:rsidDel="00041D03">
          <w:rPr>
            <w:lang w:val="en-US"/>
          </w:rPr>
          <w:tab/>
        </w:r>
        <w:r w:rsidRPr="00465E67" w:rsidDel="00041D03">
          <w:rPr>
            <w:rFonts w:hint="cs"/>
            <w:rtl/>
            <w:lang w:val="en-US"/>
          </w:rPr>
          <w:delText>بمواصلة أعمال لجان دراسات قطاع تقييس الاتصالات بشأن تمكين إنترنت الأشياء بوصفها عاملاً تمكينياً أساسياً لتيسير ظهور خدمات مختلفة في العالم الموصل بالكامل وذلك بالتعاون مع القطاعات ذات</w:delText>
        </w:r>
        <w:r w:rsidRPr="00465E67" w:rsidDel="00041D03">
          <w:rPr>
            <w:rFonts w:hint="eastAsia"/>
            <w:rtl/>
            <w:lang w:val="en-US"/>
          </w:rPr>
          <w:delText> </w:delText>
        </w:r>
        <w:r w:rsidRPr="00465E67" w:rsidDel="00041D03">
          <w:rPr>
            <w:rFonts w:hint="cs"/>
            <w:rtl/>
            <w:lang w:val="en-US"/>
          </w:rPr>
          <w:delText>الصلة؛</w:delText>
        </w:r>
      </w:del>
    </w:p>
    <w:p w:rsidR="00465E67" w:rsidRPr="00465E67" w:rsidDel="003D767F" w:rsidRDefault="00465E67" w:rsidP="00F85D85">
      <w:pPr>
        <w:spacing w:before="100"/>
        <w:rPr>
          <w:ins w:id="1010" w:author="Aly, Abdullah" w:date="2018-10-01T11:44:00Z"/>
          <w:del w:id="1011" w:author="El Wardany, Samy" w:date="2018-10-17T17:38:00Z"/>
          <w:lang w:val="en-US" w:bidi="ar-SA"/>
        </w:rPr>
      </w:pPr>
      <w:del w:id="1012" w:author="Riz, Imad " w:date="2018-10-18T12:20:00Z">
        <w:r w:rsidRPr="00465E67" w:rsidDel="00F85D85">
          <w:rPr>
            <w:lang w:val="fr-FR"/>
          </w:rPr>
          <w:delText>2</w:delText>
        </w:r>
        <w:r w:rsidRPr="00465E67" w:rsidDel="00F85D85">
          <w:rPr>
            <w:rtl/>
            <w:lang w:val="en-US" w:bidi="ar-SA"/>
          </w:rPr>
          <w:tab/>
        </w:r>
        <w:r w:rsidRPr="00465E67" w:rsidDel="00F85D85">
          <w:rPr>
            <w:spacing w:val="6"/>
            <w:rtl/>
            <w:lang w:val="en-US" w:bidi="ar-SA"/>
          </w:rPr>
          <w:delText>بمواصلة التعاون مع المنظمات المعنية</w:delText>
        </w:r>
        <w:r w:rsidRPr="00465E67" w:rsidDel="00F85D85">
          <w:rPr>
            <w:rFonts w:hint="cs"/>
            <w:spacing w:val="6"/>
            <w:rtl/>
            <w:lang w:val="en-US" w:bidi="ar-SA"/>
          </w:rPr>
          <w:delText xml:space="preserve"> بما فيها المنظمات المعنية بوضع المعايير،</w:delText>
        </w:r>
        <w:r w:rsidRPr="00465E67" w:rsidDel="00F85D85">
          <w:rPr>
            <w:spacing w:val="6"/>
            <w:rtl/>
            <w:lang w:val="en-US" w:bidi="ar-SA"/>
          </w:rPr>
          <w:delText xml:space="preserve"> بغية تبادل</w:delText>
        </w:r>
        <w:r w:rsidRPr="00465E67" w:rsidDel="00F85D85">
          <w:rPr>
            <w:rtl/>
            <w:lang w:val="en-US" w:bidi="ar-SA"/>
          </w:rPr>
          <w:delText xml:space="preserve"> </w:delText>
        </w:r>
        <w:r w:rsidR="00F85D85" w:rsidDel="00F85D85">
          <w:rPr>
            <w:rFonts w:hint="cs"/>
            <w:spacing w:val="6"/>
            <w:rtl/>
            <w:lang w:val="en-US" w:bidi="ar-SA"/>
          </w:rPr>
          <w:delText>أفضل الممارسات</w:delText>
        </w:r>
        <w:r w:rsidRPr="00465E67" w:rsidDel="00F85D85">
          <w:rPr>
            <w:spacing w:val="6"/>
            <w:rtl/>
            <w:lang w:val="en-US" w:bidi="ar-SA"/>
          </w:rPr>
          <w:delText xml:space="preserve"> </w:delText>
        </w:r>
      </w:del>
      <w:del w:id="1013" w:author="Aly, Abdullah" w:date="2018-10-01T11:44:00Z">
        <w:r w:rsidRPr="00465E67" w:rsidDel="00041D03">
          <w:rPr>
            <w:spacing w:val="6"/>
            <w:rtl/>
            <w:lang w:val="en-US" w:bidi="ar-SA"/>
          </w:rPr>
          <w:delText xml:space="preserve">ونشر المعلومات </w:delText>
        </w:r>
        <w:r w:rsidRPr="00465E67" w:rsidDel="00041D03">
          <w:rPr>
            <w:rFonts w:hint="cs"/>
            <w:spacing w:val="6"/>
            <w:rtl/>
            <w:lang w:val="en-US" w:bidi="ar-SA"/>
          </w:rPr>
          <w:delText xml:space="preserve">لزيادة قابلية التشغيل البيني لخدمات إنترنت الأشياء </w:delText>
        </w:r>
        <w:r w:rsidRPr="00465E67" w:rsidDel="00041D03">
          <w:rPr>
            <w:spacing w:val="6"/>
            <w:rtl/>
            <w:lang w:val="en-US" w:bidi="ar-SA"/>
          </w:rPr>
          <w:delText xml:space="preserve">من </w:delText>
        </w:r>
        <w:r w:rsidRPr="00465E67" w:rsidDel="00041D03">
          <w:rPr>
            <w:spacing w:val="2"/>
            <w:rtl/>
            <w:lang w:val="en-US" w:bidi="ar-SA"/>
          </w:rPr>
          <w:delText xml:space="preserve">خلال ورش </w:delText>
        </w:r>
        <w:r w:rsidRPr="00465E67" w:rsidDel="00041D03">
          <w:rPr>
            <w:rFonts w:hint="cs"/>
            <w:spacing w:val="2"/>
            <w:rtl/>
            <w:lang w:val="en-US" w:bidi="ar-SA"/>
          </w:rPr>
          <w:delText>ال</w:delText>
        </w:r>
        <w:r w:rsidRPr="00465E67" w:rsidDel="00041D03">
          <w:rPr>
            <w:spacing w:val="2"/>
            <w:rtl/>
            <w:lang w:val="en-US" w:bidi="ar-SA"/>
          </w:rPr>
          <w:delText>عمل و</w:delText>
        </w:r>
        <w:r w:rsidRPr="00465E67" w:rsidDel="00041D03">
          <w:rPr>
            <w:rFonts w:hint="cs"/>
            <w:spacing w:val="2"/>
            <w:rtl/>
            <w:lang w:val="en-US" w:bidi="ar-SA"/>
          </w:rPr>
          <w:delText>ال</w:delText>
        </w:r>
        <w:r w:rsidRPr="00465E67" w:rsidDel="00041D03">
          <w:rPr>
            <w:spacing w:val="2"/>
            <w:rtl/>
            <w:lang w:val="en-US" w:bidi="ar-SA"/>
          </w:rPr>
          <w:delText xml:space="preserve">دورات </w:delText>
        </w:r>
        <w:r w:rsidRPr="00465E67" w:rsidDel="00041D03">
          <w:rPr>
            <w:rFonts w:hint="cs"/>
            <w:spacing w:val="2"/>
            <w:rtl/>
            <w:lang w:val="en-US" w:bidi="ar-SA"/>
          </w:rPr>
          <w:delText>ال</w:delText>
        </w:r>
        <w:r w:rsidRPr="00465E67" w:rsidDel="00041D03">
          <w:rPr>
            <w:spacing w:val="2"/>
            <w:rtl/>
            <w:lang w:val="en-US" w:bidi="ar-SA"/>
          </w:rPr>
          <w:delText xml:space="preserve">تدريبية </w:delText>
        </w:r>
        <w:r w:rsidRPr="00465E67" w:rsidDel="00041D03">
          <w:rPr>
            <w:rFonts w:hint="cs"/>
            <w:spacing w:val="2"/>
            <w:rtl/>
            <w:lang w:val="en-US" w:bidi="ar-SA"/>
          </w:rPr>
          <w:delText>ال</w:delText>
        </w:r>
        <w:r w:rsidRPr="00465E67" w:rsidDel="00041D03">
          <w:rPr>
            <w:spacing w:val="2"/>
            <w:rtl/>
            <w:lang w:val="en-US" w:bidi="ar-SA"/>
          </w:rPr>
          <w:delText>مشتركة</w:delText>
        </w:r>
        <w:r w:rsidRPr="00465E67" w:rsidDel="00041D03">
          <w:rPr>
            <w:rFonts w:hint="cs"/>
            <w:spacing w:val="2"/>
            <w:rtl/>
            <w:lang w:val="en-US" w:bidi="ar-SA"/>
          </w:rPr>
          <w:delText xml:space="preserve"> وأفرقة أنشطة التنسيق المشتركة</w:delText>
        </w:r>
        <w:r w:rsidRPr="00465E67" w:rsidDel="00041D03">
          <w:rPr>
            <w:spacing w:val="2"/>
            <w:rtl/>
            <w:lang w:val="en-US" w:bidi="ar-SA"/>
          </w:rPr>
          <w:delText>،</w:delText>
        </w:r>
        <w:r w:rsidRPr="00465E67" w:rsidDel="00041D03">
          <w:rPr>
            <w:rFonts w:hint="cs"/>
            <w:spacing w:val="2"/>
            <w:rtl/>
            <w:lang w:val="en-US" w:bidi="ar-SA"/>
          </w:rPr>
          <w:delText xml:space="preserve"> وأي وسائل</w:delText>
        </w:r>
        <w:r w:rsidRPr="00465E67" w:rsidDel="00041D03">
          <w:rPr>
            <w:rFonts w:hint="cs"/>
            <w:rtl/>
            <w:lang w:val="en-US" w:bidi="ar-SA"/>
          </w:rPr>
          <w:delText xml:space="preserve"> مناسبة أخرى،</w:delText>
        </w:r>
      </w:del>
    </w:p>
    <w:p w:rsidR="00465E67" w:rsidRPr="00465E67" w:rsidRDefault="00465E67" w:rsidP="003D767F">
      <w:pPr>
        <w:spacing w:before="100"/>
        <w:rPr>
          <w:ins w:id="1014" w:author="Aly, Abdullah" w:date="2018-10-01T11:44:00Z"/>
          <w:rtl/>
          <w:lang w:val="en-US"/>
        </w:rPr>
      </w:pPr>
      <w:ins w:id="1015" w:author="Aly, Abdullah" w:date="2018-10-01T11:44:00Z">
        <w:r w:rsidRPr="00465E67">
          <w:rPr>
            <w:lang w:val="en-US"/>
          </w:rPr>
          <w:t>1</w:t>
        </w:r>
        <w:r w:rsidRPr="00465E67">
          <w:rPr>
            <w:rtl/>
            <w:lang w:val="en-US"/>
          </w:rPr>
          <w:tab/>
        </w:r>
      </w:ins>
      <w:ins w:id="1016" w:author="Waishek, Wady" w:date="2018-10-02T12:42:00Z">
        <w:r w:rsidR="003822D1" w:rsidRPr="003822D1">
          <w:rPr>
            <w:rFonts w:hint="cs"/>
            <w:rtl/>
            <w:lang w:val="en-US"/>
          </w:rPr>
          <w:t xml:space="preserve">بمواصلة عمل لجان دراسات قطاع تقييس الاتصالات ذات الصلة، ولا سيما لجنة الدراسات </w:t>
        </w:r>
      </w:ins>
      <w:ins w:id="1017" w:author="Alnatoor, Ehsan" w:date="2018-10-15T14:51:00Z">
        <w:r w:rsidR="001402FA">
          <w:rPr>
            <w:lang w:val="en-US"/>
          </w:rPr>
          <w:t>20</w:t>
        </w:r>
      </w:ins>
      <w:ins w:id="1018" w:author="Waishek, Wady" w:date="2018-10-02T12:42:00Z">
        <w:r w:rsidR="003822D1" w:rsidRPr="003822D1">
          <w:rPr>
            <w:rFonts w:hint="cs"/>
            <w:rtl/>
            <w:lang w:val="en-US"/>
          </w:rPr>
          <w:t xml:space="preserve">، المتعلق بإنترنت الأشياء والمدن والمجتمعات الذكية والذي يعالج دراسات </w:t>
        </w:r>
      </w:ins>
      <w:ins w:id="1019" w:author="Alnatoor, Ehsan" w:date="2018-10-15T14:51:00Z">
        <w:r w:rsidR="001402FA">
          <w:rPr>
            <w:rFonts w:hint="cs"/>
            <w:rtl/>
            <w:lang w:val="en-US"/>
          </w:rPr>
          <w:t xml:space="preserve">في </w:t>
        </w:r>
      </w:ins>
      <w:ins w:id="1020" w:author="Waishek, Wady" w:date="2018-10-02T12:42:00Z">
        <w:r w:rsidR="003822D1" w:rsidRPr="003822D1">
          <w:rPr>
            <w:rFonts w:hint="cs"/>
            <w:rtl/>
            <w:lang w:val="en-US"/>
          </w:rPr>
          <w:t>مجالات هامة تشمل سلسلة الكتل وتحديد الهوية والذكاء الاصطناعي والوصف الدلالي وقابلية التشغيل البيني؛</w:t>
        </w:r>
      </w:ins>
    </w:p>
    <w:p w:rsidR="00465E67" w:rsidRPr="00465E67" w:rsidRDefault="00465E67" w:rsidP="00BF6287">
      <w:pPr>
        <w:spacing w:before="100"/>
        <w:rPr>
          <w:ins w:id="1021" w:author="Aly, Abdullah" w:date="2018-10-01T11:44:00Z"/>
          <w:rtl/>
          <w:lang w:val="en-US"/>
        </w:rPr>
      </w:pPr>
      <w:ins w:id="1022" w:author="Aly, Abdullah" w:date="2018-10-01T11:44:00Z">
        <w:r w:rsidRPr="00465E67">
          <w:rPr>
            <w:lang w:val="en-US"/>
          </w:rPr>
          <w:t>2</w:t>
        </w:r>
        <w:r w:rsidRPr="00465E67">
          <w:rPr>
            <w:rtl/>
            <w:lang w:val="en-US"/>
          </w:rPr>
          <w:tab/>
        </w:r>
      </w:ins>
      <w:ins w:id="1023" w:author="Waishek, Wady" w:date="2018-10-02T12:43:00Z">
        <w:r w:rsidR="003822D1" w:rsidRPr="003822D1">
          <w:rPr>
            <w:rFonts w:hint="cs"/>
            <w:rtl/>
            <w:lang w:val="en-US"/>
          </w:rPr>
          <w:t>بدعوة لجان دراسات قطاع تقييس الاتصالات ذات الصلة إلى إجراء دراسات عن التأثيرات المحتملة للإشعاع غير المؤين من "إنترنت الأشياء" على الناس؛</w:t>
        </w:r>
      </w:ins>
    </w:p>
    <w:p w:rsidR="00465E67" w:rsidRPr="00465E67" w:rsidRDefault="00465E67" w:rsidP="00BF6287">
      <w:pPr>
        <w:spacing w:before="100"/>
        <w:rPr>
          <w:ins w:id="1024" w:author="Aly, Abdullah" w:date="2018-10-01T11:46:00Z"/>
          <w:rtl/>
          <w:lang w:val="en-US"/>
        </w:rPr>
      </w:pPr>
      <w:ins w:id="1025" w:author="Aly, Abdullah" w:date="2018-10-01T11:46:00Z">
        <w:r w:rsidRPr="00465E67">
          <w:rPr>
            <w:lang w:val="en-US"/>
          </w:rPr>
          <w:t>3</w:t>
        </w:r>
      </w:ins>
      <w:ins w:id="1026" w:author="Aly, Abdullah" w:date="2018-10-01T11:44:00Z">
        <w:r w:rsidRPr="00465E67">
          <w:rPr>
            <w:rtl/>
            <w:lang w:val="en-US"/>
          </w:rPr>
          <w:tab/>
        </w:r>
      </w:ins>
      <w:ins w:id="1027" w:author="Aly, Abdullah" w:date="2018-10-01T11:46:00Z">
        <w:r w:rsidRPr="00465E67">
          <w:rPr>
            <w:spacing w:val="6"/>
            <w:rtl/>
            <w:lang w:val="en-US" w:bidi="ar-SA"/>
          </w:rPr>
          <w:t>بمواصلة التعاون مع المنظمات المعنية</w:t>
        </w:r>
        <w:r w:rsidRPr="00465E67">
          <w:rPr>
            <w:rFonts w:hint="cs"/>
            <w:spacing w:val="6"/>
            <w:rtl/>
            <w:lang w:val="en-US" w:bidi="ar-SA"/>
          </w:rPr>
          <w:t xml:space="preserve"> بما فيها المنظمات المعنية بوضع المعايير،</w:t>
        </w:r>
        <w:r w:rsidRPr="00465E67">
          <w:rPr>
            <w:spacing w:val="6"/>
            <w:rtl/>
            <w:lang w:val="en-US" w:bidi="ar-SA"/>
          </w:rPr>
          <w:t xml:space="preserve"> بغية تبادل</w:t>
        </w:r>
        <w:r w:rsidRPr="00465E67">
          <w:rPr>
            <w:rtl/>
            <w:lang w:val="en-US" w:bidi="ar-SA"/>
          </w:rPr>
          <w:t xml:space="preserve"> </w:t>
        </w:r>
      </w:ins>
      <w:ins w:id="1028" w:author="Alnatoor, Ehsan" w:date="2018-10-15T14:51:00Z">
        <w:r w:rsidR="001402FA">
          <w:rPr>
            <w:rFonts w:hint="cs"/>
            <w:rtl/>
            <w:lang w:val="en-US" w:bidi="ar-SA"/>
          </w:rPr>
          <w:t xml:space="preserve">أفضل </w:t>
        </w:r>
      </w:ins>
      <w:ins w:id="1029" w:author="Alnatoor, Ehsan" w:date="2018-10-15T16:47:00Z">
        <w:r w:rsidR="00D710AB">
          <w:rPr>
            <w:spacing w:val="6"/>
            <w:rtl/>
            <w:lang w:val="en-US" w:bidi="ar-SA"/>
          </w:rPr>
          <w:t>الممارسات</w:t>
        </w:r>
      </w:ins>
      <w:ins w:id="1030" w:author="Aly, Abdullah" w:date="2018-10-01T11:46:00Z">
        <w:r w:rsidRPr="00465E67">
          <w:rPr>
            <w:spacing w:val="6"/>
            <w:rtl/>
            <w:lang w:val="en-US" w:bidi="ar-SA"/>
          </w:rPr>
          <w:t xml:space="preserve"> ونشر المعلومات </w:t>
        </w:r>
        <w:r w:rsidRPr="00465E67">
          <w:rPr>
            <w:rFonts w:hint="cs"/>
            <w:spacing w:val="6"/>
            <w:rtl/>
            <w:lang w:val="en-US" w:bidi="ar-SA"/>
          </w:rPr>
          <w:t xml:space="preserve">لزيادة قابلية التشغيل البيني لخدمات إنترنت الأشياء </w:t>
        </w:r>
        <w:r w:rsidRPr="00465E67">
          <w:rPr>
            <w:spacing w:val="6"/>
            <w:rtl/>
            <w:lang w:val="en-US" w:bidi="ar-SA"/>
          </w:rPr>
          <w:t xml:space="preserve">من </w:t>
        </w:r>
        <w:r w:rsidRPr="00465E67">
          <w:rPr>
            <w:spacing w:val="2"/>
            <w:rtl/>
            <w:lang w:val="en-US" w:bidi="ar-SA"/>
          </w:rPr>
          <w:t xml:space="preserve">خلال ورش </w:t>
        </w:r>
        <w:r w:rsidRPr="00465E67">
          <w:rPr>
            <w:rFonts w:hint="cs"/>
            <w:spacing w:val="2"/>
            <w:rtl/>
            <w:lang w:val="en-US" w:bidi="ar-SA"/>
          </w:rPr>
          <w:t>ال</w:t>
        </w:r>
        <w:r w:rsidRPr="00465E67">
          <w:rPr>
            <w:spacing w:val="2"/>
            <w:rtl/>
            <w:lang w:val="en-US" w:bidi="ar-SA"/>
          </w:rPr>
          <w:t>عمل و</w:t>
        </w:r>
        <w:r w:rsidRPr="00465E67">
          <w:rPr>
            <w:rFonts w:hint="cs"/>
            <w:spacing w:val="2"/>
            <w:rtl/>
            <w:lang w:val="en-US" w:bidi="ar-SA"/>
          </w:rPr>
          <w:t>ال</w:t>
        </w:r>
        <w:r w:rsidRPr="00465E67">
          <w:rPr>
            <w:spacing w:val="2"/>
            <w:rtl/>
            <w:lang w:val="en-US" w:bidi="ar-SA"/>
          </w:rPr>
          <w:t xml:space="preserve">دورات </w:t>
        </w:r>
        <w:r w:rsidRPr="00465E67">
          <w:rPr>
            <w:rFonts w:hint="cs"/>
            <w:spacing w:val="2"/>
            <w:rtl/>
            <w:lang w:val="en-US" w:bidi="ar-SA"/>
          </w:rPr>
          <w:t>ال</w:t>
        </w:r>
        <w:r w:rsidRPr="00465E67">
          <w:rPr>
            <w:spacing w:val="2"/>
            <w:rtl/>
            <w:lang w:val="en-US" w:bidi="ar-SA"/>
          </w:rPr>
          <w:t xml:space="preserve">تدريبية </w:t>
        </w:r>
        <w:r w:rsidRPr="00465E67">
          <w:rPr>
            <w:rFonts w:hint="cs"/>
            <w:spacing w:val="2"/>
            <w:rtl/>
            <w:lang w:val="en-US" w:bidi="ar-SA"/>
          </w:rPr>
          <w:t>ال</w:t>
        </w:r>
        <w:r w:rsidRPr="00465E67">
          <w:rPr>
            <w:spacing w:val="2"/>
            <w:rtl/>
            <w:lang w:val="en-US" w:bidi="ar-SA"/>
          </w:rPr>
          <w:t>مشتركة</w:t>
        </w:r>
        <w:r w:rsidRPr="00465E67">
          <w:rPr>
            <w:rFonts w:hint="cs"/>
            <w:spacing w:val="2"/>
            <w:rtl/>
            <w:lang w:val="en-US" w:bidi="ar-SA"/>
          </w:rPr>
          <w:t xml:space="preserve"> وأفرقة أنشطة التنسيق المشتركة</w:t>
        </w:r>
        <w:r w:rsidRPr="00465E67">
          <w:rPr>
            <w:spacing w:val="2"/>
            <w:rtl/>
            <w:lang w:val="en-US" w:bidi="ar-SA"/>
          </w:rPr>
          <w:t>،</w:t>
        </w:r>
        <w:r w:rsidRPr="00465E67">
          <w:rPr>
            <w:rFonts w:hint="cs"/>
            <w:spacing w:val="2"/>
            <w:rtl/>
            <w:lang w:val="en-US" w:bidi="ar-SA"/>
          </w:rPr>
          <w:t xml:space="preserve"> وأي وسائل</w:t>
        </w:r>
        <w:r w:rsidRPr="00465E67">
          <w:rPr>
            <w:rFonts w:hint="cs"/>
            <w:rtl/>
            <w:lang w:val="en-US" w:bidi="ar-SA"/>
          </w:rPr>
          <w:t xml:space="preserve"> مناسبة أخرى؛</w:t>
        </w:r>
      </w:ins>
    </w:p>
    <w:p w:rsidR="003D767F" w:rsidRDefault="00D710AB" w:rsidP="00952A4A">
      <w:pPr>
        <w:spacing w:before="100"/>
        <w:rPr>
          <w:rtl/>
          <w:lang w:val="en-US"/>
        </w:rPr>
      </w:pPr>
      <w:ins w:id="1031" w:author="Alnatoor, Ehsan" w:date="2018-10-15T16:48:00Z">
        <w:r>
          <w:rPr>
            <w:lang w:val="en-US"/>
          </w:rPr>
          <w:t>4</w:t>
        </w:r>
        <w:r>
          <w:rPr>
            <w:lang w:val="en-US"/>
          </w:rPr>
          <w:tab/>
        </w:r>
      </w:ins>
      <w:ins w:id="1032" w:author="Waishek, Wady" w:date="2018-10-02T12:43:00Z">
        <w:r w:rsidR="003822D1">
          <w:rPr>
            <w:rFonts w:hint="cs"/>
            <w:rtl/>
            <w:lang w:val="en-US"/>
          </w:rPr>
          <w:t>ب</w:t>
        </w:r>
        <w:r w:rsidR="003822D1" w:rsidRPr="003822D1">
          <w:rPr>
            <w:rFonts w:hint="cs"/>
            <w:rtl/>
            <w:lang w:val="en-US"/>
          </w:rPr>
          <w:t>تعزيز التعاون مع مجتمعات المصادر المفتوحة ذات الصلة،</w:t>
        </w:r>
      </w:ins>
    </w:p>
    <w:p w:rsidR="00465E67" w:rsidRPr="00465E67" w:rsidRDefault="00465E67" w:rsidP="00952A4A">
      <w:pPr>
        <w:pStyle w:val="Call"/>
        <w:rPr>
          <w:rtl/>
        </w:rPr>
      </w:pPr>
      <w:r w:rsidRPr="00465E67">
        <w:rPr>
          <w:rtl/>
        </w:rPr>
        <w:t>يكلّف مدير مكتب تنمية الاتصالات</w:t>
      </w:r>
      <w:ins w:id="1033" w:author="Aly, Abdullah" w:date="2018-10-01T11:47:00Z">
        <w:r w:rsidRPr="00465E67">
          <w:rPr>
            <w:rFonts w:hint="cs"/>
            <w:rtl/>
          </w:rPr>
          <w:t xml:space="preserve"> </w:t>
        </w:r>
      </w:ins>
      <w:ins w:id="1034" w:author="Waishek, Wady" w:date="2018-10-02T12:44:00Z">
        <w:r w:rsidR="003822D1">
          <w:rPr>
            <w:rFonts w:hint="cs"/>
            <w:rtl/>
          </w:rPr>
          <w:t>أن يقوم،</w:t>
        </w:r>
        <w:r w:rsidR="003822D1" w:rsidRPr="003822D1">
          <w:rPr>
            <w:rFonts w:hint="cs"/>
            <w:rtl/>
          </w:rPr>
          <w:t xml:space="preserve"> </w:t>
        </w:r>
      </w:ins>
      <w:ins w:id="1035" w:author="Alnatoor, Ehsan" w:date="2018-10-15T14:52:00Z">
        <w:r w:rsidR="001402FA">
          <w:rPr>
            <w:rFonts w:hint="cs"/>
            <w:rtl/>
          </w:rPr>
          <w:t xml:space="preserve">بتعاون </w:t>
        </w:r>
      </w:ins>
      <w:ins w:id="1036" w:author="Waishek, Wady" w:date="2018-10-02T12:44:00Z">
        <w:r w:rsidR="003822D1" w:rsidRPr="003822D1">
          <w:rPr>
            <w:rFonts w:hint="cs"/>
            <w:rtl/>
          </w:rPr>
          <w:t>وثيق مع مدير مكتب تقييس الاتصالات</w:t>
        </w:r>
      </w:ins>
    </w:p>
    <w:p w:rsidR="00465E67" w:rsidRDefault="00465E67" w:rsidP="003D767F">
      <w:pPr>
        <w:rPr>
          <w:rtl/>
        </w:rPr>
      </w:pPr>
      <w:r w:rsidRPr="003822D1">
        <w:rPr>
          <w:rtl/>
        </w:rPr>
        <w:t xml:space="preserve">بتشجيع ومساعدة البلدان التي تحتاج إلى الدعم في اعتماد إنترنت الأشياء </w:t>
      </w:r>
      <w:ins w:id="1037" w:author="Waishek, Wady" w:date="2018-10-02T12:45:00Z">
        <w:r w:rsidR="003822D1" w:rsidRPr="003822D1">
          <w:rPr>
            <w:rFonts w:hint="cs"/>
            <w:rtl/>
          </w:rPr>
          <w:t xml:space="preserve">والمدن والمجتمعات الذكية </w:t>
        </w:r>
      </w:ins>
      <w:del w:id="1038" w:author="Waishek, Wady" w:date="2018-10-02T12:45:00Z">
        <w:r w:rsidRPr="003822D1" w:rsidDel="003822D1">
          <w:rPr>
            <w:rtl/>
          </w:rPr>
          <w:delText>وخدماتها</w:delText>
        </w:r>
      </w:del>
      <w:r w:rsidRPr="003822D1">
        <w:rPr>
          <w:rtl/>
        </w:rPr>
        <w:t>، من خلال توفير المعلومات والتكنولوجيات ذات الصلة، وبناء القدرات،</w:t>
      </w:r>
      <w:ins w:id="1039" w:author="Waishek, Wady" w:date="2018-10-02T12:45:00Z">
        <w:r w:rsidR="003822D1" w:rsidRPr="003822D1">
          <w:rPr>
            <w:rFonts w:hint="cs"/>
            <w:rtl/>
          </w:rPr>
          <w:t xml:space="preserve"> والخبرات التقنية،</w:t>
        </w:r>
      </w:ins>
      <w:r w:rsidRPr="003822D1">
        <w:rPr>
          <w:rtl/>
        </w:rPr>
        <w:t xml:space="preserve"> </w:t>
      </w:r>
      <w:r w:rsidR="003D767F">
        <w:rPr>
          <w:rFonts w:hint="cs"/>
          <w:rtl/>
        </w:rPr>
        <w:t xml:space="preserve">وأفضل </w:t>
      </w:r>
      <w:r w:rsidR="00BF6966">
        <w:rPr>
          <w:rtl/>
        </w:rPr>
        <w:t xml:space="preserve">الممارسات </w:t>
      </w:r>
      <w:r w:rsidRPr="003822D1">
        <w:rPr>
          <w:rtl/>
        </w:rPr>
        <w:t>للتمكين من اعتماد إنترنت</w:t>
      </w:r>
      <w:r w:rsidRPr="003822D1">
        <w:rPr>
          <w:rFonts w:hint="eastAsia"/>
          <w:rtl/>
        </w:rPr>
        <w:t> </w:t>
      </w:r>
      <w:r w:rsidR="003D767F" w:rsidRPr="003822D1">
        <w:rPr>
          <w:rtl/>
        </w:rPr>
        <w:t>الأشياء</w:t>
      </w:r>
      <w:ins w:id="1040" w:author="El Wardany, Samy" w:date="2018-10-17T17:44:00Z">
        <w:r w:rsidR="003D767F">
          <w:rPr>
            <w:rFonts w:hint="cs"/>
            <w:rtl/>
          </w:rPr>
          <w:t xml:space="preserve"> </w:t>
        </w:r>
      </w:ins>
      <w:ins w:id="1041" w:author="Waishek, Wady" w:date="2018-10-02T12:46:00Z">
        <w:r w:rsidR="003822D1" w:rsidRPr="003822D1">
          <w:rPr>
            <w:rFonts w:hint="cs"/>
            <w:rtl/>
          </w:rPr>
          <w:t>والمدن والمجتمعات الذكية</w:t>
        </w:r>
      </w:ins>
      <w:del w:id="1042" w:author="El Wardany, Samy" w:date="2018-10-17T17:43:00Z">
        <w:r w:rsidR="001402FA" w:rsidRPr="003822D1" w:rsidDel="003D767F">
          <w:rPr>
            <w:rtl/>
          </w:rPr>
          <w:delText xml:space="preserve"> </w:delText>
        </w:r>
      </w:del>
      <w:del w:id="1043" w:author="Waishek, Wady" w:date="2018-10-02T12:46:00Z">
        <w:r w:rsidRPr="003822D1" w:rsidDel="003822D1">
          <w:rPr>
            <w:rtl/>
          </w:rPr>
          <w:delText>من</w:delText>
        </w:r>
      </w:del>
      <w:del w:id="1044" w:author="Aly, Abdullah" w:date="2018-10-01T11:47:00Z">
        <w:r w:rsidRPr="003822D1" w:rsidDel="00041D03">
          <w:rPr>
            <w:rtl/>
          </w:rPr>
          <w:delText xml:space="preserve"> خلال الحلقات الدراسية وورش العمل، وما</w:delText>
        </w:r>
        <w:r w:rsidRPr="003822D1" w:rsidDel="00041D03">
          <w:rPr>
            <w:rFonts w:hint="eastAsia"/>
            <w:rtl/>
          </w:rPr>
          <w:delText> </w:delText>
        </w:r>
        <w:r w:rsidRPr="003822D1" w:rsidDel="00041D03">
          <w:rPr>
            <w:rtl/>
          </w:rPr>
          <w:delText>إلى</w:delText>
        </w:r>
        <w:r w:rsidRPr="003822D1" w:rsidDel="00041D03">
          <w:rPr>
            <w:rFonts w:hint="eastAsia"/>
            <w:rtl/>
          </w:rPr>
          <w:delText> </w:delText>
        </w:r>
        <w:r w:rsidRPr="003822D1" w:rsidDel="00041D03">
          <w:rPr>
            <w:rtl/>
          </w:rPr>
          <w:delText>ذلك</w:delText>
        </w:r>
      </w:del>
      <w:r w:rsidRPr="003822D1">
        <w:rPr>
          <w:rFonts w:hint="cs"/>
          <w:rtl/>
        </w:rPr>
        <w:t>،</w:t>
      </w:r>
    </w:p>
    <w:p w:rsidR="00465E67" w:rsidRPr="00465E67" w:rsidRDefault="00465E67" w:rsidP="00465E67">
      <w:pPr>
        <w:keepNext/>
        <w:keepLines/>
        <w:tabs>
          <w:tab w:val="clear" w:pos="1134"/>
          <w:tab w:val="clear" w:pos="1701"/>
          <w:tab w:val="clear" w:pos="2268"/>
          <w:tab w:val="clear" w:pos="2835"/>
        </w:tabs>
        <w:spacing w:before="160"/>
        <w:ind w:left="567"/>
        <w:rPr>
          <w:i/>
          <w:iCs/>
          <w:rtl/>
        </w:rPr>
      </w:pPr>
      <w:r w:rsidRPr="00465E67">
        <w:rPr>
          <w:rFonts w:hint="cs"/>
          <w:i/>
          <w:iCs/>
          <w:rtl/>
        </w:rPr>
        <w:t>يكلف ال‍مجلس</w:t>
      </w:r>
    </w:p>
    <w:p w:rsidR="00465E67" w:rsidRPr="00465E67" w:rsidRDefault="00465E67" w:rsidP="00465E67">
      <w:pPr>
        <w:spacing w:before="100"/>
        <w:rPr>
          <w:rtl/>
          <w:lang w:val="en-US"/>
        </w:rPr>
      </w:pPr>
      <w:r w:rsidRPr="00465E67">
        <w:rPr>
          <w:lang w:val="en-US"/>
        </w:rPr>
        <w:t>1</w:t>
      </w:r>
      <w:r w:rsidRPr="00465E67">
        <w:rPr>
          <w:lang w:val="en-US"/>
        </w:rPr>
        <w:tab/>
      </w:r>
      <w:r w:rsidRPr="00465E67">
        <w:rPr>
          <w:rFonts w:hint="cs"/>
          <w:rtl/>
          <w:lang w:val="en-US"/>
        </w:rPr>
        <w:t xml:space="preserve">بالنظر في تقارير الأمين العام بشأن الأنشطة المشار إليها في الفقرة </w:t>
      </w:r>
      <w:r w:rsidRPr="00465E67">
        <w:rPr>
          <w:lang w:val="en-US"/>
        </w:rPr>
        <w:t>3</w:t>
      </w:r>
      <w:r w:rsidRPr="00465E67">
        <w:rPr>
          <w:rFonts w:hint="cs"/>
          <w:i/>
          <w:iCs/>
          <w:rtl/>
          <w:lang w:val="en-US"/>
        </w:rPr>
        <w:t xml:space="preserve"> </w:t>
      </w:r>
      <w:r w:rsidRPr="00465E67">
        <w:rPr>
          <w:rFonts w:hint="cs"/>
          <w:rtl/>
          <w:lang w:val="en-US"/>
        </w:rPr>
        <w:t>من "</w:t>
      </w:r>
      <w:r w:rsidRPr="00465E67">
        <w:rPr>
          <w:rFonts w:hint="cs"/>
          <w:i/>
          <w:iCs/>
          <w:rtl/>
          <w:lang w:val="en-US"/>
        </w:rPr>
        <w:t>يكلف الأمين العام</w:t>
      </w:r>
      <w:r w:rsidRPr="00465E67">
        <w:rPr>
          <w:rFonts w:hint="cs"/>
          <w:rtl/>
          <w:lang w:val="en-US"/>
        </w:rPr>
        <w:t>"</w:t>
      </w:r>
      <w:r w:rsidRPr="00465E67">
        <w:rPr>
          <w:rFonts w:hint="cs"/>
          <w:i/>
          <w:iCs/>
          <w:rtl/>
          <w:lang w:val="en-US"/>
        </w:rPr>
        <w:t xml:space="preserve"> </w:t>
      </w:r>
      <w:r w:rsidRPr="00465E67">
        <w:rPr>
          <w:rFonts w:hint="cs"/>
          <w:rtl/>
          <w:lang w:val="en-US"/>
        </w:rPr>
        <w:t>أعلاه واتخاذ ما يلزم من إجراءات للمساهمة في تحقيق أهداف هذا القرار؛</w:t>
      </w:r>
    </w:p>
    <w:p w:rsidR="00465E67" w:rsidRPr="00465E67" w:rsidRDefault="005972E2" w:rsidP="00465E67">
      <w:pPr>
        <w:spacing w:before="100"/>
        <w:rPr>
          <w:rtl/>
          <w:lang w:val="en-US"/>
        </w:rPr>
      </w:pPr>
      <w:r>
        <w:rPr>
          <w:lang w:val="en-US" w:bidi="ar-SA"/>
        </w:rPr>
        <w:t>2</w:t>
      </w:r>
      <w:r w:rsidR="00465E67" w:rsidRPr="00465E67">
        <w:rPr>
          <w:rtl/>
          <w:lang w:val="en-US" w:bidi="ar-SA"/>
        </w:rPr>
        <w:tab/>
      </w:r>
      <w:r w:rsidR="00465E67" w:rsidRPr="00465E67">
        <w:rPr>
          <w:rFonts w:hint="cs"/>
          <w:rtl/>
          <w:lang w:val="en-US"/>
        </w:rPr>
        <w:t>برفع تقرير إلى مؤتمر المندوبين المفوضين المقبل بشأن التقدم المحرز فيما يتعلق بتنفيذ هذا القرار استناداً إلى تقرير الأمين</w:t>
      </w:r>
      <w:r w:rsidR="00465E67" w:rsidRPr="00465E67">
        <w:rPr>
          <w:rFonts w:hint="eastAsia"/>
          <w:rtl/>
          <w:lang w:val="en-US"/>
        </w:rPr>
        <w:t> </w:t>
      </w:r>
      <w:r w:rsidR="00465E67" w:rsidRPr="00465E67">
        <w:rPr>
          <w:rFonts w:hint="cs"/>
          <w:rtl/>
          <w:lang w:val="en-US"/>
        </w:rPr>
        <w:t>العام،</w:t>
      </w:r>
    </w:p>
    <w:p w:rsidR="00465E67" w:rsidRPr="00465E67" w:rsidRDefault="003822D1" w:rsidP="00846769">
      <w:pPr>
        <w:pStyle w:val="Call"/>
        <w:rPr>
          <w:ins w:id="1045" w:author="Aly, Abdullah" w:date="2018-10-01T11:48:00Z"/>
          <w:rtl/>
        </w:rPr>
      </w:pPr>
      <w:ins w:id="1046" w:author="Waishek, Wady" w:date="2018-10-02T12:48:00Z">
        <w:r w:rsidRPr="003822D1">
          <w:rPr>
            <w:rFonts w:hint="cs"/>
            <w:rtl/>
          </w:rPr>
          <w:lastRenderedPageBreak/>
          <w:t>يدعو الدول الأعضاء</w:t>
        </w:r>
      </w:ins>
    </w:p>
    <w:p w:rsidR="00465E67" w:rsidRPr="00465E67" w:rsidRDefault="00465E67" w:rsidP="00952A4A">
      <w:pPr>
        <w:rPr>
          <w:ins w:id="1047" w:author="Aly, Abdullah" w:date="2018-10-01T11:48:00Z"/>
          <w:rtl/>
          <w:lang w:val="en-US"/>
        </w:rPr>
      </w:pPr>
      <w:ins w:id="1048" w:author="Aly, Abdullah" w:date="2018-10-01T11:48:00Z">
        <w:r w:rsidRPr="00465E67">
          <w:rPr>
            <w:lang w:val="en-US"/>
          </w:rPr>
          <w:t>1</w:t>
        </w:r>
        <w:r w:rsidRPr="00465E67">
          <w:rPr>
            <w:rtl/>
            <w:lang w:val="en-US"/>
          </w:rPr>
          <w:tab/>
        </w:r>
      </w:ins>
      <w:ins w:id="1049" w:author="Waishek, Wady" w:date="2018-10-02T12:48:00Z">
        <w:r w:rsidR="003822D1">
          <w:rPr>
            <w:rFonts w:hint="cs"/>
            <w:rtl/>
            <w:lang w:val="en-US"/>
          </w:rPr>
          <w:t xml:space="preserve">إلى </w:t>
        </w:r>
        <w:r w:rsidR="003822D1" w:rsidRPr="003822D1">
          <w:rPr>
            <w:rFonts w:hint="cs"/>
            <w:rtl/>
            <w:lang w:val="en-US"/>
          </w:rPr>
          <w:t>وضع مبادئ توجيهية وطنية للنشر والتخطيط والإدارة التقنية وبناء القدرات في مجال إنترنت الأشياء</w:t>
        </w:r>
        <w:r w:rsidR="003822D1" w:rsidRPr="003822D1">
          <w:rPr>
            <w:rFonts w:hint="cs"/>
            <w:spacing w:val="-5"/>
            <w:rtl/>
          </w:rPr>
          <w:t xml:space="preserve"> </w:t>
        </w:r>
        <w:r w:rsidR="003822D1" w:rsidRPr="003822D1">
          <w:rPr>
            <w:rFonts w:hint="cs"/>
            <w:rtl/>
            <w:lang w:val="en-US"/>
          </w:rPr>
          <w:t>والمدن والمجتمعات الذكية</w:t>
        </w:r>
        <w:r w:rsidR="003822D1">
          <w:rPr>
            <w:rFonts w:hint="cs"/>
            <w:rtl/>
            <w:lang w:val="en-US"/>
          </w:rPr>
          <w:t>؛</w:t>
        </w:r>
      </w:ins>
    </w:p>
    <w:p w:rsidR="00465E67" w:rsidRPr="00465E67" w:rsidRDefault="00465E67" w:rsidP="00BF6287">
      <w:pPr>
        <w:rPr>
          <w:ins w:id="1050" w:author="Aly, Abdullah" w:date="2018-10-01T11:48:00Z"/>
          <w:rtl/>
          <w:lang w:val="en-US"/>
        </w:rPr>
      </w:pPr>
      <w:ins w:id="1051" w:author="Aly, Abdullah" w:date="2018-10-01T11:48:00Z">
        <w:r w:rsidRPr="00465E67">
          <w:rPr>
            <w:lang w:val="en-US"/>
          </w:rPr>
          <w:t>2</w:t>
        </w:r>
        <w:r w:rsidRPr="00465E67">
          <w:rPr>
            <w:rtl/>
            <w:lang w:val="en-US"/>
          </w:rPr>
          <w:tab/>
        </w:r>
      </w:ins>
      <w:ins w:id="1052" w:author="Waishek, Wady" w:date="2018-10-02T12:49:00Z">
        <w:r w:rsidR="003822D1" w:rsidRPr="003822D1">
          <w:rPr>
            <w:rFonts w:hint="cs"/>
            <w:rtl/>
            <w:lang w:val="en-US"/>
          </w:rPr>
          <w:t xml:space="preserve">إلى التعاون من أجل تعزيز إنترنت الأشياء من خلال تشجيع المشاركة النشطة لأصحاب المصلحة المعنيين بما في ذلك القطاع الخاص </w:t>
        </w:r>
      </w:ins>
      <w:ins w:id="1053" w:author="Waishek, Wady" w:date="2018-10-02T12:50:00Z">
        <w:r w:rsidR="00EB5B95">
          <w:rPr>
            <w:rFonts w:hint="cs"/>
            <w:rtl/>
            <w:lang w:val="en-US"/>
          </w:rPr>
          <w:t>والهيئات</w:t>
        </w:r>
      </w:ins>
      <w:ins w:id="1054" w:author="Waishek, Wady" w:date="2018-10-02T12:49:00Z">
        <w:r w:rsidR="003822D1" w:rsidRPr="003822D1">
          <w:rPr>
            <w:rFonts w:hint="cs"/>
            <w:rtl/>
            <w:lang w:val="en-US"/>
          </w:rPr>
          <w:t xml:space="preserve"> الأكاديمية </w:t>
        </w:r>
      </w:ins>
      <w:ins w:id="1055" w:author="Waishek, Wady" w:date="2018-10-02T12:50:00Z">
        <w:r w:rsidR="00EB5B95">
          <w:rPr>
            <w:rFonts w:hint="cs"/>
            <w:rtl/>
            <w:lang w:val="en-US"/>
          </w:rPr>
          <w:t>[</w:t>
        </w:r>
      </w:ins>
      <w:ins w:id="1056" w:author="Alnatoor, Ehsan" w:date="2018-10-15T14:53:00Z">
        <w:r w:rsidR="001402FA">
          <w:rPr>
            <w:rFonts w:hint="cs"/>
            <w:rtl/>
            <w:lang w:val="en-US"/>
          </w:rPr>
          <w:t xml:space="preserve">والشركات </w:t>
        </w:r>
      </w:ins>
      <w:ins w:id="1057" w:author="Waishek, Wady" w:date="2018-10-02T12:49:00Z">
        <w:r w:rsidR="003822D1" w:rsidRPr="003822D1">
          <w:rPr>
            <w:rFonts w:hint="cs"/>
            <w:rtl/>
            <w:lang w:val="en-US"/>
          </w:rPr>
          <w:t>الصغيرة والمتوسطة</w:t>
        </w:r>
      </w:ins>
      <w:ins w:id="1058" w:author="Waishek, Wady" w:date="2018-10-02T12:50:00Z">
        <w:r w:rsidR="00EB5B95">
          <w:rPr>
            <w:rFonts w:hint="cs"/>
            <w:rtl/>
            <w:lang w:val="en-US"/>
          </w:rPr>
          <w:t>]</w:t>
        </w:r>
      </w:ins>
      <w:ins w:id="1059" w:author="Waishek, Wady" w:date="2018-10-02T12:49:00Z">
        <w:r w:rsidR="003822D1" w:rsidRPr="003822D1">
          <w:rPr>
            <w:rFonts w:hint="cs"/>
            <w:rtl/>
            <w:lang w:val="en-US"/>
          </w:rPr>
          <w:t xml:space="preserve"> ومجتمعات </w:t>
        </w:r>
      </w:ins>
      <w:ins w:id="1060" w:author="Waishek, Wady" w:date="2018-10-02T12:50:00Z">
        <w:r w:rsidR="00EB5B95">
          <w:rPr>
            <w:rFonts w:hint="cs"/>
            <w:rtl/>
            <w:lang w:val="en-US"/>
          </w:rPr>
          <w:t>المصادر المفتوحة</w:t>
        </w:r>
      </w:ins>
      <w:ins w:id="1061" w:author="Waishek, Wady" w:date="2018-10-02T12:49:00Z">
        <w:r w:rsidR="003822D1" w:rsidRPr="003822D1">
          <w:rPr>
            <w:rFonts w:hint="cs"/>
            <w:rtl/>
            <w:lang w:val="en-US"/>
          </w:rPr>
          <w:t>،</w:t>
        </w:r>
      </w:ins>
    </w:p>
    <w:p w:rsidR="00465E67" w:rsidRPr="00465E67" w:rsidRDefault="00465E67" w:rsidP="00846769">
      <w:pPr>
        <w:pStyle w:val="Call"/>
        <w:rPr>
          <w:rtl/>
          <w:lang w:bidi="ar-SA"/>
        </w:rPr>
      </w:pPr>
      <w:r w:rsidRPr="00465E67">
        <w:rPr>
          <w:rFonts w:hint="cs"/>
          <w:rtl/>
          <w:lang w:bidi="ar-SA"/>
        </w:rPr>
        <w:t>يدعو الدول الأعضاء وأعضاء القطاعات والمنتسبين</w:t>
      </w:r>
      <w:ins w:id="1062" w:author="El Wardany, Samy" w:date="2018-10-17T17:47:00Z">
        <w:r w:rsidR="003D767F">
          <w:rPr>
            <w:rFonts w:hint="cs"/>
            <w:rtl/>
            <w:lang w:bidi="ar-SA"/>
          </w:rPr>
          <w:t xml:space="preserve"> [والشركات الصغيرة والمتوسطة]</w:t>
        </w:r>
      </w:ins>
      <w:r w:rsidRPr="00465E67">
        <w:rPr>
          <w:rFonts w:hint="cs"/>
          <w:rtl/>
          <w:lang w:bidi="ar-SA"/>
        </w:rPr>
        <w:t xml:space="preserve"> والهيئات الأكاديمية</w:t>
      </w:r>
    </w:p>
    <w:p w:rsidR="00465E67" w:rsidRPr="00465E67" w:rsidRDefault="00465E67" w:rsidP="00465E67">
      <w:pPr>
        <w:keepNext/>
        <w:keepLines/>
        <w:spacing w:before="100"/>
        <w:rPr>
          <w:ins w:id="1063" w:author="Aly, Abdullah" w:date="2018-10-01T11:49:00Z"/>
          <w:rtl/>
          <w:lang w:val="en-US"/>
        </w:rPr>
      </w:pPr>
      <w:ins w:id="1064" w:author="Aly, Abdullah" w:date="2018-10-01T11:49:00Z">
        <w:r w:rsidRPr="00EB5B95">
          <w:rPr>
            <w:lang w:val="en-US"/>
          </w:rPr>
          <w:t>1</w:t>
        </w:r>
        <w:r w:rsidRPr="00EB5B95">
          <w:rPr>
            <w:rtl/>
            <w:lang w:val="en-US"/>
          </w:rPr>
          <w:tab/>
        </w:r>
      </w:ins>
      <w:ins w:id="1065" w:author="Aly, Abdullah" w:date="2018-10-01T11:50:00Z">
        <w:r w:rsidRPr="00EB5B95">
          <w:rPr>
            <w:rtl/>
          </w:rPr>
          <w:t>إلى المساهمة في تنفيذ هذا القرار</w:t>
        </w:r>
        <w:r w:rsidRPr="00EB5B95">
          <w:rPr>
            <w:rFonts w:hint="cs"/>
            <w:rtl/>
          </w:rPr>
          <w:t>؛</w:t>
        </w:r>
      </w:ins>
    </w:p>
    <w:p w:rsidR="00465E67" w:rsidRPr="00465E67" w:rsidRDefault="00152FE6" w:rsidP="00152FE6">
      <w:pPr>
        <w:keepNext/>
        <w:keepLines/>
        <w:spacing w:before="100"/>
        <w:rPr>
          <w:rtl/>
        </w:rPr>
      </w:pPr>
      <w:ins w:id="1066" w:author="El Wardany, Samy" w:date="2018-10-17T17:49:00Z">
        <w:r>
          <w:rPr>
            <w:lang w:val="en-US"/>
          </w:rPr>
          <w:t>2</w:t>
        </w:r>
      </w:ins>
      <w:del w:id="1067" w:author="Aly, Abdullah" w:date="2018-10-01T11:50:00Z">
        <w:r w:rsidR="00465E67" w:rsidRPr="00465E67" w:rsidDel="00041D03">
          <w:rPr>
            <w:lang w:val="en-US"/>
          </w:rPr>
          <w:delText>1</w:delText>
        </w:r>
      </w:del>
      <w:r w:rsidR="00465E67" w:rsidRPr="00465E67">
        <w:rPr>
          <w:lang w:val="en-US"/>
        </w:rPr>
        <w:tab/>
      </w:r>
      <w:r w:rsidR="00465E67" w:rsidRPr="00465E67">
        <w:rPr>
          <w:rFonts w:hint="cs"/>
          <w:rtl/>
        </w:rPr>
        <w:t xml:space="preserve">إلى النظر في بلورة </w:t>
      </w:r>
      <w:r>
        <w:rPr>
          <w:rFonts w:hint="cs"/>
          <w:rtl/>
        </w:rPr>
        <w:t xml:space="preserve">أفضل </w:t>
      </w:r>
      <w:r w:rsidR="00BF6966">
        <w:rPr>
          <w:rFonts w:hint="cs"/>
          <w:rtl/>
        </w:rPr>
        <w:t>الممارسات</w:t>
      </w:r>
      <w:r>
        <w:rPr>
          <w:rFonts w:hint="cs"/>
          <w:rtl/>
        </w:rPr>
        <w:t xml:space="preserve"> </w:t>
      </w:r>
      <w:r w:rsidR="00465E67" w:rsidRPr="00465E67">
        <w:rPr>
          <w:rFonts w:hint="cs"/>
          <w:rtl/>
        </w:rPr>
        <w:t>لتعزيز تطوير إنترنت الأشياء؛</w:t>
      </w:r>
    </w:p>
    <w:p w:rsidR="00465E67" w:rsidRPr="00465E67" w:rsidRDefault="00152FE6" w:rsidP="00465E67">
      <w:pPr>
        <w:keepNext/>
        <w:keepLines/>
        <w:rPr>
          <w:rtl/>
        </w:rPr>
      </w:pPr>
      <w:ins w:id="1068" w:author="El Wardany, Samy" w:date="2018-10-17T17:49:00Z">
        <w:r>
          <w:rPr>
            <w:lang w:val="fr-FR"/>
          </w:rPr>
          <w:t>3</w:t>
        </w:r>
      </w:ins>
      <w:del w:id="1069" w:author="Aly, Abdullah" w:date="2018-10-01T11:50:00Z">
        <w:r w:rsidR="00465E67" w:rsidRPr="00465E67" w:rsidDel="00041D03">
          <w:rPr>
            <w:lang w:val="fr-FR"/>
          </w:rPr>
          <w:delText>2</w:delText>
        </w:r>
      </w:del>
      <w:r w:rsidR="00465E67" w:rsidRPr="00465E67">
        <w:rPr>
          <w:rtl/>
          <w:lang w:val="en-US" w:bidi="ar-SA"/>
        </w:rPr>
        <w:tab/>
      </w:r>
      <w:r w:rsidR="00465E67" w:rsidRPr="00465E67">
        <w:rPr>
          <w:rFonts w:hint="cs"/>
          <w:rtl/>
        </w:rPr>
        <w:t>إلى المشاركة بنشاط في الدراسات المتصلة بإنترنت الأشياء في الات‍حاد من خلال تقديم مساهمات ووسائل أخرى ملائمة.</w:t>
      </w:r>
    </w:p>
    <w:p w:rsidR="00465E67" w:rsidRPr="00C04179" w:rsidRDefault="00465E67" w:rsidP="00C04179">
      <w:pPr>
        <w:pStyle w:val="Reasons"/>
        <w:rPr>
          <w:b w:val="0"/>
          <w:bCs w:val="0"/>
          <w:rtl/>
        </w:rPr>
      </w:pPr>
      <w:r w:rsidRPr="00465E67">
        <w:rPr>
          <w:rtl/>
        </w:rPr>
        <w:t>الأسباب:</w:t>
      </w:r>
      <w:r w:rsidRPr="00465E67">
        <w:tab/>
      </w:r>
      <w:r w:rsidR="00AE32A7" w:rsidRPr="00C04179">
        <w:rPr>
          <w:rFonts w:hint="cs"/>
          <w:b w:val="0"/>
          <w:bCs w:val="0"/>
          <w:rtl/>
        </w:rPr>
        <w:t xml:space="preserve">كي يواصل الاتحاد جهوده الرامية إلى تعزيز </w:t>
      </w:r>
      <w:r w:rsidR="001402FA" w:rsidRPr="00C04179">
        <w:rPr>
          <w:rFonts w:hint="cs"/>
          <w:b w:val="0"/>
          <w:bCs w:val="0"/>
          <w:rtl/>
        </w:rPr>
        <w:t>التكنولوجيات الناشئة ويعين أعضاءَ</w:t>
      </w:r>
      <w:r w:rsidR="00AE32A7" w:rsidRPr="00C04179">
        <w:rPr>
          <w:rFonts w:hint="cs"/>
          <w:b w:val="0"/>
          <w:bCs w:val="0"/>
          <w:rtl/>
        </w:rPr>
        <w:t>ه على وضع مبادئ توجيهية وطنية للنشر والتخطيط والإدارة التقنية وبناء القدرات، لا سيما في مجال خدمات إنترنت الأشياء والمدن الذكية.</w:t>
      </w:r>
    </w:p>
    <w:p w:rsidR="00465E67" w:rsidRPr="00465E67" w:rsidRDefault="00AE32A7" w:rsidP="001402FA">
      <w:pPr>
        <w:rPr>
          <w:rtl/>
        </w:rPr>
      </w:pPr>
      <w:r w:rsidRPr="00AE32A7">
        <w:rPr>
          <w:rtl/>
        </w:rPr>
        <w:t>ولتعزيز التعاون بين أصحاب المصلحة المعنيين بما في ذلك القطاع الخاص والهيئات الأكاديمية [</w:t>
      </w:r>
      <w:r w:rsidR="001402FA">
        <w:rPr>
          <w:rFonts w:hint="cs"/>
          <w:rtl/>
        </w:rPr>
        <w:t>والشركات</w:t>
      </w:r>
      <w:r w:rsidRPr="00AE32A7">
        <w:rPr>
          <w:rtl/>
        </w:rPr>
        <w:t xml:space="preserve"> الصغيرة والمتوسطة] ومجتمعات المصادر المفتوحة</w:t>
      </w:r>
      <w:r>
        <w:rPr>
          <w:rFonts w:hint="cs"/>
          <w:rtl/>
        </w:rPr>
        <w:t>.</w:t>
      </w:r>
    </w:p>
    <w:p w:rsidR="00465E67" w:rsidRPr="00465E67" w:rsidRDefault="00465E67" w:rsidP="00FB1CD3">
      <w:pPr>
        <w:pStyle w:val="Proposal"/>
      </w:pPr>
      <w:r w:rsidRPr="00465E67">
        <w:t>ADD</w:t>
      </w:r>
      <w:r w:rsidRPr="00465E67">
        <w:tab/>
        <w:t>AFCP/55A3/9</w:t>
      </w:r>
    </w:p>
    <w:p w:rsidR="00772757" w:rsidRDefault="00772757" w:rsidP="00772757">
      <w:pPr>
        <w:pStyle w:val="ResNo"/>
      </w:pPr>
      <w:r w:rsidRPr="00772757">
        <w:rPr>
          <w:rFonts w:ascii="Traditional Arabic" w:hAnsi="Traditional Arabic"/>
          <w:sz w:val="40"/>
          <w:rtl/>
        </w:rPr>
        <w:t>مشـروع</w:t>
      </w:r>
      <w:r w:rsidRPr="00772757">
        <w:rPr>
          <w:rFonts w:ascii="Traditional Arabic" w:hAnsi="Traditional Arabic"/>
          <w:sz w:val="40"/>
        </w:rPr>
        <w:t xml:space="preserve"> </w:t>
      </w:r>
      <w:r w:rsidRPr="00772757">
        <w:rPr>
          <w:rFonts w:ascii="Traditional Arabic" w:hAnsi="Traditional Arabic"/>
          <w:sz w:val="40"/>
          <w:rtl/>
        </w:rPr>
        <w:t>قـرار</w:t>
      </w:r>
      <w:r w:rsidRPr="00772757">
        <w:rPr>
          <w:rFonts w:ascii="Traditional Arabic" w:hAnsi="Traditional Arabic"/>
          <w:sz w:val="40"/>
        </w:rPr>
        <w:t xml:space="preserve"> </w:t>
      </w:r>
      <w:r w:rsidRPr="00772757">
        <w:rPr>
          <w:rFonts w:ascii="Traditional Arabic" w:hAnsi="Traditional Arabic"/>
          <w:sz w:val="40"/>
          <w:rtl/>
        </w:rPr>
        <w:t>جديـد</w:t>
      </w:r>
      <w:r>
        <w:rPr>
          <w:rFonts w:ascii="Traditional Arabic" w:hAnsi="Traditional Arabic" w:hint="cs"/>
          <w:sz w:val="40"/>
          <w:rtl/>
        </w:rPr>
        <w:t xml:space="preserve"> </w:t>
      </w:r>
      <w:r>
        <w:t xml:space="preserve"> [AFCP-3]</w:t>
      </w:r>
    </w:p>
    <w:p w:rsidR="00465E67" w:rsidRPr="00465E67" w:rsidRDefault="00AE32A7" w:rsidP="00C04179">
      <w:pPr>
        <w:pStyle w:val="Restitle"/>
      </w:pPr>
      <w:r w:rsidRPr="00AE32A7">
        <w:rPr>
          <w:rFonts w:hint="cs"/>
          <w:rtl/>
        </w:rPr>
        <w:t xml:space="preserve">دور الاتحاد الدولي للاتصالات في </w:t>
      </w:r>
      <w:r w:rsidR="001402FA">
        <w:rPr>
          <w:rFonts w:hint="cs"/>
          <w:rtl/>
        </w:rPr>
        <w:t>ت</w:t>
      </w:r>
      <w:bookmarkStart w:id="1070" w:name="_GoBack"/>
      <w:bookmarkEnd w:id="1070"/>
      <w:r w:rsidR="001402FA">
        <w:rPr>
          <w:rFonts w:hint="cs"/>
          <w:rtl/>
        </w:rPr>
        <w:t>عزيز الابتكار</w:t>
      </w:r>
      <w:r w:rsidRPr="00AE32A7">
        <w:rPr>
          <w:rFonts w:hint="cs"/>
          <w:rtl/>
        </w:rPr>
        <w:t xml:space="preserve"> </w:t>
      </w:r>
      <w:r w:rsidR="001402FA">
        <w:rPr>
          <w:rFonts w:hint="cs"/>
          <w:rtl/>
          <w:lang w:bidi="ar-SY"/>
        </w:rPr>
        <w:t>المتمحور</w:t>
      </w:r>
      <w:r w:rsidRPr="00AE32A7">
        <w:rPr>
          <w:rFonts w:hint="cs"/>
          <w:rtl/>
          <w:lang w:bidi="ar-SY"/>
        </w:rPr>
        <w:t xml:space="preserve"> حول</w:t>
      </w:r>
      <w:r w:rsidRPr="00AE32A7">
        <w:rPr>
          <w:rFonts w:hint="cs"/>
          <w:rtl/>
        </w:rPr>
        <w:t xml:space="preserve"> </w:t>
      </w:r>
      <w:r w:rsidR="00BC1631">
        <w:rPr>
          <w:rtl/>
        </w:rPr>
        <w:br/>
      </w:r>
      <w:r w:rsidRPr="00AE32A7">
        <w:rPr>
          <w:rFonts w:hint="cs"/>
          <w:rtl/>
        </w:rPr>
        <w:t xml:space="preserve">الاتصالات/تكنولوجيا المعلومات والاتصالات لتسريع التحول الرقمي </w:t>
      </w:r>
      <w:r w:rsidR="001402FA">
        <w:rPr>
          <w:rFonts w:hint="cs"/>
          <w:rtl/>
        </w:rPr>
        <w:t>للمجتمع</w:t>
      </w:r>
    </w:p>
    <w:p w:rsidR="00465E67" w:rsidRPr="00465E67" w:rsidRDefault="00465E67" w:rsidP="00465E67">
      <w:pPr>
        <w:tabs>
          <w:tab w:val="clear" w:pos="567"/>
          <w:tab w:val="clear" w:pos="1701"/>
          <w:tab w:val="clear" w:pos="2835"/>
          <w:tab w:val="left" w:pos="1871"/>
        </w:tabs>
        <w:overflowPunct/>
        <w:autoSpaceDE/>
        <w:autoSpaceDN/>
        <w:adjustRightInd/>
        <w:spacing w:before="360"/>
        <w:textAlignment w:val="auto"/>
        <w:rPr>
          <w:rFonts w:asciiTheme="minorHAnsi" w:hAnsiTheme="minorHAnsi"/>
          <w:snapToGrid w:val="0"/>
          <w:lang w:val="en-US"/>
        </w:rPr>
      </w:pPr>
      <w:r w:rsidRPr="00AE32A7">
        <w:rPr>
          <w:rFonts w:asciiTheme="minorHAnsi" w:hAnsiTheme="minorHAnsi" w:hint="cs"/>
          <w:snapToGrid w:val="0"/>
          <w:rtl/>
          <w:lang w:val="en-US"/>
        </w:rPr>
        <w:t xml:space="preserve">إن مؤتمر المندوبين المفوضين للات‍حاد الدولي للاتصالات (دبي، </w:t>
      </w:r>
      <w:r w:rsidRPr="00AE32A7">
        <w:rPr>
          <w:rFonts w:asciiTheme="minorHAnsi" w:hAnsiTheme="minorHAnsi"/>
          <w:snapToGrid w:val="0"/>
          <w:lang w:val="en-US"/>
        </w:rPr>
        <w:t>2018</w:t>
      </w:r>
      <w:r w:rsidRPr="00AE32A7">
        <w:rPr>
          <w:rFonts w:asciiTheme="minorHAnsi" w:hAnsiTheme="minorHAnsi" w:hint="cs"/>
          <w:snapToGrid w:val="0"/>
          <w:rtl/>
          <w:lang w:val="en-US"/>
        </w:rPr>
        <w:t>)،</w:t>
      </w:r>
    </w:p>
    <w:p w:rsidR="00AE32A7" w:rsidRPr="00AE32A7" w:rsidRDefault="00AE32A7" w:rsidP="00846769">
      <w:pPr>
        <w:pStyle w:val="Call"/>
        <w:rPr>
          <w:rtl/>
        </w:rPr>
      </w:pPr>
      <w:r w:rsidRPr="00AE32A7">
        <w:rPr>
          <w:rFonts w:hint="eastAsia"/>
          <w:rtl/>
        </w:rPr>
        <w:t>إذ</w:t>
      </w:r>
      <w:r w:rsidRPr="00AE32A7">
        <w:rPr>
          <w:rtl/>
        </w:rPr>
        <w:t xml:space="preserve"> </w:t>
      </w:r>
      <w:r w:rsidRPr="00AE32A7">
        <w:rPr>
          <w:rFonts w:hint="eastAsia"/>
          <w:rtl/>
        </w:rPr>
        <w:t>يذكِّر</w:t>
      </w:r>
    </w:p>
    <w:p w:rsidR="00465E67" w:rsidRPr="00465E67" w:rsidRDefault="00465E67" w:rsidP="00465E67">
      <w:pPr>
        <w:rPr>
          <w:rtl/>
          <w:lang w:val="en-US"/>
        </w:rPr>
      </w:pPr>
      <w:r w:rsidRPr="00465E67">
        <w:rPr>
          <w:rFonts w:hint="cs"/>
          <w:i/>
          <w:iCs/>
          <w:rtl/>
        </w:rPr>
        <w:t xml:space="preserve"> </w:t>
      </w:r>
      <w:r w:rsidRPr="00AE32A7">
        <w:rPr>
          <w:i/>
          <w:iCs/>
          <w:rtl/>
        </w:rPr>
        <w:t>أ )</w:t>
      </w:r>
      <w:r w:rsidRPr="00AE32A7">
        <w:rPr>
          <w:rtl/>
        </w:rPr>
        <w:tab/>
      </w:r>
      <w:bookmarkStart w:id="1071" w:name="_Toc408328018"/>
      <w:r w:rsidR="00AE32A7" w:rsidRPr="00AE32A7">
        <w:rPr>
          <w:rFonts w:hint="cs"/>
          <w:rtl/>
        </w:rPr>
        <w:t>ب</w:t>
      </w:r>
      <w:r w:rsidRPr="00AE32A7">
        <w:rPr>
          <w:rFonts w:hint="cs"/>
          <w:rtl/>
          <w:lang w:bidi="ar-SY"/>
        </w:rPr>
        <w:t xml:space="preserve">القـرار </w:t>
      </w:r>
      <w:r w:rsidRPr="00AE32A7">
        <w:t>11</w:t>
      </w:r>
      <w:r w:rsidRPr="00AE32A7">
        <w:rPr>
          <w:rFonts w:hint="cs"/>
          <w:rtl/>
          <w:lang w:bidi="ar-SY"/>
        </w:rPr>
        <w:t xml:space="preserve"> (ال‍مراجَع في </w:t>
      </w:r>
      <w:r w:rsidRPr="00AE32A7">
        <w:rPr>
          <w:rFonts w:hint="cs"/>
          <w:rtl/>
          <w:lang w:val="fr-FR"/>
        </w:rPr>
        <w:t xml:space="preserve">بوسان، </w:t>
      </w:r>
      <w:r w:rsidRPr="00AE32A7">
        <w:t>2014</w:t>
      </w:r>
      <w:r w:rsidRPr="00AE32A7">
        <w:rPr>
          <w:rFonts w:hint="cs"/>
          <w:rtl/>
          <w:lang w:bidi="ar-SY"/>
        </w:rPr>
        <w:t>)</w:t>
      </w:r>
      <w:bookmarkEnd w:id="1071"/>
      <w:r w:rsidRPr="00AE32A7">
        <w:rPr>
          <w:rFonts w:hint="cs"/>
          <w:rtl/>
          <w:lang w:bidi="ar-SY"/>
        </w:rPr>
        <w:t xml:space="preserve"> </w:t>
      </w:r>
      <w:bookmarkStart w:id="1072" w:name="_Toc280260236"/>
      <w:bookmarkStart w:id="1073" w:name="_Toc408328019"/>
      <w:r w:rsidR="00AE32A7" w:rsidRPr="00AE32A7">
        <w:rPr>
          <w:rFonts w:hint="cs"/>
          <w:rtl/>
          <w:lang w:bidi="ar-SY"/>
        </w:rPr>
        <w:t xml:space="preserve">بشأن </w:t>
      </w:r>
      <w:r w:rsidRPr="00AE32A7">
        <w:rPr>
          <w:rFonts w:hint="cs"/>
          <w:rtl/>
        </w:rPr>
        <w:t>أحداث تليكوم الات‍حاد الدولي للاتصالات</w:t>
      </w:r>
      <w:bookmarkEnd w:id="1072"/>
      <w:bookmarkEnd w:id="1073"/>
      <w:r w:rsidRPr="00AE32A7">
        <w:rPr>
          <w:rFonts w:hint="cs"/>
          <w:spacing w:val="6"/>
          <w:rtl/>
          <w:lang w:val="en-US"/>
        </w:rPr>
        <w:t>؛</w:t>
      </w:r>
    </w:p>
    <w:p w:rsidR="00465E67" w:rsidRPr="00465E67" w:rsidRDefault="00465E67" w:rsidP="00AE32A7">
      <w:pPr>
        <w:rPr>
          <w:rtl/>
        </w:rPr>
      </w:pPr>
      <w:r w:rsidRPr="00AE32A7">
        <w:rPr>
          <w:i/>
          <w:iCs/>
          <w:rtl/>
        </w:rPr>
        <w:t>ب)</w:t>
      </w:r>
      <w:r w:rsidRPr="00AE32A7">
        <w:rPr>
          <w:rtl/>
        </w:rPr>
        <w:tab/>
      </w:r>
      <w:bookmarkStart w:id="1074" w:name="_Toc408328054"/>
      <w:r w:rsidR="00AE32A7" w:rsidRPr="00AE32A7">
        <w:rPr>
          <w:rFonts w:hint="cs"/>
          <w:rtl/>
        </w:rPr>
        <w:t>ب</w:t>
      </w:r>
      <w:r w:rsidRPr="00AE32A7">
        <w:rPr>
          <w:rtl/>
        </w:rPr>
        <w:t xml:space="preserve">القـرار </w:t>
      </w:r>
      <w:r w:rsidRPr="00AE32A7">
        <w:t>123</w:t>
      </w:r>
      <w:r w:rsidRPr="00AE32A7">
        <w:rPr>
          <w:rtl/>
        </w:rPr>
        <w:t xml:space="preserve"> (ال‍مراجَع في </w:t>
      </w:r>
      <w:r w:rsidRPr="00AE32A7">
        <w:rPr>
          <w:rFonts w:hint="cs"/>
          <w:rtl/>
        </w:rPr>
        <w:t xml:space="preserve">بوسان، </w:t>
      </w:r>
      <w:r w:rsidRPr="00AE32A7">
        <w:t>2014</w:t>
      </w:r>
      <w:r w:rsidRPr="00AE32A7">
        <w:rPr>
          <w:rtl/>
        </w:rPr>
        <w:t>)</w:t>
      </w:r>
      <w:bookmarkEnd w:id="1074"/>
      <w:r w:rsidRPr="00AE32A7">
        <w:rPr>
          <w:rFonts w:hint="cs"/>
          <w:rtl/>
        </w:rPr>
        <w:t xml:space="preserve"> </w:t>
      </w:r>
      <w:r w:rsidR="00AE32A7" w:rsidRPr="00AE32A7">
        <w:rPr>
          <w:rFonts w:hint="cs"/>
          <w:rtl/>
          <w:lang w:bidi="ar-SY"/>
        </w:rPr>
        <w:t xml:space="preserve">بشأن </w:t>
      </w:r>
      <w:r w:rsidRPr="00AE32A7">
        <w:rPr>
          <w:rtl/>
        </w:rPr>
        <w:t>سد الفجوة التقييسية بين البلدان النامية والبلدان المتقدمة</w:t>
      </w:r>
      <w:r w:rsidRPr="00AE32A7">
        <w:rPr>
          <w:rFonts w:hint="cs"/>
          <w:rtl/>
        </w:rPr>
        <w:t>؛</w:t>
      </w:r>
    </w:p>
    <w:p w:rsidR="00465E67" w:rsidRPr="00465E67" w:rsidRDefault="00465E67" w:rsidP="001402FA">
      <w:pPr>
        <w:rPr>
          <w:rtl/>
        </w:rPr>
      </w:pPr>
      <w:r w:rsidRPr="00940727">
        <w:rPr>
          <w:rFonts w:hint="cs"/>
          <w:i/>
          <w:iCs/>
          <w:rtl/>
        </w:rPr>
        <w:t>ج)</w:t>
      </w:r>
      <w:r w:rsidRPr="00940727">
        <w:rPr>
          <w:rtl/>
        </w:rPr>
        <w:tab/>
      </w:r>
      <w:bookmarkStart w:id="1075" w:name="_Toc408328072"/>
      <w:r w:rsidR="00AE32A7" w:rsidRPr="00940727">
        <w:rPr>
          <w:rFonts w:hint="cs"/>
          <w:rtl/>
        </w:rPr>
        <w:t>ب</w:t>
      </w:r>
      <w:r w:rsidRPr="00940727">
        <w:rPr>
          <w:rtl/>
        </w:rPr>
        <w:t xml:space="preserve">القـرار </w:t>
      </w:r>
      <w:r w:rsidRPr="00940727">
        <w:t>140</w:t>
      </w:r>
      <w:r w:rsidRPr="00940727">
        <w:rPr>
          <w:rtl/>
        </w:rPr>
        <w:t xml:space="preserve"> (</w:t>
      </w:r>
      <w:r w:rsidRPr="00940727">
        <w:rPr>
          <w:rFonts w:hint="cs"/>
          <w:rtl/>
        </w:rPr>
        <w:t xml:space="preserve">ال‍مراجَع في بوسان، </w:t>
      </w:r>
      <w:r w:rsidRPr="00940727">
        <w:t>2014</w:t>
      </w:r>
      <w:r w:rsidRPr="00940727">
        <w:rPr>
          <w:rtl/>
        </w:rPr>
        <w:t>)</w:t>
      </w:r>
      <w:bookmarkEnd w:id="1075"/>
      <w:r w:rsidRPr="00940727">
        <w:rPr>
          <w:rFonts w:hint="cs"/>
          <w:rtl/>
        </w:rPr>
        <w:t xml:space="preserve"> </w:t>
      </w:r>
      <w:bookmarkStart w:id="1076" w:name="_Toc280260298"/>
      <w:bookmarkStart w:id="1077" w:name="_Toc408328073"/>
      <w:r w:rsidR="00AE32A7" w:rsidRPr="00940727">
        <w:rPr>
          <w:rFonts w:hint="cs"/>
          <w:rtl/>
          <w:lang w:bidi="ar-SY"/>
        </w:rPr>
        <w:t xml:space="preserve">بشأن </w:t>
      </w:r>
      <w:r w:rsidRPr="00940727">
        <w:rPr>
          <w:rtl/>
        </w:rPr>
        <w:t>دور الات‍حاد في تنفيذ نواتج القمة العالمية لمجتمع المعلومات</w:t>
      </w:r>
      <w:bookmarkEnd w:id="1076"/>
      <w:r w:rsidRPr="00940727">
        <w:rPr>
          <w:rFonts w:hint="cs"/>
          <w:rtl/>
        </w:rPr>
        <w:t xml:space="preserve"> </w:t>
      </w:r>
      <w:bookmarkEnd w:id="1077"/>
      <w:r w:rsidR="00940727" w:rsidRPr="00940727">
        <w:rPr>
          <w:rFonts w:hint="cs"/>
          <w:rtl/>
        </w:rPr>
        <w:t>و</w:t>
      </w:r>
      <w:r w:rsidR="00AE32A7" w:rsidRPr="00940727">
        <w:rPr>
          <w:rtl/>
        </w:rPr>
        <w:t xml:space="preserve">خطة التنمية المستدامة لعام </w:t>
      </w:r>
      <w:r w:rsidR="001402FA">
        <w:t>2030</w:t>
      </w:r>
      <w:r w:rsidRPr="00940727">
        <w:rPr>
          <w:rFonts w:hint="cs"/>
          <w:rtl/>
        </w:rPr>
        <w:t>؛</w:t>
      </w:r>
    </w:p>
    <w:p w:rsidR="00465E67" w:rsidRPr="00940727" w:rsidRDefault="00465E67" w:rsidP="00940727">
      <w:pPr>
        <w:rPr>
          <w:rtl/>
        </w:rPr>
      </w:pPr>
      <w:r w:rsidRPr="00940727">
        <w:rPr>
          <w:rFonts w:hint="cs"/>
          <w:i/>
          <w:iCs/>
          <w:rtl/>
        </w:rPr>
        <w:t>د )</w:t>
      </w:r>
      <w:r w:rsidRPr="00940727">
        <w:rPr>
          <w:rtl/>
        </w:rPr>
        <w:tab/>
      </w:r>
      <w:bookmarkStart w:id="1078" w:name="_Toc408328138"/>
      <w:r w:rsidR="00940727" w:rsidRPr="00940727">
        <w:rPr>
          <w:rFonts w:hint="cs"/>
          <w:rtl/>
        </w:rPr>
        <w:t>ب</w:t>
      </w:r>
      <w:r w:rsidRPr="00940727">
        <w:rPr>
          <w:rFonts w:hint="cs"/>
          <w:rtl/>
        </w:rPr>
        <w:t>ال</w:t>
      </w:r>
      <w:r w:rsidRPr="00940727">
        <w:rPr>
          <w:rtl/>
        </w:rPr>
        <w:t>قـرار</w:t>
      </w:r>
      <w:r w:rsidRPr="00940727">
        <w:rPr>
          <w:rFonts w:hint="cs"/>
          <w:rtl/>
        </w:rPr>
        <w:t xml:space="preserve"> </w:t>
      </w:r>
      <w:r w:rsidRPr="00940727">
        <w:t>195</w:t>
      </w:r>
      <w:r w:rsidRPr="00940727">
        <w:rPr>
          <w:rFonts w:hint="cs"/>
          <w:caps/>
          <w:rtl/>
        </w:rPr>
        <w:t xml:space="preserve"> (بوسان، </w:t>
      </w:r>
      <w:r w:rsidRPr="00940727">
        <w:rPr>
          <w:caps/>
        </w:rPr>
        <w:t>2014</w:t>
      </w:r>
      <w:r w:rsidRPr="00940727">
        <w:rPr>
          <w:rFonts w:hint="cs"/>
          <w:caps/>
          <w:rtl/>
        </w:rPr>
        <w:t>)</w:t>
      </w:r>
      <w:bookmarkEnd w:id="1078"/>
      <w:r w:rsidRPr="00940727">
        <w:rPr>
          <w:rFonts w:hint="cs"/>
          <w:caps/>
          <w:rtl/>
        </w:rPr>
        <w:t xml:space="preserve"> </w:t>
      </w:r>
      <w:bookmarkStart w:id="1079" w:name="_Toc408328139"/>
      <w:r w:rsidR="00940727" w:rsidRPr="00940727">
        <w:rPr>
          <w:rFonts w:hint="cs"/>
          <w:caps/>
          <w:rtl/>
          <w:lang w:bidi="ar-SY"/>
        </w:rPr>
        <w:t xml:space="preserve">بشأن </w:t>
      </w:r>
      <w:r w:rsidRPr="00940727">
        <w:rPr>
          <w:rFonts w:hint="cs"/>
          <w:rtl/>
        </w:rPr>
        <w:t>تنفيذ</w:t>
      </w:r>
      <w:r w:rsidRPr="00940727">
        <w:rPr>
          <w:rtl/>
        </w:rPr>
        <w:t xml:space="preserve"> </w:t>
      </w:r>
      <w:r w:rsidRPr="00940727">
        <w:rPr>
          <w:rFonts w:hint="cs"/>
          <w:rtl/>
        </w:rPr>
        <w:t>إعلان</w:t>
      </w:r>
      <w:r w:rsidRPr="00940727">
        <w:rPr>
          <w:rtl/>
        </w:rPr>
        <w:t xml:space="preserve"> </w:t>
      </w:r>
      <w:r w:rsidRPr="00940727">
        <w:rPr>
          <w:rFonts w:hint="cs"/>
          <w:rtl/>
        </w:rPr>
        <w:t>إفريقيا</w:t>
      </w:r>
      <w:r w:rsidRPr="00940727">
        <w:rPr>
          <w:rtl/>
        </w:rPr>
        <w:t xml:space="preserve"> </w:t>
      </w:r>
      <w:r w:rsidRPr="00940727">
        <w:rPr>
          <w:rFonts w:hint="cs"/>
          <w:rtl/>
        </w:rPr>
        <w:t>الذكية</w:t>
      </w:r>
      <w:bookmarkEnd w:id="1079"/>
      <w:r w:rsidRPr="00940727">
        <w:rPr>
          <w:rFonts w:hint="cs"/>
          <w:rtl/>
        </w:rPr>
        <w:t>؛</w:t>
      </w:r>
    </w:p>
    <w:p w:rsidR="00465E67" w:rsidRPr="00940727" w:rsidRDefault="00465E67" w:rsidP="00940727">
      <w:pPr>
        <w:rPr>
          <w:lang w:val="en-US"/>
        </w:rPr>
      </w:pPr>
      <w:r w:rsidRPr="00940727">
        <w:rPr>
          <w:rFonts w:hint="cs"/>
          <w:i/>
          <w:iCs/>
          <w:rtl/>
        </w:rPr>
        <w:t>ه‍ )</w:t>
      </w:r>
      <w:r w:rsidRPr="00940727">
        <w:rPr>
          <w:rFonts w:hint="cs"/>
          <w:rtl/>
        </w:rPr>
        <w:tab/>
      </w:r>
      <w:bookmarkStart w:id="1080" w:name="_Toc408328144"/>
      <w:r w:rsidR="00940727" w:rsidRPr="00940727">
        <w:rPr>
          <w:rFonts w:hint="cs"/>
          <w:rtl/>
        </w:rPr>
        <w:t>ب</w:t>
      </w:r>
      <w:r w:rsidRPr="00940727">
        <w:rPr>
          <w:rFonts w:hint="cs"/>
          <w:rtl/>
        </w:rPr>
        <w:t xml:space="preserve">القرار </w:t>
      </w:r>
      <w:r w:rsidRPr="00940727">
        <w:t>198</w:t>
      </w:r>
      <w:r w:rsidRPr="00940727">
        <w:rPr>
          <w:rFonts w:hint="cs"/>
          <w:rtl/>
        </w:rPr>
        <w:t xml:space="preserve"> (بوسان، </w:t>
      </w:r>
      <w:r w:rsidRPr="00940727">
        <w:t>2014</w:t>
      </w:r>
      <w:r w:rsidRPr="00940727">
        <w:rPr>
          <w:rFonts w:hint="cs"/>
          <w:rtl/>
        </w:rPr>
        <w:t>)</w:t>
      </w:r>
      <w:bookmarkEnd w:id="1080"/>
      <w:r w:rsidRPr="00940727">
        <w:rPr>
          <w:rFonts w:hint="cs"/>
          <w:rtl/>
        </w:rPr>
        <w:t xml:space="preserve"> </w:t>
      </w:r>
      <w:bookmarkStart w:id="1081" w:name="_Toc408328145"/>
      <w:r w:rsidR="00940727" w:rsidRPr="00940727">
        <w:rPr>
          <w:rFonts w:hint="cs"/>
          <w:rtl/>
          <w:lang w:bidi="ar-SY"/>
        </w:rPr>
        <w:t xml:space="preserve">بشأن </w:t>
      </w:r>
      <w:r w:rsidRPr="00940727">
        <w:rPr>
          <w:rFonts w:hint="cs"/>
          <w:rtl/>
        </w:rPr>
        <w:t>تمكين الشباب من خلال الاتصالات/تكنولوجيا المعلومات والاتصالات</w:t>
      </w:r>
      <w:bookmarkEnd w:id="1081"/>
      <w:r w:rsidRPr="00940727">
        <w:rPr>
          <w:rFonts w:hint="cs"/>
          <w:rtl/>
          <w:lang w:val="en-US"/>
        </w:rPr>
        <w:t>؛</w:t>
      </w:r>
    </w:p>
    <w:p w:rsidR="00465E67" w:rsidRPr="0035625F" w:rsidRDefault="00465E67" w:rsidP="00940727">
      <w:pPr>
        <w:rPr>
          <w:spacing w:val="4"/>
          <w:rtl/>
        </w:rPr>
      </w:pPr>
      <w:r w:rsidRPr="0035625F">
        <w:rPr>
          <w:rFonts w:hint="cs"/>
          <w:i/>
          <w:iCs/>
          <w:spacing w:val="4"/>
          <w:rtl/>
        </w:rPr>
        <w:t>و )</w:t>
      </w:r>
      <w:r w:rsidRPr="0035625F">
        <w:rPr>
          <w:rFonts w:hint="cs"/>
          <w:spacing w:val="4"/>
          <w:rtl/>
        </w:rPr>
        <w:tab/>
      </w:r>
      <w:bookmarkStart w:id="1082" w:name="_Toc408328148"/>
      <w:r w:rsidR="00940727" w:rsidRPr="0035625F">
        <w:rPr>
          <w:rFonts w:hint="cs"/>
          <w:spacing w:val="4"/>
          <w:rtl/>
        </w:rPr>
        <w:t>ب</w:t>
      </w:r>
      <w:r w:rsidRPr="0035625F">
        <w:rPr>
          <w:rFonts w:hint="cs"/>
          <w:spacing w:val="4"/>
          <w:rtl/>
        </w:rPr>
        <w:t xml:space="preserve">القرار </w:t>
      </w:r>
      <w:r w:rsidRPr="0035625F">
        <w:rPr>
          <w:spacing w:val="4"/>
        </w:rPr>
        <w:t>200</w:t>
      </w:r>
      <w:r w:rsidRPr="0035625F">
        <w:rPr>
          <w:rFonts w:hint="cs"/>
          <w:spacing w:val="4"/>
          <w:rtl/>
        </w:rPr>
        <w:t xml:space="preserve"> (بوسان، </w:t>
      </w:r>
      <w:r w:rsidRPr="0035625F">
        <w:rPr>
          <w:spacing w:val="4"/>
        </w:rPr>
        <w:t>2014</w:t>
      </w:r>
      <w:r w:rsidRPr="0035625F">
        <w:rPr>
          <w:rFonts w:hint="cs"/>
          <w:spacing w:val="4"/>
          <w:rtl/>
        </w:rPr>
        <w:t>)</w:t>
      </w:r>
      <w:bookmarkEnd w:id="1082"/>
      <w:r w:rsidRPr="0035625F">
        <w:rPr>
          <w:rFonts w:hint="cs"/>
          <w:spacing w:val="4"/>
          <w:rtl/>
        </w:rPr>
        <w:t xml:space="preserve"> </w:t>
      </w:r>
      <w:bookmarkStart w:id="1083" w:name="_Toc408328149"/>
      <w:r w:rsidR="00940727" w:rsidRPr="0035625F">
        <w:rPr>
          <w:rFonts w:hint="cs"/>
          <w:spacing w:val="4"/>
          <w:rtl/>
          <w:lang w:bidi="ar-SY"/>
        </w:rPr>
        <w:t xml:space="preserve">بشأن </w:t>
      </w:r>
      <w:r w:rsidRPr="0035625F">
        <w:rPr>
          <w:rFonts w:hint="cs"/>
          <w:spacing w:val="4"/>
          <w:rtl/>
        </w:rPr>
        <w:t>برنامج التوصيل في </w:t>
      </w:r>
      <w:r w:rsidRPr="0035625F">
        <w:rPr>
          <w:spacing w:val="4"/>
        </w:rPr>
        <w:t>2020</w:t>
      </w:r>
      <w:r w:rsidRPr="0035625F">
        <w:rPr>
          <w:rFonts w:hint="cs"/>
          <w:spacing w:val="4"/>
          <w:rtl/>
        </w:rPr>
        <w:t xml:space="preserve"> من أجل التنمية العالمية للاتصالات/تكنولوجيا المعلومات والاتصالات</w:t>
      </w:r>
      <w:bookmarkEnd w:id="1083"/>
      <w:r w:rsidRPr="0035625F">
        <w:rPr>
          <w:rFonts w:hint="cs"/>
          <w:spacing w:val="4"/>
          <w:rtl/>
        </w:rPr>
        <w:t>،</w:t>
      </w:r>
    </w:p>
    <w:p w:rsidR="00940727" w:rsidRPr="00940727" w:rsidRDefault="00940727" w:rsidP="00846769">
      <w:pPr>
        <w:pStyle w:val="Call"/>
        <w:rPr>
          <w:rtl/>
        </w:rPr>
      </w:pPr>
      <w:r>
        <w:rPr>
          <w:rFonts w:hint="cs"/>
          <w:rtl/>
        </w:rPr>
        <w:lastRenderedPageBreak/>
        <w:t>و</w:t>
      </w:r>
      <w:r w:rsidRPr="00940727">
        <w:rPr>
          <w:rFonts w:hint="eastAsia"/>
          <w:rtl/>
        </w:rPr>
        <w:t>إذ</w:t>
      </w:r>
      <w:r w:rsidRPr="00940727">
        <w:rPr>
          <w:rtl/>
        </w:rPr>
        <w:t xml:space="preserve"> </w:t>
      </w:r>
      <w:r w:rsidRPr="00940727">
        <w:rPr>
          <w:rFonts w:hint="eastAsia"/>
          <w:rtl/>
        </w:rPr>
        <w:t>يذكِّر</w:t>
      </w:r>
      <w:r>
        <w:rPr>
          <w:rFonts w:hint="cs"/>
          <w:rtl/>
        </w:rPr>
        <w:t xml:space="preserve"> كذلك</w:t>
      </w:r>
    </w:p>
    <w:p w:rsidR="00465E67" w:rsidRPr="00465E67" w:rsidRDefault="005972E2" w:rsidP="00465E67">
      <w:pPr>
        <w:rPr>
          <w:rtl/>
          <w:lang w:val="en-US"/>
        </w:rPr>
      </w:pPr>
      <w:r>
        <w:rPr>
          <w:rFonts w:hint="cs"/>
          <w:i/>
          <w:iCs/>
          <w:rtl/>
        </w:rPr>
        <w:t xml:space="preserve"> </w:t>
      </w:r>
      <w:r w:rsidR="00465E67" w:rsidRPr="00940727">
        <w:rPr>
          <w:i/>
          <w:iCs/>
          <w:rtl/>
        </w:rPr>
        <w:t>أ )</w:t>
      </w:r>
      <w:r w:rsidR="00465E67" w:rsidRPr="00940727">
        <w:rPr>
          <w:rtl/>
        </w:rPr>
        <w:tab/>
      </w:r>
      <w:r w:rsidR="00465E67" w:rsidRPr="00940727">
        <w:rPr>
          <w:rFonts w:hint="cs"/>
          <w:rtl/>
        </w:rPr>
        <w:t>ب</w:t>
      </w:r>
      <w:r w:rsidR="00465E67" w:rsidRPr="00940727">
        <w:rPr>
          <w:rFonts w:hint="eastAsia"/>
          <w:rtl/>
        </w:rPr>
        <w:t>القرار</w:t>
      </w:r>
      <w:r w:rsidR="00465E67" w:rsidRPr="00940727">
        <w:rPr>
          <w:rtl/>
        </w:rPr>
        <w:t xml:space="preserve"> </w:t>
      </w:r>
      <w:r w:rsidR="00465E67" w:rsidRPr="00940727">
        <w:t>70/1</w:t>
      </w:r>
      <w:r w:rsidR="00465E67" w:rsidRPr="00940727">
        <w:rPr>
          <w:rtl/>
        </w:rPr>
        <w:t xml:space="preserve"> </w:t>
      </w:r>
      <w:r w:rsidR="00465E67" w:rsidRPr="00940727">
        <w:rPr>
          <w:rFonts w:hint="cs"/>
          <w:rtl/>
        </w:rPr>
        <w:t>ل</w:t>
      </w:r>
      <w:r w:rsidR="00465E67" w:rsidRPr="00940727">
        <w:rPr>
          <w:rFonts w:hint="eastAsia"/>
          <w:rtl/>
        </w:rPr>
        <w:t>لجمعية</w:t>
      </w:r>
      <w:r w:rsidR="00465E67" w:rsidRPr="00940727">
        <w:rPr>
          <w:rtl/>
        </w:rPr>
        <w:t xml:space="preserve"> </w:t>
      </w:r>
      <w:r w:rsidR="00465E67" w:rsidRPr="00940727">
        <w:rPr>
          <w:rFonts w:hint="eastAsia"/>
          <w:rtl/>
        </w:rPr>
        <w:t>العامة</w:t>
      </w:r>
      <w:r w:rsidR="00465E67" w:rsidRPr="00940727">
        <w:rPr>
          <w:rtl/>
        </w:rPr>
        <w:t xml:space="preserve"> </w:t>
      </w:r>
      <w:r w:rsidR="00465E67" w:rsidRPr="00940727">
        <w:rPr>
          <w:rFonts w:hint="cs"/>
          <w:rtl/>
        </w:rPr>
        <w:t>ل</w:t>
      </w:r>
      <w:r w:rsidR="00465E67" w:rsidRPr="00940727">
        <w:rPr>
          <w:rFonts w:hint="eastAsia"/>
          <w:rtl/>
        </w:rPr>
        <w:t>لأمم</w:t>
      </w:r>
      <w:r w:rsidR="00465E67" w:rsidRPr="00940727">
        <w:rPr>
          <w:rtl/>
        </w:rPr>
        <w:t xml:space="preserve"> </w:t>
      </w:r>
      <w:r w:rsidR="00465E67" w:rsidRPr="00940727">
        <w:rPr>
          <w:rFonts w:hint="eastAsia"/>
          <w:rtl/>
        </w:rPr>
        <w:t>المتحدة</w:t>
      </w:r>
      <w:r w:rsidR="00465E67" w:rsidRPr="00940727">
        <w:rPr>
          <w:rFonts w:hint="cs"/>
          <w:rtl/>
        </w:rPr>
        <w:t>،</w:t>
      </w:r>
      <w:r w:rsidR="00940727" w:rsidRPr="00940727">
        <w:rPr>
          <w:rFonts w:hint="cs"/>
          <w:rtl/>
        </w:rPr>
        <w:t xml:space="preserve"> بعنوان</w:t>
      </w:r>
      <w:r w:rsidR="00465E67" w:rsidRPr="00940727">
        <w:rPr>
          <w:rFonts w:hint="cs"/>
          <w:rtl/>
        </w:rPr>
        <w:t xml:space="preserve"> "</w:t>
      </w:r>
      <w:r w:rsidR="00465E67" w:rsidRPr="00940727">
        <w:rPr>
          <w:rFonts w:hint="eastAsia"/>
          <w:rtl/>
        </w:rPr>
        <w:t>تحويل</w:t>
      </w:r>
      <w:r w:rsidR="00465E67" w:rsidRPr="00940727">
        <w:rPr>
          <w:rtl/>
        </w:rPr>
        <w:t xml:space="preserve"> </w:t>
      </w:r>
      <w:r w:rsidR="00465E67" w:rsidRPr="00940727">
        <w:rPr>
          <w:rFonts w:hint="eastAsia"/>
          <w:rtl/>
        </w:rPr>
        <w:t>عالمنا</w:t>
      </w:r>
      <w:r w:rsidR="00465E67" w:rsidRPr="00940727">
        <w:rPr>
          <w:rtl/>
        </w:rPr>
        <w:t xml:space="preserve">: </w:t>
      </w:r>
      <w:r w:rsidR="00465E67" w:rsidRPr="00940727">
        <w:rPr>
          <w:rFonts w:hint="eastAsia"/>
          <w:rtl/>
        </w:rPr>
        <w:t>خطة</w:t>
      </w:r>
      <w:r w:rsidR="00465E67" w:rsidRPr="00940727">
        <w:rPr>
          <w:rtl/>
        </w:rPr>
        <w:t xml:space="preserve"> </w:t>
      </w:r>
      <w:r w:rsidR="00465E67" w:rsidRPr="00940727">
        <w:rPr>
          <w:rFonts w:hint="eastAsia"/>
          <w:rtl/>
        </w:rPr>
        <w:t>التنمية</w:t>
      </w:r>
      <w:r w:rsidR="00465E67" w:rsidRPr="00940727">
        <w:rPr>
          <w:rtl/>
        </w:rPr>
        <w:t xml:space="preserve"> </w:t>
      </w:r>
      <w:r w:rsidR="00465E67" w:rsidRPr="00940727">
        <w:rPr>
          <w:rFonts w:hint="eastAsia"/>
          <w:rtl/>
        </w:rPr>
        <w:t>المستدامة</w:t>
      </w:r>
      <w:r w:rsidR="00465E67" w:rsidRPr="00940727">
        <w:rPr>
          <w:rtl/>
        </w:rPr>
        <w:t xml:space="preserve"> </w:t>
      </w:r>
      <w:r w:rsidR="00465E67" w:rsidRPr="00940727">
        <w:rPr>
          <w:rFonts w:hint="eastAsia"/>
          <w:rtl/>
        </w:rPr>
        <w:t>لعام </w:t>
      </w:r>
      <w:r w:rsidR="00465E67" w:rsidRPr="00940727">
        <w:t>2030</w:t>
      </w:r>
      <w:r w:rsidR="00465E67" w:rsidRPr="00940727">
        <w:rPr>
          <w:rFonts w:hint="cs"/>
          <w:rtl/>
        </w:rPr>
        <w:t>"</w:t>
      </w:r>
      <w:r w:rsidR="00465E67" w:rsidRPr="00940727">
        <w:rPr>
          <w:rFonts w:hint="cs"/>
          <w:spacing w:val="6"/>
          <w:rtl/>
          <w:lang w:val="en-US"/>
        </w:rPr>
        <w:t>؛</w:t>
      </w:r>
    </w:p>
    <w:p w:rsidR="00465E67" w:rsidRPr="00465E67" w:rsidRDefault="00465E67" w:rsidP="00940727">
      <w:pPr>
        <w:rPr>
          <w:rtl/>
        </w:rPr>
      </w:pPr>
      <w:r w:rsidRPr="00940727">
        <w:rPr>
          <w:i/>
          <w:iCs/>
          <w:rtl/>
        </w:rPr>
        <w:t>ب)</w:t>
      </w:r>
      <w:r w:rsidRPr="00940727">
        <w:rPr>
          <w:rtl/>
        </w:rPr>
        <w:tab/>
      </w:r>
      <w:r w:rsidRPr="00940727">
        <w:rPr>
          <w:rFonts w:hint="cs"/>
          <w:rtl/>
        </w:rPr>
        <w:t>ب</w:t>
      </w:r>
      <w:r w:rsidRPr="00940727">
        <w:rPr>
          <w:rFonts w:hint="eastAsia"/>
          <w:rtl/>
        </w:rPr>
        <w:t>القرار</w:t>
      </w:r>
      <w:r w:rsidRPr="00940727">
        <w:rPr>
          <w:rtl/>
        </w:rPr>
        <w:t xml:space="preserve"> </w:t>
      </w:r>
      <w:r w:rsidRPr="00940727">
        <w:t>70/125</w:t>
      </w:r>
      <w:r w:rsidRPr="00940727">
        <w:rPr>
          <w:rtl/>
        </w:rPr>
        <w:t xml:space="preserve"> </w:t>
      </w:r>
      <w:r w:rsidRPr="00940727">
        <w:rPr>
          <w:rFonts w:hint="cs"/>
          <w:rtl/>
        </w:rPr>
        <w:t>ل</w:t>
      </w:r>
      <w:r w:rsidRPr="00940727">
        <w:rPr>
          <w:rFonts w:hint="eastAsia"/>
          <w:rtl/>
        </w:rPr>
        <w:t>لجمعية</w:t>
      </w:r>
      <w:r w:rsidRPr="00940727">
        <w:rPr>
          <w:rtl/>
        </w:rPr>
        <w:t xml:space="preserve"> </w:t>
      </w:r>
      <w:r w:rsidRPr="00940727">
        <w:rPr>
          <w:rFonts w:hint="eastAsia"/>
          <w:rtl/>
        </w:rPr>
        <w:t>العامة</w:t>
      </w:r>
      <w:r w:rsidRPr="00940727">
        <w:rPr>
          <w:rtl/>
        </w:rPr>
        <w:t xml:space="preserve"> </w:t>
      </w:r>
      <w:r w:rsidRPr="00940727">
        <w:rPr>
          <w:rFonts w:hint="cs"/>
          <w:rtl/>
        </w:rPr>
        <w:t>ل</w:t>
      </w:r>
      <w:r w:rsidRPr="00940727">
        <w:rPr>
          <w:rFonts w:hint="eastAsia"/>
          <w:rtl/>
        </w:rPr>
        <w:t>لأمم</w:t>
      </w:r>
      <w:r w:rsidRPr="00940727">
        <w:rPr>
          <w:rtl/>
        </w:rPr>
        <w:t xml:space="preserve"> </w:t>
      </w:r>
      <w:r w:rsidRPr="00940727">
        <w:rPr>
          <w:rFonts w:hint="eastAsia"/>
          <w:rtl/>
        </w:rPr>
        <w:t>المتحدة</w:t>
      </w:r>
      <w:r w:rsidRPr="00940727">
        <w:rPr>
          <w:rFonts w:hint="cs"/>
          <w:rtl/>
        </w:rPr>
        <w:t xml:space="preserve">، </w:t>
      </w:r>
      <w:r w:rsidR="00940727" w:rsidRPr="00940727">
        <w:rPr>
          <w:rFonts w:hint="cs"/>
          <w:rtl/>
        </w:rPr>
        <w:t xml:space="preserve">بخصوص </w:t>
      </w:r>
      <w:r w:rsidRPr="00940727">
        <w:rPr>
          <w:rFonts w:hint="eastAsia"/>
          <w:rtl/>
        </w:rPr>
        <w:t>الوثيقة</w:t>
      </w:r>
      <w:r w:rsidRPr="00940727">
        <w:rPr>
          <w:rtl/>
        </w:rPr>
        <w:t xml:space="preserve"> </w:t>
      </w:r>
      <w:r w:rsidRPr="00940727">
        <w:rPr>
          <w:rFonts w:hint="eastAsia"/>
          <w:rtl/>
        </w:rPr>
        <w:t>الختامية</w:t>
      </w:r>
      <w:r w:rsidRPr="00940727">
        <w:rPr>
          <w:rtl/>
        </w:rPr>
        <w:t xml:space="preserve"> </w:t>
      </w:r>
      <w:r w:rsidRPr="00940727">
        <w:rPr>
          <w:rFonts w:hint="eastAsia"/>
          <w:rtl/>
        </w:rPr>
        <w:t>للاجتماع</w:t>
      </w:r>
      <w:r w:rsidRPr="00940727">
        <w:rPr>
          <w:rtl/>
        </w:rPr>
        <w:t xml:space="preserve"> </w:t>
      </w:r>
      <w:r w:rsidRPr="00940727">
        <w:rPr>
          <w:rFonts w:hint="eastAsia"/>
          <w:rtl/>
        </w:rPr>
        <w:t>الرفيع</w:t>
      </w:r>
      <w:r w:rsidRPr="00940727">
        <w:rPr>
          <w:rtl/>
        </w:rPr>
        <w:t xml:space="preserve"> </w:t>
      </w:r>
      <w:r w:rsidRPr="00940727">
        <w:rPr>
          <w:rFonts w:hint="eastAsia"/>
          <w:rtl/>
        </w:rPr>
        <w:t>المستوى</w:t>
      </w:r>
      <w:r w:rsidRPr="00940727">
        <w:rPr>
          <w:rtl/>
        </w:rPr>
        <w:t xml:space="preserve"> </w:t>
      </w:r>
      <w:r w:rsidRPr="00940727">
        <w:rPr>
          <w:rFonts w:hint="eastAsia"/>
          <w:rtl/>
        </w:rPr>
        <w:t>للجمعية</w:t>
      </w:r>
      <w:r w:rsidRPr="00940727">
        <w:rPr>
          <w:rtl/>
        </w:rPr>
        <w:t xml:space="preserve"> </w:t>
      </w:r>
      <w:r w:rsidRPr="00940727">
        <w:rPr>
          <w:rFonts w:hint="eastAsia"/>
          <w:rtl/>
        </w:rPr>
        <w:t>العامة</w:t>
      </w:r>
      <w:r w:rsidRPr="00940727">
        <w:rPr>
          <w:rtl/>
        </w:rPr>
        <w:t xml:space="preserve"> </w:t>
      </w:r>
      <w:r w:rsidRPr="00940727">
        <w:rPr>
          <w:rFonts w:hint="eastAsia"/>
          <w:rtl/>
        </w:rPr>
        <w:t>بشأن</w:t>
      </w:r>
      <w:r w:rsidRPr="00940727">
        <w:rPr>
          <w:rtl/>
        </w:rPr>
        <w:t xml:space="preserve"> </w:t>
      </w:r>
      <w:r w:rsidRPr="00940727">
        <w:rPr>
          <w:rFonts w:hint="eastAsia"/>
          <w:rtl/>
        </w:rPr>
        <w:t>الاستعراض</w:t>
      </w:r>
      <w:r w:rsidRPr="00940727">
        <w:rPr>
          <w:rtl/>
        </w:rPr>
        <w:t xml:space="preserve"> </w:t>
      </w:r>
      <w:r w:rsidRPr="00940727">
        <w:rPr>
          <w:rFonts w:hint="eastAsia"/>
          <w:rtl/>
        </w:rPr>
        <w:t>العام</w:t>
      </w:r>
      <w:r w:rsidRPr="00940727">
        <w:rPr>
          <w:rtl/>
        </w:rPr>
        <w:t xml:space="preserve"> </w:t>
      </w:r>
      <w:r w:rsidRPr="00940727">
        <w:rPr>
          <w:rFonts w:hint="eastAsia"/>
          <w:rtl/>
        </w:rPr>
        <w:t>لتنفيذ</w:t>
      </w:r>
      <w:r w:rsidRPr="00940727">
        <w:rPr>
          <w:rtl/>
        </w:rPr>
        <w:t xml:space="preserve"> </w:t>
      </w:r>
      <w:r w:rsidRPr="00940727">
        <w:rPr>
          <w:rFonts w:hint="eastAsia"/>
          <w:rtl/>
        </w:rPr>
        <w:t>نتائج</w:t>
      </w:r>
      <w:r w:rsidRPr="00940727">
        <w:rPr>
          <w:rtl/>
        </w:rPr>
        <w:t xml:space="preserve"> </w:t>
      </w:r>
      <w:r w:rsidRPr="00940727">
        <w:rPr>
          <w:rFonts w:hint="eastAsia"/>
          <w:rtl/>
        </w:rPr>
        <w:t>القمة</w:t>
      </w:r>
      <w:r w:rsidRPr="00940727">
        <w:rPr>
          <w:rtl/>
        </w:rPr>
        <w:t xml:space="preserve"> </w:t>
      </w:r>
      <w:r w:rsidRPr="00940727">
        <w:rPr>
          <w:rFonts w:hint="eastAsia"/>
          <w:rtl/>
        </w:rPr>
        <w:t>العالمية</w:t>
      </w:r>
      <w:r w:rsidRPr="00940727">
        <w:rPr>
          <w:rtl/>
        </w:rPr>
        <w:t xml:space="preserve"> </w:t>
      </w:r>
      <w:r w:rsidRPr="00940727">
        <w:rPr>
          <w:rFonts w:hint="eastAsia"/>
          <w:rtl/>
        </w:rPr>
        <w:t>لمجتمع</w:t>
      </w:r>
      <w:r w:rsidRPr="00940727">
        <w:rPr>
          <w:rtl/>
        </w:rPr>
        <w:t xml:space="preserve"> </w:t>
      </w:r>
      <w:r w:rsidRPr="00940727">
        <w:rPr>
          <w:rFonts w:hint="eastAsia"/>
          <w:rtl/>
        </w:rPr>
        <w:t>المعلومات</w:t>
      </w:r>
      <w:r w:rsidRPr="00940727">
        <w:rPr>
          <w:rFonts w:hint="cs"/>
          <w:rtl/>
        </w:rPr>
        <w:t> </w:t>
      </w:r>
      <w:r w:rsidRPr="00940727">
        <w:t>(WSIS)</w:t>
      </w:r>
      <w:r w:rsidRPr="00940727">
        <w:rPr>
          <w:rFonts w:hint="cs"/>
          <w:rtl/>
        </w:rPr>
        <w:t>"؛</w:t>
      </w:r>
    </w:p>
    <w:p w:rsidR="00465E67" w:rsidRPr="00465E67" w:rsidRDefault="00465E67" w:rsidP="00465E67">
      <w:pPr>
        <w:rPr>
          <w:rtl/>
        </w:rPr>
      </w:pPr>
      <w:r w:rsidRPr="00465E67">
        <w:rPr>
          <w:rFonts w:hint="cs"/>
          <w:i/>
          <w:iCs/>
          <w:rtl/>
        </w:rPr>
        <w:t>ج)</w:t>
      </w:r>
      <w:r w:rsidRPr="00465E67">
        <w:rPr>
          <w:rtl/>
        </w:rPr>
        <w:tab/>
      </w:r>
      <w:r w:rsidRPr="00465E67">
        <w:rPr>
          <w:rFonts w:hint="cs"/>
          <w:rtl/>
        </w:rPr>
        <w:t>با</w:t>
      </w:r>
      <w:r w:rsidRPr="00465E67">
        <w:rPr>
          <w:rFonts w:hint="eastAsia"/>
          <w:spacing w:val="6"/>
          <w:rtl/>
        </w:rPr>
        <w:t>لقرار</w:t>
      </w:r>
      <w:r w:rsidRPr="00465E67">
        <w:rPr>
          <w:spacing w:val="6"/>
          <w:rtl/>
        </w:rPr>
        <w:t xml:space="preserve"> </w:t>
      </w:r>
      <w:r w:rsidRPr="00465E67">
        <w:rPr>
          <w:spacing w:val="6"/>
        </w:rPr>
        <w:t>68/220</w:t>
      </w:r>
      <w:r w:rsidRPr="00465E67">
        <w:rPr>
          <w:spacing w:val="6"/>
          <w:rtl/>
          <w:lang w:bidi="ar-SY"/>
        </w:rPr>
        <w:t xml:space="preserve"> </w:t>
      </w:r>
      <w:r w:rsidRPr="00465E67">
        <w:rPr>
          <w:rFonts w:hint="eastAsia"/>
          <w:spacing w:val="6"/>
          <w:rtl/>
          <w:lang w:bidi="ar-SY"/>
        </w:rPr>
        <w:t>للجمعية</w:t>
      </w:r>
      <w:r w:rsidRPr="00465E67">
        <w:rPr>
          <w:spacing w:val="6"/>
          <w:rtl/>
          <w:lang w:bidi="ar-SY"/>
        </w:rPr>
        <w:t xml:space="preserve"> </w:t>
      </w:r>
      <w:r w:rsidRPr="00465E67">
        <w:rPr>
          <w:rFonts w:hint="eastAsia"/>
          <w:spacing w:val="6"/>
          <w:rtl/>
          <w:lang w:bidi="ar-SY"/>
        </w:rPr>
        <w:t>العامة</w:t>
      </w:r>
      <w:r w:rsidRPr="00465E67">
        <w:rPr>
          <w:spacing w:val="6"/>
          <w:rtl/>
          <w:lang w:bidi="ar-SY"/>
        </w:rPr>
        <w:t xml:space="preserve"> </w:t>
      </w:r>
      <w:r w:rsidRPr="00465E67">
        <w:rPr>
          <w:rFonts w:hint="eastAsia"/>
          <w:spacing w:val="6"/>
          <w:rtl/>
          <w:lang w:bidi="ar-SY"/>
        </w:rPr>
        <w:t>للأمم</w:t>
      </w:r>
      <w:r w:rsidRPr="00465E67">
        <w:rPr>
          <w:spacing w:val="6"/>
          <w:rtl/>
          <w:lang w:bidi="ar-SY"/>
        </w:rPr>
        <w:t xml:space="preserve"> </w:t>
      </w:r>
      <w:r w:rsidRPr="00465E67">
        <w:rPr>
          <w:rFonts w:hint="eastAsia"/>
          <w:spacing w:val="6"/>
          <w:rtl/>
          <w:lang w:bidi="ar-SY"/>
        </w:rPr>
        <w:t>المتحدة</w:t>
      </w:r>
      <w:r w:rsidRPr="00465E67">
        <w:rPr>
          <w:rFonts w:hint="cs"/>
          <w:spacing w:val="6"/>
          <w:rtl/>
          <w:lang w:bidi="ar-SY"/>
        </w:rPr>
        <w:t>، بشأن تسخير العلم والتكنولوجيا والابتكار لأغراض التنمية،</w:t>
      </w:r>
    </w:p>
    <w:p w:rsidR="00465E67" w:rsidRPr="00465E67" w:rsidRDefault="00940727" w:rsidP="00846769">
      <w:pPr>
        <w:pStyle w:val="Call"/>
        <w:rPr>
          <w:rtl/>
        </w:rPr>
      </w:pPr>
      <w:r>
        <w:rPr>
          <w:rFonts w:hint="cs"/>
          <w:rtl/>
        </w:rPr>
        <w:t>وإذ يأخذ في الحسبان</w:t>
      </w:r>
    </w:p>
    <w:p w:rsidR="00465E67" w:rsidRPr="00465E67" w:rsidRDefault="00940727" w:rsidP="00940727">
      <w:pPr>
        <w:rPr>
          <w:rtl/>
        </w:rPr>
      </w:pPr>
      <w:r w:rsidRPr="00940727">
        <w:rPr>
          <w:rFonts w:hint="cs"/>
          <w:rtl/>
        </w:rPr>
        <w:t>أن الابتكار ضروري لتعزيز أداء الاتحاد القائم على النتائج والمتحور حول الناس والمتجه نحو الخدمات،</w:t>
      </w:r>
    </w:p>
    <w:p w:rsidR="00465E67" w:rsidRPr="00465E67" w:rsidRDefault="00465E67" w:rsidP="00846769">
      <w:pPr>
        <w:pStyle w:val="Call"/>
        <w:rPr>
          <w:rtl/>
          <w:lang w:val="en-US"/>
        </w:rPr>
      </w:pPr>
      <w:r w:rsidRPr="00465E67">
        <w:rPr>
          <w:rtl/>
        </w:rPr>
        <w:t>وإذ يضع في اعتباره</w:t>
      </w:r>
    </w:p>
    <w:p w:rsidR="00465E67" w:rsidRPr="00465E67" w:rsidRDefault="00465E67" w:rsidP="00465E67">
      <w:pPr>
        <w:rPr>
          <w:rtl/>
          <w:lang w:val="en-US"/>
        </w:rPr>
      </w:pPr>
      <w:r w:rsidRPr="00465E67">
        <w:rPr>
          <w:i/>
          <w:iCs/>
          <w:caps/>
          <w:rtl/>
          <w:lang w:val="en-US"/>
        </w:rPr>
        <w:t xml:space="preserve"> أ )</w:t>
      </w:r>
      <w:r w:rsidRPr="00465E67">
        <w:rPr>
          <w:rtl/>
          <w:lang w:val="en-US"/>
        </w:rPr>
        <w:tab/>
        <w:t>أن الاتحاد يضطلع بدور أساسي في فتح آفاق عالمية حول تطوير مجتمع المعلومات؛</w:t>
      </w:r>
    </w:p>
    <w:p w:rsidR="00465E67" w:rsidRPr="00960FAB" w:rsidRDefault="00465E67" w:rsidP="005E330B">
      <w:pPr>
        <w:rPr>
          <w:spacing w:val="2"/>
          <w:lang w:val="en-US"/>
        </w:rPr>
      </w:pPr>
      <w:r w:rsidRPr="00960FAB">
        <w:rPr>
          <w:rFonts w:hint="cs"/>
          <w:i/>
          <w:iCs/>
          <w:spacing w:val="2"/>
          <w:rtl/>
          <w:lang w:val="en-US"/>
        </w:rPr>
        <w:t>ب)</w:t>
      </w:r>
      <w:r w:rsidRPr="00960FAB">
        <w:rPr>
          <w:rFonts w:hint="cs"/>
          <w:spacing w:val="2"/>
          <w:rtl/>
          <w:lang w:val="en-US"/>
        </w:rPr>
        <w:tab/>
      </w:r>
      <w:r w:rsidR="007565D6" w:rsidRPr="00960FAB">
        <w:rPr>
          <w:rFonts w:hint="cs"/>
          <w:spacing w:val="2"/>
          <w:rtl/>
        </w:rPr>
        <w:t xml:space="preserve">أن الخطة الاستراتيجية للاتحاد للفترة </w:t>
      </w:r>
      <w:r w:rsidR="001402FA" w:rsidRPr="00960FAB">
        <w:rPr>
          <w:spacing w:val="2"/>
        </w:rPr>
        <w:t>2020</w:t>
      </w:r>
      <w:r w:rsidR="007565D6" w:rsidRPr="00960FAB">
        <w:rPr>
          <w:rFonts w:hint="cs"/>
          <w:spacing w:val="2"/>
          <w:rtl/>
        </w:rPr>
        <w:t>-</w:t>
      </w:r>
      <w:r w:rsidR="001402FA" w:rsidRPr="00960FAB">
        <w:rPr>
          <w:spacing w:val="2"/>
        </w:rPr>
        <w:t>2023</w:t>
      </w:r>
      <w:r w:rsidR="007565D6" w:rsidRPr="00960FAB">
        <w:rPr>
          <w:rFonts w:hint="cs"/>
          <w:spacing w:val="2"/>
          <w:rtl/>
        </w:rPr>
        <w:t xml:space="preserve"> </w:t>
      </w:r>
      <w:r w:rsidR="005E330B" w:rsidRPr="00960FAB">
        <w:rPr>
          <w:rFonts w:hint="cs"/>
          <w:spacing w:val="2"/>
          <w:rtl/>
        </w:rPr>
        <w:t>الواردة</w:t>
      </w:r>
      <w:r w:rsidR="007565D6" w:rsidRPr="00960FAB">
        <w:rPr>
          <w:rFonts w:hint="cs"/>
          <w:spacing w:val="2"/>
          <w:rtl/>
        </w:rPr>
        <w:t xml:space="preserve"> في القرار </w:t>
      </w:r>
      <w:r w:rsidR="001402FA" w:rsidRPr="00960FAB">
        <w:rPr>
          <w:spacing w:val="2"/>
        </w:rPr>
        <w:t>71</w:t>
      </w:r>
      <w:r w:rsidR="007565D6" w:rsidRPr="00960FAB">
        <w:rPr>
          <w:rFonts w:hint="cs"/>
          <w:spacing w:val="2"/>
          <w:rtl/>
        </w:rPr>
        <w:t xml:space="preserve"> (المراجَع في دبي، </w:t>
      </w:r>
      <w:r w:rsidR="001402FA" w:rsidRPr="00960FAB">
        <w:rPr>
          <w:spacing w:val="2"/>
        </w:rPr>
        <w:t>2018</w:t>
      </w:r>
      <w:r w:rsidR="007565D6" w:rsidRPr="00960FAB">
        <w:rPr>
          <w:rFonts w:hint="cs"/>
          <w:spacing w:val="2"/>
          <w:rtl/>
        </w:rPr>
        <w:t xml:space="preserve">) </w:t>
      </w:r>
      <w:r w:rsidR="005E330B" w:rsidRPr="00960FAB">
        <w:rPr>
          <w:rFonts w:hint="cs"/>
          <w:spacing w:val="2"/>
          <w:rtl/>
        </w:rPr>
        <w:t>لهذا</w:t>
      </w:r>
      <w:r w:rsidR="007565D6" w:rsidRPr="00960FAB">
        <w:rPr>
          <w:rFonts w:hint="cs"/>
          <w:spacing w:val="2"/>
          <w:rtl/>
        </w:rPr>
        <w:t xml:space="preserve"> المؤتمر، تحدد الابتكار </w:t>
      </w:r>
      <w:r w:rsidR="005E330B" w:rsidRPr="00960FAB">
        <w:rPr>
          <w:rFonts w:hint="cs"/>
          <w:spacing w:val="2"/>
          <w:rtl/>
        </w:rPr>
        <w:t>كغاية من خمس</w:t>
      </w:r>
      <w:r w:rsidR="007565D6" w:rsidRPr="00960FAB">
        <w:rPr>
          <w:rFonts w:hint="cs"/>
          <w:spacing w:val="2"/>
          <w:rtl/>
        </w:rPr>
        <w:t xml:space="preserve"> </w:t>
      </w:r>
      <w:r w:rsidR="005E330B" w:rsidRPr="00960FAB">
        <w:rPr>
          <w:rFonts w:hint="cs"/>
          <w:spacing w:val="2"/>
          <w:rtl/>
        </w:rPr>
        <w:t>غايات</w:t>
      </w:r>
      <w:r w:rsidR="007565D6" w:rsidRPr="00960FAB">
        <w:rPr>
          <w:rFonts w:hint="cs"/>
          <w:spacing w:val="2"/>
          <w:rtl/>
        </w:rPr>
        <w:t xml:space="preserve"> للاتحاد </w:t>
      </w:r>
      <w:r w:rsidR="005E330B" w:rsidRPr="00960FAB">
        <w:rPr>
          <w:rFonts w:hint="cs"/>
          <w:spacing w:val="2"/>
          <w:rtl/>
        </w:rPr>
        <w:t>بُغية</w:t>
      </w:r>
      <w:r w:rsidR="007565D6" w:rsidRPr="00960FAB">
        <w:rPr>
          <w:rFonts w:hint="cs"/>
          <w:spacing w:val="2"/>
          <w:rtl/>
        </w:rPr>
        <w:t xml:space="preserve"> تمكين الابتكار في الاتصالات/تكنولوجيا المعلومات والاتصالات دعماً للتحول الرقمي </w:t>
      </w:r>
      <w:r w:rsidR="005E330B" w:rsidRPr="00960FAB">
        <w:rPr>
          <w:rFonts w:hint="cs"/>
          <w:spacing w:val="2"/>
          <w:rtl/>
        </w:rPr>
        <w:t>للمجتمع</w:t>
      </w:r>
      <w:r w:rsidR="007565D6" w:rsidRPr="00960FAB">
        <w:rPr>
          <w:rFonts w:hint="cs"/>
          <w:spacing w:val="2"/>
          <w:rtl/>
        </w:rPr>
        <w:t>؛</w:t>
      </w:r>
    </w:p>
    <w:p w:rsidR="00465E67" w:rsidRPr="00465E67" w:rsidRDefault="00465E67" w:rsidP="00152FE6">
      <w:pPr>
        <w:rPr>
          <w:rtl/>
          <w:lang w:val="en-US"/>
        </w:rPr>
      </w:pPr>
      <w:r w:rsidRPr="00465E67">
        <w:rPr>
          <w:rFonts w:hint="cs"/>
          <w:i/>
          <w:iCs/>
          <w:rtl/>
          <w:lang w:val="en-US"/>
        </w:rPr>
        <w:t>ج)</w:t>
      </w:r>
      <w:r w:rsidRPr="00465E67">
        <w:rPr>
          <w:rFonts w:hint="cs"/>
          <w:rtl/>
          <w:lang w:val="en-US"/>
        </w:rPr>
        <w:tab/>
      </w:r>
      <w:r w:rsidR="007565D6" w:rsidRPr="007565D6">
        <w:rPr>
          <w:rFonts w:hint="cs"/>
          <w:rtl/>
          <w:lang w:val="en-US"/>
        </w:rPr>
        <w:t xml:space="preserve">أن القرار </w:t>
      </w:r>
      <w:r w:rsidR="001402FA">
        <w:rPr>
          <w:lang w:val="en-US"/>
        </w:rPr>
        <w:t>200</w:t>
      </w:r>
      <w:r w:rsidR="007565D6" w:rsidRPr="007565D6">
        <w:rPr>
          <w:rFonts w:hint="cs"/>
          <w:rtl/>
          <w:lang w:val="en-US"/>
        </w:rPr>
        <w:t xml:space="preserve"> (</w:t>
      </w:r>
      <w:r w:rsidR="005E330B">
        <w:rPr>
          <w:rFonts w:hint="cs"/>
          <w:rtl/>
          <w:lang w:val="en-US"/>
        </w:rPr>
        <w:t xml:space="preserve">بوسان، </w:t>
      </w:r>
      <w:r w:rsidR="005E330B">
        <w:rPr>
          <w:lang w:val="en-US"/>
        </w:rPr>
        <w:t>2014</w:t>
      </w:r>
      <w:r w:rsidR="007565D6" w:rsidRPr="007565D6">
        <w:rPr>
          <w:rFonts w:hint="cs"/>
          <w:rtl/>
          <w:lang w:val="en-US"/>
        </w:rPr>
        <w:t xml:space="preserve">) </w:t>
      </w:r>
      <w:r w:rsidR="00152FE6">
        <w:rPr>
          <w:rFonts w:hint="cs"/>
          <w:rtl/>
          <w:lang w:val="en-US"/>
        </w:rPr>
        <w:t>أقر</w:t>
      </w:r>
      <w:r w:rsidR="007565D6" w:rsidRPr="007565D6">
        <w:rPr>
          <w:rFonts w:hint="cs"/>
          <w:rtl/>
          <w:lang w:val="en-US"/>
        </w:rPr>
        <w:t xml:space="preserve"> غايات ومقاصد </w:t>
      </w:r>
      <w:r w:rsidR="007565D6" w:rsidRPr="007565D6">
        <w:rPr>
          <w:rtl/>
          <w:lang w:val="en-US"/>
        </w:rPr>
        <w:t>برنامج التوصيل في</w:t>
      </w:r>
      <w:r w:rsidR="007565D6" w:rsidRPr="007565D6">
        <w:rPr>
          <w:rFonts w:hint="cs"/>
          <w:rtl/>
          <w:lang w:val="en-US"/>
        </w:rPr>
        <w:t xml:space="preserve"> عام</w:t>
      </w:r>
      <w:r w:rsidR="007565D6" w:rsidRPr="007565D6">
        <w:rPr>
          <w:rtl/>
          <w:lang w:val="en-US"/>
        </w:rPr>
        <w:t xml:space="preserve"> </w:t>
      </w:r>
      <w:r w:rsidR="001402FA">
        <w:rPr>
          <w:lang w:val="en-US"/>
        </w:rPr>
        <w:t>2020</w:t>
      </w:r>
      <w:r w:rsidR="007565D6" w:rsidRPr="007565D6">
        <w:rPr>
          <w:rtl/>
          <w:lang w:val="en-US"/>
        </w:rPr>
        <w:t xml:space="preserve"> </w:t>
      </w:r>
      <w:r w:rsidR="007565D6" w:rsidRPr="007565D6">
        <w:rPr>
          <w:rFonts w:hint="cs"/>
          <w:rtl/>
          <w:lang w:val="en-US"/>
        </w:rPr>
        <w:t>ل</w:t>
      </w:r>
      <w:r w:rsidR="007565D6" w:rsidRPr="007565D6">
        <w:rPr>
          <w:rtl/>
          <w:lang w:val="en-US"/>
        </w:rPr>
        <w:t>لاتصالات/تكنولوجيا المعلومات والاتصالات (</w:t>
      </w:r>
      <w:r w:rsidR="007565D6" w:rsidRPr="007565D6">
        <w:t>ICT</w:t>
      </w:r>
      <w:r w:rsidR="007565D6" w:rsidRPr="007565D6">
        <w:rPr>
          <w:rtl/>
          <w:lang w:val="en-US"/>
        </w:rPr>
        <w:t>) على الصعيد العالمي،</w:t>
      </w:r>
      <w:r w:rsidR="007565D6" w:rsidRPr="007565D6">
        <w:rPr>
          <w:rFonts w:hint="cs"/>
          <w:rtl/>
          <w:lang w:val="en-US"/>
        </w:rPr>
        <w:t xml:space="preserve"> بما في ذلك المقصد المتعلق بالابتكار، ودعا جميع البلدان إلى وضع سياسات/استراتيجيات تعزز الابتكار </w:t>
      </w:r>
      <w:r w:rsidR="00846769">
        <w:rPr>
          <w:rFonts w:hint="cs"/>
          <w:rtl/>
          <w:lang w:val="en-US"/>
        </w:rPr>
        <w:t>المتمحور</w:t>
      </w:r>
      <w:r w:rsidR="005E330B">
        <w:rPr>
          <w:rFonts w:hint="cs"/>
          <w:rtl/>
          <w:lang w:val="en-US"/>
        </w:rPr>
        <w:t xml:space="preserve"> حول</w:t>
      </w:r>
      <w:r w:rsidR="007565D6" w:rsidRPr="007565D6">
        <w:rPr>
          <w:rFonts w:hint="cs"/>
          <w:rtl/>
          <w:lang w:val="en-US"/>
        </w:rPr>
        <w:t xml:space="preserve"> الاتصالات/تكنولوجيا المعلومات والاتصالات بحلول عام </w:t>
      </w:r>
      <w:r w:rsidR="001402FA">
        <w:rPr>
          <w:lang w:val="en-US"/>
        </w:rPr>
        <w:t>2023</w:t>
      </w:r>
      <w:r w:rsidR="007565D6" w:rsidRPr="007565D6">
        <w:rPr>
          <w:rFonts w:hint="cs"/>
          <w:rtl/>
          <w:lang w:val="en-US"/>
        </w:rPr>
        <w:t>؛</w:t>
      </w:r>
    </w:p>
    <w:p w:rsidR="00465E67" w:rsidRPr="00465E67" w:rsidRDefault="00465E67" w:rsidP="005E330B">
      <w:pPr>
        <w:rPr>
          <w:rtl/>
        </w:rPr>
      </w:pPr>
      <w:r w:rsidRPr="00465E67">
        <w:rPr>
          <w:rFonts w:hint="cs"/>
          <w:i/>
          <w:iCs/>
          <w:rtl/>
          <w:lang w:val="en-US"/>
        </w:rPr>
        <w:t>د )</w:t>
      </w:r>
      <w:r w:rsidRPr="00465E67">
        <w:rPr>
          <w:rFonts w:hint="cs"/>
          <w:rtl/>
          <w:lang w:val="en-US"/>
        </w:rPr>
        <w:tab/>
      </w:r>
      <w:r w:rsidRPr="00465E67">
        <w:rPr>
          <w:rFonts w:hint="cs"/>
          <w:rtl/>
          <w:lang w:val="en-US" w:bidi="ar-SY"/>
        </w:rPr>
        <w:t>أن الات‍حاد</w:t>
      </w:r>
      <w:r w:rsidR="005E330B">
        <w:rPr>
          <w:rFonts w:hint="cs"/>
          <w:rtl/>
          <w:lang w:val="en-US" w:bidi="ar-SY"/>
        </w:rPr>
        <w:t xml:space="preserve"> يعمد</w:t>
      </w:r>
      <w:r w:rsidRPr="00465E67">
        <w:rPr>
          <w:rFonts w:hint="cs"/>
          <w:rtl/>
          <w:lang w:val="en-US" w:bidi="ar-SY"/>
        </w:rPr>
        <w:t xml:space="preserve"> إلى تشجيع الابتكار </w:t>
      </w:r>
      <w:r w:rsidRPr="00465E67">
        <w:rPr>
          <w:rtl/>
          <w:lang w:val="en-US" w:bidi="ar-SY"/>
        </w:rPr>
        <w:t>وريادة الأعمال وتطوير المهارات، من أجل توفير أدوات للتمكين الذاتي للشباب ومشاركتهم المرضية في الاقتصاد الرقمي وجميع جوانب</w:t>
      </w:r>
      <w:r w:rsidRPr="00465E67">
        <w:rPr>
          <w:rFonts w:hint="cs"/>
          <w:rtl/>
          <w:lang w:val="en-US"/>
        </w:rPr>
        <w:t> </w:t>
      </w:r>
      <w:r w:rsidRPr="00465E67">
        <w:rPr>
          <w:rtl/>
          <w:lang w:val="en-US" w:bidi="ar-SY"/>
        </w:rPr>
        <w:t>المجتمع</w:t>
      </w:r>
      <w:r w:rsidRPr="00465E67">
        <w:rPr>
          <w:rFonts w:hint="cs"/>
          <w:rtl/>
          <w:lang w:val="en-US" w:bidi="ar-SY"/>
        </w:rPr>
        <w:t>،</w:t>
      </w:r>
    </w:p>
    <w:p w:rsidR="00465E67" w:rsidRPr="00465E67" w:rsidRDefault="007565D6" w:rsidP="00846769">
      <w:pPr>
        <w:pStyle w:val="Call"/>
        <w:rPr>
          <w:rtl/>
        </w:rPr>
      </w:pPr>
      <w:r>
        <w:rPr>
          <w:rFonts w:hint="cs"/>
          <w:rtl/>
        </w:rPr>
        <w:t>وإذ يلاحظ</w:t>
      </w:r>
    </w:p>
    <w:p w:rsidR="00465E67" w:rsidRPr="00465E67" w:rsidRDefault="009918F2" w:rsidP="009918F2">
      <w:pPr>
        <w:rPr>
          <w:rtl/>
        </w:rPr>
      </w:pPr>
      <w:r w:rsidRPr="009918F2">
        <w:rPr>
          <w:rFonts w:hint="cs"/>
          <w:rtl/>
        </w:rPr>
        <w:t>دور الاتحاد في تنظيم أحداث سنوية مخصصة تتناول حراك الابتكار على المستويين الإقليمي والدولي، بما في ذلك منتديات الابتكار الإقليمية، ومؤتمرات قمة تحويل أفريقيا، ومسار الابتكار في منتدى القمة العالمية لمجتمع المعلوما</w:t>
      </w:r>
      <w:r w:rsidR="005E330B">
        <w:rPr>
          <w:rFonts w:hint="cs"/>
          <w:rtl/>
        </w:rPr>
        <w:t>ت، و</w:t>
      </w:r>
      <w:r w:rsidRPr="009918F2">
        <w:rPr>
          <w:rFonts w:hint="cs"/>
          <w:rtl/>
        </w:rPr>
        <w:t>تليكوم العالمي، والقمة العالمية للذكاء الاصطناعي، والندوة العالمية لبناء القدرات في مجال تكنولوجيا المعلومات والاتصالات، والندوة العالمية لهيئات تنظيم الاتصالات، وما إلى ذلك،</w:t>
      </w:r>
    </w:p>
    <w:p w:rsidR="00465E67" w:rsidRPr="00465E67" w:rsidRDefault="009918F2" w:rsidP="00846769">
      <w:pPr>
        <w:pStyle w:val="Call"/>
        <w:rPr>
          <w:rtl/>
        </w:rPr>
      </w:pPr>
      <w:r>
        <w:rPr>
          <w:rFonts w:hint="cs"/>
          <w:rtl/>
        </w:rPr>
        <w:t>وإذ يقر</w:t>
      </w:r>
    </w:p>
    <w:p w:rsidR="00465E67" w:rsidRPr="00465E67" w:rsidRDefault="009918F2" w:rsidP="005E330B">
      <w:pPr>
        <w:rPr>
          <w:rtl/>
        </w:rPr>
      </w:pPr>
      <w:r w:rsidRPr="009918F2">
        <w:rPr>
          <w:rFonts w:hint="cs"/>
          <w:rtl/>
        </w:rPr>
        <w:t xml:space="preserve">بأن لقرار الجمعية العامة للأمم المتحدة </w:t>
      </w:r>
      <w:r w:rsidR="005E330B">
        <w:rPr>
          <w:lang w:val="en-US"/>
        </w:rPr>
        <w:t>70/1</w:t>
      </w:r>
      <w:r w:rsidRPr="009918F2">
        <w:rPr>
          <w:rFonts w:hint="cs"/>
          <w:rtl/>
        </w:rPr>
        <w:t xml:space="preserve"> بشأن خطة التنمية المستدامة لعام </w:t>
      </w:r>
      <w:r w:rsidR="005E330B">
        <w:t>2030</w:t>
      </w:r>
      <w:r w:rsidRPr="009918F2">
        <w:rPr>
          <w:rFonts w:hint="cs"/>
          <w:rtl/>
        </w:rPr>
        <w:t xml:space="preserve"> آثاراً جوهرية على أنشطة الاتحاد وخاصة تلك التي تعزز الابتكار، من أجل النهوض </w:t>
      </w:r>
      <w:r w:rsidR="005E330B">
        <w:rPr>
          <w:rFonts w:hint="cs"/>
          <w:rtl/>
        </w:rPr>
        <w:t>بتحقيق الهدف</w:t>
      </w:r>
      <w:r w:rsidRPr="009918F2">
        <w:rPr>
          <w:rFonts w:hint="cs"/>
          <w:rtl/>
        </w:rPr>
        <w:t xml:space="preserve"> </w:t>
      </w:r>
      <w:r w:rsidR="005E330B">
        <w:t>9</w:t>
      </w:r>
      <w:r w:rsidRPr="009918F2">
        <w:rPr>
          <w:rFonts w:hint="cs"/>
          <w:rtl/>
        </w:rPr>
        <w:t xml:space="preserve"> من أهداف التنمية المستدامة،</w:t>
      </w:r>
    </w:p>
    <w:p w:rsidR="00465E67" w:rsidRPr="00465E67" w:rsidRDefault="009918F2" w:rsidP="00846769">
      <w:pPr>
        <w:pStyle w:val="Call"/>
        <w:rPr>
          <w:rtl/>
        </w:rPr>
      </w:pPr>
      <w:r w:rsidRPr="009918F2">
        <w:rPr>
          <w:rFonts w:hint="cs"/>
          <w:rtl/>
        </w:rPr>
        <w:t>يقرر</w:t>
      </w:r>
    </w:p>
    <w:p w:rsidR="00465E67" w:rsidRPr="00465E67" w:rsidRDefault="00465E67" w:rsidP="005E330B">
      <w:pPr>
        <w:rPr>
          <w:rtl/>
          <w:lang w:val="en-US"/>
        </w:rPr>
      </w:pPr>
      <w:r w:rsidRPr="00465E67">
        <w:rPr>
          <w:lang w:val="en-US"/>
        </w:rPr>
        <w:t>1</w:t>
      </w:r>
      <w:r w:rsidRPr="00465E67">
        <w:rPr>
          <w:lang w:val="en-US"/>
        </w:rPr>
        <w:tab/>
      </w:r>
      <w:r w:rsidR="009918F2" w:rsidRPr="009918F2">
        <w:rPr>
          <w:rFonts w:hint="cs"/>
          <w:rtl/>
          <w:lang w:val="en-US"/>
        </w:rPr>
        <w:t>أن الابتكار عنصر أساسي في إحداث تحول في بيئة الاتصالات/تكنولوجيا المعلومات والاتصالات وأن الاتحاد ينظر في التعاون مع مجتمع المصادر المفتوحة في هذا الصدد؛</w:t>
      </w:r>
    </w:p>
    <w:p w:rsidR="00465E67" w:rsidRPr="00465E67" w:rsidRDefault="00465E67" w:rsidP="005E330B">
      <w:pPr>
        <w:rPr>
          <w:lang w:val="en-US"/>
        </w:rPr>
      </w:pPr>
      <w:r w:rsidRPr="00465E67">
        <w:rPr>
          <w:lang w:val="en-US"/>
        </w:rPr>
        <w:t>2</w:t>
      </w:r>
      <w:r w:rsidRPr="00465E67">
        <w:rPr>
          <w:lang w:val="en-US"/>
        </w:rPr>
        <w:tab/>
      </w:r>
      <w:r w:rsidR="00E66D38" w:rsidRPr="00E66D38">
        <w:rPr>
          <w:rFonts w:hint="cs"/>
          <w:rtl/>
          <w:lang w:val="en-US"/>
        </w:rPr>
        <w:t>أن يؤدي</w:t>
      </w:r>
      <w:r w:rsidR="005E330B">
        <w:rPr>
          <w:rFonts w:hint="cs"/>
          <w:rtl/>
          <w:lang w:val="en-US"/>
        </w:rPr>
        <w:t xml:space="preserve"> الاتحاد</w:t>
      </w:r>
      <w:r w:rsidR="00E66D38" w:rsidRPr="00E66D38">
        <w:rPr>
          <w:rFonts w:hint="cs"/>
          <w:rtl/>
          <w:lang w:val="en-US"/>
        </w:rPr>
        <w:t xml:space="preserve"> دوراً رائداً في دفع عجلة التحول الرقمي، من خلال بناء </w:t>
      </w:r>
      <w:r w:rsidR="005E330B">
        <w:rPr>
          <w:rFonts w:hint="cs"/>
          <w:rtl/>
          <w:lang w:val="en-US"/>
        </w:rPr>
        <w:t xml:space="preserve">وحماية </w:t>
      </w:r>
      <w:r w:rsidR="00E66D38" w:rsidRPr="00E66D38">
        <w:rPr>
          <w:rFonts w:hint="cs"/>
          <w:rtl/>
          <w:lang w:val="en-US"/>
        </w:rPr>
        <w:t xml:space="preserve">أنظمة </w:t>
      </w:r>
      <w:r w:rsidR="005E330B">
        <w:rPr>
          <w:rFonts w:hint="cs"/>
          <w:rtl/>
          <w:lang w:val="en-US"/>
        </w:rPr>
        <w:t>إيكولوجية</w:t>
      </w:r>
      <w:r w:rsidR="00E66D38" w:rsidRPr="00E66D38">
        <w:rPr>
          <w:rFonts w:hint="cs"/>
          <w:rtl/>
          <w:lang w:val="en-US"/>
        </w:rPr>
        <w:t xml:space="preserve"> </w:t>
      </w:r>
      <w:r w:rsidR="005E330B">
        <w:rPr>
          <w:rFonts w:hint="cs"/>
          <w:rtl/>
          <w:lang w:val="en-US"/>
        </w:rPr>
        <w:t>للابتكار المت</w:t>
      </w:r>
      <w:r w:rsidR="00E66D38" w:rsidRPr="00E66D38">
        <w:rPr>
          <w:rFonts w:hint="cs"/>
          <w:rtl/>
          <w:lang w:val="en-US"/>
        </w:rPr>
        <w:t>محور حول تكنولوجيا المعلومات والاتصالات في المناطق التي تنعدم أو تشح فيها الخدمات؛</w:t>
      </w:r>
    </w:p>
    <w:p w:rsidR="00465E67" w:rsidRPr="00465E67" w:rsidRDefault="00465E67" w:rsidP="009B642A">
      <w:pPr>
        <w:rPr>
          <w:lang w:val="en-US"/>
        </w:rPr>
      </w:pPr>
      <w:r w:rsidRPr="00465E67">
        <w:rPr>
          <w:lang w:val="en-US"/>
        </w:rPr>
        <w:lastRenderedPageBreak/>
        <w:t>3</w:t>
      </w:r>
      <w:r w:rsidRPr="00465E67">
        <w:rPr>
          <w:lang w:val="en-US"/>
        </w:rPr>
        <w:tab/>
      </w:r>
      <w:r w:rsidR="00E66D38" w:rsidRPr="00E66D38">
        <w:rPr>
          <w:rFonts w:hint="cs"/>
          <w:rtl/>
          <w:lang w:val="en-US"/>
        </w:rPr>
        <w:t xml:space="preserve">أن يواصل </w:t>
      </w:r>
      <w:r w:rsidR="005E330B">
        <w:rPr>
          <w:rFonts w:hint="cs"/>
          <w:rtl/>
          <w:lang w:val="en-US"/>
        </w:rPr>
        <w:t xml:space="preserve">الاتحاد </w:t>
      </w:r>
      <w:r w:rsidR="00E66D38" w:rsidRPr="00E66D38">
        <w:rPr>
          <w:rFonts w:hint="cs"/>
          <w:rtl/>
          <w:lang w:val="en-US"/>
        </w:rPr>
        <w:t>دعم خطوط عمل القمة العالمية</w:t>
      </w:r>
      <w:r w:rsidR="00E66D38" w:rsidRPr="00E66D38">
        <w:rPr>
          <w:rFonts w:hint="eastAsia"/>
          <w:rtl/>
          <w:lang w:val="en-US"/>
        </w:rPr>
        <w:t xml:space="preserve"> لمجتمع</w:t>
      </w:r>
      <w:r w:rsidR="00E66D38" w:rsidRPr="00E66D38">
        <w:rPr>
          <w:rtl/>
          <w:lang w:val="en-US"/>
        </w:rPr>
        <w:t xml:space="preserve"> </w:t>
      </w:r>
      <w:r w:rsidR="00E66D38" w:rsidRPr="00E66D38">
        <w:rPr>
          <w:rFonts w:hint="eastAsia"/>
          <w:rtl/>
          <w:lang w:val="en-US"/>
        </w:rPr>
        <w:t>المعلومات</w:t>
      </w:r>
      <w:r w:rsidR="00E66D38" w:rsidRPr="00E66D38">
        <w:rPr>
          <w:rFonts w:hint="cs"/>
          <w:rtl/>
          <w:lang w:val="en-US"/>
        </w:rPr>
        <w:t xml:space="preserve"> من خلال الاستجابة للحاجة العالمية إلى تعزيز الابتكار </w:t>
      </w:r>
      <w:r w:rsidR="009B642A">
        <w:rPr>
          <w:rFonts w:hint="cs"/>
          <w:rtl/>
          <w:lang w:val="en-US"/>
        </w:rPr>
        <w:t>المتمحور حول</w:t>
      </w:r>
      <w:r w:rsidR="00E66D38" w:rsidRPr="00E66D38">
        <w:rPr>
          <w:rFonts w:hint="cs"/>
          <w:rtl/>
          <w:lang w:val="en-US"/>
        </w:rPr>
        <w:t xml:space="preserve"> الاتصالات/تكنولوجيا المعلومات والاتصالات الذي يُعجِّل التحول الرقمي ل</w:t>
      </w:r>
      <w:r w:rsidR="00E66D38">
        <w:rPr>
          <w:rFonts w:hint="cs"/>
          <w:rtl/>
          <w:lang w:val="en-US"/>
        </w:rPr>
        <w:t>لمجتمع في البلدان النامية</w:t>
      </w:r>
      <w:r w:rsidRPr="00465E67">
        <w:rPr>
          <w:rFonts w:hint="cs"/>
          <w:rtl/>
          <w:lang w:val="en-US"/>
        </w:rPr>
        <w:t>؛</w:t>
      </w:r>
    </w:p>
    <w:p w:rsidR="00465E67" w:rsidRPr="00465E67" w:rsidRDefault="00465E67" w:rsidP="009B642A">
      <w:pPr>
        <w:rPr>
          <w:lang w:val="en-US"/>
        </w:rPr>
      </w:pPr>
      <w:r w:rsidRPr="00465E67">
        <w:rPr>
          <w:lang w:val="en-US"/>
        </w:rPr>
        <w:t>4</w:t>
      </w:r>
      <w:r w:rsidRPr="00465E67">
        <w:rPr>
          <w:lang w:val="en-US"/>
        </w:rPr>
        <w:tab/>
      </w:r>
      <w:r w:rsidR="00E66D38" w:rsidRPr="00E66D38">
        <w:rPr>
          <w:rFonts w:hint="cs"/>
          <w:rtl/>
          <w:lang w:val="en-US"/>
        </w:rPr>
        <w:t>أن يواصل</w:t>
      </w:r>
      <w:r w:rsidR="005E330B">
        <w:rPr>
          <w:rFonts w:hint="cs"/>
          <w:rtl/>
          <w:lang w:val="en-US"/>
        </w:rPr>
        <w:t xml:space="preserve"> الاتحاد</w:t>
      </w:r>
      <w:r w:rsidR="00E66D38" w:rsidRPr="00E66D38">
        <w:rPr>
          <w:rFonts w:hint="cs"/>
          <w:rtl/>
          <w:lang w:val="en-US"/>
        </w:rPr>
        <w:t xml:space="preserve"> المساهمة بقدر كبير في تعزيز مبا</w:t>
      </w:r>
      <w:r w:rsidR="005E330B">
        <w:rPr>
          <w:rFonts w:hint="cs"/>
          <w:rtl/>
          <w:lang w:val="en-US"/>
        </w:rPr>
        <w:t>درات الابتكار المتمحور</w:t>
      </w:r>
      <w:r w:rsidR="00E66D38" w:rsidRPr="00E66D38">
        <w:rPr>
          <w:rFonts w:hint="cs"/>
          <w:rtl/>
          <w:lang w:val="en-US"/>
        </w:rPr>
        <w:t xml:space="preserve"> حول الاتصالات/تكنولوجيا المعلومات والاتصالات في الاقتصاد الرقمي، وف</w:t>
      </w:r>
      <w:r w:rsidR="005E330B">
        <w:rPr>
          <w:rFonts w:hint="cs"/>
          <w:rtl/>
          <w:lang w:val="en-US"/>
        </w:rPr>
        <w:t>ي تحقيق أهداف التنمية المستدامة</w:t>
      </w:r>
      <w:r w:rsidRPr="00465E67">
        <w:rPr>
          <w:rFonts w:hint="cs"/>
          <w:rtl/>
          <w:lang w:val="en-US"/>
        </w:rPr>
        <w:t>؛</w:t>
      </w:r>
    </w:p>
    <w:p w:rsidR="00465E67" w:rsidRPr="00465E67" w:rsidRDefault="00465E67" w:rsidP="005E330B">
      <w:pPr>
        <w:rPr>
          <w:lang w:val="en-US"/>
        </w:rPr>
      </w:pPr>
      <w:r w:rsidRPr="00465E67">
        <w:rPr>
          <w:lang w:val="en-US"/>
        </w:rPr>
        <w:t>5</w:t>
      </w:r>
      <w:r w:rsidRPr="00465E67">
        <w:rPr>
          <w:lang w:val="en-US"/>
        </w:rPr>
        <w:tab/>
      </w:r>
      <w:r w:rsidR="00E66D38" w:rsidRPr="00E66D38">
        <w:rPr>
          <w:rFonts w:hint="cs"/>
          <w:rtl/>
          <w:lang w:val="en-US"/>
        </w:rPr>
        <w:t xml:space="preserve">أن </w:t>
      </w:r>
      <w:r w:rsidR="005E330B" w:rsidRPr="00E66D38">
        <w:rPr>
          <w:rFonts w:hint="cs"/>
          <w:rtl/>
          <w:lang w:val="en-US"/>
        </w:rPr>
        <w:t xml:space="preserve">يواصل </w:t>
      </w:r>
      <w:r w:rsidR="00E66D38" w:rsidRPr="00E66D38">
        <w:rPr>
          <w:rtl/>
          <w:lang w:val="en-US"/>
        </w:rPr>
        <w:t xml:space="preserve">الاتحاد </w:t>
      </w:r>
      <w:r w:rsidR="00B841A0" w:rsidRPr="00B841A0">
        <w:rPr>
          <w:rFonts w:hint="cs"/>
          <w:rtl/>
          <w:lang w:val="en-US"/>
        </w:rPr>
        <w:t xml:space="preserve">التنسيق مع وكالات الأمم المتحدة الأخرى، بشأن نطاق الإجراءات والأنشطة المتعلقة بأنظمة </w:t>
      </w:r>
      <w:r w:rsidR="005E330B">
        <w:rPr>
          <w:rFonts w:hint="cs"/>
          <w:rtl/>
          <w:lang w:val="en-US"/>
        </w:rPr>
        <w:t>إيكولوجية</w:t>
      </w:r>
      <w:r w:rsidR="00B841A0" w:rsidRPr="00B841A0">
        <w:rPr>
          <w:rFonts w:hint="cs"/>
          <w:rtl/>
          <w:lang w:val="en-US"/>
        </w:rPr>
        <w:t xml:space="preserve"> </w:t>
      </w:r>
      <w:r w:rsidR="005E330B">
        <w:rPr>
          <w:rFonts w:hint="cs"/>
          <w:rtl/>
          <w:lang w:val="en-US"/>
        </w:rPr>
        <w:t>للابتكار</w:t>
      </w:r>
      <w:r w:rsidR="00667501" w:rsidRPr="00667501">
        <w:rPr>
          <w:rFonts w:hint="cs"/>
          <w:rtl/>
          <w:lang w:val="en-US"/>
        </w:rPr>
        <w:t xml:space="preserve"> </w:t>
      </w:r>
      <w:r w:rsidR="005E330B">
        <w:rPr>
          <w:rFonts w:hint="cs"/>
          <w:rtl/>
          <w:lang w:val="en-US"/>
        </w:rPr>
        <w:t>المتمحور</w:t>
      </w:r>
      <w:r w:rsidR="00B841A0" w:rsidRPr="00B841A0">
        <w:rPr>
          <w:rFonts w:hint="cs"/>
          <w:rtl/>
          <w:lang w:val="en-US"/>
        </w:rPr>
        <w:t xml:space="preserve"> حول </w:t>
      </w:r>
      <w:r w:rsidR="005E330B">
        <w:rPr>
          <w:rFonts w:hint="cs"/>
          <w:rtl/>
          <w:lang w:val="en-US"/>
        </w:rPr>
        <w:t xml:space="preserve">تكنولوجيا المعلومات والاتصالات </w:t>
      </w:r>
      <w:r w:rsidR="00B841A0" w:rsidRPr="00B841A0">
        <w:rPr>
          <w:rFonts w:hint="cs"/>
          <w:rtl/>
          <w:lang w:val="en-US"/>
        </w:rPr>
        <w:t xml:space="preserve">تدعم ريادة الأعمال </w:t>
      </w:r>
      <w:r w:rsidR="005E330B">
        <w:rPr>
          <w:rFonts w:hint="cs"/>
          <w:rtl/>
          <w:lang w:val="en-US"/>
        </w:rPr>
        <w:t>والشركات</w:t>
      </w:r>
      <w:r w:rsidR="00B841A0" w:rsidRPr="00B841A0">
        <w:rPr>
          <w:rFonts w:hint="cs"/>
          <w:rtl/>
          <w:lang w:val="en-US"/>
        </w:rPr>
        <w:t xml:space="preserve"> الصغيرة والمتوسطة والشركات الناشئة ومراكز </w:t>
      </w:r>
      <w:r w:rsidR="00BF6966">
        <w:rPr>
          <w:rFonts w:hint="cs"/>
          <w:rtl/>
          <w:lang w:val="en-US"/>
        </w:rPr>
        <w:t>الحاضنات</w:t>
      </w:r>
      <w:r w:rsidR="00B841A0" w:rsidRPr="00B841A0">
        <w:rPr>
          <w:rFonts w:hint="cs"/>
          <w:rtl/>
          <w:lang w:val="en-US"/>
        </w:rPr>
        <w:t xml:space="preserve">، </w:t>
      </w:r>
      <w:r w:rsidR="005E330B">
        <w:rPr>
          <w:rFonts w:hint="cs"/>
          <w:rtl/>
          <w:lang w:val="en-US"/>
        </w:rPr>
        <w:t>و</w:t>
      </w:r>
      <w:r w:rsidR="00B841A0" w:rsidRPr="00B841A0">
        <w:rPr>
          <w:rFonts w:hint="cs"/>
          <w:rtl/>
          <w:lang w:val="en-US"/>
        </w:rPr>
        <w:t>لا سيم</w:t>
      </w:r>
      <w:r w:rsidR="005E330B">
        <w:rPr>
          <w:rFonts w:hint="cs"/>
          <w:rtl/>
          <w:lang w:val="en-US"/>
        </w:rPr>
        <w:t>ا في مجال تحقيق رؤية الاتحاد الإ</w:t>
      </w:r>
      <w:r w:rsidR="00B841A0" w:rsidRPr="00B841A0">
        <w:rPr>
          <w:rFonts w:hint="cs"/>
          <w:rtl/>
          <w:lang w:val="en-US"/>
        </w:rPr>
        <w:t xml:space="preserve">فريقي لعام </w:t>
      </w:r>
      <w:r w:rsidR="005E330B">
        <w:rPr>
          <w:lang w:val="en-US"/>
        </w:rPr>
        <w:t>2063</w:t>
      </w:r>
      <w:r w:rsidR="00B841A0" w:rsidRPr="00B841A0">
        <w:rPr>
          <w:rFonts w:hint="cs"/>
          <w:rtl/>
          <w:lang w:val="en-US"/>
        </w:rPr>
        <w:t>؛</w:t>
      </w:r>
    </w:p>
    <w:p w:rsidR="00465E67" w:rsidRDefault="00465E67" w:rsidP="009918F2">
      <w:pPr>
        <w:rPr>
          <w:rtl/>
          <w:lang w:val="en-US"/>
        </w:rPr>
      </w:pPr>
      <w:r w:rsidRPr="009918F2">
        <w:rPr>
          <w:lang w:val="en-US"/>
        </w:rPr>
        <w:t>6</w:t>
      </w:r>
      <w:r w:rsidRPr="009918F2">
        <w:rPr>
          <w:lang w:val="en-US"/>
        </w:rPr>
        <w:tab/>
      </w:r>
      <w:r w:rsidRPr="009918F2">
        <w:rPr>
          <w:rtl/>
          <w:lang w:val="en-US"/>
        </w:rPr>
        <w:t xml:space="preserve">أن يقدم الاتحاد تقريراً مرحلياً بشأن تنفيذ </w:t>
      </w:r>
      <w:r w:rsidR="009918F2" w:rsidRPr="009918F2">
        <w:rPr>
          <w:rFonts w:hint="cs"/>
          <w:rtl/>
          <w:lang w:val="en-US"/>
        </w:rPr>
        <w:t>هذا القرار</w:t>
      </w:r>
      <w:r w:rsidRPr="009918F2">
        <w:rPr>
          <w:rtl/>
          <w:lang w:val="en-US"/>
        </w:rPr>
        <w:t xml:space="preserve"> إلى مؤتمر المندوبين المفوضين </w:t>
      </w:r>
      <w:r w:rsidRPr="009918F2">
        <w:rPr>
          <w:rFonts w:hint="cs"/>
          <w:rtl/>
          <w:lang w:val="en-US"/>
        </w:rPr>
        <w:t>للاتحاد</w:t>
      </w:r>
      <w:r w:rsidRPr="009918F2">
        <w:rPr>
          <w:rtl/>
          <w:lang w:val="en-US"/>
        </w:rPr>
        <w:t xml:space="preserve"> لعام </w:t>
      </w:r>
      <w:r w:rsidRPr="009918F2">
        <w:rPr>
          <w:lang w:val="en-US"/>
        </w:rPr>
        <w:t>2022</w:t>
      </w:r>
      <w:r w:rsidRPr="009918F2">
        <w:rPr>
          <w:rtl/>
          <w:lang w:val="en-US"/>
        </w:rPr>
        <w:t>،</w:t>
      </w:r>
    </w:p>
    <w:p w:rsidR="00465E67" w:rsidRPr="00465E67" w:rsidRDefault="00B841A0" w:rsidP="00952A4A">
      <w:pPr>
        <w:pStyle w:val="Call"/>
        <w:rPr>
          <w:rtl/>
        </w:rPr>
      </w:pPr>
      <w:r w:rsidRPr="00B841A0">
        <w:rPr>
          <w:rFonts w:hint="cs"/>
          <w:rtl/>
        </w:rPr>
        <w:t>يكلف الأمين العام</w:t>
      </w:r>
    </w:p>
    <w:p w:rsidR="00465E67" w:rsidRPr="00465E67" w:rsidRDefault="00465E67" w:rsidP="005E330B">
      <w:pPr>
        <w:rPr>
          <w:rtl/>
          <w:lang w:val="en-US"/>
        </w:rPr>
      </w:pPr>
      <w:r w:rsidRPr="00465E67">
        <w:rPr>
          <w:lang w:val="en-US"/>
        </w:rPr>
        <w:t>1</w:t>
      </w:r>
      <w:r w:rsidRPr="00465E67">
        <w:rPr>
          <w:lang w:val="en-US"/>
        </w:rPr>
        <w:tab/>
      </w:r>
      <w:r w:rsidR="0036148D" w:rsidRPr="0036148D">
        <w:rPr>
          <w:rFonts w:hint="cs"/>
          <w:rtl/>
          <w:lang w:val="en-US"/>
        </w:rPr>
        <w:t xml:space="preserve">بدعم دور الاتحاد في بناء أنظمة </w:t>
      </w:r>
      <w:r w:rsidR="005E330B">
        <w:rPr>
          <w:rFonts w:hint="cs"/>
          <w:rtl/>
          <w:lang w:val="en-US"/>
        </w:rPr>
        <w:t>إيكولوجية للابتكار المتمحور</w:t>
      </w:r>
      <w:r w:rsidR="0036148D" w:rsidRPr="0036148D">
        <w:rPr>
          <w:rFonts w:hint="cs"/>
          <w:rtl/>
          <w:lang w:val="en-US"/>
        </w:rPr>
        <w:t xml:space="preserve"> حول تكنولوجيا المعلومات والاتصالات في جميع أنح</w:t>
      </w:r>
      <w:r w:rsidR="005E330B">
        <w:rPr>
          <w:rFonts w:hint="cs"/>
          <w:rtl/>
          <w:lang w:val="en-US"/>
        </w:rPr>
        <w:t>اء العالم، ولا سيما استراتيجية إ</w:t>
      </w:r>
      <w:r w:rsidR="0036148D" w:rsidRPr="0036148D">
        <w:rPr>
          <w:rFonts w:hint="cs"/>
          <w:rtl/>
          <w:lang w:val="en-US"/>
        </w:rPr>
        <w:t xml:space="preserve">فريقيا في مجال العلوم والتكنولوجيا والابتكار لعام </w:t>
      </w:r>
      <w:r w:rsidR="005E330B">
        <w:rPr>
          <w:lang w:val="en-US"/>
        </w:rPr>
        <w:t>2024</w:t>
      </w:r>
      <w:r w:rsidR="0036148D" w:rsidRPr="0036148D">
        <w:rPr>
          <w:rFonts w:hint="cs"/>
          <w:rtl/>
          <w:lang w:val="en-US"/>
        </w:rPr>
        <w:t xml:space="preserve"> في سياق </w:t>
      </w:r>
      <w:r w:rsidR="005E330B">
        <w:rPr>
          <w:rFonts w:hint="cs"/>
          <w:rtl/>
          <w:lang w:val="en-US"/>
        </w:rPr>
        <w:t>الغاية</w:t>
      </w:r>
      <w:r w:rsidR="0036148D" w:rsidRPr="0036148D">
        <w:rPr>
          <w:rFonts w:hint="cs"/>
          <w:rtl/>
          <w:lang w:val="en-US"/>
        </w:rPr>
        <w:t xml:space="preserve"> </w:t>
      </w:r>
      <w:r w:rsidR="005E330B">
        <w:rPr>
          <w:lang w:val="en-US"/>
        </w:rPr>
        <w:t>4</w:t>
      </w:r>
      <w:r w:rsidR="0036148D" w:rsidRPr="0036148D">
        <w:rPr>
          <w:rFonts w:hint="cs"/>
          <w:rtl/>
          <w:lang w:val="en-US"/>
        </w:rPr>
        <w:t xml:space="preserve"> من </w:t>
      </w:r>
      <w:r w:rsidR="005E330B">
        <w:rPr>
          <w:rFonts w:hint="cs"/>
          <w:rtl/>
          <w:lang w:val="en-US"/>
        </w:rPr>
        <w:t>ال</w:t>
      </w:r>
      <w:r w:rsidR="0036148D" w:rsidRPr="0036148D">
        <w:rPr>
          <w:rFonts w:hint="cs"/>
          <w:rtl/>
          <w:lang w:val="en-US"/>
        </w:rPr>
        <w:t>خطة</w:t>
      </w:r>
      <w:r w:rsidR="005E330B">
        <w:rPr>
          <w:rFonts w:hint="cs"/>
          <w:rtl/>
          <w:lang w:val="en-US"/>
        </w:rPr>
        <w:t xml:space="preserve"> الاستراتيجية ل</w:t>
      </w:r>
      <w:r w:rsidR="0036148D" w:rsidRPr="0036148D">
        <w:rPr>
          <w:rFonts w:hint="cs"/>
          <w:rtl/>
          <w:lang w:val="en-US"/>
        </w:rPr>
        <w:t xml:space="preserve">لاتحاد الدولي للاتصالات بشأن الابتكار والهدف </w:t>
      </w:r>
      <w:r w:rsidR="005E330B">
        <w:rPr>
          <w:lang w:val="en-US"/>
        </w:rPr>
        <w:t>9</w:t>
      </w:r>
      <w:r w:rsidR="0036148D" w:rsidRPr="0036148D">
        <w:rPr>
          <w:rFonts w:hint="cs"/>
          <w:rtl/>
          <w:lang w:val="en-US"/>
        </w:rPr>
        <w:t xml:space="preserve"> من أهداف التنمية المستدامة في </w:t>
      </w:r>
      <w:r w:rsidR="005E330B">
        <w:rPr>
          <w:rFonts w:hint="cs"/>
          <w:rtl/>
          <w:lang w:val="en-US"/>
        </w:rPr>
        <w:t>خطة</w:t>
      </w:r>
      <w:r w:rsidR="0036148D" w:rsidRPr="0036148D">
        <w:rPr>
          <w:rFonts w:hint="cs"/>
          <w:rtl/>
          <w:lang w:val="en-US"/>
        </w:rPr>
        <w:t xml:space="preserve"> التنمية المستدامة</w:t>
      </w:r>
      <w:r w:rsidR="005E330B">
        <w:rPr>
          <w:rFonts w:hint="cs"/>
          <w:rtl/>
          <w:lang w:val="en-US"/>
        </w:rPr>
        <w:t xml:space="preserve"> لعام </w:t>
      </w:r>
      <w:r w:rsidR="005E330B">
        <w:rPr>
          <w:lang w:val="en-US"/>
        </w:rPr>
        <w:t>2030</w:t>
      </w:r>
      <w:r w:rsidR="0036148D" w:rsidRPr="0036148D">
        <w:rPr>
          <w:rFonts w:hint="cs"/>
          <w:rtl/>
          <w:lang w:val="en-US"/>
        </w:rPr>
        <w:t>؛</w:t>
      </w:r>
    </w:p>
    <w:p w:rsidR="00465E67" w:rsidRPr="00465E67" w:rsidRDefault="00465E67" w:rsidP="009B642A">
      <w:pPr>
        <w:rPr>
          <w:lang w:val="en-US"/>
        </w:rPr>
      </w:pPr>
      <w:r w:rsidRPr="00465E67">
        <w:rPr>
          <w:lang w:val="en-US"/>
        </w:rPr>
        <w:t>2</w:t>
      </w:r>
      <w:r w:rsidRPr="00465E67">
        <w:rPr>
          <w:lang w:val="en-US"/>
        </w:rPr>
        <w:tab/>
      </w:r>
      <w:r w:rsidR="0036148D" w:rsidRPr="0036148D">
        <w:rPr>
          <w:rFonts w:hint="cs"/>
          <w:rtl/>
          <w:lang w:val="en-US"/>
        </w:rPr>
        <w:t xml:space="preserve">بضمان أن تدعم أنشطة الاتحاد، المتصلة ببناء أنظمة </w:t>
      </w:r>
      <w:r w:rsidR="009B642A">
        <w:rPr>
          <w:rFonts w:hint="cs"/>
          <w:rtl/>
          <w:lang w:val="en-US"/>
        </w:rPr>
        <w:t>إيكولوجية للابتكار المتمحور</w:t>
      </w:r>
      <w:r w:rsidR="0036148D" w:rsidRPr="0036148D">
        <w:rPr>
          <w:rFonts w:hint="cs"/>
          <w:rtl/>
          <w:lang w:val="en-US"/>
        </w:rPr>
        <w:t xml:space="preserve"> حول تكنولوجيا المعلومات والاتصالات في حدود الموارد المخصصة، </w:t>
      </w:r>
      <w:r w:rsidR="005E330B">
        <w:rPr>
          <w:rFonts w:hint="cs"/>
          <w:rtl/>
          <w:lang w:val="en-US"/>
        </w:rPr>
        <w:t>الشركات</w:t>
      </w:r>
      <w:r w:rsidR="0036148D" w:rsidRPr="0036148D">
        <w:rPr>
          <w:rFonts w:hint="cs"/>
          <w:rtl/>
          <w:lang w:val="en-US"/>
        </w:rPr>
        <w:t xml:space="preserve"> الصغيرة والمتوسطة والشركات الناشئة وأصحاب المشاريع الصغيرة؛</w:t>
      </w:r>
    </w:p>
    <w:p w:rsidR="00465E67" w:rsidRPr="00960FAB" w:rsidRDefault="00465E67" w:rsidP="005E330B">
      <w:pPr>
        <w:rPr>
          <w:spacing w:val="4"/>
          <w:lang w:val="en-US"/>
        </w:rPr>
      </w:pPr>
      <w:r w:rsidRPr="00960FAB">
        <w:rPr>
          <w:spacing w:val="4"/>
          <w:lang w:val="en-US"/>
        </w:rPr>
        <w:t>3</w:t>
      </w:r>
      <w:r w:rsidRPr="00960FAB">
        <w:rPr>
          <w:spacing w:val="4"/>
          <w:lang w:val="en-US"/>
        </w:rPr>
        <w:tab/>
      </w:r>
      <w:r w:rsidR="002E36ED" w:rsidRPr="00960FAB">
        <w:rPr>
          <w:rFonts w:hint="cs"/>
          <w:spacing w:val="4"/>
          <w:rtl/>
          <w:lang w:val="en-US"/>
        </w:rPr>
        <w:t xml:space="preserve">بضمان التنسيق المناسب مع وكالات الأمم المتحدة الأخرى بشأن نطاق الإجراءات والأنشطة المتعلقة بأنظمة </w:t>
      </w:r>
      <w:r w:rsidR="005E330B" w:rsidRPr="00960FAB">
        <w:rPr>
          <w:rFonts w:hint="cs"/>
          <w:spacing w:val="4"/>
          <w:rtl/>
          <w:lang w:val="en-US"/>
        </w:rPr>
        <w:t>إيكولوجية للابتكار</w:t>
      </w:r>
      <w:r w:rsidR="002E36ED" w:rsidRPr="00960FAB">
        <w:rPr>
          <w:rFonts w:hint="cs"/>
          <w:spacing w:val="4"/>
          <w:rtl/>
          <w:lang w:val="en-US"/>
        </w:rPr>
        <w:t xml:space="preserve"> </w:t>
      </w:r>
      <w:r w:rsidR="005E330B" w:rsidRPr="00960FAB">
        <w:rPr>
          <w:rFonts w:hint="cs"/>
          <w:spacing w:val="4"/>
          <w:rtl/>
          <w:lang w:val="en-US"/>
        </w:rPr>
        <w:t>المتمحور</w:t>
      </w:r>
      <w:r w:rsidR="002E36ED" w:rsidRPr="00960FAB">
        <w:rPr>
          <w:rFonts w:hint="cs"/>
          <w:spacing w:val="4"/>
          <w:rtl/>
          <w:lang w:val="en-US"/>
        </w:rPr>
        <w:t xml:space="preserve"> حول تكنولوجيا المعلومات والاتصالات على المستويين الوطني والإقليمي، وذلك بالتنسيق مع جميع قطاعات الاتحاد</w:t>
      </w:r>
      <w:r w:rsidRPr="00960FAB">
        <w:rPr>
          <w:rFonts w:hint="cs"/>
          <w:spacing w:val="4"/>
          <w:rtl/>
          <w:lang w:val="en-US"/>
        </w:rPr>
        <w:t>؛</w:t>
      </w:r>
    </w:p>
    <w:p w:rsidR="00465E67" w:rsidRPr="00465E67" w:rsidRDefault="00465E67" w:rsidP="005E330B">
      <w:pPr>
        <w:rPr>
          <w:lang w:val="en-US"/>
        </w:rPr>
      </w:pPr>
      <w:r w:rsidRPr="00465E67">
        <w:rPr>
          <w:lang w:val="en-US"/>
        </w:rPr>
        <w:t>4</w:t>
      </w:r>
      <w:r w:rsidRPr="00465E67">
        <w:rPr>
          <w:lang w:val="en-US"/>
        </w:rPr>
        <w:tab/>
      </w:r>
      <w:r w:rsidR="002E36ED" w:rsidRPr="002E36ED">
        <w:rPr>
          <w:rFonts w:hint="cs"/>
          <w:rtl/>
          <w:lang w:val="en-US"/>
        </w:rPr>
        <w:t xml:space="preserve">بتطبيق الآليات التي وضعها القرار </w:t>
      </w:r>
      <w:r w:rsidR="002E36ED" w:rsidRPr="002E36ED">
        <w:rPr>
          <w:rFonts w:hint="cs"/>
        </w:rPr>
        <w:t>70/1</w:t>
      </w:r>
      <w:r w:rsidR="002E36ED" w:rsidRPr="002E36ED">
        <w:rPr>
          <w:rFonts w:hint="cs"/>
          <w:rtl/>
          <w:lang w:val="en-US"/>
        </w:rPr>
        <w:t xml:space="preserve"> </w:t>
      </w:r>
      <w:r w:rsidR="005E330B">
        <w:rPr>
          <w:rFonts w:hint="cs"/>
          <w:rtl/>
          <w:lang w:val="en-US"/>
        </w:rPr>
        <w:t>للجمعية</w:t>
      </w:r>
      <w:r w:rsidR="002E36ED" w:rsidRPr="002E36ED">
        <w:rPr>
          <w:rFonts w:hint="cs"/>
          <w:rtl/>
          <w:lang w:val="en-US"/>
        </w:rPr>
        <w:t xml:space="preserve"> العامة للأمم المتحدة </w:t>
      </w:r>
      <w:r w:rsidR="005E330B">
        <w:rPr>
          <w:rFonts w:hint="cs"/>
          <w:rtl/>
          <w:lang w:val="en-US"/>
        </w:rPr>
        <w:t>لتعزيز</w:t>
      </w:r>
      <w:r w:rsidR="002E36ED" w:rsidRPr="002E36ED">
        <w:rPr>
          <w:rFonts w:hint="cs"/>
          <w:rtl/>
          <w:lang w:val="en-US"/>
        </w:rPr>
        <w:t xml:space="preserve"> الابتكار في مجال الاتصالات/تكنولوجيا المعلومات والاتصالات من أجل تحقيق الهدف </w:t>
      </w:r>
      <w:r w:rsidR="005E330B">
        <w:rPr>
          <w:lang w:val="en-US"/>
        </w:rPr>
        <w:t>9</w:t>
      </w:r>
      <w:r w:rsidR="002E36ED" w:rsidRPr="002E36ED">
        <w:rPr>
          <w:rFonts w:hint="cs"/>
          <w:rtl/>
          <w:lang w:val="en-US"/>
        </w:rPr>
        <w:t xml:space="preserve"> من أهداف التنمية المستدامة؛</w:t>
      </w:r>
    </w:p>
    <w:p w:rsidR="00465E67" w:rsidRPr="00465E67" w:rsidRDefault="00465E67" w:rsidP="005E330B">
      <w:pPr>
        <w:rPr>
          <w:lang w:val="en-US"/>
        </w:rPr>
      </w:pPr>
      <w:r w:rsidRPr="00465E67">
        <w:rPr>
          <w:lang w:val="en-US"/>
        </w:rPr>
        <w:t>5</w:t>
      </w:r>
      <w:r w:rsidRPr="00465E67">
        <w:rPr>
          <w:lang w:val="en-US"/>
        </w:rPr>
        <w:tab/>
      </w:r>
      <w:r w:rsidR="002E36ED">
        <w:rPr>
          <w:rFonts w:hint="cs"/>
          <w:rtl/>
          <w:lang w:val="en-US"/>
        </w:rPr>
        <w:t xml:space="preserve">باستخدام </w:t>
      </w:r>
      <w:r w:rsidR="002E36ED" w:rsidRPr="002E36ED">
        <w:rPr>
          <w:rtl/>
          <w:lang w:val="en-US"/>
        </w:rPr>
        <w:t>تليكوم العالمي</w:t>
      </w:r>
      <w:r w:rsidR="002E36ED">
        <w:rPr>
          <w:rFonts w:hint="cs"/>
          <w:rtl/>
          <w:lang w:val="en-US"/>
        </w:rPr>
        <w:t>،</w:t>
      </w:r>
      <w:r w:rsidR="002E36ED" w:rsidRPr="002E36ED">
        <w:rPr>
          <w:rFonts w:hint="cs"/>
          <w:rtl/>
        </w:rPr>
        <w:t xml:space="preserve"> </w:t>
      </w:r>
      <w:r w:rsidR="002E36ED">
        <w:rPr>
          <w:rFonts w:hint="cs"/>
          <w:rtl/>
          <w:lang w:val="en-US"/>
        </w:rPr>
        <w:t>بالقدر</w:t>
      </w:r>
      <w:r w:rsidR="002E36ED" w:rsidRPr="002E36ED">
        <w:rPr>
          <w:rFonts w:hint="cs"/>
          <w:rtl/>
          <w:lang w:val="en-US"/>
        </w:rPr>
        <w:t xml:space="preserve"> </w:t>
      </w:r>
      <w:r w:rsidR="002E36ED">
        <w:rPr>
          <w:rFonts w:hint="cs"/>
          <w:rtl/>
          <w:lang w:val="en-US"/>
        </w:rPr>
        <w:t>ال</w:t>
      </w:r>
      <w:r w:rsidR="002E36ED" w:rsidRPr="002E36ED">
        <w:rPr>
          <w:rFonts w:hint="cs"/>
          <w:rtl/>
          <w:lang w:val="en-US"/>
        </w:rPr>
        <w:t xml:space="preserve">ممكن، كمنصة عالمية لإشراك </w:t>
      </w:r>
      <w:r w:rsidR="005E330B">
        <w:rPr>
          <w:rFonts w:hint="cs"/>
          <w:rtl/>
          <w:lang w:val="en-US"/>
        </w:rPr>
        <w:t>الشركات</w:t>
      </w:r>
      <w:r w:rsidR="00BF6966" w:rsidRPr="00BF6966">
        <w:rPr>
          <w:rFonts w:hint="cs"/>
          <w:rtl/>
          <w:lang w:val="en-US"/>
        </w:rPr>
        <w:t xml:space="preserve"> الصغيرة والمتوسطة والشركات الناشئة ومراكز الحاضنات وأصحاب المشاريع الصغيرة في المناطق التي تنعدم أو تشح فيها الخدمات، وذلك من أجل تسويق وتبادل</w:t>
      </w:r>
      <w:r w:rsidR="005E330B">
        <w:rPr>
          <w:rFonts w:hint="cs"/>
          <w:rtl/>
          <w:lang w:val="en-US"/>
        </w:rPr>
        <w:t xml:space="preserve"> أفضل</w:t>
      </w:r>
      <w:r w:rsidR="00BF6966" w:rsidRPr="00BF6966">
        <w:rPr>
          <w:rFonts w:hint="cs"/>
          <w:rtl/>
          <w:lang w:val="en-US"/>
        </w:rPr>
        <w:t xml:space="preserve"> الممارسات </w:t>
      </w:r>
      <w:r w:rsidR="005E330B">
        <w:rPr>
          <w:rFonts w:hint="cs"/>
          <w:rtl/>
          <w:lang w:val="en-US"/>
        </w:rPr>
        <w:t>بشأن الابتكار</w:t>
      </w:r>
      <w:r w:rsidR="00BF6966" w:rsidRPr="00BF6966">
        <w:rPr>
          <w:rFonts w:hint="cs"/>
          <w:rtl/>
          <w:lang w:val="en-US"/>
        </w:rPr>
        <w:t xml:space="preserve"> في مجال الاتصالات/تكنولوجيا المعلومات والاتصالات؛</w:t>
      </w:r>
    </w:p>
    <w:p w:rsidR="00465E67" w:rsidRPr="00465E67" w:rsidRDefault="00465E67" w:rsidP="005E330B">
      <w:pPr>
        <w:rPr>
          <w:lang w:val="en-US"/>
        </w:rPr>
      </w:pPr>
      <w:r w:rsidRPr="00465E67">
        <w:rPr>
          <w:lang w:val="en-US"/>
        </w:rPr>
        <w:t>6</w:t>
      </w:r>
      <w:r w:rsidRPr="00465E67">
        <w:rPr>
          <w:lang w:val="en-US"/>
        </w:rPr>
        <w:tab/>
      </w:r>
      <w:r w:rsidR="00780D87" w:rsidRPr="00780D87">
        <w:rPr>
          <w:rFonts w:hint="cs"/>
          <w:rtl/>
          <w:lang w:val="en-US"/>
        </w:rPr>
        <w:t xml:space="preserve">بالنظر، ضمن ولاية الاتحاد، في إمكانيات منح العضوية والمشاركة المجانية </w:t>
      </w:r>
      <w:r w:rsidR="005E330B">
        <w:rPr>
          <w:rFonts w:hint="cs"/>
          <w:rtl/>
          <w:lang w:val="en-US"/>
        </w:rPr>
        <w:t>للشركات</w:t>
      </w:r>
      <w:r w:rsidR="00780D87" w:rsidRPr="00780D87">
        <w:rPr>
          <w:rFonts w:hint="cs"/>
          <w:rtl/>
          <w:lang w:val="en-US"/>
        </w:rPr>
        <w:t xml:space="preserve"> الصغيرة والمتوسطة والشركات الناشئة ومجتمعات المصادر المفتوحة، ولا سيما تلك من البلدان النامية، في أنشطة الاتحاد المتعلقة بالابتكار في مجال الاتصالات/تكنولوجيا المعلومات والاتصالات؛</w:t>
      </w:r>
    </w:p>
    <w:p w:rsidR="00465E67" w:rsidRPr="00465E67" w:rsidRDefault="00465E67" w:rsidP="000F31AF">
      <w:pPr>
        <w:rPr>
          <w:lang w:val="en-US"/>
        </w:rPr>
      </w:pPr>
      <w:r w:rsidRPr="00465E67">
        <w:rPr>
          <w:lang w:val="en-US"/>
        </w:rPr>
        <w:t>7</w:t>
      </w:r>
      <w:r w:rsidRPr="00465E67">
        <w:rPr>
          <w:lang w:val="en-US"/>
        </w:rPr>
        <w:tab/>
      </w:r>
      <w:r w:rsidR="00780D87" w:rsidRPr="00780D87">
        <w:rPr>
          <w:rFonts w:hint="cs"/>
          <w:rtl/>
          <w:lang w:val="en-US"/>
        </w:rPr>
        <w:t>بأن يقدم سنوياً إلى مجلس الاتحاد تقريراً شاملاً يشرح بالتفصيل</w:t>
      </w:r>
      <w:r w:rsidR="005E330B">
        <w:rPr>
          <w:rFonts w:hint="cs"/>
          <w:rtl/>
          <w:lang w:val="en-US"/>
        </w:rPr>
        <w:t xml:space="preserve"> ما يقوم به الاتحاد من أنشطة و</w:t>
      </w:r>
      <w:r w:rsidR="00780D87" w:rsidRPr="00780D87">
        <w:rPr>
          <w:rFonts w:hint="cs"/>
          <w:rtl/>
          <w:lang w:val="en-US"/>
        </w:rPr>
        <w:t xml:space="preserve">إجراءات </w:t>
      </w:r>
      <w:r w:rsidR="000F31AF">
        <w:rPr>
          <w:rFonts w:hint="cs"/>
          <w:rtl/>
          <w:lang w:val="en-US"/>
        </w:rPr>
        <w:t xml:space="preserve">والتزامات </w:t>
      </w:r>
      <w:r w:rsidR="00780D87" w:rsidRPr="00780D87">
        <w:rPr>
          <w:rFonts w:hint="cs"/>
          <w:rtl/>
          <w:lang w:val="en-US"/>
        </w:rPr>
        <w:t>استجابةً لهذا القرار؛</w:t>
      </w:r>
    </w:p>
    <w:p w:rsidR="00465E67" w:rsidRDefault="00465E67" w:rsidP="000F31AF">
      <w:pPr>
        <w:rPr>
          <w:rtl/>
          <w:lang w:val="en-US"/>
        </w:rPr>
      </w:pPr>
      <w:r w:rsidRPr="00465E67">
        <w:rPr>
          <w:lang w:val="en-US"/>
        </w:rPr>
        <w:t>8</w:t>
      </w:r>
      <w:r w:rsidRPr="00465E67">
        <w:rPr>
          <w:lang w:val="en-US"/>
        </w:rPr>
        <w:tab/>
      </w:r>
      <w:r w:rsidR="00780D87">
        <w:rPr>
          <w:rFonts w:hint="cs"/>
          <w:rtl/>
          <w:lang w:val="en-US"/>
        </w:rPr>
        <w:t>ب</w:t>
      </w:r>
      <w:r w:rsidR="00780D87" w:rsidRPr="00780D87">
        <w:rPr>
          <w:rFonts w:hint="cs"/>
          <w:rtl/>
          <w:lang w:val="en-US"/>
        </w:rPr>
        <w:t>إعداد وتقديم تقرير مرحلي عن أنشطة الاتحاد المتصلة بهذا القرار إلى مؤتمر المندو</w:t>
      </w:r>
      <w:r w:rsidR="00780D87">
        <w:rPr>
          <w:rFonts w:hint="cs"/>
          <w:rtl/>
          <w:lang w:val="en-US"/>
        </w:rPr>
        <w:t xml:space="preserve">بين المفوضين المقبل في عام </w:t>
      </w:r>
      <w:r w:rsidR="000F31AF">
        <w:rPr>
          <w:lang w:val="en-US"/>
        </w:rPr>
        <w:t>2022</w:t>
      </w:r>
      <w:r w:rsidRPr="00465E67">
        <w:rPr>
          <w:rFonts w:hint="cs"/>
          <w:rtl/>
          <w:lang w:val="en-US"/>
        </w:rPr>
        <w:t>،</w:t>
      </w:r>
    </w:p>
    <w:p w:rsidR="00465E67" w:rsidRPr="00465E67" w:rsidRDefault="00780D87" w:rsidP="00846769">
      <w:pPr>
        <w:pStyle w:val="Call"/>
        <w:rPr>
          <w:rtl/>
        </w:rPr>
      </w:pPr>
      <w:r w:rsidRPr="00780D87">
        <w:rPr>
          <w:rFonts w:hint="cs"/>
          <w:rtl/>
        </w:rPr>
        <w:t>يدعو الدول الأعضاء وأعضاء القطاعات والمنتسبين والهيئات الأكاديمية</w:t>
      </w:r>
    </w:p>
    <w:p w:rsidR="00465E67" w:rsidRPr="00465E67" w:rsidRDefault="00465E67" w:rsidP="000F31AF">
      <w:pPr>
        <w:rPr>
          <w:rtl/>
          <w:lang w:val="en-US"/>
        </w:rPr>
      </w:pPr>
      <w:r w:rsidRPr="00465E67">
        <w:rPr>
          <w:lang w:val="en-US"/>
        </w:rPr>
        <w:t>1</w:t>
      </w:r>
      <w:r w:rsidRPr="00465E67">
        <w:rPr>
          <w:lang w:val="en-US"/>
        </w:rPr>
        <w:tab/>
      </w:r>
      <w:r w:rsidR="00780D87" w:rsidRPr="00780D87">
        <w:rPr>
          <w:rFonts w:hint="cs"/>
          <w:rtl/>
          <w:lang w:val="en-US"/>
        </w:rPr>
        <w:t xml:space="preserve">إلى المشاركة بنشاط في التعاون مع أصحاب المصلحة الآخرين في أنشطة الاتحاد المتعلقة بالابتكار، مع تيسير مشاركة </w:t>
      </w:r>
      <w:r w:rsidR="000F31AF">
        <w:rPr>
          <w:rFonts w:hint="cs"/>
          <w:rtl/>
          <w:lang w:val="en-US"/>
        </w:rPr>
        <w:t>الشركات</w:t>
      </w:r>
      <w:r w:rsidR="00780D87" w:rsidRPr="00780D87">
        <w:rPr>
          <w:rFonts w:hint="cs"/>
          <w:rtl/>
          <w:lang w:val="en-US"/>
        </w:rPr>
        <w:t xml:space="preserve"> الصغيرة والمتوسطة والشركات الناشئة وأصحاب المشاريع الصغيرة؛</w:t>
      </w:r>
    </w:p>
    <w:p w:rsidR="00465E67" w:rsidRPr="00465E67" w:rsidRDefault="00465E67" w:rsidP="000F31AF">
      <w:pPr>
        <w:rPr>
          <w:lang w:val="en-US"/>
        </w:rPr>
      </w:pPr>
      <w:r w:rsidRPr="00465E67">
        <w:rPr>
          <w:lang w:val="en-US"/>
        </w:rPr>
        <w:t>2</w:t>
      </w:r>
      <w:r w:rsidRPr="00465E67">
        <w:rPr>
          <w:lang w:val="en-US"/>
        </w:rPr>
        <w:tab/>
      </w:r>
      <w:r w:rsidR="00667501" w:rsidRPr="00667501">
        <w:rPr>
          <w:rFonts w:hint="cs"/>
          <w:rtl/>
          <w:lang w:val="en-US"/>
        </w:rPr>
        <w:t xml:space="preserve">إلى التعاون مع الاتحاد بشأن الأنشطة المتعلقة </w:t>
      </w:r>
      <w:r w:rsidR="000F31AF">
        <w:rPr>
          <w:rFonts w:hint="cs"/>
          <w:rtl/>
          <w:lang w:val="en-US"/>
        </w:rPr>
        <w:t>بتحقيق</w:t>
      </w:r>
      <w:r w:rsidR="00667501" w:rsidRPr="00667501">
        <w:rPr>
          <w:rFonts w:hint="cs"/>
          <w:rtl/>
          <w:lang w:val="en-US"/>
        </w:rPr>
        <w:t xml:space="preserve"> الهدف </w:t>
      </w:r>
      <w:r w:rsidR="000F31AF">
        <w:rPr>
          <w:lang w:val="en-US"/>
        </w:rPr>
        <w:t>9</w:t>
      </w:r>
      <w:r w:rsidR="00667501" w:rsidRPr="00667501">
        <w:rPr>
          <w:rFonts w:hint="cs"/>
          <w:rtl/>
          <w:lang w:val="en-US"/>
        </w:rPr>
        <w:t xml:space="preserve"> من أهداف التنمية المستدامة؛ </w:t>
      </w:r>
    </w:p>
    <w:p w:rsidR="00465E67" w:rsidRPr="00465E67" w:rsidRDefault="00465E67" w:rsidP="000F31AF">
      <w:pPr>
        <w:rPr>
          <w:lang w:val="en-US"/>
        </w:rPr>
      </w:pPr>
      <w:r w:rsidRPr="00465E67">
        <w:rPr>
          <w:lang w:val="en-US"/>
        </w:rPr>
        <w:lastRenderedPageBreak/>
        <w:t>3</w:t>
      </w:r>
      <w:r w:rsidRPr="00465E67">
        <w:rPr>
          <w:lang w:val="en-US"/>
        </w:rPr>
        <w:tab/>
      </w:r>
      <w:r w:rsidR="00667501" w:rsidRPr="00667501">
        <w:rPr>
          <w:rFonts w:hint="cs"/>
          <w:rtl/>
          <w:lang w:val="en-US"/>
        </w:rPr>
        <w:t xml:space="preserve">إلى وضع سياسات/استراتيجيات بحلول عام </w:t>
      </w:r>
      <w:r w:rsidR="000F31AF">
        <w:rPr>
          <w:lang w:val="en-US"/>
        </w:rPr>
        <w:t>2023</w:t>
      </w:r>
      <w:r w:rsidR="00667501" w:rsidRPr="00667501">
        <w:rPr>
          <w:rFonts w:hint="cs"/>
          <w:rtl/>
          <w:lang w:val="en-US"/>
        </w:rPr>
        <w:t xml:space="preserve"> في بلدانهم/مناطقهم</w:t>
      </w:r>
      <w:r w:rsidR="00667501">
        <w:rPr>
          <w:rFonts w:hint="cs"/>
          <w:rtl/>
          <w:lang w:val="en-US"/>
        </w:rPr>
        <w:t xml:space="preserve"> </w:t>
      </w:r>
      <w:r w:rsidR="00667501" w:rsidRPr="00667501">
        <w:rPr>
          <w:rFonts w:hint="cs"/>
          <w:rtl/>
          <w:lang w:val="en-US"/>
        </w:rPr>
        <w:t xml:space="preserve">تعزز الابتكار </w:t>
      </w:r>
      <w:r w:rsidR="000F31AF">
        <w:rPr>
          <w:rFonts w:hint="cs"/>
          <w:rtl/>
          <w:lang w:val="en-US"/>
        </w:rPr>
        <w:t>المتمحور حول</w:t>
      </w:r>
      <w:r w:rsidR="00667501" w:rsidRPr="00667501">
        <w:rPr>
          <w:rFonts w:hint="cs"/>
          <w:rtl/>
          <w:lang w:val="en-US"/>
        </w:rPr>
        <w:t xml:space="preserve"> الاتصالات/تكنولوجيا المعلومات</w:t>
      </w:r>
      <w:r w:rsidR="00667501">
        <w:rPr>
          <w:rFonts w:hint="cs"/>
          <w:rtl/>
          <w:lang w:val="en-US"/>
        </w:rPr>
        <w:t xml:space="preserve"> والاتصالات</w:t>
      </w:r>
      <w:r w:rsidR="000F31AF">
        <w:rPr>
          <w:rFonts w:hint="cs"/>
          <w:rtl/>
          <w:lang w:val="en-US"/>
        </w:rPr>
        <w:t xml:space="preserve"> في بلدانهم ومن</w:t>
      </w:r>
      <w:r w:rsidR="00D710AB">
        <w:rPr>
          <w:rFonts w:hint="cs"/>
          <w:rtl/>
          <w:lang w:val="en-US"/>
        </w:rPr>
        <w:t>ا</w:t>
      </w:r>
      <w:r w:rsidR="000F31AF">
        <w:rPr>
          <w:rFonts w:hint="cs"/>
          <w:rtl/>
          <w:lang w:val="en-US"/>
        </w:rPr>
        <w:t>طقهم.</w:t>
      </w:r>
    </w:p>
    <w:p w:rsidR="00465E67" w:rsidRDefault="00465E67" w:rsidP="00C04179">
      <w:pPr>
        <w:pStyle w:val="Reasons"/>
        <w:rPr>
          <w:b w:val="0"/>
          <w:bCs w:val="0"/>
        </w:rPr>
      </w:pPr>
      <w:r w:rsidRPr="00465E67">
        <w:rPr>
          <w:rtl/>
        </w:rPr>
        <w:t>الأسباب:</w:t>
      </w:r>
      <w:r w:rsidRPr="00465E67">
        <w:tab/>
      </w:r>
      <w:r w:rsidR="00667501" w:rsidRPr="00C04179">
        <w:rPr>
          <w:rFonts w:hint="cs"/>
          <w:b w:val="0"/>
          <w:bCs w:val="0"/>
          <w:rtl/>
        </w:rPr>
        <w:t xml:space="preserve">يرتكز هذا المقترح </w:t>
      </w:r>
      <w:r w:rsidR="000F31AF" w:rsidRPr="00C04179">
        <w:rPr>
          <w:rFonts w:hint="cs"/>
          <w:b w:val="0"/>
          <w:bCs w:val="0"/>
          <w:rtl/>
        </w:rPr>
        <w:t>على</w:t>
      </w:r>
      <w:r w:rsidR="00667501" w:rsidRPr="00C04179">
        <w:rPr>
          <w:rFonts w:hint="cs"/>
          <w:b w:val="0"/>
          <w:bCs w:val="0"/>
          <w:rtl/>
        </w:rPr>
        <w:t xml:space="preserve"> الدور المتنامي للإبداع والقدرة الكامنة للعلوم والتكنولوجيا والابتكار في تنمية الاقتصادات في العديد </w:t>
      </w:r>
      <w:r w:rsidR="000F31AF" w:rsidRPr="00C04179">
        <w:rPr>
          <w:rFonts w:hint="cs"/>
          <w:b w:val="0"/>
          <w:bCs w:val="0"/>
          <w:rtl/>
        </w:rPr>
        <w:t>من البلدان، وخاصة في المنطقة الإ</w:t>
      </w:r>
      <w:r w:rsidR="00667501" w:rsidRPr="00C04179">
        <w:rPr>
          <w:rFonts w:hint="cs"/>
          <w:b w:val="0"/>
          <w:bCs w:val="0"/>
          <w:rtl/>
        </w:rPr>
        <w:t xml:space="preserve">فريقية. ويعترف بالدور القيادي الذي يمكن أن يؤديه الاتحاد في إدارة دفة التحول والشمول الرقميين، من خلال بناء أنظمة </w:t>
      </w:r>
      <w:r w:rsidR="000F31AF" w:rsidRPr="00C04179">
        <w:rPr>
          <w:rFonts w:hint="cs"/>
          <w:b w:val="0"/>
          <w:bCs w:val="0"/>
          <w:rtl/>
        </w:rPr>
        <w:t>إيكولوجية للابتكار</w:t>
      </w:r>
      <w:r w:rsidR="00667501" w:rsidRPr="00C04179">
        <w:rPr>
          <w:rFonts w:hint="cs"/>
          <w:b w:val="0"/>
          <w:bCs w:val="0"/>
          <w:rtl/>
        </w:rPr>
        <w:t xml:space="preserve"> </w:t>
      </w:r>
      <w:r w:rsidR="000F31AF" w:rsidRPr="00C04179">
        <w:rPr>
          <w:rFonts w:hint="cs"/>
          <w:b w:val="0"/>
          <w:bCs w:val="0"/>
          <w:rtl/>
        </w:rPr>
        <w:t>المتمحور</w:t>
      </w:r>
      <w:r w:rsidR="00667501" w:rsidRPr="00C04179">
        <w:rPr>
          <w:rFonts w:hint="cs"/>
          <w:b w:val="0"/>
          <w:bCs w:val="0"/>
          <w:rtl/>
        </w:rPr>
        <w:t xml:space="preserve"> حول تكنولوجيا المعلومات والاتصالات.</w:t>
      </w:r>
    </w:p>
    <w:p w:rsidR="00465E67" w:rsidRPr="00465E67" w:rsidRDefault="00465E67" w:rsidP="00FB1CD3">
      <w:pPr>
        <w:pStyle w:val="Proposal"/>
        <w:rPr>
          <w:rtl/>
          <w:lang w:bidi="ar-EG"/>
        </w:rPr>
      </w:pPr>
      <w:r w:rsidRPr="00465E67">
        <w:t>ADD</w:t>
      </w:r>
      <w:r w:rsidRPr="00465E67">
        <w:tab/>
        <w:t>AFCP/55A3/10</w:t>
      </w:r>
    </w:p>
    <w:p w:rsidR="00465E67" w:rsidRPr="00465E67" w:rsidRDefault="00465E67" w:rsidP="007A6352">
      <w:pPr>
        <w:pStyle w:val="ResNo"/>
      </w:pPr>
      <w:r w:rsidRPr="00465E67">
        <w:rPr>
          <w:rtl/>
        </w:rPr>
        <w:t>مشـروع</w:t>
      </w:r>
      <w:r w:rsidRPr="00465E67">
        <w:rPr>
          <w:rFonts w:hint="cs"/>
          <w:rtl/>
        </w:rPr>
        <w:t xml:space="preserve"> </w:t>
      </w:r>
      <w:r w:rsidRPr="00465E67">
        <w:rPr>
          <w:rtl/>
        </w:rPr>
        <w:t>قـرار</w:t>
      </w:r>
      <w:r w:rsidRPr="00465E67">
        <w:rPr>
          <w:rFonts w:hint="cs"/>
          <w:rtl/>
        </w:rPr>
        <w:t xml:space="preserve"> </w:t>
      </w:r>
      <w:r w:rsidRPr="00465E67">
        <w:rPr>
          <w:rtl/>
        </w:rPr>
        <w:t>جديـد</w:t>
      </w:r>
      <w:r w:rsidRPr="00465E67">
        <w:rPr>
          <w:rFonts w:hint="cs"/>
          <w:rtl/>
        </w:rPr>
        <w:t xml:space="preserve"> </w:t>
      </w:r>
      <w:r w:rsidRPr="00465E67">
        <w:t>[AFCP-</w:t>
      </w:r>
      <w:r w:rsidR="007A6352">
        <w:t>4</w:t>
      </w:r>
      <w:r w:rsidRPr="00465E67">
        <w:t>]</w:t>
      </w:r>
    </w:p>
    <w:p w:rsidR="00465E67" w:rsidRPr="000C7D6E" w:rsidRDefault="00465E67" w:rsidP="00465E67">
      <w:pPr>
        <w:keepNext/>
        <w:spacing w:before="240"/>
        <w:jc w:val="center"/>
        <w:rPr>
          <w:b/>
          <w:bCs/>
          <w:sz w:val="28"/>
          <w:szCs w:val="40"/>
          <w:lang w:val="en-US" w:bidi="ar-SA"/>
        </w:rPr>
      </w:pPr>
      <w:r w:rsidRPr="000C7D6E">
        <w:rPr>
          <w:rFonts w:hint="cs"/>
          <w:b/>
          <w:bCs/>
          <w:sz w:val="28"/>
          <w:szCs w:val="40"/>
          <w:rtl/>
          <w:lang w:val="en-US" w:bidi="ar-SA"/>
        </w:rPr>
        <w:t>استخدام تكنولوجيات المعلومات والاتصالات لسدّ فجوة الشمول المالي</w:t>
      </w:r>
    </w:p>
    <w:p w:rsidR="00465E67" w:rsidRPr="00465E67" w:rsidRDefault="00465E67" w:rsidP="00465E67">
      <w:pPr>
        <w:tabs>
          <w:tab w:val="clear" w:pos="567"/>
          <w:tab w:val="clear" w:pos="1701"/>
          <w:tab w:val="clear" w:pos="2835"/>
          <w:tab w:val="left" w:pos="1871"/>
        </w:tabs>
        <w:overflowPunct/>
        <w:autoSpaceDE/>
        <w:autoSpaceDN/>
        <w:adjustRightInd/>
        <w:spacing w:before="360"/>
        <w:textAlignment w:val="auto"/>
        <w:rPr>
          <w:rFonts w:asciiTheme="minorHAnsi" w:hAnsiTheme="minorHAnsi"/>
          <w:snapToGrid w:val="0"/>
          <w:lang w:val="en-US"/>
        </w:rPr>
      </w:pPr>
      <w:r w:rsidRPr="000C7D6E">
        <w:rPr>
          <w:rFonts w:asciiTheme="minorHAnsi" w:hAnsiTheme="minorHAnsi" w:hint="cs"/>
          <w:snapToGrid w:val="0"/>
          <w:rtl/>
          <w:lang w:val="en-US"/>
        </w:rPr>
        <w:t xml:space="preserve">إن مؤتمر المندوبين المفوضين للات‍حاد الدولي للاتصالات (دبي، </w:t>
      </w:r>
      <w:r w:rsidRPr="000C7D6E">
        <w:rPr>
          <w:rFonts w:asciiTheme="minorHAnsi" w:hAnsiTheme="minorHAnsi"/>
          <w:snapToGrid w:val="0"/>
          <w:lang w:val="en-US"/>
        </w:rPr>
        <w:t>2018</w:t>
      </w:r>
      <w:r w:rsidRPr="000C7D6E">
        <w:rPr>
          <w:rFonts w:asciiTheme="minorHAnsi" w:hAnsiTheme="minorHAnsi" w:hint="cs"/>
          <w:snapToGrid w:val="0"/>
          <w:rtl/>
          <w:lang w:val="en-US"/>
        </w:rPr>
        <w:t>)،</w:t>
      </w:r>
    </w:p>
    <w:p w:rsidR="00465E67" w:rsidRPr="00465E67" w:rsidRDefault="00465E67" w:rsidP="00846769">
      <w:pPr>
        <w:pStyle w:val="Call"/>
        <w:rPr>
          <w:rtl/>
        </w:rPr>
      </w:pPr>
      <w:r w:rsidRPr="00465E67">
        <w:rPr>
          <w:rFonts w:hint="cs"/>
          <w:rtl/>
        </w:rPr>
        <w:t xml:space="preserve">إذ </w:t>
      </w:r>
      <w:r w:rsidR="000C7D6E">
        <w:rPr>
          <w:rFonts w:hint="cs"/>
          <w:rtl/>
        </w:rPr>
        <w:t>ي</w:t>
      </w:r>
      <w:r w:rsidRPr="00465E67">
        <w:rPr>
          <w:rFonts w:hint="cs"/>
          <w:rtl/>
        </w:rPr>
        <w:t>ذكّر</w:t>
      </w:r>
    </w:p>
    <w:p w:rsidR="00465E67" w:rsidRPr="00465E67" w:rsidRDefault="00465E67" w:rsidP="00465E67">
      <w:pPr>
        <w:rPr>
          <w:rtl/>
        </w:rPr>
      </w:pPr>
      <w:r w:rsidRPr="00465E67">
        <w:rPr>
          <w:rFonts w:hint="cs"/>
          <w:i/>
          <w:iCs/>
          <w:rtl/>
        </w:rPr>
        <w:t xml:space="preserve"> أ )</w:t>
      </w:r>
      <w:r w:rsidRPr="00465E67">
        <w:rPr>
          <w:rFonts w:hint="cs"/>
          <w:rtl/>
        </w:rPr>
        <w:tab/>
      </w:r>
      <w:r w:rsidRPr="00465E67">
        <w:rPr>
          <w:rFonts w:hint="cs"/>
          <w:spacing w:val="6"/>
          <w:rtl/>
        </w:rPr>
        <w:t>بأن الشمول المالي من العوامل الأساسية للحد من الفقر وتعزيز الرخاء، ويوجد</w:t>
      </w:r>
      <w:r w:rsidRPr="00465E67">
        <w:rPr>
          <w:spacing w:val="6"/>
          <w:rtl/>
        </w:rPr>
        <w:t xml:space="preserve"> </w:t>
      </w:r>
      <w:r w:rsidRPr="00465E67">
        <w:rPr>
          <w:rFonts w:hint="cs"/>
          <w:spacing w:val="6"/>
          <w:rtl/>
        </w:rPr>
        <w:t xml:space="preserve">عالمياً </w:t>
      </w:r>
      <w:r w:rsidRPr="00465E67">
        <w:rPr>
          <w:spacing w:val="6"/>
          <w:rtl/>
        </w:rPr>
        <w:t>ما يصل إلى ملياري شخص من</w:t>
      </w:r>
      <w:r w:rsidRPr="00465E67">
        <w:rPr>
          <w:rFonts w:hint="eastAsia"/>
          <w:spacing w:val="6"/>
          <w:rtl/>
        </w:rPr>
        <w:t> </w:t>
      </w:r>
      <w:r w:rsidRPr="00465E67">
        <w:rPr>
          <w:spacing w:val="6"/>
          <w:rtl/>
        </w:rPr>
        <w:t xml:space="preserve">المحرومين من </w:t>
      </w:r>
      <w:r w:rsidRPr="00465E67">
        <w:rPr>
          <w:rFonts w:hint="cs"/>
          <w:spacing w:val="6"/>
          <w:rtl/>
        </w:rPr>
        <w:t>الحصول على الخدمات المالية الرسمية وأكثر من</w:t>
      </w:r>
      <w:r w:rsidRPr="00465E67">
        <w:rPr>
          <w:rFonts w:hint="eastAsia"/>
          <w:spacing w:val="6"/>
          <w:rtl/>
        </w:rPr>
        <w:t> </w:t>
      </w:r>
      <w:r w:rsidRPr="00465E67">
        <w:rPr>
          <w:spacing w:val="6"/>
        </w:rPr>
        <w:t>%50</w:t>
      </w:r>
      <w:r w:rsidRPr="00465E67">
        <w:rPr>
          <w:rFonts w:hint="cs"/>
          <w:spacing w:val="6"/>
          <w:rtl/>
        </w:rPr>
        <w:t xml:space="preserve"> من البالغين في أفقر الأسر الذين لا</w:t>
      </w:r>
      <w:r w:rsidRPr="00465E67">
        <w:rPr>
          <w:rFonts w:hint="eastAsia"/>
          <w:spacing w:val="6"/>
          <w:rtl/>
        </w:rPr>
        <w:t> </w:t>
      </w:r>
      <w:r w:rsidRPr="00465E67">
        <w:rPr>
          <w:rFonts w:hint="cs"/>
          <w:spacing w:val="6"/>
          <w:rtl/>
        </w:rPr>
        <w:t>يستفيدون من</w:t>
      </w:r>
      <w:r w:rsidRPr="00465E67">
        <w:rPr>
          <w:rFonts w:hint="cs"/>
          <w:rtl/>
        </w:rPr>
        <w:t xml:space="preserve"> الخدمات</w:t>
      </w:r>
      <w:r w:rsidRPr="00465E67">
        <w:rPr>
          <w:rFonts w:hint="eastAsia"/>
          <w:rtl/>
        </w:rPr>
        <w:t> </w:t>
      </w:r>
      <w:r w:rsidRPr="00465E67">
        <w:rPr>
          <w:rFonts w:hint="cs"/>
          <w:rtl/>
        </w:rPr>
        <w:t>المصرفية؛</w:t>
      </w:r>
    </w:p>
    <w:p w:rsidR="00465E67" w:rsidRPr="00465E67" w:rsidRDefault="00465E67" w:rsidP="00465E67">
      <w:pPr>
        <w:rPr>
          <w:rtl/>
        </w:rPr>
      </w:pPr>
      <w:r w:rsidRPr="00465E67">
        <w:rPr>
          <w:rFonts w:hint="cs"/>
          <w:i/>
          <w:iCs/>
          <w:rtl/>
        </w:rPr>
        <w:t>ب)</w:t>
      </w:r>
      <w:r w:rsidRPr="00465E67">
        <w:rPr>
          <w:rFonts w:hint="cs"/>
          <w:rtl/>
        </w:rPr>
        <w:tab/>
        <w:t xml:space="preserve">بأن </w:t>
      </w:r>
      <w:r w:rsidRPr="00465E67">
        <w:rPr>
          <w:rFonts w:hint="cs"/>
          <w:color w:val="000000"/>
          <w:rtl/>
        </w:rPr>
        <w:t xml:space="preserve">استخدام </w:t>
      </w:r>
      <w:r w:rsidRPr="00465E67">
        <w:rPr>
          <w:color w:val="000000"/>
          <w:rtl/>
        </w:rPr>
        <w:t>تكنولوجيات المعلومات والاتصالات</w:t>
      </w:r>
      <w:r w:rsidRPr="00465E67">
        <w:rPr>
          <w:rFonts w:hint="cs"/>
          <w:color w:val="000000"/>
          <w:rtl/>
        </w:rPr>
        <w:t>، ولا</w:t>
      </w:r>
      <w:r w:rsidRPr="00465E67">
        <w:rPr>
          <w:rFonts w:hint="eastAsia"/>
          <w:color w:val="000000"/>
          <w:rtl/>
        </w:rPr>
        <w:t> </w:t>
      </w:r>
      <w:r w:rsidRPr="00465E67">
        <w:rPr>
          <w:rFonts w:hint="cs"/>
          <w:color w:val="000000"/>
          <w:rtl/>
        </w:rPr>
        <w:t>سيما تكنولوجيات الهواتف المتنقلة</w:t>
      </w:r>
      <w:r w:rsidRPr="00465E67">
        <w:rPr>
          <w:rFonts w:hint="cs"/>
          <w:rtl/>
        </w:rPr>
        <w:t>، هو إحدى الطرق لسد</w:t>
      </w:r>
      <w:r w:rsidRPr="00465E67">
        <w:rPr>
          <w:rFonts w:hint="eastAsia"/>
          <w:rtl/>
        </w:rPr>
        <w:t> </w:t>
      </w:r>
      <w:r w:rsidRPr="00465E67">
        <w:rPr>
          <w:rFonts w:hint="cs"/>
          <w:rtl/>
        </w:rPr>
        <w:t>فجوة الشمول الرقمي؛</w:t>
      </w:r>
    </w:p>
    <w:p w:rsidR="00465E67" w:rsidRPr="00465E67" w:rsidRDefault="00465E67" w:rsidP="000F31AF">
      <w:pPr>
        <w:rPr>
          <w:rtl/>
        </w:rPr>
      </w:pPr>
      <w:r w:rsidRPr="00465E67">
        <w:rPr>
          <w:rFonts w:ascii="Traditional Arabic" w:hAnsi="Traditional Arabic" w:hint="cs"/>
          <w:i/>
          <w:iCs/>
          <w:rtl/>
        </w:rPr>
        <w:t>ج</w:t>
      </w:r>
      <w:r w:rsidRPr="00465E67">
        <w:rPr>
          <w:rFonts w:hint="cs"/>
          <w:i/>
          <w:iCs/>
          <w:rtl/>
        </w:rPr>
        <w:t>)</w:t>
      </w:r>
      <w:r w:rsidRPr="00465E67">
        <w:rPr>
          <w:rFonts w:hint="cs"/>
          <w:rtl/>
        </w:rPr>
        <w:tab/>
        <w:t xml:space="preserve">بأهداف الاتحاد التي تشمل تعزيز التعاون بين الأعضاء تحقيقاً لانسجام تنمية الاتصالات وتبادل </w:t>
      </w:r>
      <w:r w:rsidR="000F31AF">
        <w:rPr>
          <w:rFonts w:hint="cs"/>
          <w:rtl/>
        </w:rPr>
        <w:t xml:space="preserve">أفضل </w:t>
      </w:r>
      <w:r w:rsidR="00BF6966">
        <w:rPr>
          <w:rFonts w:hint="cs"/>
          <w:rtl/>
        </w:rPr>
        <w:t xml:space="preserve">الممارسات </w:t>
      </w:r>
      <w:r w:rsidRPr="00465E67">
        <w:rPr>
          <w:rFonts w:hint="cs"/>
          <w:rtl/>
        </w:rPr>
        <w:t>وتمكيناً</w:t>
      </w:r>
      <w:r w:rsidRPr="00465E67">
        <w:rPr>
          <w:rFonts w:hint="eastAsia"/>
          <w:rtl/>
        </w:rPr>
        <w:t> </w:t>
      </w:r>
      <w:r w:rsidRPr="00465E67">
        <w:rPr>
          <w:rFonts w:hint="cs"/>
          <w:rtl/>
        </w:rPr>
        <w:t>من تقديم الخدمات بأقل</w:t>
      </w:r>
      <w:r w:rsidRPr="00465E67">
        <w:rPr>
          <w:rFonts w:hint="eastAsia"/>
          <w:rtl/>
        </w:rPr>
        <w:t> </w:t>
      </w:r>
      <w:r w:rsidRPr="00465E67">
        <w:rPr>
          <w:rFonts w:hint="cs"/>
          <w:rtl/>
        </w:rPr>
        <w:t>تكلفة ممكنة؛</w:t>
      </w:r>
    </w:p>
    <w:p w:rsidR="00465E67" w:rsidRPr="00465E67" w:rsidRDefault="00465E67" w:rsidP="00465E67">
      <w:pPr>
        <w:rPr>
          <w:lang w:bidi="ar-SY"/>
        </w:rPr>
      </w:pPr>
      <w:r w:rsidRPr="00465E67">
        <w:rPr>
          <w:rFonts w:ascii="Traditional Arabic" w:hAnsi="Traditional Arabic" w:hint="cs"/>
          <w:i/>
          <w:iCs/>
          <w:rtl/>
        </w:rPr>
        <w:t>د</w:t>
      </w:r>
      <w:r w:rsidRPr="00465E67">
        <w:rPr>
          <w:rFonts w:hint="cs"/>
          <w:i/>
          <w:iCs/>
          <w:rtl/>
        </w:rPr>
        <w:t xml:space="preserve"> )</w:t>
      </w:r>
      <w:r w:rsidRPr="00465E67">
        <w:rPr>
          <w:rFonts w:hint="cs"/>
          <w:rtl/>
        </w:rPr>
        <w:tab/>
        <w:t>ب</w:t>
      </w:r>
      <w:r w:rsidRPr="00465E67">
        <w:rPr>
          <w:rtl/>
        </w:rPr>
        <w:t xml:space="preserve">قرار </w:t>
      </w:r>
      <w:r w:rsidRPr="00465E67">
        <w:rPr>
          <w:rFonts w:hint="cs"/>
          <w:rtl/>
        </w:rPr>
        <w:t xml:space="preserve">مجلس الاتحاد </w:t>
      </w:r>
      <w:r w:rsidRPr="00465E67">
        <w:t>1353</w:t>
      </w:r>
      <w:r w:rsidRPr="00465E67">
        <w:rPr>
          <w:rtl/>
        </w:rPr>
        <w:t xml:space="preserve"> (جنيف</w:t>
      </w:r>
      <w:r w:rsidRPr="00465E67">
        <w:rPr>
          <w:rFonts w:hint="cs"/>
          <w:rtl/>
        </w:rPr>
        <w:t>،</w:t>
      </w:r>
      <w:r w:rsidRPr="00465E67">
        <w:rPr>
          <w:rtl/>
        </w:rPr>
        <w:t xml:space="preserve"> </w:t>
      </w:r>
      <w:r w:rsidRPr="00465E67">
        <w:t>2012</w:t>
      </w:r>
      <w:r w:rsidRPr="00465E67">
        <w:rPr>
          <w:rtl/>
        </w:rPr>
        <w:t xml:space="preserve">) الذي يعترف </w:t>
      </w:r>
      <w:r w:rsidRPr="00465E67">
        <w:rPr>
          <w:rFonts w:hint="cs"/>
          <w:rtl/>
        </w:rPr>
        <w:t>ب</w:t>
      </w:r>
      <w:r w:rsidRPr="00465E67">
        <w:rPr>
          <w:rtl/>
        </w:rPr>
        <w:t>أن الاتصالات وتكنولوجيا المعلومات والاتصالات هي عناصر أساسية للبلدان المتقدمة والبلدان النامية لتحقيق التنمية المستدامة، ويكلف الأمين العام، بالتعاون مع مديري المكاتب، بتحديد</w:t>
      </w:r>
      <w:r w:rsidRPr="00465E67">
        <w:rPr>
          <w:rFonts w:hint="cs"/>
          <w:rtl/>
        </w:rPr>
        <w:t> </w:t>
      </w:r>
      <w:r w:rsidRPr="00465E67">
        <w:rPr>
          <w:rtl/>
        </w:rPr>
        <w:t>الأنشطة الجديدة التي ينبغي أن يضطلع بها الاتحاد لدعم البلدان النامية في سبيل تحقيق التنمية المستدامة من</w:t>
      </w:r>
      <w:r w:rsidRPr="00465E67">
        <w:rPr>
          <w:rFonts w:hint="cs"/>
          <w:rtl/>
        </w:rPr>
        <w:t> </w:t>
      </w:r>
      <w:r w:rsidRPr="00465E67">
        <w:rPr>
          <w:rtl/>
        </w:rPr>
        <w:t>خلال الاتصالات وتكنولوجيا المعلومات والاتصالات</w:t>
      </w:r>
      <w:r w:rsidRPr="00465E67">
        <w:rPr>
          <w:rFonts w:hint="cs"/>
          <w:rtl/>
          <w:lang w:bidi="ar-SY"/>
        </w:rPr>
        <w:t>؛</w:t>
      </w:r>
    </w:p>
    <w:p w:rsidR="00465E67" w:rsidRPr="00465E67" w:rsidRDefault="00465E67" w:rsidP="00465E67">
      <w:pPr>
        <w:rPr>
          <w:rtl/>
        </w:rPr>
      </w:pPr>
      <w:r w:rsidRPr="000C7D6E">
        <w:rPr>
          <w:rFonts w:hint="cs"/>
          <w:i/>
          <w:iCs/>
          <w:rtl/>
        </w:rPr>
        <w:t>ه )</w:t>
      </w:r>
      <w:r w:rsidRPr="000C7D6E">
        <w:rPr>
          <w:rFonts w:hint="cs"/>
          <w:rtl/>
        </w:rPr>
        <w:tab/>
      </w:r>
      <w:r w:rsidR="000C7D6E" w:rsidRPr="000C7D6E">
        <w:rPr>
          <w:rFonts w:hint="cs"/>
          <w:rtl/>
        </w:rPr>
        <w:t>ب</w:t>
      </w:r>
      <w:r w:rsidRPr="000C7D6E">
        <w:rPr>
          <w:rFonts w:hint="cs"/>
          <w:rtl/>
        </w:rPr>
        <w:t>ال</w:t>
      </w:r>
      <w:r w:rsidRPr="000C7D6E">
        <w:rPr>
          <w:rtl/>
        </w:rPr>
        <w:t xml:space="preserve">قـرار </w:t>
      </w:r>
      <w:r w:rsidRPr="000C7D6E">
        <w:t>89</w:t>
      </w:r>
      <w:r w:rsidRPr="000C7D6E">
        <w:rPr>
          <w:rFonts w:hint="cs"/>
          <w:rtl/>
        </w:rPr>
        <w:t xml:space="preserve"> (الحمامات، </w:t>
      </w:r>
      <w:r w:rsidRPr="000C7D6E">
        <w:t>2016</w:t>
      </w:r>
      <w:r w:rsidRPr="000C7D6E">
        <w:rPr>
          <w:rFonts w:hint="cs"/>
          <w:rtl/>
        </w:rPr>
        <w:t>)</w:t>
      </w:r>
      <w:r w:rsidR="000F31AF">
        <w:rPr>
          <w:rFonts w:hint="cs"/>
          <w:rtl/>
        </w:rPr>
        <w:t xml:space="preserve"> للجمعية العالمية لتقييس الاتصالات،</w:t>
      </w:r>
      <w:r w:rsidRPr="000C7D6E">
        <w:rPr>
          <w:rFonts w:hint="cs"/>
          <w:rtl/>
        </w:rPr>
        <w:t xml:space="preserve"> </w:t>
      </w:r>
      <w:r w:rsidR="000C7D6E" w:rsidRPr="000C7D6E">
        <w:rPr>
          <w:rFonts w:hint="cs"/>
          <w:rtl/>
        </w:rPr>
        <w:t xml:space="preserve">بشأن </w:t>
      </w:r>
      <w:r w:rsidRPr="000C7D6E">
        <w:rPr>
          <w:rFonts w:hint="cs"/>
          <w:rtl/>
        </w:rPr>
        <w:t>تعزيز استخدام تكنولوجيات المعلومات والاتصالات لسدّ فجوة الشمول المالي،</w:t>
      </w:r>
    </w:p>
    <w:p w:rsidR="00465E67" w:rsidRPr="00465E67" w:rsidRDefault="00465E67" w:rsidP="00846769">
      <w:pPr>
        <w:pStyle w:val="Call"/>
        <w:rPr>
          <w:rtl/>
        </w:rPr>
      </w:pPr>
      <w:r w:rsidRPr="00465E67">
        <w:rPr>
          <w:rFonts w:hint="cs"/>
          <w:rtl/>
        </w:rPr>
        <w:t xml:space="preserve">وإذ </w:t>
      </w:r>
      <w:r w:rsidR="000C7D6E">
        <w:rPr>
          <w:rFonts w:hint="cs"/>
          <w:rtl/>
        </w:rPr>
        <w:t>ي</w:t>
      </w:r>
      <w:r w:rsidRPr="00465E67">
        <w:rPr>
          <w:rFonts w:hint="cs"/>
          <w:rtl/>
        </w:rPr>
        <w:t>درك</w:t>
      </w:r>
    </w:p>
    <w:p w:rsidR="00465E67" w:rsidRPr="00465E67" w:rsidRDefault="00465E67" w:rsidP="009B642A">
      <w:pPr>
        <w:rPr>
          <w:rtl/>
        </w:rPr>
      </w:pPr>
      <w:r w:rsidRPr="00465E67">
        <w:rPr>
          <w:rFonts w:hint="cs"/>
          <w:i/>
          <w:iCs/>
          <w:rtl/>
        </w:rPr>
        <w:t> أ</w:t>
      </w:r>
      <w:r w:rsidRPr="00465E67">
        <w:rPr>
          <w:rFonts w:hint="eastAsia"/>
          <w:i/>
          <w:iCs/>
          <w:rtl/>
        </w:rPr>
        <w:t> </w:t>
      </w:r>
      <w:r w:rsidRPr="00465E67">
        <w:rPr>
          <w:rFonts w:hint="cs"/>
          <w:i/>
          <w:iCs/>
          <w:rtl/>
        </w:rPr>
        <w:t>)</w:t>
      </w:r>
      <w:r w:rsidRPr="00465E67">
        <w:rPr>
          <w:rtl/>
        </w:rPr>
        <w:tab/>
      </w:r>
      <w:r w:rsidR="00663ECE" w:rsidRPr="00663ECE">
        <w:rPr>
          <w:rFonts w:hint="cs"/>
          <w:rtl/>
        </w:rPr>
        <w:t xml:space="preserve">الدراسات والعمل الجاري في دراسة الخدمات المالية المتنقلة في لجنة الدراسات </w:t>
      </w:r>
      <w:r w:rsidR="009B642A">
        <w:t>3</w:t>
      </w:r>
      <w:r w:rsidR="00663ECE" w:rsidRPr="00663ECE">
        <w:rPr>
          <w:rFonts w:hint="cs"/>
          <w:rtl/>
        </w:rPr>
        <w:t xml:space="preserve"> </w:t>
      </w:r>
      <w:r w:rsidR="00663ECE" w:rsidRPr="00663ECE">
        <w:rPr>
          <w:rFonts w:hint="cs"/>
          <w:rtl/>
          <w:lang w:bidi="ar-SY"/>
        </w:rPr>
        <w:t>ب</w:t>
      </w:r>
      <w:r w:rsidR="00663ECE" w:rsidRPr="00663ECE">
        <w:rPr>
          <w:rFonts w:hint="cs"/>
          <w:rtl/>
        </w:rPr>
        <w:t xml:space="preserve">قطاع تقييس الاتصالات، </w:t>
      </w:r>
      <w:r w:rsidR="000F31AF">
        <w:rPr>
          <w:rFonts w:hint="cs"/>
          <w:rtl/>
        </w:rPr>
        <w:t>وخصوصاً</w:t>
      </w:r>
      <w:r w:rsidR="00663ECE" w:rsidRPr="00663ECE">
        <w:rPr>
          <w:rFonts w:hint="cs"/>
          <w:rtl/>
        </w:rPr>
        <w:t xml:space="preserve"> المسألة </w:t>
      </w:r>
      <w:r w:rsidR="000F31AF">
        <w:t>12/3</w:t>
      </w:r>
      <w:r w:rsidR="00663ECE" w:rsidRPr="00663ECE">
        <w:rPr>
          <w:rFonts w:hint="cs"/>
          <w:rtl/>
        </w:rPr>
        <w:t>؛</w:t>
      </w:r>
    </w:p>
    <w:p w:rsidR="00465E67" w:rsidRPr="00465E67" w:rsidRDefault="00465E67" w:rsidP="00606A72">
      <w:pPr>
        <w:rPr>
          <w:rtl/>
        </w:rPr>
      </w:pPr>
      <w:r w:rsidRPr="00465E67">
        <w:rPr>
          <w:i/>
          <w:iCs/>
          <w:rtl/>
        </w:rPr>
        <w:t>ﺏ)</w:t>
      </w:r>
      <w:r w:rsidRPr="00465E67">
        <w:rPr>
          <w:i/>
          <w:iCs/>
          <w:rtl/>
        </w:rPr>
        <w:tab/>
      </w:r>
      <w:r w:rsidR="00663ECE" w:rsidRPr="00663ECE">
        <w:rPr>
          <w:rFonts w:hint="cs"/>
          <w:rtl/>
        </w:rPr>
        <w:t xml:space="preserve">أن أكثر من نصف البالغين في أفقر </w:t>
      </w:r>
      <w:r w:rsidR="000F31AF">
        <w:t>40</w:t>
      </w:r>
      <w:r w:rsidR="00663ECE" w:rsidRPr="00663ECE">
        <w:rPr>
          <w:rFonts w:hint="cs"/>
          <w:rtl/>
        </w:rPr>
        <w:t xml:space="preserve"> في المائة من الأسر في البلدان النامية</w:t>
      </w:r>
      <w:r w:rsidRPr="00465E67">
        <w:rPr>
          <w:rFonts w:asciiTheme="minorHAnsi" w:hAnsiTheme="minorHAnsi" w:cs="Times New Roman"/>
          <w:position w:val="6"/>
          <w:sz w:val="18"/>
          <w:szCs w:val="18"/>
          <w:rtl/>
        </w:rPr>
        <w:footnoteReference w:id="12"/>
      </w:r>
      <w:r w:rsidR="00663ECE">
        <w:rPr>
          <w:rFonts w:hint="cs"/>
          <w:rtl/>
        </w:rPr>
        <w:t>،</w:t>
      </w:r>
      <w:r w:rsidR="00663ECE" w:rsidRPr="00663ECE">
        <w:rPr>
          <w:rFonts w:hint="cs"/>
          <w:rtl/>
        </w:rPr>
        <w:t xml:space="preserve"> وفقاً لدراسة </w:t>
      </w:r>
      <w:r w:rsidR="000F31AF">
        <w:t>(</w:t>
      </w:r>
      <w:r w:rsidR="00663ECE" w:rsidRPr="00663ECE">
        <w:rPr>
          <w:rFonts w:hint="cs"/>
        </w:rPr>
        <w:t>Global Findex</w:t>
      </w:r>
      <w:r w:rsidR="000F31AF">
        <w:t>)</w:t>
      </w:r>
      <w:r w:rsidR="00663ECE" w:rsidRPr="00663ECE">
        <w:rPr>
          <w:rFonts w:hint="cs"/>
          <w:rtl/>
        </w:rPr>
        <w:t>، ما</w:t>
      </w:r>
      <w:r w:rsidR="00606A72">
        <w:rPr>
          <w:rFonts w:hint="eastAsia"/>
          <w:rtl/>
        </w:rPr>
        <w:t> </w:t>
      </w:r>
      <w:r w:rsidR="00663ECE" w:rsidRPr="00663ECE">
        <w:rPr>
          <w:rFonts w:hint="cs"/>
          <w:rtl/>
        </w:rPr>
        <w:t xml:space="preserve">زالوا بدون حسابات في عام </w:t>
      </w:r>
      <w:r w:rsidR="000F31AF">
        <w:t>2014</w:t>
      </w:r>
      <w:r w:rsidR="00663ECE" w:rsidRPr="00663ECE">
        <w:rPr>
          <w:rFonts w:hint="cs"/>
          <w:rtl/>
        </w:rPr>
        <w:t xml:space="preserve"> [وعلاوة على ذلك، لا تضيق الفجوة كثيراً بين الجنسين في </w:t>
      </w:r>
      <w:r w:rsidR="000F31AF">
        <w:rPr>
          <w:rFonts w:hint="cs"/>
          <w:rtl/>
        </w:rPr>
        <w:t>امتلاك</w:t>
      </w:r>
      <w:r w:rsidR="00663ECE" w:rsidRPr="00663ECE">
        <w:rPr>
          <w:rFonts w:hint="cs"/>
          <w:rtl/>
        </w:rPr>
        <w:t xml:space="preserve"> الحسابات المصرفية: ففي </w:t>
      </w:r>
      <w:r w:rsidR="00663ECE" w:rsidRPr="00663ECE">
        <w:rPr>
          <w:rFonts w:hint="cs"/>
          <w:rtl/>
        </w:rPr>
        <w:lastRenderedPageBreak/>
        <w:t>عام</w:t>
      </w:r>
      <w:r w:rsidR="00960FAB">
        <w:rPr>
          <w:rFonts w:hint="eastAsia"/>
          <w:rtl/>
        </w:rPr>
        <w:t> </w:t>
      </w:r>
      <w:r w:rsidR="000F31AF">
        <w:t>2011</w:t>
      </w:r>
      <w:r w:rsidR="00663ECE" w:rsidRPr="00663ECE">
        <w:rPr>
          <w:rFonts w:hint="cs"/>
          <w:rtl/>
        </w:rPr>
        <w:t xml:space="preserve">، كان لدى </w:t>
      </w:r>
      <w:r w:rsidR="000F31AF">
        <w:t>47</w:t>
      </w:r>
      <w:r w:rsidR="00663ECE" w:rsidRPr="00663ECE">
        <w:rPr>
          <w:rFonts w:hint="cs"/>
          <w:rtl/>
        </w:rPr>
        <w:t xml:space="preserve"> في المائة من النساء و</w:t>
      </w:r>
      <w:r w:rsidR="000F31AF">
        <w:t>54</w:t>
      </w:r>
      <w:r w:rsidR="00663ECE" w:rsidRPr="00663ECE">
        <w:rPr>
          <w:rFonts w:hint="cs"/>
          <w:rtl/>
        </w:rPr>
        <w:t xml:space="preserve"> في المائة من الرجال حساب؛ وفي عام </w:t>
      </w:r>
      <w:r w:rsidR="000F31AF">
        <w:t>2014</w:t>
      </w:r>
      <w:r w:rsidR="00663ECE" w:rsidRPr="00663ECE">
        <w:rPr>
          <w:rFonts w:hint="cs"/>
          <w:rtl/>
        </w:rPr>
        <w:t xml:space="preserve">، كان لدى </w:t>
      </w:r>
      <w:r w:rsidR="000F31AF">
        <w:t>58</w:t>
      </w:r>
      <w:r w:rsidR="00663ECE" w:rsidRPr="00663ECE">
        <w:rPr>
          <w:rFonts w:hint="cs"/>
          <w:rtl/>
        </w:rPr>
        <w:t xml:space="preserve"> في المائة من النساء حساب، بالمقارنة مع </w:t>
      </w:r>
      <w:r w:rsidR="000F31AF">
        <w:t>65</w:t>
      </w:r>
      <w:r w:rsidR="00663ECE" w:rsidRPr="00663ECE">
        <w:rPr>
          <w:rFonts w:hint="cs"/>
          <w:rtl/>
        </w:rPr>
        <w:t xml:space="preserve"> في المائة من الرجال، في حين أن الفجوة بين الجنسين على المستوى الإقليمي هي الأوسع في جنوب آسيا، حيث لدى </w:t>
      </w:r>
      <w:r w:rsidR="000F31AF">
        <w:t>37</w:t>
      </w:r>
      <w:r w:rsidR="00663ECE" w:rsidRPr="00663ECE">
        <w:rPr>
          <w:rFonts w:hint="cs"/>
          <w:rtl/>
        </w:rPr>
        <w:t xml:space="preserve"> في المائة من النساء حساب مقارنة بنسبة </w:t>
      </w:r>
      <w:r w:rsidR="000F31AF">
        <w:t>55</w:t>
      </w:r>
      <w:r w:rsidR="00663ECE" w:rsidRPr="00663ECE">
        <w:rPr>
          <w:rFonts w:hint="cs"/>
          <w:rtl/>
        </w:rPr>
        <w:t xml:space="preserve"> في المائة من الرجال؛]</w:t>
      </w:r>
    </w:p>
    <w:p w:rsidR="00465E67" w:rsidRDefault="00465E67" w:rsidP="00AE050A">
      <w:pPr>
        <w:rPr>
          <w:rtl/>
        </w:rPr>
      </w:pPr>
      <w:r w:rsidRPr="00465E67">
        <w:rPr>
          <w:rFonts w:hint="eastAsia"/>
          <w:i/>
          <w:iCs/>
          <w:rtl/>
        </w:rPr>
        <w:t>ج</w:t>
      </w:r>
      <w:r w:rsidRPr="00465E67">
        <w:rPr>
          <w:i/>
          <w:iCs/>
          <w:rtl/>
        </w:rPr>
        <w:t>)</w:t>
      </w:r>
      <w:r w:rsidRPr="00465E67">
        <w:rPr>
          <w:rtl/>
        </w:rPr>
        <w:tab/>
      </w:r>
      <w:r w:rsidRPr="00465E67">
        <w:rPr>
          <w:rFonts w:hint="cs"/>
          <w:rtl/>
        </w:rPr>
        <w:t xml:space="preserve">تشكيل </w:t>
      </w:r>
      <w:r w:rsidR="00AE050A">
        <w:rPr>
          <w:rFonts w:hint="cs"/>
          <w:rtl/>
        </w:rPr>
        <w:t>ال</w:t>
      </w:r>
      <w:r w:rsidRPr="00465E67">
        <w:rPr>
          <w:rFonts w:hint="cs"/>
          <w:rtl/>
        </w:rPr>
        <w:t xml:space="preserve">فريق </w:t>
      </w:r>
      <w:r w:rsidR="00AE050A">
        <w:rPr>
          <w:rFonts w:hint="cs"/>
          <w:rtl/>
        </w:rPr>
        <w:t>ال</w:t>
      </w:r>
      <w:r w:rsidRPr="00465E67">
        <w:rPr>
          <w:rFonts w:hint="cs"/>
          <w:rtl/>
        </w:rPr>
        <w:t xml:space="preserve">متخصص لقطاع تقييس الاتصالات </w:t>
      </w:r>
      <w:r w:rsidR="00AE050A">
        <w:rPr>
          <w:rFonts w:hint="cs"/>
          <w:rtl/>
        </w:rPr>
        <w:t>ال</w:t>
      </w:r>
      <w:r w:rsidRPr="00465E67">
        <w:rPr>
          <w:rFonts w:hint="cs"/>
          <w:rtl/>
        </w:rPr>
        <w:t xml:space="preserve">معني بالخدمات المالية الرقمية </w:t>
      </w:r>
      <w:r w:rsidRPr="00465E67">
        <w:t>(FG DFS)</w:t>
      </w:r>
      <w:r w:rsidRPr="00465E67">
        <w:rPr>
          <w:rFonts w:hint="cs"/>
          <w:rtl/>
        </w:rPr>
        <w:t xml:space="preserve"> </w:t>
      </w:r>
      <w:r w:rsidR="00AE050A">
        <w:rPr>
          <w:rFonts w:hint="cs"/>
          <w:rtl/>
        </w:rPr>
        <w:t>الذي أ</w:t>
      </w:r>
      <w:r w:rsidRPr="00465E67">
        <w:rPr>
          <w:rFonts w:hint="cs"/>
          <w:rtl/>
        </w:rPr>
        <w:t xml:space="preserve">نشأه </w:t>
      </w:r>
      <w:r w:rsidRPr="00465E67">
        <w:rPr>
          <w:rtl/>
        </w:rPr>
        <w:t>الفريق الاستشاري لتقييس الاتصالات</w:t>
      </w:r>
      <w:r w:rsidRPr="00465E67">
        <w:rPr>
          <w:rFonts w:hint="cs"/>
          <w:rtl/>
        </w:rPr>
        <w:t xml:space="preserve"> في </w:t>
      </w:r>
      <w:r w:rsidRPr="00465E67">
        <w:rPr>
          <w:rtl/>
        </w:rPr>
        <w:t xml:space="preserve">اجتماعه </w:t>
      </w:r>
      <w:r w:rsidRPr="00465E67">
        <w:rPr>
          <w:rFonts w:hint="cs"/>
          <w:rtl/>
        </w:rPr>
        <w:t>الذي عُقد</w:t>
      </w:r>
      <w:r w:rsidRPr="00465E67">
        <w:rPr>
          <w:rtl/>
        </w:rPr>
        <w:t xml:space="preserve"> في جنيف،</w:t>
      </w:r>
      <w:r w:rsidRPr="00465E67">
        <w:rPr>
          <w:rFonts w:hint="cs"/>
          <w:rtl/>
        </w:rPr>
        <w:t xml:space="preserve"> من </w:t>
      </w:r>
      <w:r w:rsidRPr="00465E67">
        <w:t>17</w:t>
      </w:r>
      <w:r w:rsidRPr="00465E67">
        <w:rPr>
          <w:rFonts w:hint="eastAsia"/>
          <w:rtl/>
        </w:rPr>
        <w:t> </w:t>
      </w:r>
      <w:r w:rsidRPr="00465E67">
        <w:rPr>
          <w:rFonts w:hint="cs"/>
          <w:rtl/>
        </w:rPr>
        <w:t>إلى </w:t>
      </w:r>
      <w:r w:rsidRPr="00465E67">
        <w:t>20</w:t>
      </w:r>
      <w:r w:rsidRPr="00465E67">
        <w:rPr>
          <w:rFonts w:hint="eastAsia"/>
          <w:rtl/>
        </w:rPr>
        <w:t> </w:t>
      </w:r>
      <w:r w:rsidRPr="00465E67">
        <w:rPr>
          <w:rFonts w:hint="cs"/>
          <w:rtl/>
        </w:rPr>
        <w:t>يونيو </w:t>
      </w:r>
      <w:r w:rsidRPr="00465E67">
        <w:t>2014</w:t>
      </w:r>
      <w:r w:rsidRPr="00465E67">
        <w:rPr>
          <w:rFonts w:hint="cs"/>
          <w:rtl/>
        </w:rPr>
        <w:t xml:space="preserve">، </w:t>
      </w:r>
      <w:r w:rsidRPr="00465E67">
        <w:rPr>
          <w:rFonts w:hint="cs"/>
          <w:rtl/>
          <w:lang w:bidi="ar-SY"/>
        </w:rPr>
        <w:t>والذي تركز ولايته على الابتكارات في عمليات الدفع وتوفير الخدمات المالية عبر التكنولوجيات المتنقلة في البلدان المتقدمة والنامية على السواء</w:t>
      </w:r>
      <w:r w:rsidR="005972E2">
        <w:rPr>
          <w:rFonts w:hint="cs"/>
          <w:rtl/>
        </w:rPr>
        <w:t>؛</w:t>
      </w:r>
    </w:p>
    <w:p w:rsidR="00465E67" w:rsidRPr="00465E67" w:rsidRDefault="00465E67" w:rsidP="00AE050A">
      <w:r w:rsidRPr="00465E67">
        <w:rPr>
          <w:rFonts w:ascii="Traditional Arabic" w:hAnsi="Traditional Arabic" w:hint="cs"/>
          <w:i/>
          <w:iCs/>
          <w:rtl/>
        </w:rPr>
        <w:t>د</w:t>
      </w:r>
      <w:r w:rsidRPr="00465E67">
        <w:rPr>
          <w:rFonts w:hint="cs"/>
          <w:i/>
          <w:iCs/>
          <w:rtl/>
        </w:rPr>
        <w:t xml:space="preserve"> )</w:t>
      </w:r>
      <w:r w:rsidR="00663ECE">
        <w:rPr>
          <w:rFonts w:hint="cs"/>
          <w:rtl/>
        </w:rPr>
        <w:tab/>
      </w:r>
      <w:r w:rsidR="00663ECE" w:rsidRPr="00663ECE">
        <w:rPr>
          <w:rFonts w:hint="cs"/>
          <w:rtl/>
        </w:rPr>
        <w:t xml:space="preserve">تقرير لجنة الدراسات </w:t>
      </w:r>
      <w:r w:rsidR="00AE050A">
        <w:t>3</w:t>
      </w:r>
      <w:r w:rsidR="00AE050A">
        <w:rPr>
          <w:rFonts w:hint="cs"/>
          <w:rtl/>
        </w:rPr>
        <w:t xml:space="preserve"> ل</w:t>
      </w:r>
      <w:r w:rsidR="00663ECE" w:rsidRPr="00663ECE">
        <w:rPr>
          <w:rFonts w:hint="cs"/>
          <w:rtl/>
        </w:rPr>
        <w:t xml:space="preserve">قطاع تقييس الاتصالات بشأن مسرد مصطلحات </w:t>
      </w:r>
      <w:r w:rsidR="00663ECE">
        <w:rPr>
          <w:rFonts w:hint="cs"/>
          <w:rtl/>
        </w:rPr>
        <w:t>الخدمات المالية الرقمية</w:t>
      </w:r>
      <w:r w:rsidR="00AE050A">
        <w:rPr>
          <w:rFonts w:hint="cs"/>
          <w:rtl/>
        </w:rPr>
        <w:t xml:space="preserve"> </w:t>
      </w:r>
      <w:r w:rsidR="00AE050A">
        <w:rPr>
          <w:lang w:val="en-US"/>
        </w:rPr>
        <w:t>(2018)</w:t>
      </w:r>
      <w:r w:rsidRPr="00465E67">
        <w:rPr>
          <w:rFonts w:hint="cs"/>
          <w:rtl/>
          <w:lang w:bidi="ar-SY"/>
        </w:rPr>
        <w:t>؛</w:t>
      </w:r>
    </w:p>
    <w:p w:rsidR="00465E67" w:rsidRPr="00465E67" w:rsidRDefault="00465E67" w:rsidP="006D48EE">
      <w:pPr>
        <w:rPr>
          <w:rtl/>
        </w:rPr>
      </w:pPr>
      <w:r w:rsidRPr="00465E67">
        <w:rPr>
          <w:rFonts w:hint="cs"/>
          <w:i/>
          <w:iCs/>
          <w:rtl/>
        </w:rPr>
        <w:t>ه )</w:t>
      </w:r>
      <w:r w:rsidRPr="00465E67">
        <w:rPr>
          <w:rFonts w:hint="cs"/>
          <w:rtl/>
        </w:rPr>
        <w:tab/>
      </w:r>
      <w:r w:rsidR="006928F5">
        <w:rPr>
          <w:rFonts w:hint="cs"/>
          <w:rtl/>
        </w:rPr>
        <w:t>تشكيل</w:t>
      </w:r>
      <w:r w:rsidR="006928F5" w:rsidRPr="006928F5">
        <w:rPr>
          <w:rFonts w:hint="cs"/>
          <w:rtl/>
        </w:rPr>
        <w:t xml:space="preserve"> </w:t>
      </w:r>
      <w:r w:rsidR="00AE050A">
        <w:rPr>
          <w:rFonts w:hint="cs"/>
          <w:rtl/>
        </w:rPr>
        <w:t>ال</w:t>
      </w:r>
      <w:r w:rsidR="00663ECE" w:rsidRPr="00663ECE">
        <w:rPr>
          <w:rtl/>
        </w:rPr>
        <w:t xml:space="preserve">فريق المتخصص </w:t>
      </w:r>
      <w:r w:rsidR="00AE050A">
        <w:rPr>
          <w:rtl/>
        </w:rPr>
        <w:t xml:space="preserve">لقطاع تقييس الاتصالات </w:t>
      </w:r>
      <w:r w:rsidR="00663ECE" w:rsidRPr="00663ECE">
        <w:rPr>
          <w:rtl/>
        </w:rPr>
        <w:t>المعني بالعملة الرسمية الرقمية (</w:t>
      </w:r>
      <w:r w:rsidR="00663ECE" w:rsidRPr="00663ECE">
        <w:t>FG-DFC</w:t>
      </w:r>
      <w:r w:rsidR="00663ECE" w:rsidRPr="00663ECE">
        <w:rPr>
          <w:rtl/>
        </w:rPr>
        <w:t>)</w:t>
      </w:r>
      <w:r w:rsidR="00AE050A">
        <w:rPr>
          <w:rFonts w:hint="cs"/>
          <w:rtl/>
        </w:rPr>
        <w:t xml:space="preserve"> الذي أنشأه </w:t>
      </w:r>
      <w:r w:rsidR="00AE050A" w:rsidRPr="006928F5">
        <w:rPr>
          <w:rFonts w:hint="cs"/>
          <w:rtl/>
        </w:rPr>
        <w:t xml:space="preserve">الفريق الاستشاري لتقييس الاتصالات في اجتماعه </w:t>
      </w:r>
      <w:r w:rsidR="00AE050A">
        <w:rPr>
          <w:rFonts w:hint="cs"/>
          <w:rtl/>
        </w:rPr>
        <w:t xml:space="preserve">الذي عُقد </w:t>
      </w:r>
      <w:r w:rsidR="00AE050A" w:rsidRPr="006928F5">
        <w:rPr>
          <w:rFonts w:hint="cs"/>
          <w:rtl/>
        </w:rPr>
        <w:t>في جنيف</w:t>
      </w:r>
      <w:r w:rsidR="00AE050A">
        <w:rPr>
          <w:rFonts w:hint="cs"/>
          <w:rtl/>
          <w:lang w:bidi="ar-SY"/>
        </w:rPr>
        <w:t xml:space="preserve"> عام</w:t>
      </w:r>
      <w:r w:rsidR="00AE050A" w:rsidRPr="006928F5">
        <w:rPr>
          <w:rFonts w:hint="cs"/>
          <w:rtl/>
        </w:rPr>
        <w:t xml:space="preserve"> </w:t>
      </w:r>
      <w:r w:rsidR="00AE050A">
        <w:t>2017</w:t>
      </w:r>
      <w:r w:rsidR="00AE050A">
        <w:rPr>
          <w:rFonts w:hint="cs"/>
          <w:rtl/>
        </w:rPr>
        <w:t xml:space="preserve">، </w:t>
      </w:r>
      <w:r w:rsidR="006928F5" w:rsidRPr="006928F5">
        <w:rPr>
          <w:rFonts w:hint="cs"/>
          <w:rtl/>
        </w:rPr>
        <w:t xml:space="preserve">والذي تركز ولايته على دراسة التأثير الاقتصادي والنظام </w:t>
      </w:r>
      <w:r w:rsidR="00AE050A">
        <w:rPr>
          <w:rFonts w:hint="cs"/>
          <w:rtl/>
        </w:rPr>
        <w:t>الإيكولوجي</w:t>
      </w:r>
      <w:r w:rsidR="006928F5" w:rsidRPr="006928F5">
        <w:rPr>
          <w:rFonts w:hint="cs"/>
          <w:rtl/>
        </w:rPr>
        <w:t xml:space="preserve"> والمقتضيات التنظيمية ل</w:t>
      </w:r>
      <w:r w:rsidR="006928F5" w:rsidRPr="006928F5">
        <w:rPr>
          <w:rtl/>
        </w:rPr>
        <w:t>لعملة الرسمية الرقمية</w:t>
      </w:r>
      <w:r w:rsidR="006928F5" w:rsidRPr="006928F5">
        <w:rPr>
          <w:rFonts w:hint="cs"/>
          <w:rtl/>
        </w:rPr>
        <w:t>؛</w:t>
      </w:r>
    </w:p>
    <w:p w:rsidR="00465E67" w:rsidRPr="00343511" w:rsidRDefault="00465E67" w:rsidP="005972E2">
      <w:pPr>
        <w:rPr>
          <w:spacing w:val="-2"/>
          <w:rtl/>
        </w:rPr>
      </w:pPr>
      <w:r w:rsidRPr="00343511">
        <w:rPr>
          <w:rFonts w:hint="cs"/>
          <w:i/>
          <w:iCs/>
          <w:spacing w:val="-2"/>
          <w:rtl/>
        </w:rPr>
        <w:t>و )</w:t>
      </w:r>
      <w:r w:rsidRPr="00343511">
        <w:rPr>
          <w:rFonts w:hint="cs"/>
          <w:spacing w:val="-2"/>
          <w:rtl/>
        </w:rPr>
        <w:tab/>
      </w:r>
      <w:r w:rsidR="00C427D0" w:rsidRPr="00343511">
        <w:rPr>
          <w:rFonts w:hint="cs"/>
          <w:spacing w:val="-2"/>
          <w:rtl/>
        </w:rPr>
        <w:t xml:space="preserve">المبادرة العالمية للشمول المالي </w:t>
      </w:r>
      <w:r w:rsidR="005972E2">
        <w:rPr>
          <w:spacing w:val="-2"/>
        </w:rPr>
        <w:t>(</w:t>
      </w:r>
      <w:r w:rsidR="00C427D0" w:rsidRPr="00343511">
        <w:rPr>
          <w:rFonts w:hint="cs"/>
          <w:spacing w:val="-2"/>
        </w:rPr>
        <w:t>FIGI</w:t>
      </w:r>
      <w:r w:rsidR="005972E2">
        <w:rPr>
          <w:spacing w:val="-2"/>
        </w:rPr>
        <w:t>)</w:t>
      </w:r>
      <w:r w:rsidR="00C427D0" w:rsidRPr="00343511">
        <w:rPr>
          <w:rFonts w:hint="cs"/>
          <w:spacing w:val="-2"/>
          <w:rtl/>
        </w:rPr>
        <w:t xml:space="preserve">، وهي مبادرة تعاونية بين مجموعة البنك الدولي، ومؤسسة </w:t>
      </w:r>
      <w:r w:rsidR="00C427D0" w:rsidRPr="00343511">
        <w:rPr>
          <w:rFonts w:hint="cs"/>
          <w:spacing w:val="-2"/>
        </w:rPr>
        <w:t>BMGF</w:t>
      </w:r>
      <w:r w:rsidR="00C427D0" w:rsidRPr="00343511">
        <w:rPr>
          <w:rFonts w:hint="cs"/>
          <w:spacing w:val="-2"/>
          <w:rtl/>
        </w:rPr>
        <w:t xml:space="preserve">، ولجنة المدفوعات والبنى التحتية للسوق </w:t>
      </w:r>
      <w:r w:rsidR="005972E2">
        <w:rPr>
          <w:spacing w:val="-2"/>
        </w:rPr>
        <w:t>(</w:t>
      </w:r>
      <w:r w:rsidR="00C427D0" w:rsidRPr="00343511">
        <w:rPr>
          <w:rFonts w:hint="cs"/>
          <w:spacing w:val="-2"/>
        </w:rPr>
        <w:t>CPMI</w:t>
      </w:r>
      <w:r w:rsidR="005972E2">
        <w:rPr>
          <w:spacing w:val="-2"/>
        </w:rPr>
        <w:t>)</w:t>
      </w:r>
      <w:r w:rsidR="00C427D0" w:rsidRPr="00343511">
        <w:rPr>
          <w:rFonts w:hint="cs"/>
          <w:spacing w:val="-2"/>
          <w:rtl/>
        </w:rPr>
        <w:t>، والاتحاد الدولي للاتصالات، وتنطوي على مشاركة واسعة من شركاء من القطاعين العام والخاص في أنشطتها؛</w:t>
      </w:r>
    </w:p>
    <w:p w:rsidR="00465E67" w:rsidRPr="00465E67" w:rsidRDefault="00465E67" w:rsidP="00465E67">
      <w:pPr>
        <w:rPr>
          <w:rtl/>
        </w:rPr>
      </w:pPr>
      <w:r w:rsidRPr="00465E67">
        <w:rPr>
          <w:rFonts w:hint="cs"/>
          <w:i/>
          <w:iCs/>
          <w:rtl/>
        </w:rPr>
        <w:t>ز )</w:t>
      </w:r>
      <w:r w:rsidRPr="00465E67">
        <w:rPr>
          <w:rFonts w:hint="cs"/>
          <w:rtl/>
        </w:rPr>
        <w:tab/>
      </w:r>
      <w:r w:rsidRPr="00465E67">
        <w:rPr>
          <w:rFonts w:hint="eastAsia"/>
          <w:rtl/>
        </w:rPr>
        <w:t>العمل</w:t>
      </w:r>
      <w:r w:rsidRPr="00465E67">
        <w:rPr>
          <w:rtl/>
        </w:rPr>
        <w:t xml:space="preserve"> الذي قامت به لجنة الدراسات </w:t>
      </w:r>
      <w:r w:rsidRPr="00465E67">
        <w:rPr>
          <w:rFonts w:asciiTheme="majorBidi" w:hAnsiTheme="majorBidi" w:cstheme="majorBidi"/>
        </w:rPr>
        <w:t>2</w:t>
      </w:r>
      <w:r w:rsidRPr="00465E67">
        <w:rPr>
          <w:rtl/>
        </w:rPr>
        <w:t xml:space="preserve"> </w:t>
      </w:r>
      <w:r w:rsidRPr="00465E67">
        <w:rPr>
          <w:rFonts w:hint="cs"/>
          <w:rtl/>
        </w:rPr>
        <w:t>ل</w:t>
      </w:r>
      <w:r w:rsidRPr="00465E67">
        <w:rPr>
          <w:rtl/>
        </w:rPr>
        <w:t xml:space="preserve">قطاع تقييس الاتصالات في مجال </w:t>
      </w:r>
      <w:r w:rsidRPr="00465E67">
        <w:rPr>
          <w:rFonts w:hint="eastAsia"/>
          <w:rtl/>
        </w:rPr>
        <w:t>الأنشطة</w:t>
      </w:r>
      <w:r w:rsidRPr="00465E67">
        <w:rPr>
          <w:rtl/>
        </w:rPr>
        <w:t xml:space="preserve"> </w:t>
      </w:r>
      <w:r w:rsidRPr="00465E67">
        <w:rPr>
          <w:rFonts w:hint="eastAsia"/>
          <w:rtl/>
        </w:rPr>
        <w:t>المالية</w:t>
      </w:r>
      <w:r w:rsidRPr="00465E67">
        <w:rPr>
          <w:rtl/>
        </w:rPr>
        <w:t xml:space="preserve"> </w:t>
      </w:r>
      <w:r w:rsidRPr="00465E67">
        <w:rPr>
          <w:rFonts w:hint="eastAsia"/>
          <w:rtl/>
        </w:rPr>
        <w:t>عبر</w:t>
      </w:r>
      <w:r w:rsidRPr="00465E67">
        <w:rPr>
          <w:rtl/>
        </w:rPr>
        <w:t xml:space="preserve"> </w:t>
      </w:r>
      <w:r w:rsidRPr="00465E67">
        <w:rPr>
          <w:rFonts w:hint="eastAsia"/>
          <w:rtl/>
        </w:rPr>
        <w:t>الاتصالات</w:t>
      </w:r>
      <w:r w:rsidRPr="00465E67">
        <w:rPr>
          <w:rtl/>
        </w:rPr>
        <w:t xml:space="preserve"> </w:t>
      </w:r>
      <w:r w:rsidRPr="00465E67">
        <w:rPr>
          <w:rFonts w:hint="eastAsia"/>
          <w:rtl/>
        </w:rPr>
        <w:t>خلال</w:t>
      </w:r>
      <w:r w:rsidRPr="00465E67">
        <w:rPr>
          <w:rtl/>
        </w:rPr>
        <w:t xml:space="preserve"> </w:t>
      </w:r>
      <w:r w:rsidRPr="00465E67">
        <w:rPr>
          <w:rFonts w:hint="eastAsia"/>
          <w:rtl/>
        </w:rPr>
        <w:t>فترة</w:t>
      </w:r>
      <w:r w:rsidRPr="00465E67">
        <w:rPr>
          <w:rtl/>
        </w:rPr>
        <w:t xml:space="preserve"> </w:t>
      </w:r>
      <w:r w:rsidRPr="00465E67">
        <w:rPr>
          <w:rFonts w:hint="eastAsia"/>
          <w:rtl/>
        </w:rPr>
        <w:t>الدراسة</w:t>
      </w:r>
      <w:r w:rsidRPr="00465E67">
        <w:rPr>
          <w:rtl/>
        </w:rPr>
        <w:t xml:space="preserve"> </w:t>
      </w:r>
      <w:r w:rsidRPr="00465E67">
        <w:rPr>
          <w:rFonts w:hint="eastAsia"/>
          <w:rtl/>
        </w:rPr>
        <w:t>الأخيرة</w:t>
      </w:r>
      <w:r w:rsidRPr="00465E67">
        <w:rPr>
          <w:rFonts w:hint="cs"/>
          <w:rtl/>
        </w:rPr>
        <w:t>؛</w:t>
      </w:r>
    </w:p>
    <w:p w:rsidR="00465E67" w:rsidRPr="00465E67" w:rsidRDefault="00465E67" w:rsidP="00AE050A">
      <w:pPr>
        <w:rPr>
          <w:rtl/>
        </w:rPr>
      </w:pPr>
      <w:r w:rsidRPr="00465E67">
        <w:rPr>
          <w:rFonts w:hint="cs"/>
          <w:i/>
          <w:iCs/>
          <w:rtl/>
        </w:rPr>
        <w:t>ح)</w:t>
      </w:r>
      <w:r w:rsidRPr="00465E67">
        <w:rPr>
          <w:rFonts w:hint="cs"/>
          <w:rtl/>
        </w:rPr>
        <w:tab/>
      </w:r>
      <w:r w:rsidR="00C427D0" w:rsidRPr="00C427D0">
        <w:rPr>
          <w:rFonts w:hint="cs"/>
          <w:rtl/>
        </w:rPr>
        <w:t xml:space="preserve">العمل الذي قام به قطاع التنمية من خلال لجنة الدراسات </w:t>
      </w:r>
      <w:r w:rsidR="00AE050A">
        <w:t>2</w:t>
      </w:r>
      <w:r w:rsidR="00C427D0" w:rsidRPr="00C427D0">
        <w:rPr>
          <w:rFonts w:hint="cs"/>
          <w:rtl/>
        </w:rPr>
        <w:t xml:space="preserve"> بشأن مسألة الخدمات المالية الرقمية؛</w:t>
      </w:r>
    </w:p>
    <w:p w:rsidR="00465E67" w:rsidRPr="00343511" w:rsidRDefault="00465E67" w:rsidP="00C427D0">
      <w:pPr>
        <w:rPr>
          <w:spacing w:val="-2"/>
          <w:rtl/>
        </w:rPr>
      </w:pPr>
      <w:r w:rsidRPr="00343511">
        <w:rPr>
          <w:rFonts w:hint="cs"/>
          <w:i/>
          <w:iCs/>
          <w:spacing w:val="-2"/>
          <w:rtl/>
        </w:rPr>
        <w:t>ط)</w:t>
      </w:r>
      <w:r w:rsidRPr="00343511">
        <w:rPr>
          <w:rFonts w:hint="cs"/>
          <w:spacing w:val="-2"/>
          <w:rtl/>
        </w:rPr>
        <w:tab/>
      </w:r>
      <w:r w:rsidR="00C427D0" w:rsidRPr="00343511">
        <w:rPr>
          <w:rFonts w:hint="cs"/>
          <w:spacing w:val="-2"/>
          <w:rtl/>
        </w:rPr>
        <w:t>العمل الجاري في قطاع التنمية من خلال المبادرة الإقليمية للدول العربية بشأن الشمول المالي الرقمي لدعم وتمكين النفاذ إلى الخدمات المالية الرقمية واستخدامها، باستخدام الاتصالات وتكنولوجيا المعلومات، وتحقيق مستويات عالية من الشمول المالي الرقمي؛</w:t>
      </w:r>
    </w:p>
    <w:p w:rsidR="00465E67" w:rsidRDefault="00465E67" w:rsidP="005972E2">
      <w:pPr>
        <w:rPr>
          <w:rtl/>
        </w:rPr>
      </w:pPr>
      <w:r w:rsidRPr="00465E67">
        <w:rPr>
          <w:rFonts w:hint="cs"/>
          <w:i/>
          <w:iCs/>
          <w:rtl/>
        </w:rPr>
        <w:t>ي)</w:t>
      </w:r>
      <w:r w:rsidRPr="00465E67">
        <w:rPr>
          <w:rFonts w:hint="cs"/>
          <w:rtl/>
        </w:rPr>
        <w:tab/>
      </w:r>
      <w:r w:rsidR="00C427D0" w:rsidRPr="00C427D0">
        <w:rPr>
          <w:rFonts w:hint="cs"/>
          <w:rtl/>
        </w:rPr>
        <w:t xml:space="preserve">الأنشطة التي تدار من خلال المبادرة العالمية للشمول المالي </w:t>
      </w:r>
      <w:r w:rsidR="005972E2">
        <w:t>(</w:t>
      </w:r>
      <w:r w:rsidR="00C427D0" w:rsidRPr="00C427D0">
        <w:rPr>
          <w:rFonts w:hint="cs"/>
        </w:rPr>
        <w:t>FIGI</w:t>
      </w:r>
      <w:r w:rsidR="005972E2">
        <w:t>)</w:t>
      </w:r>
      <w:r w:rsidRPr="00465E67">
        <w:rPr>
          <w:rFonts w:hint="cs"/>
          <w:rtl/>
        </w:rPr>
        <w:t>،</w:t>
      </w:r>
    </w:p>
    <w:p w:rsidR="00465E67" w:rsidRPr="00465E67" w:rsidRDefault="00C427D0" w:rsidP="00846769">
      <w:pPr>
        <w:pStyle w:val="Call"/>
        <w:rPr>
          <w:rtl/>
        </w:rPr>
      </w:pPr>
      <w:r>
        <w:rPr>
          <w:rFonts w:hint="cs"/>
          <w:rtl/>
        </w:rPr>
        <w:t>وإذ يضع في اعتباره</w:t>
      </w:r>
    </w:p>
    <w:p w:rsidR="00465E67" w:rsidRPr="00465E67" w:rsidRDefault="00465E67" w:rsidP="00465E67">
      <w:pPr>
        <w:rPr>
          <w:rtl/>
          <w:lang w:bidi="ar-SY"/>
        </w:rPr>
      </w:pPr>
      <w:r w:rsidRPr="00465E67">
        <w:rPr>
          <w:rFonts w:hint="cs"/>
          <w:i/>
          <w:iCs/>
          <w:rtl/>
        </w:rPr>
        <w:t xml:space="preserve"> أ )</w:t>
      </w:r>
      <w:r w:rsidRPr="00465E67">
        <w:rPr>
          <w:rFonts w:hint="cs"/>
          <w:rtl/>
        </w:rPr>
        <w:tab/>
      </w:r>
      <w:r w:rsidRPr="00465E67">
        <w:rPr>
          <w:rtl/>
          <w:lang w:bidi="ar-SY"/>
        </w:rPr>
        <w:t xml:space="preserve">أن </w:t>
      </w:r>
      <w:r w:rsidRPr="00465E67">
        <w:rPr>
          <w:rFonts w:hint="cs"/>
          <w:rtl/>
          <w:lang w:bidi="ar-SY"/>
        </w:rPr>
        <w:t>مسألة</w:t>
      </w:r>
      <w:r w:rsidRPr="00465E67">
        <w:rPr>
          <w:rtl/>
          <w:lang w:bidi="ar-SY"/>
        </w:rPr>
        <w:t xml:space="preserve"> </w:t>
      </w:r>
      <w:r w:rsidRPr="00465E67">
        <w:rPr>
          <w:rFonts w:hint="cs"/>
          <w:rtl/>
          <w:lang w:bidi="ar-SY"/>
        </w:rPr>
        <w:t>الحصول على الخدمات المالية هي من الشواغل العالمية</w:t>
      </w:r>
      <w:r w:rsidRPr="00465E67">
        <w:rPr>
          <w:rtl/>
          <w:lang w:bidi="ar-SY"/>
        </w:rPr>
        <w:t xml:space="preserve"> و</w:t>
      </w:r>
      <w:r w:rsidRPr="00465E67">
        <w:rPr>
          <w:rFonts w:hint="cs"/>
          <w:rtl/>
          <w:lang w:bidi="ar-SY"/>
        </w:rPr>
        <w:t>ت</w:t>
      </w:r>
      <w:r w:rsidRPr="00465E67">
        <w:rPr>
          <w:rtl/>
          <w:lang w:bidi="ar-SY"/>
        </w:rPr>
        <w:t xml:space="preserve">تطلب تعاوناً </w:t>
      </w:r>
      <w:r w:rsidRPr="00465E67">
        <w:rPr>
          <w:rFonts w:hint="cs"/>
          <w:rtl/>
          <w:lang w:bidi="ar-SY"/>
        </w:rPr>
        <w:t>على الصعيد العالمي</w:t>
      </w:r>
      <w:r w:rsidRPr="00465E67">
        <w:rPr>
          <w:rtl/>
          <w:lang w:bidi="ar-SY"/>
        </w:rPr>
        <w:t>؛</w:t>
      </w:r>
    </w:p>
    <w:p w:rsidR="00465E67" w:rsidRPr="00465E67" w:rsidRDefault="00465E67" w:rsidP="00465E67">
      <w:pPr>
        <w:rPr>
          <w:rtl/>
        </w:rPr>
      </w:pPr>
      <w:r w:rsidRPr="006D48EE">
        <w:rPr>
          <w:rFonts w:hint="cs"/>
          <w:i/>
          <w:iCs/>
          <w:rtl/>
        </w:rPr>
        <w:t>ب)</w:t>
      </w:r>
      <w:r w:rsidRPr="00465E67">
        <w:rPr>
          <w:rFonts w:hint="cs"/>
          <w:rtl/>
        </w:rPr>
        <w:tab/>
      </w:r>
      <w:r w:rsidRPr="00465E67">
        <w:rPr>
          <w:rFonts w:hint="cs"/>
          <w:spacing w:val="6"/>
          <w:rtl/>
        </w:rPr>
        <w:t>القرار</w:t>
      </w:r>
      <w:r w:rsidRPr="00465E67">
        <w:rPr>
          <w:rFonts w:hint="eastAsia"/>
          <w:spacing w:val="6"/>
          <w:rtl/>
        </w:rPr>
        <w:t> </w:t>
      </w:r>
      <w:r w:rsidRPr="00465E67">
        <w:rPr>
          <w:spacing w:val="6"/>
        </w:rPr>
        <w:t>70/1</w:t>
      </w:r>
      <w:r w:rsidRPr="00465E67">
        <w:rPr>
          <w:rFonts w:hint="cs"/>
          <w:spacing w:val="6"/>
          <w:rtl/>
        </w:rPr>
        <w:t xml:space="preserve"> الصادر عن الجمعية العامة للأمم المتحدة بتاريخ</w:t>
      </w:r>
      <w:r w:rsidRPr="00465E67">
        <w:rPr>
          <w:rFonts w:hint="eastAsia"/>
          <w:spacing w:val="6"/>
          <w:rtl/>
        </w:rPr>
        <w:t> </w:t>
      </w:r>
      <w:r w:rsidRPr="00465E67">
        <w:rPr>
          <w:spacing w:val="6"/>
        </w:rPr>
        <w:t>25</w:t>
      </w:r>
      <w:r w:rsidRPr="00465E67">
        <w:rPr>
          <w:rFonts w:hint="cs"/>
          <w:spacing w:val="6"/>
          <w:rtl/>
        </w:rPr>
        <w:t xml:space="preserve"> سبتمبر </w:t>
      </w:r>
      <w:r w:rsidRPr="00465E67">
        <w:rPr>
          <w:spacing w:val="6"/>
        </w:rPr>
        <w:t>2015</w:t>
      </w:r>
      <w:r w:rsidRPr="00465E67">
        <w:rPr>
          <w:rFonts w:hint="cs"/>
          <w:spacing w:val="6"/>
          <w:rtl/>
        </w:rPr>
        <w:t xml:space="preserve"> بعنوان "تحويل عالمنا: خطة التنمية</w:t>
      </w:r>
      <w:r w:rsidRPr="00465E67">
        <w:rPr>
          <w:rFonts w:hint="cs"/>
          <w:spacing w:val="4"/>
          <w:rtl/>
        </w:rPr>
        <w:t xml:space="preserve"> المستدامة لعام</w:t>
      </w:r>
      <w:r w:rsidRPr="00465E67">
        <w:rPr>
          <w:rFonts w:hint="eastAsia"/>
          <w:spacing w:val="4"/>
          <w:rtl/>
        </w:rPr>
        <w:t> </w:t>
      </w:r>
      <w:r w:rsidRPr="00465E67">
        <w:rPr>
          <w:spacing w:val="4"/>
        </w:rPr>
        <w:t>2030</w:t>
      </w:r>
      <w:r w:rsidRPr="00465E67">
        <w:rPr>
          <w:rFonts w:hint="cs"/>
          <w:spacing w:val="4"/>
          <w:rtl/>
        </w:rPr>
        <w:t>"، الذي</w:t>
      </w:r>
      <w:r w:rsidRPr="00465E67">
        <w:rPr>
          <w:rFonts w:hint="eastAsia"/>
          <w:spacing w:val="4"/>
          <w:rtl/>
        </w:rPr>
        <w:t> </w:t>
      </w:r>
      <w:r w:rsidRPr="00465E67">
        <w:rPr>
          <w:rFonts w:hint="cs"/>
          <w:spacing w:val="4"/>
          <w:rtl/>
        </w:rPr>
        <w:t xml:space="preserve">يعترف بأنه ينطلق من الأهداف الإنمائية للألفية ويسعى إلى النهوض بما لم يكتمل من أعمالها، </w:t>
      </w:r>
      <w:r w:rsidRPr="00465E67">
        <w:rPr>
          <w:rFonts w:hint="cs"/>
          <w:rtl/>
        </w:rPr>
        <w:t>ويشدد على أهمية تنفيذ هذه</w:t>
      </w:r>
      <w:r w:rsidRPr="00465E67">
        <w:rPr>
          <w:rFonts w:hint="eastAsia"/>
          <w:rtl/>
        </w:rPr>
        <w:t> </w:t>
      </w:r>
      <w:r w:rsidRPr="00465E67">
        <w:rPr>
          <w:rFonts w:hint="cs"/>
          <w:rtl/>
        </w:rPr>
        <w:t>الخطة الطموحة التي تضع القضاء على الفقر في صميمها وترمي إلى تعزيز الأبعاد الاقتصادية والاجتماعية والبيئية للتنمية المستدامة؛</w:t>
      </w:r>
    </w:p>
    <w:p w:rsidR="00465E67" w:rsidRPr="00465E67" w:rsidRDefault="00465E67" w:rsidP="00465E67">
      <w:pPr>
        <w:rPr>
          <w:rtl/>
        </w:rPr>
      </w:pPr>
      <w:r w:rsidRPr="00465E67">
        <w:rPr>
          <w:rFonts w:hint="cs"/>
          <w:i/>
          <w:iCs/>
          <w:rtl/>
        </w:rPr>
        <w:t>ج)</w:t>
      </w:r>
      <w:r w:rsidRPr="00465E67">
        <w:rPr>
          <w:rFonts w:hint="cs"/>
          <w:rtl/>
        </w:rPr>
        <w:tab/>
        <w:t xml:space="preserve">أن هذه الخطة الجديدة تتضمن التعهد </w:t>
      </w:r>
      <w:r w:rsidRPr="00465E67">
        <w:rPr>
          <w:rFonts w:hint="cs"/>
          <w:i/>
          <w:iCs/>
          <w:rtl/>
        </w:rPr>
        <w:t xml:space="preserve">بعدة أمور </w:t>
      </w:r>
      <w:r w:rsidRPr="00465E67">
        <w:rPr>
          <w:rFonts w:hint="cs"/>
          <w:rtl/>
        </w:rPr>
        <w:t>من بينها اعتماد وتنفيذ سياسات ترمي إلى زيادة الشمول المالي وإدماجه بالتالي في عدة أهداف مرتبطة بأهداف التنمية المستدامة ووسائل تنفيذها؛</w:t>
      </w:r>
    </w:p>
    <w:p w:rsidR="00465E67" w:rsidRPr="00465E67" w:rsidRDefault="00465E67" w:rsidP="00AE050A">
      <w:pPr>
        <w:rPr>
          <w:color w:val="000000"/>
          <w:rtl/>
        </w:rPr>
      </w:pPr>
      <w:r w:rsidRPr="00465E67">
        <w:rPr>
          <w:rFonts w:hint="cs"/>
          <w:i/>
          <w:iCs/>
          <w:rtl/>
        </w:rPr>
        <w:t>د )</w:t>
      </w:r>
      <w:r w:rsidRPr="00465E67">
        <w:rPr>
          <w:rFonts w:hint="cs"/>
          <w:rtl/>
        </w:rPr>
        <w:tab/>
      </w:r>
      <w:r w:rsidRPr="00465E67">
        <w:rPr>
          <w:rFonts w:hint="cs"/>
          <w:spacing w:val="6"/>
          <w:rtl/>
        </w:rPr>
        <w:t>ضرورة ال</w:t>
      </w:r>
      <w:r w:rsidRPr="00465E67">
        <w:rPr>
          <w:rFonts w:hint="cs"/>
          <w:color w:val="000000"/>
          <w:spacing w:val="6"/>
          <w:rtl/>
        </w:rPr>
        <w:t>تعاون وتبادل</w:t>
      </w:r>
      <w:r w:rsidR="00AE050A">
        <w:rPr>
          <w:rFonts w:hint="cs"/>
          <w:color w:val="000000"/>
          <w:spacing w:val="6"/>
          <w:rtl/>
        </w:rPr>
        <w:t xml:space="preserve"> أفضل</w:t>
      </w:r>
      <w:r w:rsidRPr="00465E67">
        <w:rPr>
          <w:rFonts w:hint="cs"/>
          <w:color w:val="000000"/>
          <w:spacing w:val="6"/>
          <w:rtl/>
        </w:rPr>
        <w:t xml:space="preserve"> </w:t>
      </w:r>
      <w:r w:rsidR="00BF6966">
        <w:rPr>
          <w:rFonts w:hint="cs"/>
          <w:color w:val="000000"/>
          <w:spacing w:val="6"/>
          <w:rtl/>
        </w:rPr>
        <w:t xml:space="preserve">الممارسات </w:t>
      </w:r>
      <w:r w:rsidRPr="00465E67">
        <w:rPr>
          <w:rFonts w:hint="cs"/>
          <w:color w:val="000000"/>
          <w:spacing w:val="6"/>
          <w:rtl/>
        </w:rPr>
        <w:t>بين الهيئتين التنظيميتين لقطاع الاتصالات وقطاع الخدمات المالية ومع</w:t>
      </w:r>
      <w:r w:rsidRPr="00465E67">
        <w:rPr>
          <w:rFonts w:hint="cs"/>
          <w:color w:val="000000"/>
          <w:rtl/>
        </w:rPr>
        <w:t xml:space="preserve"> </w:t>
      </w:r>
      <w:r w:rsidRPr="00465E67">
        <w:rPr>
          <w:rFonts w:hint="cs"/>
          <w:color w:val="000000"/>
          <w:spacing w:val="6"/>
          <w:rtl/>
        </w:rPr>
        <w:t>وزارات المالية وأصحاب المصلحة الآخرين ضمن عدة أطراف نظراً إلى أن الخدمات المالية الرقمية تشمل مجالات تقع ضمن</w:t>
      </w:r>
      <w:r w:rsidRPr="00465E67">
        <w:rPr>
          <w:rFonts w:hint="cs"/>
          <w:color w:val="000000"/>
          <w:rtl/>
        </w:rPr>
        <w:t xml:space="preserve"> اختصاص جميع الأطراف،</w:t>
      </w:r>
    </w:p>
    <w:p w:rsidR="00465E67" w:rsidRPr="00465E67" w:rsidRDefault="00465E67" w:rsidP="00846769">
      <w:pPr>
        <w:pStyle w:val="Call"/>
        <w:rPr>
          <w:rtl/>
        </w:rPr>
      </w:pPr>
      <w:r w:rsidRPr="00465E67">
        <w:rPr>
          <w:rFonts w:hint="cs"/>
          <w:rtl/>
        </w:rPr>
        <w:t xml:space="preserve">وإذ </w:t>
      </w:r>
      <w:r w:rsidR="00C427D0">
        <w:rPr>
          <w:rFonts w:hint="cs"/>
          <w:rtl/>
        </w:rPr>
        <w:t>ي</w:t>
      </w:r>
      <w:r w:rsidRPr="00465E67">
        <w:rPr>
          <w:rFonts w:hint="cs"/>
          <w:rtl/>
        </w:rPr>
        <w:t>شير إلى</w:t>
      </w:r>
    </w:p>
    <w:p w:rsidR="00465E67" w:rsidRPr="00465E67" w:rsidRDefault="00465E67" w:rsidP="00AE050A">
      <w:pPr>
        <w:rPr>
          <w:rtl/>
        </w:rPr>
      </w:pPr>
      <w:r w:rsidRPr="00465E67">
        <w:rPr>
          <w:rFonts w:hint="cs"/>
          <w:i/>
          <w:iCs/>
          <w:rtl/>
        </w:rPr>
        <w:t xml:space="preserve"> أ )</w:t>
      </w:r>
      <w:r w:rsidRPr="00465E67">
        <w:rPr>
          <w:rFonts w:hint="cs"/>
          <w:rtl/>
        </w:rPr>
        <w:tab/>
        <w:t xml:space="preserve">هدف تحقيق النفاذ المالي الشامل بحلول عام </w:t>
      </w:r>
      <w:r w:rsidRPr="00465E67">
        <w:t>2020</w:t>
      </w:r>
      <w:r w:rsidRPr="00465E67">
        <w:rPr>
          <w:rFonts w:hint="cs"/>
          <w:rtl/>
        </w:rPr>
        <w:t xml:space="preserve"> الذي حدده البنك الدولي وإلى أن هذا الهدف سيتحقق على الصعيد العالمي من خلال توفير </w:t>
      </w:r>
      <w:r w:rsidRPr="00465E67">
        <w:rPr>
          <w:rtl/>
        </w:rPr>
        <w:t>النفاذ إلى حساب</w:t>
      </w:r>
      <w:r w:rsidRPr="00465E67">
        <w:rPr>
          <w:rFonts w:hint="cs"/>
          <w:rtl/>
        </w:rPr>
        <w:t xml:space="preserve"> معاملات مالية</w:t>
      </w:r>
      <w:r w:rsidRPr="00465E67">
        <w:rPr>
          <w:rtl/>
        </w:rPr>
        <w:t xml:space="preserve"> أو جهاز إلكتروني </w:t>
      </w:r>
      <w:r w:rsidRPr="00465E67">
        <w:rPr>
          <w:rFonts w:hint="cs"/>
          <w:rtl/>
        </w:rPr>
        <w:t>لحفظ</w:t>
      </w:r>
      <w:r w:rsidRPr="00465E67">
        <w:rPr>
          <w:rtl/>
        </w:rPr>
        <w:t xml:space="preserve"> الأموال وإرسال</w:t>
      </w:r>
      <w:r w:rsidR="00AE050A">
        <w:rPr>
          <w:rFonts w:hint="cs"/>
          <w:rtl/>
        </w:rPr>
        <w:t xml:space="preserve"> وتلقي</w:t>
      </w:r>
      <w:r w:rsidRPr="00465E67">
        <w:rPr>
          <w:rtl/>
        </w:rPr>
        <w:t xml:space="preserve"> المدفوعات </w:t>
      </w:r>
      <w:r w:rsidRPr="00465E67">
        <w:rPr>
          <w:rFonts w:hint="cs"/>
          <w:rtl/>
        </w:rPr>
        <w:t>بوصفه اللبنة الأساسية لتمكين الناس من إدارة حياتهم المالية؛</w:t>
      </w:r>
    </w:p>
    <w:p w:rsidR="00465E67" w:rsidRPr="00465E67" w:rsidRDefault="00465E67" w:rsidP="00465E67">
      <w:pPr>
        <w:rPr>
          <w:color w:val="000000"/>
          <w:spacing w:val="-4"/>
          <w:rtl/>
        </w:rPr>
      </w:pPr>
      <w:r w:rsidRPr="00465E67">
        <w:rPr>
          <w:rFonts w:hint="cs"/>
          <w:i/>
          <w:iCs/>
          <w:spacing w:val="-4"/>
          <w:rtl/>
        </w:rPr>
        <w:lastRenderedPageBreak/>
        <w:t>ب)</w:t>
      </w:r>
      <w:r w:rsidRPr="00465E67">
        <w:rPr>
          <w:rFonts w:hint="cs"/>
          <w:spacing w:val="-4"/>
          <w:rtl/>
        </w:rPr>
        <w:tab/>
        <w:t xml:space="preserve">أن </w:t>
      </w:r>
      <w:r w:rsidR="00AE050A">
        <w:rPr>
          <w:rFonts w:hint="cs"/>
          <w:spacing w:val="-4"/>
          <w:rtl/>
        </w:rPr>
        <w:t xml:space="preserve">مجموعة </w:t>
      </w:r>
      <w:r w:rsidRPr="00465E67">
        <w:rPr>
          <w:rFonts w:hint="cs"/>
          <w:spacing w:val="-4"/>
          <w:rtl/>
        </w:rPr>
        <w:t>البنك الدولي تعهد</w:t>
      </w:r>
      <w:r w:rsidR="00AE050A">
        <w:rPr>
          <w:rFonts w:hint="cs"/>
          <w:spacing w:val="-4"/>
          <w:rtl/>
        </w:rPr>
        <w:t>ت</w:t>
      </w:r>
      <w:r w:rsidRPr="00465E67">
        <w:rPr>
          <w:rFonts w:hint="cs"/>
          <w:spacing w:val="-4"/>
          <w:rtl/>
        </w:rPr>
        <w:t xml:space="preserve"> بتمكين مليار شخص من </w:t>
      </w:r>
      <w:r w:rsidRPr="00465E67">
        <w:rPr>
          <w:color w:val="000000"/>
          <w:spacing w:val="-4"/>
          <w:rtl/>
        </w:rPr>
        <w:t xml:space="preserve">الحصول على حسابات </w:t>
      </w:r>
      <w:r w:rsidRPr="00465E67">
        <w:rPr>
          <w:rFonts w:hint="cs"/>
          <w:color w:val="000000"/>
          <w:spacing w:val="-4"/>
          <w:rtl/>
        </w:rPr>
        <w:t>معاملات مالية من خلال تدخلات محددة لتحقيق هذا الهدف؛</w:t>
      </w:r>
    </w:p>
    <w:p w:rsidR="00465E67" w:rsidRPr="00465E67" w:rsidRDefault="00465E67" w:rsidP="00AE050A">
      <w:pPr>
        <w:rPr>
          <w:rtl/>
        </w:rPr>
      </w:pPr>
      <w:r w:rsidRPr="00465E67">
        <w:rPr>
          <w:rFonts w:hint="cs"/>
          <w:i/>
          <w:iCs/>
          <w:rtl/>
        </w:rPr>
        <w:t>ج)</w:t>
      </w:r>
      <w:r w:rsidRPr="00465E67">
        <w:rPr>
          <w:rFonts w:hint="cs"/>
          <w:rtl/>
        </w:rPr>
        <w:tab/>
        <w:t>أن</w:t>
      </w:r>
      <w:r w:rsidRPr="00465E67">
        <w:rPr>
          <w:rtl/>
        </w:rPr>
        <w:t xml:space="preserve"> التشغيل البيني</w:t>
      </w:r>
      <w:r w:rsidRPr="00465E67">
        <w:rPr>
          <w:rFonts w:hint="cs"/>
          <w:rtl/>
        </w:rPr>
        <w:t xml:space="preserve">، </w:t>
      </w:r>
      <w:r w:rsidRPr="00465E67">
        <w:rPr>
          <w:rFonts w:hint="cs"/>
          <w:i/>
          <w:iCs/>
          <w:rtl/>
        </w:rPr>
        <w:t>ضمن جملة أمور</w:t>
      </w:r>
      <w:r w:rsidRPr="00465E67">
        <w:rPr>
          <w:rFonts w:hint="cs"/>
          <w:rtl/>
        </w:rPr>
        <w:t>، هو عنصر هام يتيح</w:t>
      </w:r>
      <w:r w:rsidRPr="00465E67">
        <w:rPr>
          <w:rtl/>
        </w:rPr>
        <w:t xml:space="preserve"> إجراء معاملات السداد الإلكترونية بطريقة سهلة وميسورة التكلفة وسريعة وسلسة وآمنة عن طريق حساب </w:t>
      </w:r>
      <w:r w:rsidRPr="00465E67">
        <w:rPr>
          <w:rFonts w:hint="cs"/>
          <w:rtl/>
        </w:rPr>
        <w:t>للمعاملات المالية، وأن الحاجة إلى التشغيل البيني هي أيضاً أحد النتائج التي توصل إليها فريق المهام المعني بجوانب الدفع في الشمول المالي</w:t>
      </w:r>
      <w:r w:rsidRPr="00465E67">
        <w:rPr>
          <w:rFonts w:hint="eastAsia"/>
          <w:rtl/>
        </w:rPr>
        <w:t> </w:t>
      </w:r>
      <w:r w:rsidRPr="00465E67">
        <w:t>(PAFI)</w:t>
      </w:r>
      <w:r w:rsidRPr="00465E67">
        <w:rPr>
          <w:rFonts w:hint="cs"/>
          <w:rtl/>
        </w:rPr>
        <w:t xml:space="preserve"> التابع </w:t>
      </w:r>
      <w:r w:rsidRPr="00465E67">
        <w:rPr>
          <w:color w:val="000000"/>
          <w:rtl/>
        </w:rPr>
        <w:t xml:space="preserve">للجنة المعنية بالمدفوعات </w:t>
      </w:r>
      <w:r w:rsidRPr="00465E67">
        <w:rPr>
          <w:rFonts w:hint="cs"/>
          <w:color w:val="000000"/>
          <w:rtl/>
        </w:rPr>
        <w:t>والبنى</w:t>
      </w:r>
      <w:r w:rsidRPr="00465E67">
        <w:rPr>
          <w:color w:val="000000"/>
          <w:rtl/>
        </w:rPr>
        <w:t xml:space="preserve"> التحتية للسوق</w:t>
      </w:r>
      <w:r w:rsidRPr="00465E67">
        <w:rPr>
          <w:rFonts w:hint="eastAsia"/>
          <w:color w:val="000000"/>
          <w:rtl/>
        </w:rPr>
        <w:t> </w:t>
      </w:r>
      <w:r w:rsidRPr="00465E67">
        <w:rPr>
          <w:color w:val="000000"/>
        </w:rPr>
        <w:t>(CPMI)</w:t>
      </w:r>
      <w:r w:rsidRPr="00465E67">
        <w:rPr>
          <w:color w:val="000000"/>
          <w:rtl/>
        </w:rPr>
        <w:t xml:space="preserve"> </w:t>
      </w:r>
      <w:r w:rsidRPr="00465E67">
        <w:rPr>
          <w:rFonts w:hint="cs"/>
          <w:color w:val="000000"/>
          <w:rtl/>
        </w:rPr>
        <w:t>ومجموعة ا</w:t>
      </w:r>
      <w:r w:rsidRPr="00465E67">
        <w:rPr>
          <w:color w:val="000000"/>
          <w:rtl/>
        </w:rPr>
        <w:t>لبنك</w:t>
      </w:r>
      <w:r w:rsidRPr="00465E67">
        <w:rPr>
          <w:rFonts w:hint="cs"/>
          <w:rtl/>
        </w:rPr>
        <w:t xml:space="preserve"> الدولي، الذي حدّد التحسينات اللازمة في أنظمة وخدمات الدفع القائمة من أجل زيادة الشمول المالي، مع الإقرار بأن تنفيذ المعايير القائمة و</w:t>
      </w:r>
      <w:r w:rsidR="00AE050A">
        <w:rPr>
          <w:rFonts w:hint="cs"/>
          <w:rtl/>
        </w:rPr>
        <w:t xml:space="preserve">أفضل </w:t>
      </w:r>
      <w:r w:rsidR="00BF6966">
        <w:rPr>
          <w:rFonts w:hint="cs"/>
          <w:rtl/>
        </w:rPr>
        <w:t xml:space="preserve">الممارسات </w:t>
      </w:r>
      <w:r w:rsidRPr="00465E67">
        <w:rPr>
          <w:rFonts w:hint="cs"/>
          <w:rtl/>
        </w:rPr>
        <w:t>ينبغي أن يندرج في عداد الأولويات؛</w:t>
      </w:r>
    </w:p>
    <w:p w:rsidR="00465E67" w:rsidRPr="00465E67" w:rsidRDefault="00465E67" w:rsidP="00AE050A">
      <w:pPr>
        <w:rPr>
          <w:rtl/>
        </w:rPr>
      </w:pPr>
      <w:r w:rsidRPr="00C427D0">
        <w:rPr>
          <w:rFonts w:hint="cs"/>
          <w:i/>
          <w:iCs/>
          <w:rtl/>
        </w:rPr>
        <w:t>د )</w:t>
      </w:r>
      <w:r w:rsidRPr="00C427D0">
        <w:rPr>
          <w:rFonts w:hint="cs"/>
          <w:rtl/>
        </w:rPr>
        <w:tab/>
        <w:t>أنه ع</w:t>
      </w:r>
      <w:r w:rsidR="00AE050A">
        <w:rPr>
          <w:rFonts w:hint="cs"/>
          <w:rtl/>
        </w:rPr>
        <w:t>لى الرغم من النجاح الهائل للخدمات</w:t>
      </w:r>
      <w:r w:rsidRPr="00C427D0">
        <w:rPr>
          <w:color w:val="000000"/>
          <w:rtl/>
        </w:rPr>
        <w:t xml:space="preserve"> </w:t>
      </w:r>
      <w:r w:rsidR="00AE050A">
        <w:rPr>
          <w:rFonts w:hint="cs"/>
          <w:color w:val="000000"/>
          <w:rtl/>
        </w:rPr>
        <w:t>المالية</w:t>
      </w:r>
      <w:r w:rsidRPr="00C427D0">
        <w:rPr>
          <w:color w:val="000000"/>
          <w:rtl/>
        </w:rPr>
        <w:t xml:space="preserve"> </w:t>
      </w:r>
      <w:r w:rsidRPr="00C427D0">
        <w:rPr>
          <w:rFonts w:hint="cs"/>
          <w:color w:val="000000"/>
          <w:rtl/>
        </w:rPr>
        <w:t>ال</w:t>
      </w:r>
      <w:r w:rsidRPr="00C427D0">
        <w:rPr>
          <w:color w:val="000000"/>
          <w:rtl/>
        </w:rPr>
        <w:t>متنقلة</w:t>
      </w:r>
      <w:r w:rsidRPr="00C427D0">
        <w:rPr>
          <w:rFonts w:hint="cs"/>
          <w:color w:val="000000"/>
          <w:rtl/>
        </w:rPr>
        <w:t xml:space="preserve"> في بلدان مثل</w:t>
      </w:r>
      <w:r w:rsidRPr="00C427D0">
        <w:rPr>
          <w:color w:val="000000"/>
          <w:rtl/>
        </w:rPr>
        <w:t xml:space="preserve"> كينيا</w:t>
      </w:r>
      <w:r w:rsidRPr="00C427D0">
        <w:rPr>
          <w:rFonts w:hint="cs"/>
          <w:color w:val="000000"/>
          <w:rtl/>
        </w:rPr>
        <w:t xml:space="preserve"> وتنزانيا وباراغواي وأوغندا </w:t>
      </w:r>
      <w:r w:rsidR="00C427D0" w:rsidRPr="00C427D0">
        <w:rPr>
          <w:rFonts w:hint="cs"/>
          <w:color w:val="000000"/>
          <w:rtl/>
        </w:rPr>
        <w:t>وزيمبابوي</w:t>
      </w:r>
      <w:r w:rsidRPr="00C427D0">
        <w:rPr>
          <w:rFonts w:hint="cs"/>
          <w:color w:val="000000"/>
          <w:rtl/>
        </w:rPr>
        <w:t>، فإن الخدمات المالية الرقمية لم تحظَ بنفس القدر من النجاح وحجم الاستعمال في كثير من الاقتصادات الناشئة</w:t>
      </w:r>
      <w:r w:rsidRPr="00C427D0">
        <w:rPr>
          <w:rFonts w:hint="eastAsia"/>
          <w:color w:val="000000"/>
          <w:rtl/>
        </w:rPr>
        <w:t> </w:t>
      </w:r>
      <w:r w:rsidRPr="00C427D0">
        <w:rPr>
          <w:rFonts w:hint="cs"/>
          <w:color w:val="000000"/>
          <w:rtl/>
        </w:rPr>
        <w:t>الأُخرى، ولذلك تدعو الحاجة إلى مواصلة وتسريع الجهود لنشر المعايير والأنظمة الداعمة للخدمات المالية الرقمية؛</w:t>
      </w:r>
    </w:p>
    <w:p w:rsidR="00465E67" w:rsidRPr="00465E67" w:rsidRDefault="00465E67" w:rsidP="00465E67">
      <w:pPr>
        <w:rPr>
          <w:rtl/>
        </w:rPr>
      </w:pPr>
      <w:r w:rsidRPr="00465E67">
        <w:rPr>
          <w:rFonts w:ascii="Traditional Arabic" w:hAnsi="Traditional Arabic"/>
          <w:i/>
          <w:iCs/>
          <w:rtl/>
        </w:rPr>
        <w:t>ﻫ</w:t>
      </w:r>
      <w:r w:rsidRPr="00465E67">
        <w:rPr>
          <w:rFonts w:hint="cs"/>
          <w:i/>
          <w:iCs/>
          <w:rtl/>
        </w:rPr>
        <w:t xml:space="preserve"> )</w:t>
      </w:r>
      <w:r w:rsidRPr="00465E67">
        <w:rPr>
          <w:rFonts w:hint="cs"/>
          <w:rtl/>
        </w:rPr>
        <w:tab/>
        <w:t>أهمية القدرة على تحمل تكاليف الخدمات المالية الرقمية ولا</w:t>
      </w:r>
      <w:r w:rsidRPr="00465E67">
        <w:rPr>
          <w:rFonts w:hint="eastAsia"/>
          <w:rtl/>
        </w:rPr>
        <w:t> </w:t>
      </w:r>
      <w:r w:rsidRPr="00465E67">
        <w:rPr>
          <w:rFonts w:hint="cs"/>
          <w:rtl/>
        </w:rPr>
        <w:t>سيما للأشخاص من الأسر ذات الدخل المنخفض من أجل تحقيق الشمول المالي</w:t>
      </w:r>
      <w:r w:rsidRPr="00465E67">
        <w:rPr>
          <w:rFonts w:hint="cs"/>
          <w:color w:val="000000"/>
          <w:rtl/>
        </w:rPr>
        <w:t>؛</w:t>
      </w:r>
    </w:p>
    <w:p w:rsidR="00465E67" w:rsidRPr="00465E67" w:rsidRDefault="00465E67" w:rsidP="00A558F6">
      <w:pPr>
        <w:rPr>
          <w:color w:val="000000"/>
          <w:rtl/>
        </w:rPr>
      </w:pPr>
      <w:r w:rsidRPr="00C427D0">
        <w:rPr>
          <w:rFonts w:hint="cs"/>
          <w:i/>
          <w:iCs/>
          <w:rtl/>
        </w:rPr>
        <w:t>و )</w:t>
      </w:r>
      <w:r w:rsidRPr="00C427D0">
        <w:rPr>
          <w:rFonts w:hint="cs"/>
          <w:rtl/>
        </w:rPr>
        <w:tab/>
        <w:t>عمل ال</w:t>
      </w:r>
      <w:r w:rsidRPr="00C427D0">
        <w:rPr>
          <w:color w:val="000000"/>
          <w:rtl/>
        </w:rPr>
        <w:t xml:space="preserve">فريق </w:t>
      </w:r>
      <w:r w:rsidRPr="00C427D0">
        <w:rPr>
          <w:rFonts w:hint="cs"/>
          <w:color w:val="000000"/>
          <w:rtl/>
        </w:rPr>
        <w:t>ال</w:t>
      </w:r>
      <w:r w:rsidRPr="00C427D0">
        <w:rPr>
          <w:color w:val="000000"/>
          <w:rtl/>
        </w:rPr>
        <w:t xml:space="preserve">متخصص </w:t>
      </w:r>
      <w:r w:rsidRPr="00C427D0">
        <w:rPr>
          <w:rFonts w:hint="cs"/>
          <w:color w:val="000000"/>
          <w:rtl/>
        </w:rPr>
        <w:t>ال</w:t>
      </w:r>
      <w:r w:rsidRPr="00C427D0">
        <w:rPr>
          <w:color w:val="000000"/>
          <w:rtl/>
        </w:rPr>
        <w:t>معني بالخدمات المالية الرقمية</w:t>
      </w:r>
      <w:r w:rsidRPr="00C427D0">
        <w:rPr>
          <w:rFonts w:hint="eastAsia"/>
          <w:color w:val="000000"/>
          <w:rtl/>
        </w:rPr>
        <w:t> </w:t>
      </w:r>
      <w:r w:rsidRPr="00C427D0">
        <w:rPr>
          <w:color w:val="000000"/>
        </w:rPr>
        <w:t>(FG DFS)</w:t>
      </w:r>
      <w:r w:rsidR="00C427D0" w:rsidRPr="00C427D0">
        <w:rPr>
          <w:rFonts w:hint="cs"/>
          <w:color w:val="000000"/>
          <w:rtl/>
        </w:rPr>
        <w:t xml:space="preserve"> </w:t>
      </w:r>
      <w:r w:rsidR="00A558F6">
        <w:rPr>
          <w:rFonts w:hint="cs"/>
          <w:color w:val="000000"/>
          <w:rtl/>
        </w:rPr>
        <w:t xml:space="preserve">الذي </w:t>
      </w:r>
      <w:r w:rsidRPr="00C427D0">
        <w:rPr>
          <w:rFonts w:hint="cs"/>
          <w:color w:val="000000"/>
          <w:rtl/>
        </w:rPr>
        <w:t>ع</w:t>
      </w:r>
      <w:r w:rsidR="00C427D0" w:rsidRPr="00C427D0">
        <w:rPr>
          <w:rFonts w:hint="cs"/>
          <w:color w:val="000000"/>
          <w:rtl/>
        </w:rPr>
        <w:t>ُ</w:t>
      </w:r>
      <w:r w:rsidRPr="00C427D0">
        <w:rPr>
          <w:rFonts w:hint="cs"/>
          <w:color w:val="000000"/>
          <w:rtl/>
        </w:rPr>
        <w:t xml:space="preserve">رض على الفريق الاستشاري لتقييس الاتصالات عام </w:t>
      </w:r>
      <w:r w:rsidRPr="00C427D0">
        <w:rPr>
          <w:color w:val="000000"/>
        </w:rPr>
        <w:t>2017</w:t>
      </w:r>
      <w:r w:rsidRPr="00C427D0">
        <w:rPr>
          <w:rFonts w:hint="cs"/>
          <w:color w:val="000000"/>
          <w:rtl/>
        </w:rPr>
        <w:t>؛</w:t>
      </w:r>
    </w:p>
    <w:p w:rsidR="00465E67" w:rsidRPr="00465E67" w:rsidRDefault="00465E67" w:rsidP="00465E67">
      <w:pPr>
        <w:rPr>
          <w:color w:val="000000"/>
          <w:rtl/>
        </w:rPr>
      </w:pPr>
      <w:r w:rsidRPr="00465E67">
        <w:rPr>
          <w:rFonts w:hint="eastAsia"/>
          <w:i/>
          <w:iCs/>
          <w:color w:val="000000"/>
          <w:rtl/>
        </w:rPr>
        <w:t>ز </w:t>
      </w:r>
      <w:r w:rsidRPr="00465E67">
        <w:rPr>
          <w:i/>
          <w:iCs/>
          <w:color w:val="000000"/>
          <w:rtl/>
        </w:rPr>
        <w:t>)</w:t>
      </w:r>
      <w:r w:rsidRPr="00465E67">
        <w:rPr>
          <w:i/>
          <w:iCs/>
          <w:color w:val="000000"/>
          <w:rtl/>
        </w:rPr>
        <w:tab/>
      </w:r>
      <w:r w:rsidRPr="00465E67">
        <w:rPr>
          <w:rFonts w:hint="eastAsia"/>
          <w:color w:val="000000"/>
          <w:rtl/>
        </w:rPr>
        <w:t>زيادة</w:t>
      </w:r>
      <w:r w:rsidRPr="00465E67">
        <w:rPr>
          <w:color w:val="000000"/>
          <w:rtl/>
        </w:rPr>
        <w:t xml:space="preserve"> </w:t>
      </w:r>
      <w:r w:rsidRPr="00465E67">
        <w:rPr>
          <w:rFonts w:hint="eastAsia"/>
          <w:color w:val="000000"/>
          <w:rtl/>
        </w:rPr>
        <w:t>الاهتمام</w:t>
      </w:r>
      <w:r w:rsidRPr="00465E67">
        <w:rPr>
          <w:color w:val="000000"/>
          <w:rtl/>
        </w:rPr>
        <w:t xml:space="preserve"> </w:t>
      </w:r>
      <w:r w:rsidRPr="00465E67">
        <w:rPr>
          <w:rFonts w:hint="eastAsia"/>
          <w:color w:val="000000"/>
          <w:rtl/>
        </w:rPr>
        <w:t>باستخدام</w:t>
      </w:r>
      <w:r w:rsidRPr="00465E67">
        <w:rPr>
          <w:i/>
          <w:iCs/>
          <w:color w:val="000000"/>
          <w:rtl/>
        </w:rPr>
        <w:t xml:space="preserve"> </w:t>
      </w:r>
      <w:r w:rsidRPr="00465E67">
        <w:rPr>
          <w:rFonts w:hint="eastAsia"/>
          <w:color w:val="000000"/>
          <w:rtl/>
        </w:rPr>
        <w:t>الخدمات</w:t>
      </w:r>
      <w:r w:rsidRPr="00465E67">
        <w:rPr>
          <w:color w:val="000000"/>
          <w:rtl/>
        </w:rPr>
        <w:t xml:space="preserve"> </w:t>
      </w:r>
      <w:r w:rsidRPr="00465E67">
        <w:rPr>
          <w:rFonts w:hint="eastAsia"/>
          <w:color w:val="000000"/>
          <w:rtl/>
        </w:rPr>
        <w:t>المالية</w:t>
      </w:r>
      <w:r w:rsidRPr="00465E67">
        <w:rPr>
          <w:color w:val="000000"/>
          <w:rtl/>
        </w:rPr>
        <w:t xml:space="preserve"> المتنقلة في البلدان النامية،</w:t>
      </w:r>
    </w:p>
    <w:p w:rsidR="00465E67" w:rsidRPr="00465E67" w:rsidRDefault="00C427D0" w:rsidP="00846769">
      <w:pPr>
        <w:pStyle w:val="Call"/>
        <w:rPr>
          <w:rtl/>
        </w:rPr>
      </w:pPr>
      <w:r>
        <w:rPr>
          <w:rFonts w:hint="cs"/>
          <w:rtl/>
        </w:rPr>
        <w:t>ي</w:t>
      </w:r>
      <w:r w:rsidR="00465E67" w:rsidRPr="00465E67">
        <w:rPr>
          <w:rFonts w:hint="cs"/>
          <w:rtl/>
        </w:rPr>
        <w:t>قرر</w:t>
      </w:r>
    </w:p>
    <w:p w:rsidR="00465E67" w:rsidRPr="00465E67" w:rsidRDefault="00465E67" w:rsidP="00E54446">
      <w:pPr>
        <w:rPr>
          <w:rtl/>
          <w:lang w:val="en-US"/>
        </w:rPr>
      </w:pPr>
      <w:r w:rsidRPr="00465E67">
        <w:rPr>
          <w:lang w:val="en-US"/>
        </w:rPr>
        <w:t>1</w:t>
      </w:r>
      <w:r w:rsidRPr="00465E67">
        <w:rPr>
          <w:rtl/>
          <w:lang w:val="en-US"/>
        </w:rPr>
        <w:tab/>
      </w:r>
      <w:r w:rsidR="00E54446" w:rsidRPr="00E54446">
        <w:rPr>
          <w:rFonts w:hint="cs"/>
          <w:rtl/>
          <w:lang w:val="en-US"/>
        </w:rPr>
        <w:t>مواصلة دراسة موضوع الخدمات المالية الرقمية من أجل زيادة الشمول المالي في البلدان النامية؛</w:t>
      </w:r>
    </w:p>
    <w:p w:rsidR="00465E67" w:rsidRPr="00465E67" w:rsidRDefault="00465E67" w:rsidP="00465E67">
      <w:pPr>
        <w:rPr>
          <w:spacing w:val="-2"/>
          <w:rtl/>
        </w:rPr>
      </w:pPr>
      <w:r w:rsidRPr="00465E67">
        <w:rPr>
          <w:lang w:val="en-US"/>
        </w:rPr>
        <w:t>2</w:t>
      </w:r>
      <w:r w:rsidRPr="00465E67">
        <w:rPr>
          <w:rtl/>
          <w:lang w:val="en-US"/>
        </w:rPr>
        <w:tab/>
      </w:r>
      <w:r w:rsidRPr="00465E67">
        <w:rPr>
          <w:rFonts w:hint="cs"/>
          <w:spacing w:val="-2"/>
          <w:rtl/>
        </w:rPr>
        <w:t>تشجيع التعاون بين الهيئات التنظيمية للا</w:t>
      </w:r>
      <w:r w:rsidR="00A558F6">
        <w:rPr>
          <w:rFonts w:hint="cs"/>
          <w:spacing w:val="-2"/>
          <w:rtl/>
        </w:rPr>
        <w:t>تصالات وسلطات الخدمات المالية من أجل إ</w:t>
      </w:r>
      <w:r w:rsidRPr="00465E67">
        <w:rPr>
          <w:rFonts w:hint="cs"/>
          <w:spacing w:val="-2"/>
          <w:rtl/>
        </w:rPr>
        <w:t>عداد وتنفيذ المعايير والمبادئ التوجيهية؛</w:t>
      </w:r>
    </w:p>
    <w:p w:rsidR="00465E67" w:rsidRPr="00465E67" w:rsidRDefault="00465E67" w:rsidP="00465E67">
      <w:pPr>
        <w:rPr>
          <w:rtl/>
        </w:rPr>
      </w:pPr>
      <w:r w:rsidRPr="00465E67">
        <w:rPr>
          <w:lang w:val="en-US"/>
        </w:rPr>
        <w:t>3</w:t>
      </w:r>
      <w:r w:rsidRPr="00465E67">
        <w:tab/>
      </w:r>
      <w:r w:rsidRPr="00465E67">
        <w:rPr>
          <w:rFonts w:hint="cs"/>
          <w:rtl/>
        </w:rPr>
        <w:t>تشجيع استخدام أدوات وتكنولوجيات</w:t>
      </w:r>
      <w:r w:rsidR="00A558F6">
        <w:rPr>
          <w:rFonts w:hint="cs"/>
          <w:rtl/>
        </w:rPr>
        <w:t xml:space="preserve"> رقمية</w:t>
      </w:r>
      <w:r w:rsidRPr="00465E67">
        <w:rPr>
          <w:rFonts w:hint="cs"/>
          <w:rtl/>
        </w:rPr>
        <w:t xml:space="preserve"> مبتكرة </w:t>
      </w:r>
      <w:r w:rsidRPr="00465E67">
        <w:rPr>
          <w:rFonts w:hint="cs"/>
          <w:color w:val="000000"/>
          <w:rtl/>
        </w:rPr>
        <w:t>حسب</w:t>
      </w:r>
      <w:r w:rsidRPr="00465E67">
        <w:rPr>
          <w:rFonts w:hint="eastAsia"/>
          <w:color w:val="000000"/>
          <w:rtl/>
        </w:rPr>
        <w:t> </w:t>
      </w:r>
      <w:r w:rsidRPr="00465E67">
        <w:rPr>
          <w:rFonts w:hint="cs"/>
          <w:color w:val="000000"/>
          <w:rtl/>
        </w:rPr>
        <w:t>الاقتضاء لدفع عجلة الشمول المالي للجميع،</w:t>
      </w:r>
    </w:p>
    <w:p w:rsidR="00465E67" w:rsidRPr="00465E67" w:rsidRDefault="00A558F6" w:rsidP="00846769">
      <w:pPr>
        <w:pStyle w:val="Call"/>
        <w:rPr>
          <w:rtl/>
        </w:rPr>
      </w:pPr>
      <w:r>
        <w:rPr>
          <w:rFonts w:hint="cs"/>
          <w:rtl/>
        </w:rPr>
        <w:t xml:space="preserve">يكلف لجنة الدراسات </w:t>
      </w:r>
      <w:r>
        <w:t>3</w:t>
      </w:r>
      <w:r>
        <w:rPr>
          <w:rFonts w:hint="cs"/>
          <w:rtl/>
        </w:rPr>
        <w:t xml:space="preserve"> ل</w:t>
      </w:r>
      <w:r w:rsidR="00E54446" w:rsidRPr="00E54446">
        <w:rPr>
          <w:rFonts w:hint="cs"/>
          <w:rtl/>
        </w:rPr>
        <w:t>قطاع تقييس الاتصالات</w:t>
      </w:r>
    </w:p>
    <w:p w:rsidR="00465E67" w:rsidRPr="00465E67" w:rsidRDefault="00465E67" w:rsidP="00A558F6">
      <w:pPr>
        <w:rPr>
          <w:rtl/>
          <w:lang w:val="en-US"/>
        </w:rPr>
      </w:pPr>
      <w:r w:rsidRPr="00465E67">
        <w:rPr>
          <w:lang w:val="en-US"/>
        </w:rPr>
        <w:t>1</w:t>
      </w:r>
      <w:r w:rsidRPr="00465E67">
        <w:rPr>
          <w:rtl/>
          <w:lang w:val="en-US"/>
        </w:rPr>
        <w:tab/>
      </w:r>
      <w:r w:rsidR="0010487A" w:rsidRPr="0010487A">
        <w:rPr>
          <w:rFonts w:hint="cs"/>
          <w:rtl/>
          <w:lang w:val="en-US"/>
        </w:rPr>
        <w:t xml:space="preserve">بمواصلة دراسة وتطوير المعايير واللوائح والمبادئ التوجيهية في مجال الخدمات المالية الرقمية في إطار المسألة </w:t>
      </w:r>
      <w:r w:rsidR="00A558F6">
        <w:rPr>
          <w:lang w:val="en-US"/>
        </w:rPr>
        <w:t>12/3</w:t>
      </w:r>
      <w:r w:rsidR="0010487A" w:rsidRPr="0010487A">
        <w:rPr>
          <w:rFonts w:hint="cs"/>
          <w:rtl/>
          <w:lang w:val="en-US"/>
        </w:rPr>
        <w:t>؛</w:t>
      </w:r>
    </w:p>
    <w:p w:rsidR="00465E67" w:rsidRPr="00960FAB" w:rsidRDefault="00465E67" w:rsidP="00A558F6">
      <w:pPr>
        <w:rPr>
          <w:spacing w:val="-2"/>
          <w:rtl/>
        </w:rPr>
      </w:pPr>
      <w:r w:rsidRPr="00960FAB">
        <w:rPr>
          <w:spacing w:val="-2"/>
          <w:lang w:val="en-US"/>
        </w:rPr>
        <w:t>2</w:t>
      </w:r>
      <w:r w:rsidRPr="00960FAB">
        <w:rPr>
          <w:spacing w:val="-2"/>
          <w:rtl/>
          <w:lang w:val="en-US"/>
        </w:rPr>
        <w:tab/>
      </w:r>
      <w:r w:rsidR="0010487A" w:rsidRPr="00960FAB">
        <w:rPr>
          <w:rFonts w:hint="cs"/>
          <w:spacing w:val="-2"/>
          <w:rtl/>
          <w:lang w:val="en-US"/>
        </w:rPr>
        <w:t xml:space="preserve">بمواصلة دراسة مجالات </w:t>
      </w:r>
      <w:r w:rsidRPr="00960FAB">
        <w:rPr>
          <w:spacing w:val="-2"/>
          <w:rtl/>
        </w:rPr>
        <w:t xml:space="preserve">التشغيل البيني </w:t>
      </w:r>
      <w:r w:rsidRPr="00960FAB">
        <w:rPr>
          <w:rFonts w:hint="eastAsia"/>
          <w:spacing w:val="-2"/>
          <w:rtl/>
        </w:rPr>
        <w:t>ورقمنة</w:t>
      </w:r>
      <w:r w:rsidRPr="00960FAB">
        <w:rPr>
          <w:spacing w:val="-2"/>
          <w:rtl/>
        </w:rPr>
        <w:t xml:space="preserve"> المدفوعات </w:t>
      </w:r>
      <w:r w:rsidRPr="00960FAB">
        <w:rPr>
          <w:rFonts w:hint="eastAsia"/>
          <w:spacing w:val="-2"/>
          <w:rtl/>
        </w:rPr>
        <w:t>وحماية</w:t>
      </w:r>
      <w:r w:rsidRPr="00960FAB">
        <w:rPr>
          <w:spacing w:val="-2"/>
          <w:rtl/>
        </w:rPr>
        <w:t xml:space="preserve"> </w:t>
      </w:r>
      <w:r w:rsidRPr="00960FAB">
        <w:rPr>
          <w:rFonts w:hint="eastAsia"/>
          <w:spacing w:val="-2"/>
          <w:rtl/>
        </w:rPr>
        <w:t>المستهلك</w:t>
      </w:r>
      <w:r w:rsidRPr="00960FAB">
        <w:rPr>
          <w:rFonts w:hint="cs"/>
          <w:spacing w:val="-2"/>
          <w:rtl/>
        </w:rPr>
        <w:t>ين</w:t>
      </w:r>
      <w:r w:rsidRPr="00960FAB">
        <w:rPr>
          <w:spacing w:val="-2"/>
          <w:rtl/>
        </w:rPr>
        <w:t xml:space="preserve"> وجودة الخدمة والبيانات الضخمة </w:t>
      </w:r>
      <w:r w:rsidR="00A558F6" w:rsidRPr="00960FAB">
        <w:rPr>
          <w:rFonts w:hint="cs"/>
          <w:spacing w:val="-2"/>
          <w:rtl/>
        </w:rPr>
        <w:t xml:space="preserve">والوكلاء، </w:t>
      </w:r>
      <w:r w:rsidRPr="00960FAB">
        <w:rPr>
          <w:rFonts w:hint="cs"/>
          <w:spacing w:val="-2"/>
          <w:rtl/>
          <w:lang w:bidi="ar-SY"/>
        </w:rPr>
        <w:t>حيثما لا</w:t>
      </w:r>
      <w:r w:rsidRPr="00960FAB">
        <w:rPr>
          <w:rFonts w:hint="eastAsia"/>
          <w:spacing w:val="-2"/>
          <w:rtl/>
          <w:lang w:bidi="ar-SY"/>
        </w:rPr>
        <w:t> </w:t>
      </w:r>
      <w:r w:rsidRPr="00960FAB">
        <w:rPr>
          <w:rFonts w:hint="cs"/>
          <w:spacing w:val="-2"/>
          <w:rtl/>
          <w:lang w:bidi="ar-SY"/>
        </w:rPr>
        <w:t xml:space="preserve">تؤدي مثل هذه الدراسات والمعايير والمبادئ التوجيهية إلى </w:t>
      </w:r>
      <w:r w:rsidR="00A558F6" w:rsidRPr="00960FAB">
        <w:rPr>
          <w:rFonts w:hint="cs"/>
          <w:spacing w:val="-2"/>
          <w:rtl/>
          <w:lang w:bidi="ar-SY"/>
        </w:rPr>
        <w:t>تكرار</w:t>
      </w:r>
      <w:r w:rsidRPr="00960FAB">
        <w:rPr>
          <w:rFonts w:hint="cs"/>
          <w:spacing w:val="-2"/>
          <w:rtl/>
          <w:lang w:bidi="ar-SY"/>
        </w:rPr>
        <w:t xml:space="preserve"> الجهود الجارية في مؤسسات أُخرى وتكون متعلقة بولاية الاتحاد</w:t>
      </w:r>
      <w:r w:rsidRPr="00960FAB">
        <w:rPr>
          <w:rFonts w:hint="cs"/>
          <w:spacing w:val="-2"/>
          <w:rtl/>
        </w:rPr>
        <w:t>؛</w:t>
      </w:r>
    </w:p>
    <w:p w:rsidR="00465E67" w:rsidRPr="00465E67" w:rsidRDefault="00465E67" w:rsidP="00136EA5">
      <w:pPr>
        <w:rPr>
          <w:rtl/>
          <w:lang w:val="en-US"/>
        </w:rPr>
      </w:pPr>
      <w:r w:rsidRPr="00465E67">
        <w:rPr>
          <w:lang w:val="en-US"/>
        </w:rPr>
        <w:t>3</w:t>
      </w:r>
      <w:r w:rsidRPr="00465E67">
        <w:tab/>
      </w:r>
      <w:r w:rsidR="00136EA5" w:rsidRPr="00136EA5">
        <w:rPr>
          <w:rFonts w:hint="cs"/>
          <w:rtl/>
        </w:rPr>
        <w:t>بمواصلة جهودها في مجال التعاون بين هيئات تنظيم الاتصالات والمصارف المركزية؛</w:t>
      </w:r>
    </w:p>
    <w:p w:rsidR="00465E67" w:rsidRDefault="00465E67" w:rsidP="00136EA5">
      <w:pPr>
        <w:rPr>
          <w:rtl/>
        </w:rPr>
      </w:pPr>
      <w:r w:rsidRPr="00136EA5">
        <w:rPr>
          <w:lang w:val="en-US"/>
        </w:rPr>
        <w:t>4</w:t>
      </w:r>
      <w:r w:rsidRPr="00136EA5">
        <w:tab/>
      </w:r>
      <w:r w:rsidR="00136EA5" w:rsidRPr="00136EA5">
        <w:rPr>
          <w:rFonts w:hint="cs"/>
          <w:rtl/>
        </w:rPr>
        <w:t>ب</w:t>
      </w:r>
      <w:r w:rsidRPr="00136EA5">
        <w:rPr>
          <w:rFonts w:hint="eastAsia"/>
          <w:rtl/>
        </w:rPr>
        <w:t>التنسيق</w:t>
      </w:r>
      <w:r w:rsidRPr="00136EA5">
        <w:rPr>
          <w:rtl/>
        </w:rPr>
        <w:t xml:space="preserve"> </w:t>
      </w:r>
      <w:r w:rsidRPr="00136EA5">
        <w:rPr>
          <w:rFonts w:hint="eastAsia"/>
          <w:rtl/>
        </w:rPr>
        <w:t>والتعاون</w:t>
      </w:r>
      <w:r w:rsidRPr="00136EA5">
        <w:rPr>
          <w:rtl/>
        </w:rPr>
        <w:t xml:space="preserve"> </w:t>
      </w:r>
      <w:r w:rsidRPr="00136EA5">
        <w:rPr>
          <w:rFonts w:hint="eastAsia"/>
          <w:rtl/>
        </w:rPr>
        <w:t>مع</w:t>
      </w:r>
      <w:r w:rsidRPr="00136EA5">
        <w:rPr>
          <w:rFonts w:hint="cs"/>
          <w:rtl/>
        </w:rPr>
        <w:t xml:space="preserve"> المنظمات الأخرى</w:t>
      </w:r>
      <w:r w:rsidR="00136EA5" w:rsidRPr="00136EA5">
        <w:rPr>
          <w:rFonts w:hint="cs"/>
          <w:rtl/>
        </w:rPr>
        <w:t xml:space="preserve"> ذات الصلة</w:t>
      </w:r>
      <w:r w:rsidRPr="00136EA5">
        <w:rPr>
          <w:rFonts w:hint="cs"/>
          <w:rtl/>
        </w:rPr>
        <w:t xml:space="preserve"> المعنية بوضع المعايير </w:t>
      </w:r>
      <w:r w:rsidR="00A558F6">
        <w:rPr>
          <w:lang w:val="en-US"/>
        </w:rPr>
        <w:t>(SDO)</w:t>
      </w:r>
      <w:r w:rsidR="00A558F6">
        <w:rPr>
          <w:rFonts w:hint="cs"/>
          <w:rtl/>
          <w:lang w:val="en-US"/>
        </w:rPr>
        <w:t xml:space="preserve"> </w:t>
      </w:r>
      <w:r w:rsidR="00136EA5" w:rsidRPr="00136EA5">
        <w:rPr>
          <w:rFonts w:hint="cs"/>
          <w:rtl/>
        </w:rPr>
        <w:t xml:space="preserve">والمؤسسات </w:t>
      </w:r>
      <w:r w:rsidRPr="00136EA5">
        <w:rPr>
          <w:rFonts w:hint="cs"/>
          <w:rtl/>
        </w:rPr>
        <w:t>التي تضطلع بمسؤولية رئيسية عن وضع معايير الخدمات المالية وتنفيذها وبناء القدرات، ومع الأفرقة الأخرى ذات الصلة في الاتحاد</w:t>
      </w:r>
      <w:r w:rsidRPr="00136EA5">
        <w:rPr>
          <w:rFonts w:hint="eastAsia"/>
          <w:rtl/>
        </w:rPr>
        <w:t>،</w:t>
      </w:r>
    </w:p>
    <w:p w:rsidR="00465E67" w:rsidRPr="00465E67" w:rsidRDefault="00136EA5" w:rsidP="00846769">
      <w:pPr>
        <w:pStyle w:val="Call"/>
        <w:rPr>
          <w:rtl/>
        </w:rPr>
      </w:pPr>
      <w:r w:rsidRPr="00136EA5">
        <w:rPr>
          <w:rFonts w:hint="cs"/>
          <w:rtl/>
        </w:rPr>
        <w:t>يكلّف قطاع تنمية الاتصالات</w:t>
      </w:r>
    </w:p>
    <w:p w:rsidR="00465E67" w:rsidRPr="00465E67" w:rsidRDefault="00465E67" w:rsidP="00136EA5">
      <w:pPr>
        <w:rPr>
          <w:rtl/>
          <w:lang w:val="en-US"/>
        </w:rPr>
      </w:pPr>
      <w:r w:rsidRPr="00465E67">
        <w:rPr>
          <w:lang w:val="en-US"/>
        </w:rPr>
        <w:t>1</w:t>
      </w:r>
      <w:r w:rsidRPr="00465E67">
        <w:rPr>
          <w:rtl/>
          <w:lang w:val="en-US"/>
        </w:rPr>
        <w:tab/>
      </w:r>
      <w:r w:rsidR="00136EA5" w:rsidRPr="00136EA5">
        <w:rPr>
          <w:rFonts w:hint="cs"/>
          <w:rtl/>
          <w:lang w:val="en-US"/>
        </w:rPr>
        <w:t>بمواصلة الدراسات الإقليمية المتعلقة بالشمول المالي الرقمي؛</w:t>
      </w:r>
    </w:p>
    <w:p w:rsidR="00465E67" w:rsidRPr="00465E67" w:rsidRDefault="00465E67" w:rsidP="00136EA5">
      <w:pPr>
        <w:rPr>
          <w:spacing w:val="-2"/>
          <w:rtl/>
        </w:rPr>
      </w:pPr>
      <w:r w:rsidRPr="00465E67">
        <w:rPr>
          <w:lang w:val="en-US"/>
        </w:rPr>
        <w:t>2</w:t>
      </w:r>
      <w:r w:rsidRPr="00465E67">
        <w:rPr>
          <w:rtl/>
          <w:lang w:val="en-US"/>
        </w:rPr>
        <w:tab/>
      </w:r>
      <w:r w:rsidR="00136EA5" w:rsidRPr="00136EA5">
        <w:rPr>
          <w:rFonts w:hint="cs"/>
          <w:rtl/>
          <w:lang w:val="en-US"/>
        </w:rPr>
        <w:t>بتشجيع المناطق على رعاية مبادرات جديدة للشمول المالي الرقمي؛</w:t>
      </w:r>
    </w:p>
    <w:p w:rsidR="00465E67" w:rsidRDefault="00465E67" w:rsidP="00136EA5">
      <w:pPr>
        <w:rPr>
          <w:rtl/>
        </w:rPr>
      </w:pPr>
      <w:r w:rsidRPr="00465E67">
        <w:rPr>
          <w:lang w:val="en-US"/>
        </w:rPr>
        <w:t>3</w:t>
      </w:r>
      <w:r w:rsidRPr="00465E67">
        <w:tab/>
      </w:r>
      <w:r w:rsidR="00136EA5" w:rsidRPr="00136EA5">
        <w:rPr>
          <w:rFonts w:hint="cs"/>
          <w:rtl/>
        </w:rPr>
        <w:t xml:space="preserve">بمواصلة جهوده في دعم الأعضاء </w:t>
      </w:r>
      <w:r w:rsidR="00136EA5">
        <w:rPr>
          <w:rFonts w:hint="cs"/>
          <w:rtl/>
        </w:rPr>
        <w:t>بالتوعية</w:t>
      </w:r>
      <w:r w:rsidR="00136EA5" w:rsidRPr="00136EA5">
        <w:rPr>
          <w:rFonts w:hint="cs"/>
          <w:rtl/>
        </w:rPr>
        <w:t xml:space="preserve"> بالشمول المالي الرقمي</w:t>
      </w:r>
      <w:r w:rsidRPr="00465E67">
        <w:rPr>
          <w:rFonts w:hint="cs"/>
          <w:rtl/>
        </w:rPr>
        <w:t>،</w:t>
      </w:r>
    </w:p>
    <w:p w:rsidR="00465E67" w:rsidRPr="00465E67" w:rsidRDefault="00136EA5" w:rsidP="00846769">
      <w:pPr>
        <w:pStyle w:val="Call"/>
        <w:rPr>
          <w:rtl/>
        </w:rPr>
      </w:pPr>
      <w:r w:rsidRPr="00136EA5">
        <w:rPr>
          <w:rFonts w:hint="cs"/>
          <w:rtl/>
        </w:rPr>
        <w:lastRenderedPageBreak/>
        <w:t>ي</w:t>
      </w:r>
      <w:r w:rsidR="00465E67" w:rsidRPr="00136EA5">
        <w:rPr>
          <w:rFonts w:hint="cs"/>
          <w:rtl/>
        </w:rPr>
        <w:t xml:space="preserve">كلّف </w:t>
      </w:r>
      <w:r w:rsidRPr="00136EA5">
        <w:rPr>
          <w:rFonts w:hint="cs"/>
          <w:rtl/>
        </w:rPr>
        <w:t>مديري مكتبي تقييس</w:t>
      </w:r>
      <w:r w:rsidR="00A558F6">
        <w:rPr>
          <w:rFonts w:hint="cs"/>
          <w:rtl/>
        </w:rPr>
        <w:t xml:space="preserve"> الاتصالات</w:t>
      </w:r>
      <w:r w:rsidRPr="00136EA5">
        <w:rPr>
          <w:rFonts w:hint="cs"/>
          <w:rtl/>
        </w:rPr>
        <w:t xml:space="preserve"> وتنمية الاتصالات </w:t>
      </w:r>
    </w:p>
    <w:p w:rsidR="00465E67" w:rsidRPr="00465E67" w:rsidRDefault="00465E67" w:rsidP="00E11093">
      <w:pPr>
        <w:rPr>
          <w:rtl/>
          <w:lang w:val="en-US"/>
        </w:rPr>
      </w:pPr>
      <w:r w:rsidRPr="00465E67">
        <w:rPr>
          <w:lang w:val="en-US"/>
        </w:rPr>
        <w:t>1</w:t>
      </w:r>
      <w:r w:rsidRPr="00465E67">
        <w:rPr>
          <w:rtl/>
          <w:lang w:val="en-US"/>
        </w:rPr>
        <w:tab/>
      </w:r>
      <w:r w:rsidR="00E11093" w:rsidRPr="00E11093">
        <w:rPr>
          <w:rFonts w:hint="cs"/>
          <w:rtl/>
          <w:lang w:val="en-US"/>
        </w:rPr>
        <w:t xml:space="preserve">بالتعاون عن كثب وتقديم المعلومات والدعم بشأن </w:t>
      </w:r>
      <w:r w:rsidR="00A558F6">
        <w:rPr>
          <w:rFonts w:hint="cs"/>
          <w:rtl/>
          <w:lang w:val="en-US"/>
        </w:rPr>
        <w:t>ال</w:t>
      </w:r>
      <w:r w:rsidR="00E11093" w:rsidRPr="00E11093">
        <w:rPr>
          <w:rFonts w:hint="cs"/>
          <w:rtl/>
          <w:lang w:val="en-US"/>
        </w:rPr>
        <w:t xml:space="preserve">مسائل </w:t>
      </w:r>
      <w:r w:rsidR="00A558F6">
        <w:rPr>
          <w:rFonts w:hint="cs"/>
          <w:rtl/>
          <w:lang w:val="en-US"/>
        </w:rPr>
        <w:t xml:space="preserve">التي يشملها </w:t>
      </w:r>
      <w:r w:rsidR="00E11093" w:rsidRPr="00E11093">
        <w:rPr>
          <w:rFonts w:hint="cs"/>
          <w:rtl/>
          <w:lang w:val="en-US"/>
        </w:rPr>
        <w:t>هذا القرار؛</w:t>
      </w:r>
    </w:p>
    <w:p w:rsidR="00465E67" w:rsidRPr="00465E67" w:rsidRDefault="00465E67" w:rsidP="00A558F6">
      <w:pPr>
        <w:rPr>
          <w:rtl/>
        </w:rPr>
      </w:pPr>
      <w:r w:rsidRPr="00E11093">
        <w:t>2</w:t>
      </w:r>
      <w:r w:rsidRPr="00E11093">
        <w:tab/>
      </w:r>
      <w:r w:rsidRPr="00E11093">
        <w:rPr>
          <w:rFonts w:hint="cs"/>
          <w:spacing w:val="4"/>
          <w:rtl/>
        </w:rPr>
        <w:t xml:space="preserve">بتقديم تقرير عن التقدم المحرز بشأن تنفيذ هذا القرار إلى </w:t>
      </w:r>
      <w:r w:rsidR="00A558F6">
        <w:rPr>
          <w:rFonts w:hint="cs"/>
          <w:spacing w:val="4"/>
          <w:rtl/>
        </w:rPr>
        <w:t>ال</w:t>
      </w:r>
      <w:r w:rsidRPr="00E11093">
        <w:rPr>
          <w:rFonts w:hint="cs"/>
          <w:spacing w:val="4"/>
          <w:rtl/>
        </w:rPr>
        <w:t>مجلس سنوياً</w:t>
      </w:r>
      <w:r w:rsidRPr="00E11093">
        <w:rPr>
          <w:rFonts w:hint="cs"/>
          <w:rtl/>
        </w:rPr>
        <w:t>؛</w:t>
      </w:r>
    </w:p>
    <w:p w:rsidR="00465E67" w:rsidRPr="00465E67" w:rsidRDefault="00465E67" w:rsidP="00A558F6">
      <w:pPr>
        <w:rPr>
          <w:spacing w:val="2"/>
          <w:rtl/>
          <w:lang w:bidi="ar-SY"/>
        </w:rPr>
      </w:pPr>
      <w:r w:rsidRPr="00465E67">
        <w:rPr>
          <w:spacing w:val="2"/>
        </w:rPr>
        <w:t>3</w:t>
      </w:r>
      <w:r w:rsidRPr="00465E67">
        <w:rPr>
          <w:spacing w:val="2"/>
        </w:rPr>
        <w:tab/>
      </w:r>
      <w:r w:rsidRPr="00465E67">
        <w:rPr>
          <w:rFonts w:hint="eastAsia"/>
          <w:spacing w:val="2"/>
          <w:rtl/>
        </w:rPr>
        <w:t>ب</w:t>
      </w:r>
      <w:r w:rsidRPr="00465E67">
        <w:rPr>
          <w:rFonts w:hint="eastAsia"/>
          <w:spacing w:val="2"/>
          <w:rtl/>
          <w:lang w:bidi="ar-SY"/>
        </w:rPr>
        <w:t>دعم</w:t>
      </w:r>
      <w:r w:rsidRPr="00465E67">
        <w:rPr>
          <w:spacing w:val="2"/>
          <w:rtl/>
          <w:lang w:bidi="ar-SY"/>
        </w:rPr>
        <w:t xml:space="preserve"> </w:t>
      </w:r>
      <w:r w:rsidRPr="00465E67">
        <w:rPr>
          <w:rFonts w:hint="eastAsia"/>
          <w:spacing w:val="2"/>
          <w:rtl/>
          <w:lang w:bidi="ar-SY"/>
        </w:rPr>
        <w:t>إعداد</w:t>
      </w:r>
      <w:r w:rsidRPr="00465E67">
        <w:rPr>
          <w:spacing w:val="2"/>
          <w:rtl/>
          <w:lang w:bidi="ar-SY"/>
        </w:rPr>
        <w:t xml:space="preserve"> </w:t>
      </w:r>
      <w:r w:rsidR="00A558F6">
        <w:rPr>
          <w:rFonts w:hint="cs"/>
          <w:spacing w:val="2"/>
          <w:rtl/>
          <w:lang w:bidi="ar-SY"/>
        </w:rPr>
        <w:t>ال</w:t>
      </w:r>
      <w:r w:rsidRPr="00465E67">
        <w:rPr>
          <w:rFonts w:hint="eastAsia"/>
          <w:spacing w:val="2"/>
          <w:rtl/>
          <w:lang w:bidi="ar-SY"/>
        </w:rPr>
        <w:t>تقارير</w:t>
      </w:r>
      <w:r w:rsidRPr="00465E67">
        <w:rPr>
          <w:spacing w:val="2"/>
          <w:rtl/>
          <w:lang w:bidi="ar-SY"/>
        </w:rPr>
        <w:t xml:space="preserve"> </w:t>
      </w:r>
      <w:r w:rsidRPr="00465E67">
        <w:rPr>
          <w:rFonts w:hint="eastAsia"/>
          <w:spacing w:val="2"/>
          <w:rtl/>
          <w:lang w:bidi="ar-SY"/>
        </w:rPr>
        <w:t>و</w:t>
      </w:r>
      <w:r w:rsidR="00A558F6">
        <w:rPr>
          <w:rFonts w:hint="cs"/>
          <w:spacing w:val="2"/>
          <w:rtl/>
          <w:lang w:bidi="ar-SY"/>
        </w:rPr>
        <w:t xml:space="preserve">أفضل </w:t>
      </w:r>
      <w:r w:rsidR="00BF6966">
        <w:rPr>
          <w:rFonts w:hint="eastAsia"/>
          <w:spacing w:val="2"/>
          <w:rtl/>
          <w:lang w:bidi="ar-SY"/>
        </w:rPr>
        <w:t xml:space="preserve">الممارسات </w:t>
      </w:r>
      <w:r w:rsidRPr="00465E67">
        <w:rPr>
          <w:rFonts w:hint="eastAsia"/>
          <w:spacing w:val="2"/>
          <w:rtl/>
          <w:lang w:bidi="ar-SY"/>
        </w:rPr>
        <w:t>بشأن</w:t>
      </w:r>
      <w:r w:rsidRPr="00465E67">
        <w:rPr>
          <w:spacing w:val="2"/>
          <w:rtl/>
          <w:lang w:bidi="ar-SY"/>
        </w:rPr>
        <w:t xml:space="preserve"> </w:t>
      </w:r>
      <w:r w:rsidRPr="00465E67">
        <w:rPr>
          <w:rFonts w:hint="eastAsia"/>
          <w:spacing w:val="2"/>
          <w:rtl/>
          <w:lang w:bidi="ar-SY"/>
        </w:rPr>
        <w:t>خدمات</w:t>
      </w:r>
      <w:r w:rsidRPr="00465E67">
        <w:rPr>
          <w:spacing w:val="2"/>
          <w:rtl/>
          <w:lang w:bidi="ar-SY"/>
        </w:rPr>
        <w:t xml:space="preserve"> </w:t>
      </w:r>
      <w:r w:rsidRPr="00465E67">
        <w:rPr>
          <w:rFonts w:hint="eastAsia"/>
          <w:spacing w:val="2"/>
          <w:rtl/>
          <w:lang w:bidi="ar-SY"/>
        </w:rPr>
        <w:t>الشمول</w:t>
      </w:r>
      <w:r w:rsidRPr="00465E67">
        <w:rPr>
          <w:spacing w:val="2"/>
          <w:rtl/>
          <w:lang w:bidi="ar-SY"/>
        </w:rPr>
        <w:t xml:space="preserve"> </w:t>
      </w:r>
      <w:r w:rsidRPr="00465E67">
        <w:rPr>
          <w:rFonts w:hint="eastAsia"/>
          <w:spacing w:val="2"/>
          <w:rtl/>
          <w:lang w:bidi="ar-SY"/>
        </w:rPr>
        <w:t>المالي،</w:t>
      </w:r>
      <w:r w:rsidRPr="00465E67">
        <w:rPr>
          <w:spacing w:val="2"/>
          <w:rtl/>
          <w:lang w:bidi="ar-SY"/>
        </w:rPr>
        <w:t xml:space="preserve"> </w:t>
      </w:r>
      <w:r w:rsidRPr="00465E67">
        <w:rPr>
          <w:rFonts w:hint="eastAsia"/>
          <w:spacing w:val="2"/>
          <w:rtl/>
          <w:lang w:bidi="ar-SY"/>
        </w:rPr>
        <w:t>مع</w:t>
      </w:r>
      <w:r w:rsidRPr="00465E67">
        <w:rPr>
          <w:spacing w:val="2"/>
          <w:rtl/>
          <w:lang w:bidi="ar-SY"/>
        </w:rPr>
        <w:t xml:space="preserve"> </w:t>
      </w:r>
      <w:r w:rsidRPr="00465E67">
        <w:rPr>
          <w:rFonts w:hint="eastAsia"/>
          <w:spacing w:val="2"/>
          <w:rtl/>
          <w:lang w:bidi="ar-SY"/>
        </w:rPr>
        <w:t>أخذ</w:t>
      </w:r>
      <w:r w:rsidRPr="00465E67">
        <w:rPr>
          <w:spacing w:val="2"/>
          <w:rtl/>
          <w:lang w:bidi="ar-SY"/>
        </w:rPr>
        <w:t xml:space="preserve"> </w:t>
      </w:r>
      <w:r w:rsidRPr="00465E67">
        <w:rPr>
          <w:rFonts w:hint="eastAsia"/>
          <w:spacing w:val="2"/>
          <w:rtl/>
          <w:lang w:bidi="ar-SY"/>
        </w:rPr>
        <w:t>الدراسات</w:t>
      </w:r>
      <w:r w:rsidRPr="00465E67">
        <w:rPr>
          <w:spacing w:val="2"/>
          <w:rtl/>
          <w:lang w:bidi="ar-SY"/>
        </w:rPr>
        <w:t xml:space="preserve"> </w:t>
      </w:r>
      <w:r w:rsidRPr="00465E67">
        <w:rPr>
          <w:rFonts w:hint="eastAsia"/>
          <w:spacing w:val="2"/>
          <w:rtl/>
          <w:lang w:bidi="ar-SY"/>
        </w:rPr>
        <w:t>ذات</w:t>
      </w:r>
      <w:r w:rsidRPr="00465E67">
        <w:rPr>
          <w:spacing w:val="2"/>
          <w:rtl/>
          <w:lang w:bidi="ar-SY"/>
        </w:rPr>
        <w:t xml:space="preserve"> </w:t>
      </w:r>
      <w:r w:rsidRPr="00465E67">
        <w:rPr>
          <w:rFonts w:hint="eastAsia"/>
          <w:spacing w:val="2"/>
          <w:rtl/>
          <w:lang w:bidi="ar-SY"/>
        </w:rPr>
        <w:t>الصلة</w:t>
      </w:r>
      <w:r w:rsidRPr="00465E67">
        <w:rPr>
          <w:spacing w:val="2"/>
          <w:rtl/>
          <w:lang w:bidi="ar-SY"/>
        </w:rPr>
        <w:t xml:space="preserve"> في </w:t>
      </w:r>
      <w:r w:rsidRPr="00465E67">
        <w:rPr>
          <w:rFonts w:hint="eastAsia"/>
          <w:spacing w:val="2"/>
          <w:rtl/>
          <w:lang w:bidi="ar-SY"/>
        </w:rPr>
        <w:t>الاعتبار،</w:t>
      </w:r>
      <w:r w:rsidRPr="00465E67">
        <w:rPr>
          <w:rFonts w:hint="cs"/>
          <w:spacing w:val="2"/>
          <w:rtl/>
          <w:lang w:bidi="ar-SY"/>
        </w:rPr>
        <w:t xml:space="preserve"> حيثما يندرج ذلك بصورة واضحة ضمن ولاية الاتحاد ولا يؤدي إلى </w:t>
      </w:r>
      <w:r w:rsidR="00A558F6">
        <w:rPr>
          <w:rFonts w:hint="cs"/>
          <w:spacing w:val="2"/>
          <w:rtl/>
          <w:lang w:bidi="ar-SY"/>
        </w:rPr>
        <w:t>تكرار</w:t>
      </w:r>
      <w:r w:rsidRPr="00465E67">
        <w:rPr>
          <w:rFonts w:hint="cs"/>
          <w:spacing w:val="2"/>
          <w:rtl/>
          <w:lang w:bidi="ar-SY"/>
        </w:rPr>
        <w:t> العمل الذي تضطلع بمسؤوليته المؤسسات و</w:t>
      </w:r>
      <w:r w:rsidRPr="00465E67">
        <w:rPr>
          <w:color w:val="000000"/>
          <w:spacing w:val="2"/>
          <w:rtl/>
        </w:rPr>
        <w:t>المنظمات</w:t>
      </w:r>
      <w:r w:rsidRPr="00465E67">
        <w:rPr>
          <w:rFonts w:hint="cs"/>
          <w:color w:val="000000"/>
          <w:spacing w:val="2"/>
          <w:rtl/>
        </w:rPr>
        <w:t xml:space="preserve"> الأُخرى</w:t>
      </w:r>
      <w:r w:rsidRPr="00465E67">
        <w:rPr>
          <w:color w:val="000000"/>
          <w:spacing w:val="2"/>
          <w:rtl/>
        </w:rPr>
        <w:t xml:space="preserve"> المعنية بوضع المعايير</w:t>
      </w:r>
      <w:r w:rsidRPr="00465E67">
        <w:rPr>
          <w:rFonts w:hint="eastAsia"/>
          <w:color w:val="000000"/>
          <w:spacing w:val="2"/>
          <w:rtl/>
        </w:rPr>
        <w:t>؛</w:t>
      </w:r>
    </w:p>
    <w:p w:rsidR="00465E67" w:rsidRPr="00960FAB" w:rsidRDefault="00465E67" w:rsidP="00A558F6">
      <w:pPr>
        <w:rPr>
          <w:color w:val="000000"/>
          <w:spacing w:val="-4"/>
          <w:rtl/>
        </w:rPr>
      </w:pPr>
      <w:r w:rsidRPr="00960FAB">
        <w:rPr>
          <w:spacing w:val="-4"/>
        </w:rPr>
        <w:t>4</w:t>
      </w:r>
      <w:r w:rsidRPr="00960FAB">
        <w:rPr>
          <w:spacing w:val="-4"/>
        </w:rPr>
        <w:tab/>
      </w:r>
      <w:r w:rsidRPr="00960FAB">
        <w:rPr>
          <w:rFonts w:hint="cs"/>
          <w:spacing w:val="-4"/>
          <w:rtl/>
        </w:rPr>
        <w:t>بإنشاء منصة، أو التوصيل بالمنصات القائمة حيثما أمكن، للتعلّم من الأقران و</w:t>
      </w:r>
      <w:r w:rsidRPr="00960FAB">
        <w:rPr>
          <w:color w:val="000000"/>
          <w:spacing w:val="-4"/>
          <w:rtl/>
        </w:rPr>
        <w:t>الحوار وتبادل الخبرات في </w:t>
      </w:r>
      <w:r w:rsidRPr="00960FAB">
        <w:rPr>
          <w:rFonts w:hint="cs"/>
          <w:color w:val="000000"/>
          <w:spacing w:val="-4"/>
          <w:rtl/>
        </w:rPr>
        <w:t>الخدمات المالية الرقمية بين البلدان والمناطق، والهيئات</w:t>
      </w:r>
      <w:r w:rsidRPr="00960FAB">
        <w:rPr>
          <w:rFonts w:hint="eastAsia"/>
          <w:color w:val="000000"/>
          <w:spacing w:val="-4"/>
          <w:rtl/>
        </w:rPr>
        <w:t> </w:t>
      </w:r>
      <w:r w:rsidRPr="00960FAB">
        <w:rPr>
          <w:rFonts w:hint="cs"/>
          <w:color w:val="000000"/>
          <w:spacing w:val="-4"/>
          <w:rtl/>
        </w:rPr>
        <w:t>التنظيمية من قطاعي الاتصالات والخدمات المالية وخبراء الصناعة والمنظمات الدولية</w:t>
      </w:r>
      <w:r w:rsidRPr="00960FAB">
        <w:rPr>
          <w:rFonts w:hint="eastAsia"/>
          <w:color w:val="000000"/>
          <w:spacing w:val="-4"/>
          <w:rtl/>
        </w:rPr>
        <w:t> </w:t>
      </w:r>
      <w:r w:rsidRPr="00960FAB">
        <w:rPr>
          <w:rFonts w:hint="cs"/>
          <w:color w:val="000000"/>
          <w:spacing w:val="-4"/>
          <w:rtl/>
        </w:rPr>
        <w:t>والإقليمية؛</w:t>
      </w:r>
    </w:p>
    <w:p w:rsidR="00465E67" w:rsidRPr="00465E67" w:rsidRDefault="00465E67" w:rsidP="003E28B2">
      <w:pPr>
        <w:rPr>
          <w:rtl/>
        </w:rPr>
      </w:pPr>
      <w:r w:rsidRPr="00465E67">
        <w:t>5</w:t>
      </w:r>
      <w:r w:rsidRPr="00465E67">
        <w:rPr>
          <w:rtl/>
        </w:rPr>
        <w:tab/>
      </w:r>
      <w:r w:rsidRPr="00465E67">
        <w:rPr>
          <w:rFonts w:hint="cs"/>
          <w:rtl/>
        </w:rPr>
        <w:t xml:space="preserve">بتنظيم حلقات دراسية وورش عمل لأعضاء الاتحاد بالتعاون مع المؤسسات والمنظمات الأُخرى المعنية بوضع المعايير </w:t>
      </w:r>
      <w:r w:rsidR="003E28B2">
        <w:rPr>
          <w:rFonts w:hint="cs"/>
          <w:rtl/>
        </w:rPr>
        <w:t>من أجل إذكاء</w:t>
      </w:r>
      <w:r w:rsidRPr="00465E67">
        <w:rPr>
          <w:rFonts w:hint="cs"/>
          <w:rtl/>
        </w:rPr>
        <w:t xml:space="preserve"> الوعي وتحديد الاحتياجات الخاصة </w:t>
      </w:r>
      <w:r w:rsidR="003E28B2">
        <w:rPr>
          <w:rFonts w:hint="cs"/>
          <w:rtl/>
        </w:rPr>
        <w:t>للمنظمين</w:t>
      </w:r>
      <w:r w:rsidRPr="00465E67">
        <w:rPr>
          <w:rFonts w:hint="cs"/>
          <w:rtl/>
        </w:rPr>
        <w:t xml:space="preserve"> والتحديات</w:t>
      </w:r>
      <w:r w:rsidRPr="00465E67">
        <w:rPr>
          <w:rFonts w:hint="eastAsia"/>
          <w:rtl/>
        </w:rPr>
        <w:t> </w:t>
      </w:r>
      <w:r w:rsidRPr="00465E67">
        <w:rPr>
          <w:rFonts w:hint="cs"/>
          <w:rtl/>
        </w:rPr>
        <w:t>المتعلقة بتعزيز الشمول المالي،</w:t>
      </w:r>
    </w:p>
    <w:p w:rsidR="00465E67" w:rsidRPr="00465E67" w:rsidRDefault="00136EA5" w:rsidP="00846769">
      <w:pPr>
        <w:pStyle w:val="Call"/>
        <w:rPr>
          <w:rtl/>
        </w:rPr>
      </w:pPr>
      <w:r>
        <w:rPr>
          <w:rFonts w:hint="cs"/>
          <w:rtl/>
        </w:rPr>
        <w:t>ي</w:t>
      </w:r>
      <w:r w:rsidR="00465E67" w:rsidRPr="00465E67">
        <w:rPr>
          <w:rFonts w:hint="cs"/>
          <w:rtl/>
        </w:rPr>
        <w:t>دعو الأمين العام</w:t>
      </w:r>
    </w:p>
    <w:p w:rsidR="00465E67" w:rsidRPr="00465E67" w:rsidRDefault="00465E67" w:rsidP="003E28B2">
      <w:pPr>
        <w:rPr>
          <w:rtl/>
        </w:rPr>
      </w:pPr>
      <w:r w:rsidRPr="00465E67">
        <w:rPr>
          <w:rFonts w:hint="cs"/>
          <w:rtl/>
        </w:rPr>
        <w:t>إلى مواصلة التعاون والتنسيق مع الكيانات الأخرى داخل الأمم المتحدة ومع الكيانات المعنية الأُخرى من أجل بلورة الجهود الدولية المستقبلية للتصدي للشمول</w:t>
      </w:r>
      <w:r w:rsidRPr="00465E67">
        <w:rPr>
          <w:rFonts w:hint="eastAsia"/>
          <w:rtl/>
        </w:rPr>
        <w:t> </w:t>
      </w:r>
      <w:r w:rsidRPr="00465E67">
        <w:rPr>
          <w:rFonts w:hint="cs"/>
          <w:rtl/>
        </w:rPr>
        <w:t>المالي بشكل فعّال،</w:t>
      </w:r>
    </w:p>
    <w:p w:rsidR="00465E67" w:rsidRPr="00465E67" w:rsidRDefault="003E28B2" w:rsidP="00846769">
      <w:pPr>
        <w:pStyle w:val="Call"/>
        <w:rPr>
          <w:rtl/>
        </w:rPr>
      </w:pPr>
      <w:r>
        <w:rPr>
          <w:rFonts w:hint="cs"/>
          <w:rtl/>
        </w:rPr>
        <w:t>يدعو</w:t>
      </w:r>
      <w:r w:rsidR="00465E67" w:rsidRPr="00465E67">
        <w:rPr>
          <w:rFonts w:hint="cs"/>
          <w:rtl/>
        </w:rPr>
        <w:t xml:space="preserve"> الدول الأعضاء وأعضاء </w:t>
      </w:r>
      <w:r>
        <w:rPr>
          <w:rFonts w:hint="cs"/>
          <w:rtl/>
        </w:rPr>
        <w:t>القطاعات والمنتسبين</w:t>
      </w:r>
    </w:p>
    <w:p w:rsidR="00465E67" w:rsidRPr="00465E67" w:rsidRDefault="00465E67" w:rsidP="00E11093">
      <w:pPr>
        <w:rPr>
          <w:rtl/>
        </w:rPr>
      </w:pPr>
      <w:r w:rsidRPr="00E11093">
        <w:t>1</w:t>
      </w:r>
      <w:r w:rsidRPr="00E11093">
        <w:rPr>
          <w:rFonts w:hint="cs"/>
          <w:rtl/>
        </w:rPr>
        <w:tab/>
        <w:t xml:space="preserve">إلى مواصلة المساهمة بنشاط في لجان دارسات قطاع تقييس الاتصالات </w:t>
      </w:r>
      <w:r w:rsidR="00E11093" w:rsidRPr="00E11093">
        <w:rPr>
          <w:rFonts w:hint="cs"/>
          <w:rtl/>
        </w:rPr>
        <w:t xml:space="preserve">وقطاع تنمية الاتصالات </w:t>
      </w:r>
      <w:r w:rsidRPr="00E11093">
        <w:rPr>
          <w:rFonts w:hint="cs"/>
          <w:rtl/>
        </w:rPr>
        <w:t>بشأن</w:t>
      </w:r>
      <w:r w:rsidR="003E28B2">
        <w:rPr>
          <w:rFonts w:hint="cs"/>
          <w:rtl/>
        </w:rPr>
        <w:t xml:space="preserve"> المسائل ذات الصلة باستخدام</w:t>
      </w:r>
      <w:r w:rsidRPr="00E11093">
        <w:rPr>
          <w:rFonts w:hint="cs"/>
          <w:rtl/>
        </w:rPr>
        <w:t xml:space="preserve"> تكنولوجيات المعلومات والاتصالات لتعزيز الشمول المالي، في إطار ولاية الاتحاد؛</w:t>
      </w:r>
    </w:p>
    <w:p w:rsidR="00465E67" w:rsidRPr="00465E67" w:rsidRDefault="00465E67" w:rsidP="003E28B2">
      <w:pPr>
        <w:rPr>
          <w:rtl/>
          <w:lang w:bidi="ar-SY"/>
        </w:rPr>
      </w:pPr>
      <w:r w:rsidRPr="00465E67">
        <w:t>2</w:t>
      </w:r>
      <w:r w:rsidRPr="00465E67">
        <w:tab/>
      </w:r>
      <w:r w:rsidRPr="00465E67">
        <w:rPr>
          <w:rFonts w:hint="cs"/>
          <w:rtl/>
          <w:lang w:bidi="ar-SY"/>
        </w:rPr>
        <w:t xml:space="preserve">إلى تشجيع </w:t>
      </w:r>
      <w:r w:rsidR="003E28B2">
        <w:rPr>
          <w:rFonts w:hint="cs"/>
          <w:rtl/>
          <w:lang w:bidi="ar-SY"/>
        </w:rPr>
        <w:t>تكامل</w:t>
      </w:r>
      <w:r w:rsidRPr="00465E67">
        <w:rPr>
          <w:rFonts w:hint="cs"/>
          <w:rtl/>
          <w:lang w:bidi="ar-SY"/>
        </w:rPr>
        <w:t xml:space="preserve"> سياسات تكنولوجيا المعلومات والاتصالات والخدمات المالية وحماية المستهلكين </w:t>
      </w:r>
      <w:r w:rsidR="003E28B2">
        <w:rPr>
          <w:rFonts w:hint="cs"/>
          <w:rtl/>
          <w:lang w:bidi="ar-SY"/>
        </w:rPr>
        <w:t xml:space="preserve">من أجل تحسين </w:t>
      </w:r>
      <w:r w:rsidRPr="00465E67">
        <w:rPr>
          <w:rFonts w:hint="cs"/>
          <w:rtl/>
          <w:lang w:bidi="ar-SY"/>
        </w:rPr>
        <w:t>استخدام الخدمات المالية الرقمية بهدف زيادة الشمول المالي،</w:t>
      </w:r>
    </w:p>
    <w:p w:rsidR="00465E67" w:rsidRPr="00465E67" w:rsidRDefault="00136EA5" w:rsidP="00846769">
      <w:pPr>
        <w:pStyle w:val="Call"/>
        <w:rPr>
          <w:rtl/>
        </w:rPr>
      </w:pPr>
      <w:r>
        <w:rPr>
          <w:rFonts w:hint="cs"/>
          <w:rtl/>
        </w:rPr>
        <w:t>ي</w:t>
      </w:r>
      <w:r w:rsidR="00465E67" w:rsidRPr="00465E67">
        <w:rPr>
          <w:rFonts w:hint="cs"/>
          <w:rtl/>
        </w:rPr>
        <w:t>دعو الدول الأعضاء</w:t>
      </w:r>
    </w:p>
    <w:p w:rsidR="00465E67" w:rsidRPr="00465E67" w:rsidRDefault="00465E67" w:rsidP="00E11093">
      <w:pPr>
        <w:keepNext/>
        <w:keepLines/>
        <w:rPr>
          <w:rtl/>
        </w:rPr>
      </w:pPr>
      <w:r w:rsidRPr="00465E67">
        <w:t>1</w:t>
      </w:r>
      <w:r w:rsidRPr="00465E67">
        <w:tab/>
      </w:r>
      <w:r w:rsidR="00E11093" w:rsidRPr="00E11093">
        <w:rPr>
          <w:rFonts w:hint="cs"/>
          <w:rtl/>
        </w:rPr>
        <w:t>إلى المساهمة في الأنشطة المذكورة أعلاه والقيام بدور نشط في تنفيذ هذا القرار؛</w:t>
      </w:r>
    </w:p>
    <w:p w:rsidR="00465E67" w:rsidRPr="00465E67" w:rsidRDefault="00465E67" w:rsidP="003E28B2">
      <w:pPr>
        <w:keepNext/>
        <w:keepLines/>
      </w:pPr>
      <w:r w:rsidRPr="00465E67">
        <w:rPr>
          <w:lang w:val="en-US"/>
        </w:rPr>
        <w:t>2</w:t>
      </w:r>
      <w:r w:rsidRPr="00465E67">
        <w:rPr>
          <w:rtl/>
          <w:lang w:val="en-US"/>
        </w:rPr>
        <w:tab/>
      </w:r>
      <w:r w:rsidRPr="00465E67">
        <w:rPr>
          <w:rFonts w:hint="cs"/>
          <w:rtl/>
        </w:rPr>
        <w:t xml:space="preserve">إلى </w:t>
      </w:r>
      <w:r w:rsidRPr="00465E67">
        <w:rPr>
          <w:rFonts w:hint="cs"/>
          <w:rtl/>
          <w:lang w:bidi="ar-SY"/>
        </w:rPr>
        <w:t>وضع وتنفيذ</w:t>
      </w:r>
      <w:r w:rsidRPr="00465E67">
        <w:rPr>
          <w:rFonts w:hint="cs"/>
          <w:rtl/>
        </w:rPr>
        <w:t xml:space="preserve"> استراتيجيات وطنية </w:t>
      </w:r>
      <w:r w:rsidR="003E28B2">
        <w:rPr>
          <w:rFonts w:hint="cs"/>
          <w:rtl/>
        </w:rPr>
        <w:t>لمعالجة</w:t>
      </w:r>
      <w:r w:rsidRPr="00465E67">
        <w:rPr>
          <w:rFonts w:hint="cs"/>
          <w:rtl/>
        </w:rPr>
        <w:t xml:space="preserve"> الشمول المالي كأمر ذي أولوية والاستفادة من تكنولوجيات المعلومات والاتصالات لتوفير الخدمات المالية إلى الذين لا</w:t>
      </w:r>
      <w:r w:rsidRPr="00465E67">
        <w:rPr>
          <w:rFonts w:hint="eastAsia"/>
          <w:rtl/>
        </w:rPr>
        <w:t> </w:t>
      </w:r>
      <w:r w:rsidR="003E28B2">
        <w:rPr>
          <w:rFonts w:hint="cs"/>
          <w:rtl/>
        </w:rPr>
        <w:t>يستفيدون من الخدمات المصرفية</w:t>
      </w:r>
      <w:r w:rsidRPr="00465E67">
        <w:rPr>
          <w:rFonts w:hint="cs"/>
          <w:rtl/>
        </w:rPr>
        <w:t>؛</w:t>
      </w:r>
    </w:p>
    <w:p w:rsidR="00465E67" w:rsidRPr="00465E67" w:rsidRDefault="00465E67" w:rsidP="00465E67">
      <w:pPr>
        <w:rPr>
          <w:rtl/>
        </w:rPr>
      </w:pPr>
      <w:r w:rsidRPr="00465E67">
        <w:t>3</w:t>
      </w:r>
      <w:r w:rsidRPr="00465E67">
        <w:tab/>
      </w:r>
      <w:r w:rsidRPr="00465E67">
        <w:rPr>
          <w:rFonts w:hint="cs"/>
          <w:rtl/>
        </w:rPr>
        <w:t>إلى الاضطلاع بإصلاحات تكفل الاستفادة من تكنولوجيات المعلومات والاتصالات في تحقيق المساواة بين ا</w:t>
      </w:r>
      <w:r w:rsidR="003E28B2">
        <w:rPr>
          <w:rFonts w:hint="cs"/>
          <w:rtl/>
        </w:rPr>
        <w:t>لجنسين في إطار أهداف هذا القرار.</w:t>
      </w:r>
    </w:p>
    <w:p w:rsidR="00E11093" w:rsidRPr="00C04179" w:rsidRDefault="00465E67" w:rsidP="00C04179">
      <w:pPr>
        <w:pStyle w:val="Reasons"/>
        <w:rPr>
          <w:b w:val="0"/>
          <w:bCs w:val="0"/>
          <w:rtl/>
        </w:rPr>
      </w:pPr>
      <w:r w:rsidRPr="00465E67">
        <w:rPr>
          <w:rtl/>
        </w:rPr>
        <w:t>الأسباب:</w:t>
      </w:r>
      <w:r w:rsidRPr="00465E67">
        <w:tab/>
      </w:r>
      <w:r w:rsidR="00E11093" w:rsidRPr="00C04179">
        <w:rPr>
          <w:rFonts w:hint="cs"/>
          <w:b w:val="0"/>
          <w:bCs w:val="0"/>
          <w:rtl/>
        </w:rPr>
        <w:t>بما أن الشمول المالي</w:t>
      </w:r>
      <w:r w:rsidR="003E28B2" w:rsidRPr="00C04179">
        <w:rPr>
          <w:rFonts w:hint="cs"/>
          <w:b w:val="0"/>
          <w:bCs w:val="0"/>
          <w:rtl/>
        </w:rPr>
        <w:t xml:space="preserve"> هو محرك </w:t>
      </w:r>
      <w:r w:rsidR="00E11093" w:rsidRPr="00C04179">
        <w:rPr>
          <w:rFonts w:hint="cs"/>
          <w:b w:val="0"/>
          <w:bCs w:val="0"/>
          <w:rtl/>
        </w:rPr>
        <w:t>رئيسي للحد من الفقر، وأن تكنولوجيا المعلومات والاتصالات عززت نمو الخدمات المالية الرقمية، ينبغي للاتحاد أن يؤدي دوراً رئيسياً في تعزيز استخدامات الخدمات المالية الرقمية وتشجيع التعاون بين هيئات تنظيم الاتصالات وسلطات الخدمات المالية. وينبغي للاتحاد أيضاً أن يدعم الدول الأعضاء ولا سيما البلدان النامية في وضع المعايير والمبادئ التوجيهية للأدوات والتكنولوجيات المالية الرقمية المبتكرة فضلاً عن تنفيذها.</w:t>
      </w:r>
    </w:p>
    <w:p w:rsidR="00465E67" w:rsidRPr="00465E67" w:rsidRDefault="00465E67" w:rsidP="00960FAB">
      <w:pPr>
        <w:spacing w:before="360"/>
        <w:jc w:val="center"/>
      </w:pPr>
      <w:r w:rsidRPr="00465E67">
        <w:rPr>
          <w:rFonts w:hint="cs"/>
          <w:rtl/>
        </w:rPr>
        <w:t>__________</w:t>
      </w:r>
    </w:p>
    <w:sectPr w:rsidR="00465E67" w:rsidRPr="00465E67">
      <w:headerReference w:type="even" r:id="rId11"/>
      <w:headerReference w:type="default" r:id="rId12"/>
      <w:footerReference w:type="default" r:id="rId13"/>
      <w:headerReference w:type="first" r:id="rId14"/>
      <w:footerReference w:type="first" r:id="rId15"/>
      <w:pgSz w:w="11907" w:h="16834" w:code="9"/>
      <w:pgMar w:top="1418" w:right="1134" w:bottom="1418"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60" w:rsidRDefault="00C60B60" w:rsidP="00FE7FCA">
      <w:r>
        <w:separator/>
      </w:r>
    </w:p>
  </w:endnote>
  <w:endnote w:type="continuationSeparator" w:id="0">
    <w:p w:rsidR="00C60B60" w:rsidRDefault="00C60B60"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60" w:rsidRPr="00B37433" w:rsidRDefault="00C60B60" w:rsidP="00F77CA2">
    <w:pPr>
      <w:tabs>
        <w:tab w:val="clear" w:pos="567"/>
        <w:tab w:val="clear" w:pos="1134"/>
        <w:tab w:val="clear" w:pos="1701"/>
        <w:tab w:val="clear" w:pos="2268"/>
        <w:tab w:val="clear" w:pos="2835"/>
        <w:tab w:val="left" w:pos="7655"/>
        <w:tab w:val="right" w:pos="9356"/>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P:\ARA\SG\CONF-SG\PP18\000\055ADD03A.docx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(444112)</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7A6352">
      <w:rPr>
        <w:rFonts w:asciiTheme="minorHAnsi" w:hAnsiTheme="minorHAnsi"/>
        <w:noProof/>
        <w:sz w:val="16"/>
        <w:szCs w:val="16"/>
        <w:lang w:val="en-US" w:bidi="ar-SA"/>
      </w:rPr>
      <w:t>18.10.18</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15.10.18</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60" w:rsidRDefault="00C60B60"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C60B60" w:rsidRPr="00255055" w:rsidRDefault="00C60B60" w:rsidP="00F77CA2">
    <w:pPr>
      <w:tabs>
        <w:tab w:val="clear" w:pos="567"/>
        <w:tab w:val="clear" w:pos="1134"/>
        <w:tab w:val="clear" w:pos="1701"/>
        <w:tab w:val="clear" w:pos="2268"/>
        <w:tab w:val="clear" w:pos="2835"/>
        <w:tab w:val="left" w:pos="7655"/>
        <w:tab w:val="right" w:pos="9498"/>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P:\ARA\SG\CONF-SG\PP18\000\055ADD03A.docx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(444112)</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7A6352">
      <w:rPr>
        <w:rFonts w:asciiTheme="minorHAnsi" w:hAnsiTheme="minorHAnsi"/>
        <w:noProof/>
        <w:sz w:val="16"/>
        <w:szCs w:val="16"/>
        <w:lang w:val="en-US" w:bidi="ar-SA"/>
      </w:rPr>
      <w:t>18.10.18</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15.10.18</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60" w:rsidRDefault="00C60B60">
      <w:r>
        <w:t>_______________</w:t>
      </w:r>
    </w:p>
  </w:footnote>
  <w:footnote w:type="continuationSeparator" w:id="0">
    <w:p w:rsidR="00C60B60" w:rsidRDefault="00C60B60" w:rsidP="00FE7FCA">
      <w:r>
        <w:continuationSeparator/>
      </w:r>
    </w:p>
  </w:footnote>
  <w:footnote w:id="1">
    <w:p w:rsidR="00C60B60" w:rsidRDefault="00C60B60" w:rsidP="002E5303">
      <w:pPr>
        <w:pStyle w:val="FootnoteText"/>
        <w:tabs>
          <w:tab w:val="clear" w:pos="372"/>
          <w:tab w:val="left" w:pos="374"/>
        </w:tabs>
      </w:pPr>
      <w:r>
        <w:rPr>
          <w:rStyle w:val="FootnoteReference"/>
          <w:rtl/>
        </w:rPr>
        <w:t>1</w:t>
      </w:r>
      <w:r>
        <w:rPr>
          <w:rtl/>
        </w:rPr>
        <w:tab/>
      </w:r>
      <w:r w:rsidRPr="004F6F21">
        <w:rPr>
          <w:rFonts w:hint="eastAsia"/>
          <w:rtl/>
        </w:rPr>
        <w:t>بما</w:t>
      </w:r>
      <w:r w:rsidRPr="004F6F21">
        <w:rPr>
          <w:rtl/>
        </w:rPr>
        <w:t xml:space="preserve"> </w:t>
      </w:r>
      <w:r w:rsidRPr="004F6F21">
        <w:rPr>
          <w:rFonts w:hint="eastAsia"/>
          <w:rtl/>
        </w:rPr>
        <w:t>فيها</w:t>
      </w:r>
      <w:r w:rsidRPr="004F6F21">
        <w:rPr>
          <w:rtl/>
        </w:rPr>
        <w:t xml:space="preserve"> </w:t>
      </w:r>
      <w:r w:rsidRPr="004F6F21">
        <w:rPr>
          <w:rFonts w:hint="cs"/>
          <w:rtl/>
        </w:rPr>
        <w:t>مؤسسة الإنترنت لتخصيص الأسماء والأرقام </w:t>
      </w:r>
      <w:r w:rsidRPr="004F6F21">
        <w:t>(ICANN)</w:t>
      </w:r>
      <w:r w:rsidRPr="004F6F21">
        <w:rPr>
          <w:rtl/>
        </w:rPr>
        <w:t xml:space="preserve"> </w:t>
      </w:r>
      <w:r w:rsidRPr="004F6F21">
        <w:rPr>
          <w:rFonts w:hint="cs"/>
          <w:rtl/>
        </w:rPr>
        <w:t>وسجلات الإنترنت الإقليمية</w:t>
      </w:r>
      <w:r w:rsidRPr="004F6F21">
        <w:rPr>
          <w:rtl/>
        </w:rPr>
        <w:t xml:space="preserve"> </w:t>
      </w:r>
      <w:r w:rsidRPr="004F6F21">
        <w:t>(RIR)</w:t>
      </w:r>
      <w:r w:rsidRPr="004F6F21">
        <w:rPr>
          <w:rtl/>
        </w:rPr>
        <w:t xml:space="preserve"> </w:t>
      </w:r>
      <w:r w:rsidRPr="004F6F21">
        <w:rPr>
          <w:rFonts w:hint="cs"/>
          <w:rtl/>
        </w:rPr>
        <w:t>وفريق مهام هندسة الإنترنت </w:t>
      </w:r>
      <w:r w:rsidRPr="004F6F21">
        <w:t>(IETF)</w:t>
      </w:r>
      <w:r w:rsidRPr="004F6F21">
        <w:rPr>
          <w:rtl/>
        </w:rPr>
        <w:t xml:space="preserve"> </w:t>
      </w:r>
      <w:r w:rsidRPr="004F6F21">
        <w:rPr>
          <w:rFonts w:hint="cs"/>
          <w:rtl/>
        </w:rPr>
        <w:t>وجمعية الإنترنت </w:t>
      </w:r>
      <w:r w:rsidRPr="004F6F21">
        <w:t>(ISOC)</w:t>
      </w:r>
      <w:r w:rsidRPr="004F6F21">
        <w:rPr>
          <w:rFonts w:hint="cs"/>
          <w:rtl/>
        </w:rPr>
        <w:t xml:space="preserve"> واتحاد الشبكة العالمية</w:t>
      </w:r>
      <w:r w:rsidRPr="004F6F21">
        <w:rPr>
          <w:rtl/>
        </w:rPr>
        <w:t xml:space="preserve"> </w:t>
      </w:r>
      <w:r w:rsidRPr="004F6F21">
        <w:t>(W3C)</w:t>
      </w:r>
      <w:r w:rsidRPr="004F6F21">
        <w:rPr>
          <w:rFonts w:hint="eastAsia"/>
          <w:rtl/>
        </w:rPr>
        <w:t>،</w:t>
      </w:r>
      <w:r w:rsidRPr="004F6F21">
        <w:rPr>
          <w:rtl/>
        </w:rPr>
        <w:t xml:space="preserve"> </w:t>
      </w:r>
      <w:r w:rsidRPr="004F6F21">
        <w:rPr>
          <w:rFonts w:hint="eastAsia"/>
          <w:rtl/>
        </w:rPr>
        <w:t>على</w:t>
      </w:r>
      <w:r w:rsidRPr="004F6F21">
        <w:rPr>
          <w:rtl/>
        </w:rPr>
        <w:t xml:space="preserve"> </w:t>
      </w:r>
      <w:r w:rsidRPr="004F6F21">
        <w:rPr>
          <w:rFonts w:hint="eastAsia"/>
          <w:rtl/>
        </w:rPr>
        <w:t>سبيل</w:t>
      </w:r>
      <w:r w:rsidRPr="004F6F21">
        <w:rPr>
          <w:rtl/>
        </w:rPr>
        <w:t xml:space="preserve"> </w:t>
      </w:r>
      <w:r w:rsidRPr="004F6F21">
        <w:rPr>
          <w:rFonts w:hint="eastAsia"/>
          <w:rtl/>
        </w:rPr>
        <w:t>المثال</w:t>
      </w:r>
      <w:r>
        <w:rPr>
          <w:rtl/>
        </w:rPr>
        <w:t xml:space="preserve"> لا </w:t>
      </w:r>
      <w:r w:rsidRPr="004F6F21">
        <w:rPr>
          <w:rFonts w:hint="eastAsia"/>
          <w:rtl/>
        </w:rPr>
        <w:t>الحصر</w:t>
      </w:r>
      <w:r w:rsidRPr="004F6F21">
        <w:rPr>
          <w:rFonts w:hint="cs"/>
          <w:rtl/>
        </w:rPr>
        <w:t>، وعلى أساس المعاملة بالمثل.</w:t>
      </w:r>
    </w:p>
  </w:footnote>
  <w:footnote w:id="2">
    <w:p w:rsidR="00C60B60" w:rsidRDefault="00C60B60" w:rsidP="002E5303">
      <w:pPr>
        <w:pStyle w:val="FootnoteText"/>
        <w:tabs>
          <w:tab w:val="clear" w:pos="372"/>
          <w:tab w:val="left" w:pos="374"/>
        </w:tabs>
        <w:rPr>
          <w:rtl/>
        </w:rPr>
      </w:pPr>
      <w:r>
        <w:rPr>
          <w:rStyle w:val="FootnoteReference"/>
          <w:rtl/>
        </w:rPr>
        <w:t>2</w:t>
      </w:r>
      <w:r>
        <w:rPr>
          <w:rtl/>
        </w:rPr>
        <w:tab/>
      </w:r>
      <w:r w:rsidRPr="00DD4F79">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3">
    <w:p w:rsidR="00C60B60" w:rsidRDefault="00C60B60" w:rsidP="002E5303">
      <w:pPr>
        <w:pStyle w:val="FootnoteText"/>
      </w:pPr>
      <w:r w:rsidRPr="00881FEB">
        <w:rPr>
          <w:rStyle w:val="FootnoteReference"/>
          <w:rtl/>
        </w:rPr>
        <w:t>1</w:t>
      </w:r>
      <w:r>
        <w:rPr>
          <w:rtl/>
        </w:rPr>
        <w:tab/>
      </w:r>
      <w:r w:rsidRPr="00881FEB">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4">
    <w:p w:rsidR="00C60B60" w:rsidRPr="009D70D4" w:rsidRDefault="00C60B60" w:rsidP="002E5303">
      <w:pPr>
        <w:tabs>
          <w:tab w:val="clear" w:pos="567"/>
          <w:tab w:val="left" w:pos="374"/>
          <w:tab w:val="left" w:pos="425"/>
        </w:tabs>
        <w:ind w:left="374" w:hanging="374"/>
        <w:rPr>
          <w:rFonts w:asciiTheme="minorHAnsi" w:hAnsiTheme="minorHAnsi"/>
          <w:sz w:val="20"/>
          <w:szCs w:val="26"/>
          <w:lang w:val="en-US"/>
        </w:rPr>
      </w:pPr>
      <w:r w:rsidRPr="009D70D4">
        <w:rPr>
          <w:rStyle w:val="FootnoteReference"/>
          <w:rtl/>
          <w:lang w:val="en-US"/>
        </w:rPr>
        <w:t>1</w:t>
      </w:r>
      <w:r w:rsidRPr="00124511">
        <w:rPr>
          <w:rtl/>
        </w:rPr>
        <w:tab/>
      </w:r>
      <w:r w:rsidRPr="004E5311">
        <w:rPr>
          <w:rStyle w:val="FootnoteTextChar"/>
          <w:rFonts w:hint="eastAsia"/>
          <w:rtl/>
        </w:rPr>
        <w:t>بما</w:t>
      </w:r>
      <w:r w:rsidRPr="004E5311">
        <w:rPr>
          <w:rStyle w:val="FootnoteTextChar"/>
          <w:rtl/>
        </w:rPr>
        <w:t xml:space="preserve"> </w:t>
      </w:r>
      <w:r w:rsidRPr="004E5311">
        <w:rPr>
          <w:rStyle w:val="FootnoteTextChar"/>
          <w:rFonts w:hint="eastAsia"/>
          <w:rtl/>
        </w:rPr>
        <w:t>فيها</w:t>
      </w:r>
      <w:r w:rsidRPr="004E5311">
        <w:rPr>
          <w:rStyle w:val="FootnoteTextChar"/>
          <w:rtl/>
        </w:rPr>
        <w:t xml:space="preserve"> </w:t>
      </w:r>
      <w:r w:rsidRPr="004E5311">
        <w:rPr>
          <w:rStyle w:val="FootnoteTextChar"/>
          <w:rFonts w:hint="cs"/>
          <w:rtl/>
        </w:rPr>
        <w:t>مؤسسة الإنترنت لتخصيص الأسماء والأرقام </w:t>
      </w:r>
      <w:r w:rsidRPr="004E5311">
        <w:rPr>
          <w:rStyle w:val="FootnoteTextChar"/>
        </w:rPr>
        <w:t>(ICANN)</w:t>
      </w:r>
      <w:r w:rsidRPr="004E5311">
        <w:rPr>
          <w:rStyle w:val="FootnoteTextChar"/>
          <w:rFonts w:hint="cs"/>
          <w:rtl/>
        </w:rPr>
        <w:t>،</w:t>
      </w:r>
      <w:r w:rsidRPr="004E5311">
        <w:rPr>
          <w:rStyle w:val="FootnoteTextChar"/>
          <w:rtl/>
        </w:rPr>
        <w:t xml:space="preserve"> </w:t>
      </w:r>
      <w:r w:rsidRPr="004E5311">
        <w:rPr>
          <w:rStyle w:val="FootnoteTextChar"/>
          <w:rFonts w:hint="cs"/>
          <w:rtl/>
        </w:rPr>
        <w:t>وسجلات الإنترنت الإقليمية</w:t>
      </w:r>
      <w:r w:rsidRPr="004E5311">
        <w:rPr>
          <w:rStyle w:val="FootnoteTextChar"/>
          <w:rtl/>
        </w:rPr>
        <w:t xml:space="preserve"> </w:t>
      </w:r>
      <w:r w:rsidRPr="004E5311">
        <w:rPr>
          <w:rStyle w:val="FootnoteTextChar"/>
        </w:rPr>
        <w:t>(RIR)</w:t>
      </w:r>
      <w:r w:rsidRPr="004E5311">
        <w:rPr>
          <w:rStyle w:val="FootnoteTextChar"/>
          <w:rFonts w:hint="cs"/>
          <w:rtl/>
        </w:rPr>
        <w:t>،</w:t>
      </w:r>
      <w:r w:rsidRPr="004E5311">
        <w:rPr>
          <w:rStyle w:val="FootnoteTextChar"/>
          <w:rtl/>
        </w:rPr>
        <w:t xml:space="preserve"> </w:t>
      </w:r>
      <w:r w:rsidRPr="004E5311">
        <w:rPr>
          <w:rStyle w:val="FootnoteTextChar"/>
          <w:rFonts w:hint="cs"/>
          <w:rtl/>
        </w:rPr>
        <w:t>وفريق مهام هندسة الإنترنت </w:t>
      </w:r>
      <w:r w:rsidRPr="004E5311">
        <w:rPr>
          <w:rStyle w:val="FootnoteTextChar"/>
        </w:rPr>
        <w:t>(IETF)</w:t>
      </w:r>
      <w:r w:rsidRPr="004E5311">
        <w:rPr>
          <w:rStyle w:val="FootnoteTextChar"/>
          <w:rFonts w:hint="cs"/>
          <w:rtl/>
        </w:rPr>
        <w:t>،</w:t>
      </w:r>
      <w:r w:rsidRPr="004E5311">
        <w:rPr>
          <w:rStyle w:val="FootnoteTextChar"/>
          <w:rtl/>
        </w:rPr>
        <w:t xml:space="preserve"> </w:t>
      </w:r>
      <w:r w:rsidRPr="004E5311">
        <w:rPr>
          <w:rStyle w:val="FootnoteTextChar"/>
          <w:rFonts w:hint="cs"/>
          <w:rtl/>
        </w:rPr>
        <w:t>وجمعية الإنترنت </w:t>
      </w:r>
      <w:r w:rsidRPr="004E5311">
        <w:rPr>
          <w:rStyle w:val="FootnoteTextChar"/>
        </w:rPr>
        <w:t>(ISOC)</w:t>
      </w:r>
      <w:r w:rsidRPr="004E5311">
        <w:rPr>
          <w:rStyle w:val="FootnoteTextChar"/>
          <w:rFonts w:hint="cs"/>
          <w:rtl/>
        </w:rPr>
        <w:t>، واتحاد الشبكة العالمية</w:t>
      </w:r>
      <w:r w:rsidRPr="004E5311">
        <w:rPr>
          <w:rStyle w:val="FootnoteTextChar"/>
          <w:rtl/>
        </w:rPr>
        <w:t xml:space="preserve"> </w:t>
      </w:r>
      <w:r w:rsidRPr="004E5311">
        <w:rPr>
          <w:rStyle w:val="FootnoteTextChar"/>
        </w:rPr>
        <w:t>(W3C)</w:t>
      </w:r>
      <w:r w:rsidRPr="004E5311">
        <w:rPr>
          <w:rStyle w:val="FootnoteTextChar"/>
          <w:rFonts w:hint="eastAsia"/>
          <w:rtl/>
        </w:rPr>
        <w:t>،</w:t>
      </w:r>
      <w:r w:rsidRPr="004E5311">
        <w:rPr>
          <w:rStyle w:val="FootnoteTextChar"/>
          <w:rtl/>
        </w:rPr>
        <w:t xml:space="preserve"> </w:t>
      </w:r>
      <w:r w:rsidRPr="004E5311">
        <w:rPr>
          <w:rStyle w:val="FootnoteTextChar"/>
          <w:rFonts w:hint="eastAsia"/>
          <w:rtl/>
        </w:rPr>
        <w:t>على</w:t>
      </w:r>
      <w:r w:rsidRPr="004E5311">
        <w:rPr>
          <w:rStyle w:val="FootnoteTextChar"/>
          <w:rtl/>
        </w:rPr>
        <w:t xml:space="preserve"> </w:t>
      </w:r>
      <w:r w:rsidRPr="004E5311">
        <w:rPr>
          <w:rStyle w:val="FootnoteTextChar"/>
          <w:rFonts w:hint="eastAsia"/>
          <w:rtl/>
        </w:rPr>
        <w:t>سبيل</w:t>
      </w:r>
      <w:r w:rsidRPr="004E5311">
        <w:rPr>
          <w:rStyle w:val="FootnoteTextChar"/>
          <w:rtl/>
        </w:rPr>
        <w:t xml:space="preserve"> </w:t>
      </w:r>
      <w:r w:rsidRPr="004E5311">
        <w:rPr>
          <w:rStyle w:val="FootnoteTextChar"/>
          <w:rFonts w:hint="eastAsia"/>
          <w:rtl/>
        </w:rPr>
        <w:t>المثال</w:t>
      </w:r>
      <w:r w:rsidRPr="004E5311">
        <w:rPr>
          <w:rStyle w:val="FootnoteTextChar"/>
          <w:rtl/>
        </w:rPr>
        <w:t xml:space="preserve"> لا </w:t>
      </w:r>
      <w:r w:rsidRPr="004E5311">
        <w:rPr>
          <w:rStyle w:val="FootnoteTextChar"/>
          <w:rFonts w:hint="eastAsia"/>
          <w:rtl/>
        </w:rPr>
        <w:t>الحصر</w:t>
      </w:r>
      <w:r w:rsidRPr="004E5311">
        <w:rPr>
          <w:rStyle w:val="FootnoteTextChar"/>
          <w:rFonts w:hint="cs"/>
          <w:rtl/>
        </w:rPr>
        <w:t>، وعلى أساس المعاملة بالمثل.</w:t>
      </w:r>
    </w:p>
  </w:footnote>
  <w:footnote w:id="5">
    <w:p w:rsidR="00C60B60" w:rsidRDefault="00C60B60" w:rsidP="002E5303">
      <w:pPr>
        <w:pStyle w:val="FootnoteText"/>
        <w:tabs>
          <w:tab w:val="clear" w:pos="372"/>
          <w:tab w:val="left" w:pos="374"/>
        </w:tabs>
      </w:pPr>
      <w:r>
        <w:rPr>
          <w:rStyle w:val="FootnoteReference"/>
          <w:rtl/>
        </w:rPr>
        <w:t>2</w:t>
      </w:r>
      <w:r>
        <w:tab/>
      </w:r>
      <w:r w:rsidRPr="00DD4F79">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6">
    <w:p w:rsidR="00C60B60" w:rsidRDefault="00C60B60" w:rsidP="00465E67">
      <w:pPr>
        <w:pStyle w:val="FootnoteText"/>
        <w:tabs>
          <w:tab w:val="clear" w:pos="372"/>
          <w:tab w:val="left" w:pos="374"/>
        </w:tabs>
      </w:pPr>
      <w:r>
        <w:rPr>
          <w:rStyle w:val="FootnoteReference"/>
          <w:rtl/>
        </w:rPr>
        <w:t>1</w:t>
      </w:r>
      <w:r>
        <w:rPr>
          <w:rtl/>
        </w:rPr>
        <w:tab/>
      </w:r>
      <w:r w:rsidRPr="001915E3">
        <w:rPr>
          <w:rFonts w:hint="cs"/>
          <w:spacing w:val="6"/>
          <w:rtl/>
        </w:rPr>
        <w:t>يتضمن هذا، الكليات والمعاهد والجامعات</w:t>
      </w:r>
      <w:r w:rsidRPr="001915E3">
        <w:rPr>
          <w:spacing w:val="6"/>
          <w:rtl/>
        </w:rPr>
        <w:t xml:space="preserve"> </w:t>
      </w:r>
      <w:r w:rsidRPr="001915E3">
        <w:rPr>
          <w:rFonts w:hint="cs"/>
          <w:spacing w:val="6"/>
          <w:rtl/>
        </w:rPr>
        <w:t>ومؤسسات</w:t>
      </w:r>
      <w:r w:rsidRPr="001915E3">
        <w:rPr>
          <w:spacing w:val="6"/>
          <w:rtl/>
        </w:rPr>
        <w:t xml:space="preserve"> </w:t>
      </w:r>
      <w:r w:rsidRPr="001915E3">
        <w:rPr>
          <w:rFonts w:hint="cs"/>
          <w:spacing w:val="6"/>
          <w:rtl/>
        </w:rPr>
        <w:t>البحوث</w:t>
      </w:r>
      <w:r w:rsidRPr="001915E3">
        <w:rPr>
          <w:spacing w:val="6"/>
          <w:rtl/>
        </w:rPr>
        <w:t xml:space="preserve"> </w:t>
      </w:r>
      <w:r w:rsidRPr="001915E3">
        <w:rPr>
          <w:rFonts w:hint="cs"/>
          <w:spacing w:val="6"/>
          <w:rtl/>
        </w:rPr>
        <w:t>المرتبطة</w:t>
      </w:r>
      <w:r w:rsidRPr="001915E3">
        <w:rPr>
          <w:spacing w:val="6"/>
          <w:rtl/>
        </w:rPr>
        <w:t xml:space="preserve"> </w:t>
      </w:r>
      <w:r w:rsidRPr="001915E3">
        <w:rPr>
          <w:rFonts w:hint="cs"/>
          <w:spacing w:val="6"/>
          <w:rtl/>
        </w:rPr>
        <w:t>بها المهتمة بتطوير</w:t>
      </w:r>
      <w:r>
        <w:rPr>
          <w:rFonts w:hint="cs"/>
          <w:rtl/>
        </w:rPr>
        <w:t xml:space="preserve"> الاتصالات/تكنولوجيا المعلومات والاتصالات.</w:t>
      </w:r>
    </w:p>
  </w:footnote>
  <w:footnote w:id="7">
    <w:p w:rsidR="00C60B60" w:rsidRDefault="00C60B60" w:rsidP="00465E67">
      <w:pPr>
        <w:pStyle w:val="FootnoteText"/>
        <w:tabs>
          <w:tab w:val="clear" w:pos="372"/>
          <w:tab w:val="left" w:pos="374"/>
        </w:tabs>
      </w:pPr>
      <w:r>
        <w:rPr>
          <w:rStyle w:val="FootnoteReference"/>
          <w:rtl/>
        </w:rPr>
        <w:t>2</w:t>
      </w:r>
      <w:r>
        <w:rPr>
          <w:rtl/>
        </w:rPr>
        <w:tab/>
      </w:r>
      <w:r>
        <w:rPr>
          <w:rFonts w:hint="cs"/>
          <w:rtl/>
        </w:rPr>
        <w:t>تشمل "البلدان النامية" أقل البلدان نمواً والدول الجزرية الصغيرة النامية والبلدان النامية غير الساحلية والبلدان التي تمر اقتصاداتها بمرحلة</w:t>
      </w:r>
      <w:r>
        <w:rPr>
          <w:rFonts w:hint="eastAsia"/>
          <w:rtl/>
        </w:rPr>
        <w:t> </w:t>
      </w:r>
      <w:r>
        <w:rPr>
          <w:rFonts w:hint="cs"/>
          <w:rtl/>
        </w:rPr>
        <w:t>انتقالية.</w:t>
      </w:r>
    </w:p>
  </w:footnote>
  <w:footnote w:id="8">
    <w:p w:rsidR="00C60B60" w:rsidRDefault="00C60B60" w:rsidP="00465E67">
      <w:pPr>
        <w:pStyle w:val="FootnoteText"/>
        <w:rPr>
          <w:rtl/>
        </w:rPr>
      </w:pPr>
      <w:r>
        <w:rPr>
          <w:rStyle w:val="FootnoteReference"/>
          <w:rtl/>
        </w:rPr>
        <w:t>1</w:t>
      </w:r>
      <w:r>
        <w:rPr>
          <w:rtl/>
        </w:rPr>
        <w:tab/>
      </w:r>
      <w:r w:rsidRPr="004D4156">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9">
    <w:p w:rsidR="00C60B60" w:rsidRPr="00BD5A53" w:rsidRDefault="00C60B60" w:rsidP="00465E67">
      <w:pPr>
        <w:pStyle w:val="FootnoteText"/>
        <w:rPr>
          <w:rtl/>
        </w:rPr>
      </w:pPr>
      <w:r w:rsidRPr="003D1211">
        <w:rPr>
          <w:rStyle w:val="FootnoteReference"/>
          <w:spacing w:val="-10"/>
          <w:rtl/>
        </w:rPr>
        <w:t>2</w:t>
      </w:r>
      <w:r w:rsidRPr="003D1211">
        <w:rPr>
          <w:spacing w:val="-10"/>
          <w:rtl/>
        </w:rPr>
        <w:tab/>
      </w:r>
      <w:r w:rsidRPr="00BD5A53">
        <w:rPr>
          <w:rFonts w:hint="cs"/>
          <w:rtl/>
        </w:rPr>
        <w:t>مبادئ توجيهية للحد من التعرض للمجالات الكهربائية والمغنطيسية والكهرمغنطيسية المتغيرة مع الوقت (حتى</w:t>
      </w:r>
      <w:r w:rsidRPr="00BD5A53">
        <w:rPr>
          <w:rFonts w:hint="eastAsia"/>
          <w:rtl/>
        </w:rPr>
        <w:t> </w:t>
      </w:r>
      <w:r w:rsidRPr="00BD5A53">
        <w:rPr>
          <w:lang w:val="en-GB"/>
        </w:rPr>
        <w:t>GHz 300</w:t>
      </w:r>
      <w:r w:rsidRPr="00BD5A53">
        <w:rPr>
          <w:rFonts w:hint="cs"/>
          <w:rtl/>
        </w:rPr>
        <w:t>) </w:t>
      </w:r>
      <w:r w:rsidRPr="00BD5A53">
        <w:rPr>
          <w:rFonts w:hint="eastAsia"/>
          <w:rtl/>
        </w:rPr>
        <w:t>-</w:t>
      </w:r>
      <w:r w:rsidRPr="00BD5A53">
        <w:rPr>
          <w:rFonts w:hint="cs"/>
          <w:rtl/>
        </w:rPr>
        <w:t xml:space="preserve"> </w:t>
      </w:r>
      <w:r w:rsidRPr="00BD5A53">
        <w:t>Health Physics 74(4): 494-522; 1998</w:t>
      </w:r>
      <w:r w:rsidRPr="00BD5A53">
        <w:rPr>
          <w:rFonts w:hint="cs"/>
          <w:rtl/>
        </w:rPr>
        <w:t>.</w:t>
      </w:r>
    </w:p>
  </w:footnote>
  <w:footnote w:id="10">
    <w:p w:rsidR="00C60B60" w:rsidRDefault="00C60B60" w:rsidP="00465E67">
      <w:pPr>
        <w:pStyle w:val="FootnoteText"/>
        <w:rPr>
          <w:rtl/>
        </w:rPr>
      </w:pPr>
      <w:r>
        <w:rPr>
          <w:rStyle w:val="FootnoteReference"/>
          <w:rtl/>
        </w:rPr>
        <w:t>3</w:t>
      </w:r>
      <w:r>
        <w:tab/>
      </w:r>
      <w:r w:rsidRPr="0079782F">
        <w:t>IEEE Std C95.1™</w:t>
      </w:r>
      <w:r w:rsidRPr="0079782F">
        <w:noBreakHyphen/>
        <w:t>2005</w:t>
      </w:r>
      <w:r w:rsidRPr="00014EB7">
        <w:rPr>
          <w:rFonts w:hint="cs"/>
          <w:rtl/>
        </w:rPr>
        <w:t xml:space="preserve">، معيار معهد </w:t>
      </w:r>
      <w:r>
        <w:rPr>
          <w:rFonts w:hint="cs"/>
          <w:rtl/>
        </w:rPr>
        <w:t>مهندسي الكهرباء والإلكترونيات</w:t>
      </w:r>
      <w:r w:rsidRPr="00014EB7">
        <w:rPr>
          <w:rFonts w:hint="cs"/>
          <w:rtl/>
        </w:rPr>
        <w:t xml:space="preserve"> بشأن مستويات السلامة فيما</w:t>
      </w:r>
      <w:r>
        <w:rPr>
          <w:rFonts w:hint="cs"/>
          <w:rtl/>
        </w:rPr>
        <w:t xml:space="preserve"> </w:t>
      </w:r>
      <w:r w:rsidRPr="00014EB7">
        <w:rPr>
          <w:rFonts w:hint="cs"/>
          <w:rtl/>
        </w:rPr>
        <w:t xml:space="preserve">يتعلق بالتعرض البشري للمجالات الكهرمغنطيسية للترددات الراديوية، </w:t>
      </w:r>
      <w:r w:rsidRPr="0079782F">
        <w:t>kHz 3</w:t>
      </w:r>
      <w:r w:rsidRPr="0079782F">
        <w:rPr>
          <w:rFonts w:hint="cs"/>
          <w:rtl/>
        </w:rPr>
        <w:t xml:space="preserve"> إلى</w:t>
      </w:r>
      <w:r w:rsidRPr="0079782F">
        <w:rPr>
          <w:rFonts w:hint="eastAsia"/>
          <w:rtl/>
        </w:rPr>
        <w:t> </w:t>
      </w:r>
      <w:r w:rsidRPr="0079782F">
        <w:t>GHz 300</w:t>
      </w:r>
      <w:r w:rsidRPr="0079782F">
        <w:rPr>
          <w:rFonts w:hint="cs"/>
          <w:rtl/>
        </w:rPr>
        <w:t>.</w:t>
      </w:r>
    </w:p>
  </w:footnote>
  <w:footnote w:id="11">
    <w:p w:rsidR="007C6C48" w:rsidRDefault="007C6C48" w:rsidP="007C6C48">
      <w:pPr>
        <w:pStyle w:val="FootnoteText"/>
        <w:rPr>
          <w:rtl/>
        </w:rPr>
      </w:pPr>
      <w:r>
        <w:rPr>
          <w:rStyle w:val="FootnoteReference"/>
          <w:rtl/>
        </w:rPr>
        <w:t>1</w:t>
      </w:r>
      <w:r>
        <w:rPr>
          <w:rtl/>
        </w:rPr>
        <w:tab/>
      </w:r>
      <w:r w:rsidRPr="004D4156">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12">
    <w:p w:rsidR="00C60B60" w:rsidRDefault="00C60B60" w:rsidP="00465E67">
      <w:pPr>
        <w:pStyle w:val="FootnoteText"/>
      </w:pPr>
      <w:r w:rsidRPr="005972E2">
        <w:rPr>
          <w:rStyle w:val="FootnoteReference"/>
          <w:rFonts w:ascii="Calibri" w:hAnsi="Calibri" w:cs="Calibri"/>
        </w:rPr>
        <w:footnoteRef/>
      </w:r>
      <w:r>
        <w:rPr>
          <w:rtl/>
        </w:rPr>
        <w:tab/>
      </w:r>
      <w:r w:rsidRPr="00C54882">
        <w:rPr>
          <w:rStyle w:val="FootnoteTextChar"/>
          <w:rFonts w:eastAsiaTheme="minorEastAsia" w:hint="cs"/>
          <w:rtl/>
        </w:rPr>
        <w:t xml:space="preserve">تشمل أقل البلدان نمواً والدول الجزرية الصغيرة النامية والبلدان النامية غير الساحلية والبلدان التي </w:t>
      </w:r>
      <w:r>
        <w:rPr>
          <w:rStyle w:val="FootnoteTextChar"/>
          <w:rFonts w:eastAsiaTheme="minorEastAsia" w:hint="cs"/>
          <w:rtl/>
        </w:rPr>
        <w:t>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60" w:rsidRPr="005A25FE" w:rsidRDefault="00C60B60"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C60B60" w:rsidRDefault="00C60B60"/>
  <w:p w:rsidR="00C60B60" w:rsidRDefault="00C60B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60" w:rsidRPr="00F502DF" w:rsidRDefault="00C60B60" w:rsidP="00253E92">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7A6352">
      <w:rPr>
        <w:rStyle w:val="PageNumber"/>
        <w:rFonts w:asciiTheme="minorHAnsi" w:hAnsiTheme="minorHAnsi"/>
        <w:noProof/>
      </w:rPr>
      <w:t>32</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w:t>
    </w:r>
    <w:r>
      <w:rPr>
        <w:rStyle w:val="PageNumber"/>
        <w:rFonts w:asciiTheme="minorHAnsi" w:hAnsiTheme="minorHAnsi"/>
      </w:rPr>
      <w:t>8</w:t>
    </w:r>
    <w:r w:rsidRPr="00F502DF">
      <w:rPr>
        <w:rStyle w:val="PageNumber"/>
        <w:rFonts w:asciiTheme="minorHAnsi" w:hAnsiTheme="minorHAnsi"/>
      </w:rPr>
      <w:t>/55(Add.3)-A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60" w:rsidRPr="00B10B0D" w:rsidRDefault="00C60B60"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859EA"/>
    <w:multiLevelType w:val="hybridMultilevel"/>
    <w:tmpl w:val="D51892A6"/>
    <w:lvl w:ilvl="0" w:tplc="9BF232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3E4A66C2"/>
    <w:multiLevelType w:val="multilevel"/>
    <w:tmpl w:val="D90E7C98"/>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3"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4" w15:restartNumberingAfterBreak="0">
    <w:nsid w:val="5E8021CD"/>
    <w:multiLevelType w:val="hybridMultilevel"/>
    <w:tmpl w:val="DBBC581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3"/>
  </w:num>
  <w:num w:numId="14">
    <w:abstractNumId w:val="10"/>
  </w:num>
  <w:num w:numId="15">
    <w:abstractNumId w:val="12"/>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ishek, Wady">
    <w15:presenceInfo w15:providerId="AD" w15:userId="S-1-5-21-8740799-900759487-1415713722-15991"/>
  </w15:person>
  <w15:person w15:author="Alnatoor, Ehsan">
    <w15:presenceInfo w15:providerId="AD" w15:userId="S-1-5-21-8740799-900759487-1415713722-48586"/>
  </w15:person>
  <w15:person w15:author="El Wardany, Samy">
    <w15:presenceInfo w15:providerId="AD" w15:userId="S-1-5-21-8740799-900759487-1415713722-7217"/>
  </w15:person>
  <w15:person w15:author="Riz, Imad ">
    <w15:presenceInfo w15:providerId="AD" w15:userId="S-1-5-21-8740799-900759487-1415713722-21679"/>
  </w15:person>
  <w15:person w15:author=" ">
    <w15:presenceInfo w15:providerId="Windows Live" w15:userId="261ee8937f3d8a96"/>
  </w15:person>
  <w15:person w15:author="Awad, Samy">
    <w15:presenceInfo w15:providerId="AD" w15:userId="S-1-5-21-8740799-900759487-1415713722-2698"/>
  </w15:person>
  <w15:person w15:author="Aly, Abdullah">
    <w15:presenceInfo w15:providerId="AD" w15:userId="S-1-5-21-8740799-900759487-1415713722-48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DateAndTime/>
  <w:activeWritingStyle w:appName="MSWord" w:lang="ar-AE" w:vendorID="64" w:dllVersion="6" w:nlCheck="1" w:checkStyle="0"/>
  <w:activeWritingStyle w:appName="MSWord" w:lang="ar-EG" w:vendorID="64" w:dllVersion="6" w:nlCheck="1" w:checkStyle="0"/>
  <w:activeWritingStyle w:appName="MSWord" w:lang="ar-SA" w:vendorID="64" w:dllVersion="6" w:nlCheck="1" w:checkStyle="0"/>
  <w:activeWritingStyle w:appName="MSWord" w:lang="en-US" w:vendorID="64" w:dllVersion="6" w:nlCheck="1" w:checkStyle="1"/>
  <w:activeWritingStyle w:appName="MSWord" w:lang="ar-SY" w:vendorID="64" w:dllVersion="6" w:nlCheck="1" w:checkStyle="0"/>
  <w:activeWritingStyle w:appName="MSWord" w:lang="en-GB" w:vendorID="64" w:dllVersion="6" w:nlCheck="1" w:checkStyle="1"/>
  <w:activeWritingStyle w:appName="MSWord" w:lang="ar-SA" w:vendorID="64" w:dllVersion="4096" w:nlCheck="1" w:checkStyle="0"/>
  <w:activeWritingStyle w:appName="MSWord" w:lang="ar-EG" w:vendorID="64" w:dllVersion="4096" w:nlCheck="1" w:checkStyle="0"/>
  <w:activeWritingStyle w:appName="MSWord" w:lang="ar-A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ar-SY" w:vendorID="64" w:dllVersion="4096" w:nlCheck="1" w:checkStyle="0"/>
  <w:activeWritingStyle w:appName="MSWord" w:lang="ar-EG" w:vendorID="64" w:dllVersion="131078" w:nlCheck="1" w:checkStyle="0"/>
  <w:activeWritingStyle w:appName="MSWord" w:lang="ar-AE"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SY"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ar-IQ" w:vendorID="64" w:dllVersion="131078" w:nlCheck="1" w:checkStyle="0"/>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4039"/>
    <w:rsid w:val="000273BE"/>
    <w:rsid w:val="00027664"/>
    <w:rsid w:val="00032200"/>
    <w:rsid w:val="00034257"/>
    <w:rsid w:val="0003560D"/>
    <w:rsid w:val="00040CA3"/>
    <w:rsid w:val="000410FE"/>
    <w:rsid w:val="000413B4"/>
    <w:rsid w:val="00046E96"/>
    <w:rsid w:val="00046FB4"/>
    <w:rsid w:val="00050C62"/>
    <w:rsid w:val="00051A7D"/>
    <w:rsid w:val="00052B9B"/>
    <w:rsid w:val="00053565"/>
    <w:rsid w:val="00053D23"/>
    <w:rsid w:val="00056603"/>
    <w:rsid w:val="00056E73"/>
    <w:rsid w:val="0005749E"/>
    <w:rsid w:val="00057CBE"/>
    <w:rsid w:val="00063560"/>
    <w:rsid w:val="000640DE"/>
    <w:rsid w:val="00066678"/>
    <w:rsid w:val="000715BE"/>
    <w:rsid w:val="00074E5D"/>
    <w:rsid w:val="00075C7A"/>
    <w:rsid w:val="00083144"/>
    <w:rsid w:val="00090021"/>
    <w:rsid w:val="0009078D"/>
    <w:rsid w:val="00093C07"/>
    <w:rsid w:val="00093D7D"/>
    <w:rsid w:val="00093EE3"/>
    <w:rsid w:val="000960D3"/>
    <w:rsid w:val="000969A1"/>
    <w:rsid w:val="00097232"/>
    <w:rsid w:val="000972E1"/>
    <w:rsid w:val="000A557E"/>
    <w:rsid w:val="000A5AB0"/>
    <w:rsid w:val="000A6DD9"/>
    <w:rsid w:val="000B13CF"/>
    <w:rsid w:val="000B169B"/>
    <w:rsid w:val="000B2234"/>
    <w:rsid w:val="000B339E"/>
    <w:rsid w:val="000B5B65"/>
    <w:rsid w:val="000B6571"/>
    <w:rsid w:val="000C019A"/>
    <w:rsid w:val="000C0CA9"/>
    <w:rsid w:val="000C29AB"/>
    <w:rsid w:val="000C2A75"/>
    <w:rsid w:val="000C341E"/>
    <w:rsid w:val="000C4701"/>
    <w:rsid w:val="000C527E"/>
    <w:rsid w:val="000C67AC"/>
    <w:rsid w:val="000C7D6E"/>
    <w:rsid w:val="000D0B72"/>
    <w:rsid w:val="000D1672"/>
    <w:rsid w:val="000E04FE"/>
    <w:rsid w:val="000E085F"/>
    <w:rsid w:val="000E15D9"/>
    <w:rsid w:val="000E20E0"/>
    <w:rsid w:val="000E2D85"/>
    <w:rsid w:val="000E4A80"/>
    <w:rsid w:val="000E4C7A"/>
    <w:rsid w:val="000E5571"/>
    <w:rsid w:val="000E6611"/>
    <w:rsid w:val="000E7218"/>
    <w:rsid w:val="000E7431"/>
    <w:rsid w:val="000F043E"/>
    <w:rsid w:val="000F256B"/>
    <w:rsid w:val="000F31AF"/>
    <w:rsid w:val="000F4A88"/>
    <w:rsid w:val="000F528D"/>
    <w:rsid w:val="000F702D"/>
    <w:rsid w:val="0010487A"/>
    <w:rsid w:val="00104EE0"/>
    <w:rsid w:val="001053CF"/>
    <w:rsid w:val="00106592"/>
    <w:rsid w:val="001120F5"/>
    <w:rsid w:val="00112FD0"/>
    <w:rsid w:val="00115591"/>
    <w:rsid w:val="0011763A"/>
    <w:rsid w:val="001177C4"/>
    <w:rsid w:val="00117D4E"/>
    <w:rsid w:val="00124807"/>
    <w:rsid w:val="001252B0"/>
    <w:rsid w:val="00126205"/>
    <w:rsid w:val="00127D4A"/>
    <w:rsid w:val="00130211"/>
    <w:rsid w:val="0013130B"/>
    <w:rsid w:val="00136EA5"/>
    <w:rsid w:val="001402FA"/>
    <w:rsid w:val="001409D8"/>
    <w:rsid w:val="001447E0"/>
    <w:rsid w:val="001463D3"/>
    <w:rsid w:val="00147307"/>
    <w:rsid w:val="001507E4"/>
    <w:rsid w:val="0015245B"/>
    <w:rsid w:val="00152FE6"/>
    <w:rsid w:val="001543C6"/>
    <w:rsid w:val="001609CF"/>
    <w:rsid w:val="00162B4F"/>
    <w:rsid w:val="0016431E"/>
    <w:rsid w:val="001660F2"/>
    <w:rsid w:val="00166E26"/>
    <w:rsid w:val="0017073C"/>
    <w:rsid w:val="00171990"/>
    <w:rsid w:val="001763DB"/>
    <w:rsid w:val="00177EA5"/>
    <w:rsid w:val="001806FE"/>
    <w:rsid w:val="00181306"/>
    <w:rsid w:val="001822F5"/>
    <w:rsid w:val="001853C0"/>
    <w:rsid w:val="00186331"/>
    <w:rsid w:val="00186AFE"/>
    <w:rsid w:val="001918E2"/>
    <w:rsid w:val="0019549A"/>
    <w:rsid w:val="00195991"/>
    <w:rsid w:val="00196714"/>
    <w:rsid w:val="00196E07"/>
    <w:rsid w:val="001A0EEB"/>
    <w:rsid w:val="001A1449"/>
    <w:rsid w:val="001A1760"/>
    <w:rsid w:val="001A21B3"/>
    <w:rsid w:val="001A44BC"/>
    <w:rsid w:val="001A5347"/>
    <w:rsid w:val="001A79FF"/>
    <w:rsid w:val="001B1704"/>
    <w:rsid w:val="001B2C77"/>
    <w:rsid w:val="001B428F"/>
    <w:rsid w:val="001B4ED1"/>
    <w:rsid w:val="001B5864"/>
    <w:rsid w:val="001B58C3"/>
    <w:rsid w:val="001B61AB"/>
    <w:rsid w:val="001B678D"/>
    <w:rsid w:val="001C100C"/>
    <w:rsid w:val="001C3DAF"/>
    <w:rsid w:val="001C5D24"/>
    <w:rsid w:val="001C6944"/>
    <w:rsid w:val="001C7265"/>
    <w:rsid w:val="001D1501"/>
    <w:rsid w:val="001D200F"/>
    <w:rsid w:val="001D29EC"/>
    <w:rsid w:val="001D5408"/>
    <w:rsid w:val="001D5FF3"/>
    <w:rsid w:val="001D6BFF"/>
    <w:rsid w:val="001D78A4"/>
    <w:rsid w:val="001D7E58"/>
    <w:rsid w:val="001E5277"/>
    <w:rsid w:val="001E5562"/>
    <w:rsid w:val="001E651A"/>
    <w:rsid w:val="001E7F8A"/>
    <w:rsid w:val="001F0201"/>
    <w:rsid w:val="001F09C7"/>
    <w:rsid w:val="001F352A"/>
    <w:rsid w:val="001F5D70"/>
    <w:rsid w:val="001F6B6F"/>
    <w:rsid w:val="001F6C18"/>
    <w:rsid w:val="00200F44"/>
    <w:rsid w:val="002010C2"/>
    <w:rsid w:val="00201372"/>
    <w:rsid w:val="002023EB"/>
    <w:rsid w:val="00202773"/>
    <w:rsid w:val="00202B28"/>
    <w:rsid w:val="00202EE0"/>
    <w:rsid w:val="00204B58"/>
    <w:rsid w:val="00205045"/>
    <w:rsid w:val="00211C58"/>
    <w:rsid w:val="00214525"/>
    <w:rsid w:val="00215C9A"/>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6664"/>
    <w:rsid w:val="00257188"/>
    <w:rsid w:val="002576F6"/>
    <w:rsid w:val="002578B4"/>
    <w:rsid w:val="002629BD"/>
    <w:rsid w:val="002642B5"/>
    <w:rsid w:val="002677D7"/>
    <w:rsid w:val="00272074"/>
    <w:rsid w:val="002732BB"/>
    <w:rsid w:val="0027409B"/>
    <w:rsid w:val="0027456E"/>
    <w:rsid w:val="00275EF8"/>
    <w:rsid w:val="00276339"/>
    <w:rsid w:val="00276A6F"/>
    <w:rsid w:val="002802F3"/>
    <w:rsid w:val="002816D2"/>
    <w:rsid w:val="002824BE"/>
    <w:rsid w:val="00283FC8"/>
    <w:rsid w:val="00285647"/>
    <w:rsid w:val="0028777E"/>
    <w:rsid w:val="002900EC"/>
    <w:rsid w:val="00292F4E"/>
    <w:rsid w:val="002A2EA3"/>
    <w:rsid w:val="002A4852"/>
    <w:rsid w:val="002A57E3"/>
    <w:rsid w:val="002B0CD9"/>
    <w:rsid w:val="002B1329"/>
    <w:rsid w:val="002B19CB"/>
    <w:rsid w:val="002B317F"/>
    <w:rsid w:val="002B684C"/>
    <w:rsid w:val="002B6C81"/>
    <w:rsid w:val="002B75A7"/>
    <w:rsid w:val="002B78B3"/>
    <w:rsid w:val="002C0FE5"/>
    <w:rsid w:val="002C13B9"/>
    <w:rsid w:val="002C25AF"/>
    <w:rsid w:val="002C2F83"/>
    <w:rsid w:val="002C3D13"/>
    <w:rsid w:val="002C4B5A"/>
    <w:rsid w:val="002C6C45"/>
    <w:rsid w:val="002D1213"/>
    <w:rsid w:val="002D207A"/>
    <w:rsid w:val="002E120B"/>
    <w:rsid w:val="002E20D6"/>
    <w:rsid w:val="002E24F7"/>
    <w:rsid w:val="002E36ED"/>
    <w:rsid w:val="002E5303"/>
    <w:rsid w:val="002E5DE5"/>
    <w:rsid w:val="002E75DC"/>
    <w:rsid w:val="002E79C6"/>
    <w:rsid w:val="002E7ECC"/>
    <w:rsid w:val="002F0B1D"/>
    <w:rsid w:val="002F5546"/>
    <w:rsid w:val="002F6EA1"/>
    <w:rsid w:val="002F6FAE"/>
    <w:rsid w:val="002F736F"/>
    <w:rsid w:val="002F7461"/>
    <w:rsid w:val="00302911"/>
    <w:rsid w:val="00303069"/>
    <w:rsid w:val="00304676"/>
    <w:rsid w:val="00306982"/>
    <w:rsid w:val="0031047C"/>
    <w:rsid w:val="00313AB2"/>
    <w:rsid w:val="003151A4"/>
    <w:rsid w:val="00323516"/>
    <w:rsid w:val="00324167"/>
    <w:rsid w:val="0032611B"/>
    <w:rsid w:val="00326A4C"/>
    <w:rsid w:val="00326D48"/>
    <w:rsid w:val="00331675"/>
    <w:rsid w:val="0033241B"/>
    <w:rsid w:val="00333132"/>
    <w:rsid w:val="003340A3"/>
    <w:rsid w:val="00335B35"/>
    <w:rsid w:val="00337F61"/>
    <w:rsid w:val="00342815"/>
    <w:rsid w:val="00343511"/>
    <w:rsid w:val="003466E8"/>
    <w:rsid w:val="003466E9"/>
    <w:rsid w:val="0035227D"/>
    <w:rsid w:val="00353D14"/>
    <w:rsid w:val="00355CBF"/>
    <w:rsid w:val="0035625F"/>
    <w:rsid w:val="003565F7"/>
    <w:rsid w:val="0036148D"/>
    <w:rsid w:val="00361DC0"/>
    <w:rsid w:val="00365686"/>
    <w:rsid w:val="00367C61"/>
    <w:rsid w:val="003701A8"/>
    <w:rsid w:val="0037444F"/>
    <w:rsid w:val="00374D21"/>
    <w:rsid w:val="00374E1F"/>
    <w:rsid w:val="00375BBA"/>
    <w:rsid w:val="0037782E"/>
    <w:rsid w:val="003810C1"/>
    <w:rsid w:val="00381E5A"/>
    <w:rsid w:val="0038225E"/>
    <w:rsid w:val="003822D1"/>
    <w:rsid w:val="0038302F"/>
    <w:rsid w:val="00385872"/>
    <w:rsid w:val="003915D1"/>
    <w:rsid w:val="0039173C"/>
    <w:rsid w:val="00394B03"/>
    <w:rsid w:val="00395CE4"/>
    <w:rsid w:val="00397612"/>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C581C"/>
    <w:rsid w:val="003D3510"/>
    <w:rsid w:val="003D39E0"/>
    <w:rsid w:val="003D4E5E"/>
    <w:rsid w:val="003D65F7"/>
    <w:rsid w:val="003D767F"/>
    <w:rsid w:val="003E018F"/>
    <w:rsid w:val="003E10FA"/>
    <w:rsid w:val="003E1E43"/>
    <w:rsid w:val="003E2766"/>
    <w:rsid w:val="003E28B2"/>
    <w:rsid w:val="003E4824"/>
    <w:rsid w:val="003E4F4A"/>
    <w:rsid w:val="003E6D8C"/>
    <w:rsid w:val="003F428F"/>
    <w:rsid w:val="003F4292"/>
    <w:rsid w:val="003F4E4C"/>
    <w:rsid w:val="003F77A8"/>
    <w:rsid w:val="00400692"/>
    <w:rsid w:val="00400EC1"/>
    <w:rsid w:val="00401244"/>
    <w:rsid w:val="004014B0"/>
    <w:rsid w:val="00401F0D"/>
    <w:rsid w:val="00403A04"/>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56B41"/>
    <w:rsid w:val="00461A8F"/>
    <w:rsid w:val="00461F92"/>
    <w:rsid w:val="0046249C"/>
    <w:rsid w:val="00462902"/>
    <w:rsid w:val="004648AF"/>
    <w:rsid w:val="004649F8"/>
    <w:rsid w:val="00465E67"/>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67"/>
    <w:rsid w:val="004B677A"/>
    <w:rsid w:val="004B67AA"/>
    <w:rsid w:val="004C0741"/>
    <w:rsid w:val="004C09E3"/>
    <w:rsid w:val="004C75AD"/>
    <w:rsid w:val="004D0CCC"/>
    <w:rsid w:val="004D2102"/>
    <w:rsid w:val="004D2AEB"/>
    <w:rsid w:val="004D5FA3"/>
    <w:rsid w:val="004E150E"/>
    <w:rsid w:val="004E1595"/>
    <w:rsid w:val="004E16BE"/>
    <w:rsid w:val="004E197A"/>
    <w:rsid w:val="004E237A"/>
    <w:rsid w:val="004E3EB9"/>
    <w:rsid w:val="004E59CA"/>
    <w:rsid w:val="004E61E9"/>
    <w:rsid w:val="004E675A"/>
    <w:rsid w:val="004E7CA3"/>
    <w:rsid w:val="004F1965"/>
    <w:rsid w:val="004F3073"/>
    <w:rsid w:val="004F40C7"/>
    <w:rsid w:val="004F4986"/>
    <w:rsid w:val="004F5D5A"/>
    <w:rsid w:val="004F5F61"/>
    <w:rsid w:val="004F66E1"/>
    <w:rsid w:val="004F7199"/>
    <w:rsid w:val="004F79C1"/>
    <w:rsid w:val="004F7CE1"/>
    <w:rsid w:val="005014FA"/>
    <w:rsid w:val="00502527"/>
    <w:rsid w:val="00502F6B"/>
    <w:rsid w:val="005045E6"/>
    <w:rsid w:val="0050608B"/>
    <w:rsid w:val="00507073"/>
    <w:rsid w:val="005071F2"/>
    <w:rsid w:val="0051068E"/>
    <w:rsid w:val="005115ED"/>
    <w:rsid w:val="00511EC4"/>
    <w:rsid w:val="00516700"/>
    <w:rsid w:val="00517857"/>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44E"/>
    <w:rsid w:val="005466D0"/>
    <w:rsid w:val="00546892"/>
    <w:rsid w:val="0054699D"/>
    <w:rsid w:val="0055050D"/>
    <w:rsid w:val="005521A6"/>
    <w:rsid w:val="00553258"/>
    <w:rsid w:val="005536C7"/>
    <w:rsid w:val="00554E24"/>
    <w:rsid w:val="0055574B"/>
    <w:rsid w:val="005610F0"/>
    <w:rsid w:val="0056395A"/>
    <w:rsid w:val="00565456"/>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55EC"/>
    <w:rsid w:val="00596322"/>
    <w:rsid w:val="005972E2"/>
    <w:rsid w:val="00597756"/>
    <w:rsid w:val="005979F8"/>
    <w:rsid w:val="005A224E"/>
    <w:rsid w:val="005A26CF"/>
    <w:rsid w:val="005A29CA"/>
    <w:rsid w:val="005A2AD2"/>
    <w:rsid w:val="005A35D1"/>
    <w:rsid w:val="005A3D1D"/>
    <w:rsid w:val="005A5A48"/>
    <w:rsid w:val="005B112D"/>
    <w:rsid w:val="005B2B67"/>
    <w:rsid w:val="005B32D6"/>
    <w:rsid w:val="005B38DC"/>
    <w:rsid w:val="005C1D03"/>
    <w:rsid w:val="005C3C12"/>
    <w:rsid w:val="005C4053"/>
    <w:rsid w:val="005C4FB8"/>
    <w:rsid w:val="005D1D95"/>
    <w:rsid w:val="005D20FB"/>
    <w:rsid w:val="005D63C2"/>
    <w:rsid w:val="005E1350"/>
    <w:rsid w:val="005E2751"/>
    <w:rsid w:val="005E330B"/>
    <w:rsid w:val="005E4059"/>
    <w:rsid w:val="005E4B45"/>
    <w:rsid w:val="005E4B7D"/>
    <w:rsid w:val="005E6673"/>
    <w:rsid w:val="005F0D0D"/>
    <w:rsid w:val="005F1778"/>
    <w:rsid w:val="005F7DC9"/>
    <w:rsid w:val="0060333E"/>
    <w:rsid w:val="00603B49"/>
    <w:rsid w:val="006042F4"/>
    <w:rsid w:val="00604DAF"/>
    <w:rsid w:val="00606A72"/>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F6B"/>
    <w:rsid w:val="00652C0B"/>
    <w:rsid w:val="0065503D"/>
    <w:rsid w:val="00661886"/>
    <w:rsid w:val="00662527"/>
    <w:rsid w:val="006629E0"/>
    <w:rsid w:val="00663ECE"/>
    <w:rsid w:val="0066480D"/>
    <w:rsid w:val="00667501"/>
    <w:rsid w:val="0067065E"/>
    <w:rsid w:val="00674479"/>
    <w:rsid w:val="00674599"/>
    <w:rsid w:val="00675185"/>
    <w:rsid w:val="006776EA"/>
    <w:rsid w:val="00681B31"/>
    <w:rsid w:val="00683971"/>
    <w:rsid w:val="0068645F"/>
    <w:rsid w:val="00686D43"/>
    <w:rsid w:val="006871A7"/>
    <w:rsid w:val="0069021A"/>
    <w:rsid w:val="006909AD"/>
    <w:rsid w:val="00690AD3"/>
    <w:rsid w:val="00691FE4"/>
    <w:rsid w:val="00692440"/>
    <w:rsid w:val="006927F6"/>
    <w:rsid w:val="006928F5"/>
    <w:rsid w:val="00695E26"/>
    <w:rsid w:val="00697E5C"/>
    <w:rsid w:val="006A03CF"/>
    <w:rsid w:val="006A10AC"/>
    <w:rsid w:val="006A1BA5"/>
    <w:rsid w:val="006A48B7"/>
    <w:rsid w:val="006A55B6"/>
    <w:rsid w:val="006B02BD"/>
    <w:rsid w:val="006B16FE"/>
    <w:rsid w:val="006B3AEE"/>
    <w:rsid w:val="006B4985"/>
    <w:rsid w:val="006B4F10"/>
    <w:rsid w:val="006C02E8"/>
    <w:rsid w:val="006C11F5"/>
    <w:rsid w:val="006C2772"/>
    <w:rsid w:val="006C2A91"/>
    <w:rsid w:val="006C2E3B"/>
    <w:rsid w:val="006C362B"/>
    <w:rsid w:val="006C37B0"/>
    <w:rsid w:val="006C3EB5"/>
    <w:rsid w:val="006C420B"/>
    <w:rsid w:val="006C5412"/>
    <w:rsid w:val="006C777E"/>
    <w:rsid w:val="006C7EB8"/>
    <w:rsid w:val="006D0D32"/>
    <w:rsid w:val="006D1046"/>
    <w:rsid w:val="006D48EE"/>
    <w:rsid w:val="006D77BE"/>
    <w:rsid w:val="006E0C48"/>
    <w:rsid w:val="006E3ACD"/>
    <w:rsid w:val="006E57C8"/>
    <w:rsid w:val="006E79C9"/>
    <w:rsid w:val="006E7D9F"/>
    <w:rsid w:val="006F12D7"/>
    <w:rsid w:val="006F5BA2"/>
    <w:rsid w:val="006F74AF"/>
    <w:rsid w:val="00700374"/>
    <w:rsid w:val="00700807"/>
    <w:rsid w:val="007016D6"/>
    <w:rsid w:val="00702908"/>
    <w:rsid w:val="00704E42"/>
    <w:rsid w:val="00706150"/>
    <w:rsid w:val="00706323"/>
    <w:rsid w:val="00706D94"/>
    <w:rsid w:val="00710152"/>
    <w:rsid w:val="007112FC"/>
    <w:rsid w:val="00711CCD"/>
    <w:rsid w:val="007132AE"/>
    <w:rsid w:val="00713CF2"/>
    <w:rsid w:val="00715487"/>
    <w:rsid w:val="0071655E"/>
    <w:rsid w:val="00716FEB"/>
    <w:rsid w:val="0072105A"/>
    <w:rsid w:val="00727D3E"/>
    <w:rsid w:val="00730F00"/>
    <w:rsid w:val="007323C3"/>
    <w:rsid w:val="0073319E"/>
    <w:rsid w:val="00733F7E"/>
    <w:rsid w:val="00734C6D"/>
    <w:rsid w:val="00740ADC"/>
    <w:rsid w:val="00741E6A"/>
    <w:rsid w:val="0074301C"/>
    <w:rsid w:val="00743023"/>
    <w:rsid w:val="00743FF7"/>
    <w:rsid w:val="00750829"/>
    <w:rsid w:val="00750EE5"/>
    <w:rsid w:val="0075136F"/>
    <w:rsid w:val="00753705"/>
    <w:rsid w:val="00753B98"/>
    <w:rsid w:val="00755AE8"/>
    <w:rsid w:val="007565D6"/>
    <w:rsid w:val="007607C0"/>
    <w:rsid w:val="0076094C"/>
    <w:rsid w:val="00761F8F"/>
    <w:rsid w:val="00762938"/>
    <w:rsid w:val="007638CF"/>
    <w:rsid w:val="0076605C"/>
    <w:rsid w:val="00767035"/>
    <w:rsid w:val="00772757"/>
    <w:rsid w:val="0077489F"/>
    <w:rsid w:val="00774A18"/>
    <w:rsid w:val="00780D87"/>
    <w:rsid w:val="007838F5"/>
    <w:rsid w:val="007844D3"/>
    <w:rsid w:val="00785921"/>
    <w:rsid w:val="007872AB"/>
    <w:rsid w:val="00787E23"/>
    <w:rsid w:val="0079126E"/>
    <w:rsid w:val="00792410"/>
    <w:rsid w:val="00792684"/>
    <w:rsid w:val="0079304C"/>
    <w:rsid w:val="007939EF"/>
    <w:rsid w:val="00794F1D"/>
    <w:rsid w:val="007960CD"/>
    <w:rsid w:val="0079772A"/>
    <w:rsid w:val="007A3270"/>
    <w:rsid w:val="007A6352"/>
    <w:rsid w:val="007A64FA"/>
    <w:rsid w:val="007A6FF5"/>
    <w:rsid w:val="007B2866"/>
    <w:rsid w:val="007C43A3"/>
    <w:rsid w:val="007C6C48"/>
    <w:rsid w:val="007D06DC"/>
    <w:rsid w:val="007D40C4"/>
    <w:rsid w:val="007E0C25"/>
    <w:rsid w:val="007E13E6"/>
    <w:rsid w:val="007E383B"/>
    <w:rsid w:val="007E3B62"/>
    <w:rsid w:val="007E4520"/>
    <w:rsid w:val="007E4BC7"/>
    <w:rsid w:val="007E67F2"/>
    <w:rsid w:val="007E6D15"/>
    <w:rsid w:val="007E7230"/>
    <w:rsid w:val="007F23A3"/>
    <w:rsid w:val="007F2ECE"/>
    <w:rsid w:val="007F7D80"/>
    <w:rsid w:val="008075D5"/>
    <w:rsid w:val="00811230"/>
    <w:rsid w:val="00815351"/>
    <w:rsid w:val="00822F83"/>
    <w:rsid w:val="0082338B"/>
    <w:rsid w:val="00824C34"/>
    <w:rsid w:val="00826EF1"/>
    <w:rsid w:val="008300E4"/>
    <w:rsid w:val="0083067B"/>
    <w:rsid w:val="00832346"/>
    <w:rsid w:val="00832DF7"/>
    <w:rsid w:val="00833A0C"/>
    <w:rsid w:val="00841726"/>
    <w:rsid w:val="00845EC4"/>
    <w:rsid w:val="00846769"/>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746E7"/>
    <w:rsid w:val="00883679"/>
    <w:rsid w:val="00884B66"/>
    <w:rsid w:val="008923DA"/>
    <w:rsid w:val="008929EA"/>
    <w:rsid w:val="008930C3"/>
    <w:rsid w:val="00893734"/>
    <w:rsid w:val="00896985"/>
    <w:rsid w:val="00896B87"/>
    <w:rsid w:val="008975B7"/>
    <w:rsid w:val="008A13E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4FD1"/>
    <w:rsid w:val="008F5294"/>
    <w:rsid w:val="008F54F7"/>
    <w:rsid w:val="008F5670"/>
    <w:rsid w:val="008F7023"/>
    <w:rsid w:val="008F75D7"/>
    <w:rsid w:val="00900C0C"/>
    <w:rsid w:val="00901E0B"/>
    <w:rsid w:val="00901E88"/>
    <w:rsid w:val="00901F82"/>
    <w:rsid w:val="00906137"/>
    <w:rsid w:val="00906DD5"/>
    <w:rsid w:val="00911089"/>
    <w:rsid w:val="009148C4"/>
    <w:rsid w:val="00915568"/>
    <w:rsid w:val="00917FB3"/>
    <w:rsid w:val="00926774"/>
    <w:rsid w:val="0092719A"/>
    <w:rsid w:val="00930C3D"/>
    <w:rsid w:val="00932B9F"/>
    <w:rsid w:val="009334B3"/>
    <w:rsid w:val="009339AF"/>
    <w:rsid w:val="00933DA8"/>
    <w:rsid w:val="00937EA4"/>
    <w:rsid w:val="00940727"/>
    <w:rsid w:val="00941FA3"/>
    <w:rsid w:val="0094510B"/>
    <w:rsid w:val="00947363"/>
    <w:rsid w:val="00947B43"/>
    <w:rsid w:val="00947C06"/>
    <w:rsid w:val="00950796"/>
    <w:rsid w:val="00950E0F"/>
    <w:rsid w:val="009518C4"/>
    <w:rsid w:val="00951A7E"/>
    <w:rsid w:val="00952A4A"/>
    <w:rsid w:val="00954625"/>
    <w:rsid w:val="009549B6"/>
    <w:rsid w:val="00960FAB"/>
    <w:rsid w:val="0096156C"/>
    <w:rsid w:val="00961F52"/>
    <w:rsid w:val="00962A57"/>
    <w:rsid w:val="009639E0"/>
    <w:rsid w:val="00964588"/>
    <w:rsid w:val="00965468"/>
    <w:rsid w:val="00967D57"/>
    <w:rsid w:val="009709D1"/>
    <w:rsid w:val="00970F39"/>
    <w:rsid w:val="00972ED6"/>
    <w:rsid w:val="00975D77"/>
    <w:rsid w:val="00975F70"/>
    <w:rsid w:val="00980117"/>
    <w:rsid w:val="009807D8"/>
    <w:rsid w:val="00980D4E"/>
    <w:rsid w:val="00981740"/>
    <w:rsid w:val="00983786"/>
    <w:rsid w:val="00986576"/>
    <w:rsid w:val="009900D6"/>
    <w:rsid w:val="00991283"/>
    <w:rsid w:val="009918F2"/>
    <w:rsid w:val="00993930"/>
    <w:rsid w:val="00996B3C"/>
    <w:rsid w:val="009A0410"/>
    <w:rsid w:val="009A0D5B"/>
    <w:rsid w:val="009A14D3"/>
    <w:rsid w:val="009A20D8"/>
    <w:rsid w:val="009A47A2"/>
    <w:rsid w:val="009A48BC"/>
    <w:rsid w:val="009A56BE"/>
    <w:rsid w:val="009A5778"/>
    <w:rsid w:val="009A5B8C"/>
    <w:rsid w:val="009A5DB8"/>
    <w:rsid w:val="009A5F91"/>
    <w:rsid w:val="009A6AAC"/>
    <w:rsid w:val="009A7334"/>
    <w:rsid w:val="009B2293"/>
    <w:rsid w:val="009B26E8"/>
    <w:rsid w:val="009B52ED"/>
    <w:rsid w:val="009B5C6C"/>
    <w:rsid w:val="009B6118"/>
    <w:rsid w:val="009B642A"/>
    <w:rsid w:val="009C061B"/>
    <w:rsid w:val="009C06F0"/>
    <w:rsid w:val="009C36BA"/>
    <w:rsid w:val="009C3D0B"/>
    <w:rsid w:val="009C6891"/>
    <w:rsid w:val="009C7F00"/>
    <w:rsid w:val="009D0064"/>
    <w:rsid w:val="009D20D2"/>
    <w:rsid w:val="009D5674"/>
    <w:rsid w:val="009D5F82"/>
    <w:rsid w:val="009E0255"/>
    <w:rsid w:val="009E369F"/>
    <w:rsid w:val="009E3EE6"/>
    <w:rsid w:val="009F279B"/>
    <w:rsid w:val="009F79BB"/>
    <w:rsid w:val="00A009FF"/>
    <w:rsid w:val="00A00B7A"/>
    <w:rsid w:val="00A01D3A"/>
    <w:rsid w:val="00A035A3"/>
    <w:rsid w:val="00A03FD9"/>
    <w:rsid w:val="00A051CF"/>
    <w:rsid w:val="00A06CB2"/>
    <w:rsid w:val="00A07160"/>
    <w:rsid w:val="00A104C3"/>
    <w:rsid w:val="00A11C33"/>
    <w:rsid w:val="00A16046"/>
    <w:rsid w:val="00A20219"/>
    <w:rsid w:val="00A225DB"/>
    <w:rsid w:val="00A2287A"/>
    <w:rsid w:val="00A256E1"/>
    <w:rsid w:val="00A27221"/>
    <w:rsid w:val="00A306FA"/>
    <w:rsid w:val="00A30A07"/>
    <w:rsid w:val="00A335F2"/>
    <w:rsid w:val="00A366E4"/>
    <w:rsid w:val="00A3778F"/>
    <w:rsid w:val="00A4062B"/>
    <w:rsid w:val="00A453F2"/>
    <w:rsid w:val="00A465F3"/>
    <w:rsid w:val="00A46DED"/>
    <w:rsid w:val="00A4707C"/>
    <w:rsid w:val="00A4775F"/>
    <w:rsid w:val="00A502DA"/>
    <w:rsid w:val="00A513C4"/>
    <w:rsid w:val="00A542B9"/>
    <w:rsid w:val="00A5456B"/>
    <w:rsid w:val="00A558F6"/>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2435"/>
    <w:rsid w:val="00AD5D22"/>
    <w:rsid w:val="00AD6074"/>
    <w:rsid w:val="00AD615F"/>
    <w:rsid w:val="00AD7BF9"/>
    <w:rsid w:val="00AD7D7F"/>
    <w:rsid w:val="00AD7EA5"/>
    <w:rsid w:val="00AE050A"/>
    <w:rsid w:val="00AE0AC5"/>
    <w:rsid w:val="00AE32A7"/>
    <w:rsid w:val="00AE43BE"/>
    <w:rsid w:val="00AE667F"/>
    <w:rsid w:val="00AE68E5"/>
    <w:rsid w:val="00AF25E1"/>
    <w:rsid w:val="00AF434C"/>
    <w:rsid w:val="00AF5A03"/>
    <w:rsid w:val="00AF7A24"/>
    <w:rsid w:val="00B00286"/>
    <w:rsid w:val="00B0039C"/>
    <w:rsid w:val="00B02398"/>
    <w:rsid w:val="00B034F7"/>
    <w:rsid w:val="00B0416F"/>
    <w:rsid w:val="00B05C8A"/>
    <w:rsid w:val="00B05CAC"/>
    <w:rsid w:val="00B05D9E"/>
    <w:rsid w:val="00B06C02"/>
    <w:rsid w:val="00B10B0D"/>
    <w:rsid w:val="00B12422"/>
    <w:rsid w:val="00B124D1"/>
    <w:rsid w:val="00B1377C"/>
    <w:rsid w:val="00B14684"/>
    <w:rsid w:val="00B14E40"/>
    <w:rsid w:val="00B1523B"/>
    <w:rsid w:val="00B1733E"/>
    <w:rsid w:val="00B22596"/>
    <w:rsid w:val="00B26D73"/>
    <w:rsid w:val="00B3201F"/>
    <w:rsid w:val="00B3661A"/>
    <w:rsid w:val="00B37433"/>
    <w:rsid w:val="00B374CF"/>
    <w:rsid w:val="00B40192"/>
    <w:rsid w:val="00B40AF4"/>
    <w:rsid w:val="00B41E70"/>
    <w:rsid w:val="00B446BA"/>
    <w:rsid w:val="00B45F1A"/>
    <w:rsid w:val="00B46E3B"/>
    <w:rsid w:val="00B474D9"/>
    <w:rsid w:val="00B54322"/>
    <w:rsid w:val="00B54D74"/>
    <w:rsid w:val="00B60BEC"/>
    <w:rsid w:val="00B62918"/>
    <w:rsid w:val="00B6763D"/>
    <w:rsid w:val="00B714C0"/>
    <w:rsid w:val="00B71AC6"/>
    <w:rsid w:val="00B72104"/>
    <w:rsid w:val="00B739E7"/>
    <w:rsid w:val="00B75A94"/>
    <w:rsid w:val="00B767BB"/>
    <w:rsid w:val="00B80449"/>
    <w:rsid w:val="00B80590"/>
    <w:rsid w:val="00B82F1B"/>
    <w:rsid w:val="00B83C27"/>
    <w:rsid w:val="00B841A0"/>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B7ADC"/>
    <w:rsid w:val="00BC1631"/>
    <w:rsid w:val="00BC1B4D"/>
    <w:rsid w:val="00BC2098"/>
    <w:rsid w:val="00BC6A05"/>
    <w:rsid w:val="00BC7A5D"/>
    <w:rsid w:val="00BD01D9"/>
    <w:rsid w:val="00BD0C75"/>
    <w:rsid w:val="00BD0EBB"/>
    <w:rsid w:val="00BD18B1"/>
    <w:rsid w:val="00BD2884"/>
    <w:rsid w:val="00BD3AA2"/>
    <w:rsid w:val="00BD59D7"/>
    <w:rsid w:val="00BD5A53"/>
    <w:rsid w:val="00BE096F"/>
    <w:rsid w:val="00BE55C6"/>
    <w:rsid w:val="00BF06B3"/>
    <w:rsid w:val="00BF374F"/>
    <w:rsid w:val="00BF610D"/>
    <w:rsid w:val="00BF6287"/>
    <w:rsid w:val="00BF6966"/>
    <w:rsid w:val="00BF720B"/>
    <w:rsid w:val="00C04179"/>
    <w:rsid w:val="00C04511"/>
    <w:rsid w:val="00C0646F"/>
    <w:rsid w:val="00C07CF1"/>
    <w:rsid w:val="00C120B3"/>
    <w:rsid w:val="00C12F1B"/>
    <w:rsid w:val="00C159BA"/>
    <w:rsid w:val="00C16846"/>
    <w:rsid w:val="00C20731"/>
    <w:rsid w:val="00C2153F"/>
    <w:rsid w:val="00C22845"/>
    <w:rsid w:val="00C2311B"/>
    <w:rsid w:val="00C238F5"/>
    <w:rsid w:val="00C25616"/>
    <w:rsid w:val="00C25737"/>
    <w:rsid w:val="00C30A67"/>
    <w:rsid w:val="00C32565"/>
    <w:rsid w:val="00C341F3"/>
    <w:rsid w:val="00C41BF0"/>
    <w:rsid w:val="00C427D0"/>
    <w:rsid w:val="00C430C6"/>
    <w:rsid w:val="00C43888"/>
    <w:rsid w:val="00C439BE"/>
    <w:rsid w:val="00C44E02"/>
    <w:rsid w:val="00C470D6"/>
    <w:rsid w:val="00C47580"/>
    <w:rsid w:val="00C52D1E"/>
    <w:rsid w:val="00C540A4"/>
    <w:rsid w:val="00C548BF"/>
    <w:rsid w:val="00C54CFB"/>
    <w:rsid w:val="00C56E71"/>
    <w:rsid w:val="00C5780B"/>
    <w:rsid w:val="00C60B60"/>
    <w:rsid w:val="00C6627E"/>
    <w:rsid w:val="00C71396"/>
    <w:rsid w:val="00C73415"/>
    <w:rsid w:val="00C7395D"/>
    <w:rsid w:val="00C75882"/>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02C"/>
    <w:rsid w:val="00CB617D"/>
    <w:rsid w:val="00CC1C62"/>
    <w:rsid w:val="00CC2256"/>
    <w:rsid w:val="00CC6C27"/>
    <w:rsid w:val="00CC719B"/>
    <w:rsid w:val="00CC7DDA"/>
    <w:rsid w:val="00CC7E0B"/>
    <w:rsid w:val="00CD02B7"/>
    <w:rsid w:val="00CD290A"/>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1769E"/>
    <w:rsid w:val="00D17ACD"/>
    <w:rsid w:val="00D2179E"/>
    <w:rsid w:val="00D22C9A"/>
    <w:rsid w:val="00D2304D"/>
    <w:rsid w:val="00D31F48"/>
    <w:rsid w:val="00D3349F"/>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10AB"/>
    <w:rsid w:val="00D75657"/>
    <w:rsid w:val="00D75FFE"/>
    <w:rsid w:val="00D80532"/>
    <w:rsid w:val="00D80807"/>
    <w:rsid w:val="00D820F8"/>
    <w:rsid w:val="00D83C63"/>
    <w:rsid w:val="00D850E0"/>
    <w:rsid w:val="00D8575C"/>
    <w:rsid w:val="00D8766E"/>
    <w:rsid w:val="00D90B8A"/>
    <w:rsid w:val="00D92E12"/>
    <w:rsid w:val="00D9476C"/>
    <w:rsid w:val="00D95974"/>
    <w:rsid w:val="00D9683B"/>
    <w:rsid w:val="00DA0273"/>
    <w:rsid w:val="00DA2028"/>
    <w:rsid w:val="00DA3015"/>
    <w:rsid w:val="00DA41BB"/>
    <w:rsid w:val="00DA686F"/>
    <w:rsid w:val="00DB0FB3"/>
    <w:rsid w:val="00DB1464"/>
    <w:rsid w:val="00DB6324"/>
    <w:rsid w:val="00DB640C"/>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093"/>
    <w:rsid w:val="00E11B8D"/>
    <w:rsid w:val="00E11BFC"/>
    <w:rsid w:val="00E12128"/>
    <w:rsid w:val="00E140E4"/>
    <w:rsid w:val="00E14413"/>
    <w:rsid w:val="00E20102"/>
    <w:rsid w:val="00E21343"/>
    <w:rsid w:val="00E224C4"/>
    <w:rsid w:val="00E24590"/>
    <w:rsid w:val="00E24CCF"/>
    <w:rsid w:val="00E275BA"/>
    <w:rsid w:val="00E30E44"/>
    <w:rsid w:val="00E33424"/>
    <w:rsid w:val="00E350E8"/>
    <w:rsid w:val="00E35AD7"/>
    <w:rsid w:val="00E36718"/>
    <w:rsid w:val="00E376E3"/>
    <w:rsid w:val="00E42FCB"/>
    <w:rsid w:val="00E50C87"/>
    <w:rsid w:val="00E51FB8"/>
    <w:rsid w:val="00E521B4"/>
    <w:rsid w:val="00E53CED"/>
    <w:rsid w:val="00E54446"/>
    <w:rsid w:val="00E54571"/>
    <w:rsid w:val="00E5552F"/>
    <w:rsid w:val="00E556D1"/>
    <w:rsid w:val="00E56E57"/>
    <w:rsid w:val="00E5739B"/>
    <w:rsid w:val="00E623BB"/>
    <w:rsid w:val="00E657C9"/>
    <w:rsid w:val="00E66D38"/>
    <w:rsid w:val="00E67950"/>
    <w:rsid w:val="00E7297F"/>
    <w:rsid w:val="00E7609D"/>
    <w:rsid w:val="00E82205"/>
    <w:rsid w:val="00E83936"/>
    <w:rsid w:val="00E83C20"/>
    <w:rsid w:val="00E900EB"/>
    <w:rsid w:val="00E91163"/>
    <w:rsid w:val="00E930F5"/>
    <w:rsid w:val="00E97FCB"/>
    <w:rsid w:val="00EA36BF"/>
    <w:rsid w:val="00EA4CBA"/>
    <w:rsid w:val="00EA6527"/>
    <w:rsid w:val="00EA656F"/>
    <w:rsid w:val="00EB1336"/>
    <w:rsid w:val="00EB5921"/>
    <w:rsid w:val="00EB5B95"/>
    <w:rsid w:val="00EC08B9"/>
    <w:rsid w:val="00EC6350"/>
    <w:rsid w:val="00EC6F99"/>
    <w:rsid w:val="00EE0792"/>
    <w:rsid w:val="00EE3215"/>
    <w:rsid w:val="00EE4316"/>
    <w:rsid w:val="00EF013D"/>
    <w:rsid w:val="00EF0779"/>
    <w:rsid w:val="00EF0E82"/>
    <w:rsid w:val="00EF19AF"/>
    <w:rsid w:val="00EF2024"/>
    <w:rsid w:val="00EF2642"/>
    <w:rsid w:val="00EF3681"/>
    <w:rsid w:val="00EF3ABE"/>
    <w:rsid w:val="00EF4C72"/>
    <w:rsid w:val="00EF5E87"/>
    <w:rsid w:val="00EF693F"/>
    <w:rsid w:val="00EF6BA4"/>
    <w:rsid w:val="00F02035"/>
    <w:rsid w:val="00F03CC5"/>
    <w:rsid w:val="00F06B4D"/>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45B7B"/>
    <w:rsid w:val="00F502DF"/>
    <w:rsid w:val="00F5039E"/>
    <w:rsid w:val="00F508AB"/>
    <w:rsid w:val="00F5160E"/>
    <w:rsid w:val="00F52A57"/>
    <w:rsid w:val="00F53C03"/>
    <w:rsid w:val="00F53D7A"/>
    <w:rsid w:val="00F54444"/>
    <w:rsid w:val="00F54C9D"/>
    <w:rsid w:val="00F559DD"/>
    <w:rsid w:val="00F5625B"/>
    <w:rsid w:val="00F56F5D"/>
    <w:rsid w:val="00F57578"/>
    <w:rsid w:val="00F607E1"/>
    <w:rsid w:val="00F6358B"/>
    <w:rsid w:val="00F6694B"/>
    <w:rsid w:val="00F67F30"/>
    <w:rsid w:val="00F7094E"/>
    <w:rsid w:val="00F725F7"/>
    <w:rsid w:val="00F74219"/>
    <w:rsid w:val="00F778B1"/>
    <w:rsid w:val="00F77CA2"/>
    <w:rsid w:val="00F80DE1"/>
    <w:rsid w:val="00F85BE7"/>
    <w:rsid w:val="00F85D85"/>
    <w:rsid w:val="00F8664E"/>
    <w:rsid w:val="00F86FF8"/>
    <w:rsid w:val="00F90C7C"/>
    <w:rsid w:val="00F91F22"/>
    <w:rsid w:val="00F946E0"/>
    <w:rsid w:val="00F94814"/>
    <w:rsid w:val="00F97163"/>
    <w:rsid w:val="00FB1C68"/>
    <w:rsid w:val="00FB1CD3"/>
    <w:rsid w:val="00FB26C7"/>
    <w:rsid w:val="00FB341B"/>
    <w:rsid w:val="00FB4823"/>
    <w:rsid w:val="00FB4EC6"/>
    <w:rsid w:val="00FB56C5"/>
    <w:rsid w:val="00FB604C"/>
    <w:rsid w:val="00FB6A46"/>
    <w:rsid w:val="00FC03E5"/>
    <w:rsid w:val="00FC062B"/>
    <w:rsid w:val="00FC394F"/>
    <w:rsid w:val="00FC48AA"/>
    <w:rsid w:val="00FC525F"/>
    <w:rsid w:val="00FC57F6"/>
    <w:rsid w:val="00FC6C56"/>
    <w:rsid w:val="00FC790C"/>
    <w:rsid w:val="00FC7B23"/>
    <w:rsid w:val="00FD4A6E"/>
    <w:rsid w:val="00FD5319"/>
    <w:rsid w:val="00FD57B4"/>
    <w:rsid w:val="00FD74A1"/>
    <w:rsid w:val="00FD7B1D"/>
    <w:rsid w:val="00FE0070"/>
    <w:rsid w:val="00FE2D39"/>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4A1638C-EC61-410C-8863-B914BBD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E9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846769"/>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846769"/>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qFormat/>
    <w:rsid w:val="0066480D"/>
    <w:rPr>
      <w:lang w:val="en-US"/>
    </w:rPr>
  </w:style>
  <w:style w:type="paragraph" w:customStyle="1" w:styleId="Title2">
    <w:name w:val="Title 2"/>
    <w:basedOn w:val="Normal"/>
    <w:next w:val="Normal"/>
    <w:qFormat/>
    <w:rsid w:val="009C061B"/>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36"/>
      <w:lang w:bidi="ar-SA"/>
    </w:rPr>
  </w:style>
  <w:style w:type="paragraph" w:customStyle="1" w:styleId="Source">
    <w:name w:val="Source"/>
    <w:basedOn w:val="Normal"/>
    <w:next w:val="Normal"/>
    <w:qFormat/>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qFormat/>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C04179"/>
    <w:rPr>
      <w:b/>
      <w:bCs/>
    </w:rPr>
  </w:style>
  <w:style w:type="character" w:customStyle="1" w:styleId="ReasonsChar">
    <w:name w:val="Reasons Char"/>
    <w:basedOn w:val="DefaultParagraphFont"/>
    <w:link w:val="Reasons"/>
    <w:rsid w:val="00C04179"/>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FC7B23"/>
    <w:pPr>
      <w:keepNext/>
      <w:keepLines/>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link w:val="ListParagraphChar"/>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aliases w:val="footnote text"/>
    <w:basedOn w:val="Normal"/>
    <w:link w:val="FootnoteTextChar"/>
    <w:qFormat/>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3E92"/>
    <w:pPr>
      <w:bidi/>
      <w:spacing w:before="240"/>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aliases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896459"/>
  </w:style>
  <w:style w:type="character" w:customStyle="1" w:styleId="ListParagraphChar">
    <w:name w:val="List Paragraph Char"/>
    <w:link w:val="ListParagraph"/>
    <w:uiPriority w:val="34"/>
    <w:locked/>
    <w:rsid w:val="00B75A94"/>
    <w:rPr>
      <w:rFonts w:ascii="Calibri" w:hAnsi="Calibri" w:cs="Traditional Arabic"/>
      <w:sz w:val="22"/>
      <w:szCs w:val="30"/>
      <w:lang w:val="en-GB" w:eastAsia="en-US" w:bidi="ar-EG"/>
    </w:rPr>
  </w:style>
  <w:style w:type="numbering" w:customStyle="1" w:styleId="NoList1">
    <w:name w:val="No List1"/>
    <w:next w:val="NoList"/>
    <w:uiPriority w:val="99"/>
    <w:semiHidden/>
    <w:unhideWhenUsed/>
    <w:rsid w:val="00465E67"/>
  </w:style>
  <w:style w:type="table" w:customStyle="1" w:styleId="TableGrid1">
    <w:name w:val="Table Grid1"/>
    <w:basedOn w:val="TableNormal"/>
    <w:next w:val="TableGrid"/>
    <w:uiPriority w:val="59"/>
    <w:rsid w:val="00465E67"/>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6287"/>
    <w:rPr>
      <w:rFonts w:ascii="Calibri" w:hAnsi="Calibri" w:cs="Traditional Arabic"/>
      <w:sz w:val="22"/>
      <w:szCs w:val="30"/>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670331">
      <w:bodyDiv w:val="1"/>
      <w:marLeft w:val="0"/>
      <w:marRight w:val="0"/>
      <w:marTop w:val="0"/>
      <w:marBottom w:val="0"/>
      <w:divBdr>
        <w:top w:val="none" w:sz="0" w:space="0" w:color="auto"/>
        <w:left w:val="none" w:sz="0" w:space="0" w:color="auto"/>
        <w:bottom w:val="none" w:sz="0" w:space="0" w:color="auto"/>
        <w:right w:val="none" w:sz="0" w:space="0" w:color="auto"/>
      </w:divBdr>
    </w:div>
    <w:div w:id="1894148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57a42ad-5a1f-46e1-84be-85817f81655e">DPM</DPM_x0020_Author>
    <DPM_x0020_File_x0020_name xmlns="f57a42ad-5a1f-46e1-84be-85817f81655e">S18-PP-C-0055!A3!MSW-A</DPM_x0020_File_x0020_name>
    <DPM_x0020_Version xmlns="f57a42ad-5a1f-46e1-84be-85817f81655e">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57a42ad-5a1f-46e1-84be-85817f81655e" targetNamespace="http://schemas.microsoft.com/office/2006/metadata/properties" ma:root="true" ma:fieldsID="d41af5c836d734370eb92e7ee5f83852" ns2:_="" ns3:_="">
    <xsd:import namespace="996b2e75-67fd-4955-a3b0-5ab9934cb50b"/>
    <xsd:import namespace="f57a42ad-5a1f-46e1-84be-85817f81655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57a42ad-5a1f-46e1-84be-85817f81655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f57a42ad-5a1f-46e1-84be-85817f81655e"/>
    <ds:schemaRef ds:uri="996b2e75-67fd-4955-a3b0-5ab9934cb50b"/>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57a42ad-5a1f-46e1-84be-85817f81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7A78D-D6C2-4476-9198-6156DA45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38</Pages>
  <Words>13511</Words>
  <Characters>77013</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S18-PP-C-0055!A3!MSW-A</vt:lpstr>
    </vt:vector>
  </TitlesOfParts>
  <Manager/>
  <Company/>
  <LinksUpToDate>false</LinksUpToDate>
  <CharactersWithSpaces>90344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S18-PP-C-0055!A3!MSW-A</dc:title>
  <dc:subject>Plenipotentiary Conference (PP-18)</dc:subject>
  <dc:creator>Documents Proposals Manager (DPM)</dc:creator>
  <cp:keywords>DPM_v2018.9.26.2_prod</cp:keywords>
  <dc:description/>
  <cp:lastModifiedBy>Riz, Imad </cp:lastModifiedBy>
  <cp:revision>80</cp:revision>
  <cp:lastPrinted>2018-10-15T15:27:00Z</cp:lastPrinted>
  <dcterms:created xsi:type="dcterms:W3CDTF">2018-10-15T08:38:00Z</dcterms:created>
  <dcterms:modified xsi:type="dcterms:W3CDTF">2018-10-18T12:53:00Z</dcterms:modified>
  <cp:category>Conference document</cp:category>
</cp:coreProperties>
</file>