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9639" w:type="dxa"/>
        <w:tblLayout w:type="fixed"/>
        <w:tblLook w:val="0000" w:firstRow="0" w:lastRow="0" w:firstColumn="0" w:lastColumn="0" w:noHBand="0" w:noVBand="0"/>
      </w:tblPr>
      <w:tblGrid>
        <w:gridCol w:w="6379"/>
        <w:gridCol w:w="3260"/>
      </w:tblGrid>
      <w:tr w:rsidR="00F96AB4" w:rsidRPr="00237605" w:rsidTr="00237605">
        <w:trPr>
          <w:cantSplit/>
        </w:trPr>
        <w:tc>
          <w:tcPr>
            <w:tcW w:w="6379" w:type="dxa"/>
          </w:tcPr>
          <w:p w:rsidR="00F96AB4" w:rsidRPr="00237605" w:rsidRDefault="00F96AB4" w:rsidP="002D024B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237605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</w:t>
            </w:r>
            <w:r w:rsidR="002D024B" w:rsidRPr="00237605">
              <w:rPr>
                <w:b/>
                <w:bCs/>
                <w:sz w:val="28"/>
                <w:szCs w:val="28"/>
                <w:lang w:val="ru-RU"/>
              </w:rPr>
              <w:t>8</w:t>
            </w:r>
            <w:r w:rsidRPr="00237605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237605">
              <w:rPr>
                <w:rFonts w:ascii="Verdana" w:hAnsi="Verdana"/>
                <w:szCs w:val="22"/>
                <w:lang w:val="ru-RU"/>
              </w:rPr>
              <w:br/>
            </w:r>
            <w:r w:rsidR="002D024B" w:rsidRPr="00237605">
              <w:rPr>
                <w:b/>
                <w:szCs w:val="22"/>
                <w:lang w:val="ru-RU"/>
              </w:rPr>
              <w:t>Дубай</w:t>
            </w:r>
            <w:r w:rsidRPr="00237605">
              <w:rPr>
                <w:b/>
                <w:bCs/>
                <w:lang w:val="ru-RU"/>
              </w:rPr>
              <w:t>, 2</w:t>
            </w:r>
            <w:r w:rsidR="002D024B" w:rsidRPr="00237605">
              <w:rPr>
                <w:b/>
                <w:bCs/>
                <w:lang w:val="ru-RU"/>
              </w:rPr>
              <w:t>9</w:t>
            </w:r>
            <w:r w:rsidRPr="00237605">
              <w:rPr>
                <w:b/>
                <w:bCs/>
                <w:lang w:val="ru-RU"/>
              </w:rPr>
              <w:t xml:space="preserve"> октября – </w:t>
            </w:r>
            <w:r w:rsidR="002D024B" w:rsidRPr="00237605">
              <w:rPr>
                <w:b/>
                <w:bCs/>
                <w:lang w:val="ru-RU"/>
              </w:rPr>
              <w:t>16</w:t>
            </w:r>
            <w:r w:rsidRPr="00237605">
              <w:rPr>
                <w:b/>
                <w:bCs/>
                <w:lang w:val="ru-RU"/>
              </w:rPr>
              <w:t xml:space="preserve"> ноября 201</w:t>
            </w:r>
            <w:r w:rsidR="002D024B" w:rsidRPr="00237605">
              <w:rPr>
                <w:b/>
                <w:bCs/>
                <w:lang w:val="ru-RU"/>
              </w:rPr>
              <w:t>8</w:t>
            </w:r>
            <w:r w:rsidRPr="00237605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260" w:type="dxa"/>
          </w:tcPr>
          <w:p w:rsidR="00F96AB4" w:rsidRPr="00237605" w:rsidRDefault="00F96AB4" w:rsidP="008E1281">
            <w:pPr>
              <w:rPr>
                <w:lang w:val="ru-RU"/>
              </w:rPr>
            </w:pPr>
            <w:bookmarkStart w:id="1" w:name="ditulogo"/>
            <w:bookmarkEnd w:id="1"/>
            <w:r w:rsidRPr="00237605">
              <w:rPr>
                <w:noProof/>
                <w:lang w:eastAsia="zh-CN"/>
              </w:rPr>
              <w:drawing>
                <wp:inline distT="0" distB="0" distL="0" distR="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237605" w:rsidTr="00237605">
        <w:trPr>
          <w:cantSplit/>
        </w:trPr>
        <w:tc>
          <w:tcPr>
            <w:tcW w:w="6379" w:type="dxa"/>
            <w:tcBorders>
              <w:bottom w:val="single" w:sz="12" w:space="0" w:color="auto"/>
            </w:tcBorders>
          </w:tcPr>
          <w:p w:rsidR="00F96AB4" w:rsidRPr="00237605" w:rsidRDefault="00F96AB4" w:rsidP="008E1281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F96AB4" w:rsidRPr="00237605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F96AB4" w:rsidRPr="00237605" w:rsidTr="00237605">
        <w:trPr>
          <w:cantSplit/>
        </w:trPr>
        <w:tc>
          <w:tcPr>
            <w:tcW w:w="6379" w:type="dxa"/>
            <w:tcBorders>
              <w:top w:val="single" w:sz="12" w:space="0" w:color="auto"/>
            </w:tcBorders>
          </w:tcPr>
          <w:p w:rsidR="00F96AB4" w:rsidRPr="00237605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F96AB4" w:rsidRPr="00237605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F96AB4" w:rsidRPr="00614287" w:rsidTr="00237605">
        <w:trPr>
          <w:cantSplit/>
        </w:trPr>
        <w:tc>
          <w:tcPr>
            <w:tcW w:w="6379" w:type="dxa"/>
          </w:tcPr>
          <w:p w:rsidR="00F96AB4" w:rsidRPr="00237605" w:rsidRDefault="00F96AB4" w:rsidP="00066DE8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237605">
              <w:rPr>
                <w:lang w:val="ru-RU"/>
              </w:rPr>
              <w:t>ПЛЕНАРНОЕ ЗАСЕДАНИЕ</w:t>
            </w:r>
          </w:p>
        </w:tc>
        <w:tc>
          <w:tcPr>
            <w:tcW w:w="3260" w:type="dxa"/>
          </w:tcPr>
          <w:p w:rsidR="00F96AB4" w:rsidRPr="00237605" w:rsidRDefault="00F96AB4" w:rsidP="00066DE8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237605">
              <w:rPr>
                <w:rFonts w:cstheme="minorHAnsi"/>
                <w:b/>
                <w:bCs/>
                <w:szCs w:val="28"/>
                <w:lang w:val="ru-RU"/>
              </w:rPr>
              <w:t>Дополнительный документ 2</w:t>
            </w:r>
            <w:r w:rsidRPr="00237605">
              <w:rPr>
                <w:rFonts w:cstheme="minorHAnsi"/>
                <w:b/>
                <w:bCs/>
                <w:szCs w:val="28"/>
                <w:lang w:val="ru-RU"/>
              </w:rPr>
              <w:br/>
              <w:t>к Документу 55</w:t>
            </w:r>
            <w:r w:rsidR="007919C2" w:rsidRPr="00237605">
              <w:rPr>
                <w:rFonts w:cstheme="minorHAnsi"/>
                <w:b/>
                <w:szCs w:val="24"/>
                <w:lang w:val="ru-RU"/>
              </w:rPr>
              <w:t>-R</w:t>
            </w:r>
          </w:p>
        </w:tc>
      </w:tr>
      <w:tr w:rsidR="00F96AB4" w:rsidRPr="00237605" w:rsidTr="00237605">
        <w:trPr>
          <w:cantSplit/>
        </w:trPr>
        <w:tc>
          <w:tcPr>
            <w:tcW w:w="6379" w:type="dxa"/>
          </w:tcPr>
          <w:p w:rsidR="00F96AB4" w:rsidRPr="00237605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F96AB4" w:rsidRPr="00237605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237605">
              <w:rPr>
                <w:rFonts w:cstheme="minorHAnsi"/>
                <w:b/>
                <w:bCs/>
                <w:szCs w:val="28"/>
                <w:lang w:val="ru-RU"/>
              </w:rPr>
              <w:t>25 сентября 2018 года</w:t>
            </w:r>
          </w:p>
        </w:tc>
      </w:tr>
      <w:tr w:rsidR="00F96AB4" w:rsidRPr="00237605" w:rsidTr="00237605">
        <w:trPr>
          <w:cantSplit/>
        </w:trPr>
        <w:tc>
          <w:tcPr>
            <w:tcW w:w="6379" w:type="dxa"/>
          </w:tcPr>
          <w:p w:rsidR="00F96AB4" w:rsidRPr="00237605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F96AB4" w:rsidRPr="00237605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237605">
              <w:rPr>
                <w:rFonts w:cstheme="minorHAnsi"/>
                <w:b/>
                <w:bCs/>
                <w:szCs w:val="28"/>
                <w:lang w:val="ru-RU"/>
              </w:rPr>
              <w:t>Оригинал: французский</w:t>
            </w:r>
          </w:p>
        </w:tc>
      </w:tr>
      <w:tr w:rsidR="00F96AB4" w:rsidRPr="00237605" w:rsidTr="00237605">
        <w:trPr>
          <w:cantSplit/>
        </w:trPr>
        <w:tc>
          <w:tcPr>
            <w:tcW w:w="9639" w:type="dxa"/>
            <w:gridSpan w:val="2"/>
          </w:tcPr>
          <w:p w:rsidR="00F96AB4" w:rsidRPr="00237605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F96AB4" w:rsidRPr="00614287" w:rsidTr="00237605">
        <w:trPr>
          <w:cantSplit/>
        </w:trPr>
        <w:tc>
          <w:tcPr>
            <w:tcW w:w="9639" w:type="dxa"/>
            <w:gridSpan w:val="2"/>
          </w:tcPr>
          <w:p w:rsidR="00F96AB4" w:rsidRPr="00237605" w:rsidRDefault="00F96AB4" w:rsidP="008E1281">
            <w:pPr>
              <w:pStyle w:val="Source"/>
              <w:rPr>
                <w:lang w:val="ru-RU"/>
              </w:rPr>
            </w:pPr>
            <w:bookmarkStart w:id="4" w:name="dsource" w:colFirst="0" w:colLast="0"/>
            <w:r w:rsidRPr="00237605">
              <w:rPr>
                <w:lang w:val="ru-RU"/>
              </w:rPr>
              <w:t xml:space="preserve">Администрации </w:t>
            </w:r>
            <w:r w:rsidR="008330A1" w:rsidRPr="00237605">
              <w:rPr>
                <w:lang w:val="ru-RU"/>
              </w:rPr>
              <w:t xml:space="preserve">стран – членов </w:t>
            </w:r>
            <w:r w:rsidRPr="00237605">
              <w:rPr>
                <w:lang w:val="ru-RU"/>
              </w:rPr>
              <w:t>Африканского союза электросвязи</w:t>
            </w:r>
          </w:p>
        </w:tc>
      </w:tr>
      <w:tr w:rsidR="00F96AB4" w:rsidRPr="00614287" w:rsidTr="00237605">
        <w:trPr>
          <w:cantSplit/>
        </w:trPr>
        <w:tc>
          <w:tcPr>
            <w:tcW w:w="9639" w:type="dxa"/>
            <w:gridSpan w:val="2"/>
          </w:tcPr>
          <w:p w:rsidR="00F96AB4" w:rsidRPr="00237605" w:rsidRDefault="007A42B0" w:rsidP="008E1281">
            <w:pPr>
              <w:pStyle w:val="Title1"/>
              <w:rPr>
                <w:lang w:val="ru-RU"/>
              </w:rPr>
            </w:pPr>
            <w:bookmarkStart w:id="5" w:name="dtitle1" w:colFirst="0" w:colLast="0"/>
            <w:bookmarkEnd w:id="4"/>
            <w:r w:rsidRPr="00237605">
              <w:rPr>
                <w:lang w:val="ru-RU"/>
              </w:rPr>
              <w:t>ОБЩИЕ ПРЕДЛОЖЕНИЯ АФРИКАНСКИХ СТРАН ДЛЯ РАБОТЫ КОНФЕРЕНЦИИ</w:t>
            </w:r>
          </w:p>
        </w:tc>
      </w:tr>
      <w:tr w:rsidR="00F96AB4" w:rsidRPr="00614287" w:rsidTr="00237605">
        <w:trPr>
          <w:cantSplit/>
        </w:trPr>
        <w:tc>
          <w:tcPr>
            <w:tcW w:w="9639" w:type="dxa"/>
            <w:gridSpan w:val="2"/>
          </w:tcPr>
          <w:p w:rsidR="00F96AB4" w:rsidRPr="00237605" w:rsidRDefault="00F96AB4" w:rsidP="008E1281">
            <w:pPr>
              <w:pStyle w:val="Title2"/>
              <w:rPr>
                <w:lang w:val="ru-RU"/>
              </w:rPr>
            </w:pPr>
            <w:bookmarkStart w:id="6" w:name="dtitle2" w:colFirst="0" w:colLast="0"/>
            <w:bookmarkEnd w:id="5"/>
          </w:p>
        </w:tc>
      </w:tr>
      <w:tr w:rsidR="00F96AB4" w:rsidRPr="00614287" w:rsidTr="00237605">
        <w:trPr>
          <w:cantSplit/>
        </w:trPr>
        <w:tc>
          <w:tcPr>
            <w:tcW w:w="9639" w:type="dxa"/>
            <w:gridSpan w:val="2"/>
          </w:tcPr>
          <w:p w:rsidR="00F96AB4" w:rsidRPr="00237605" w:rsidRDefault="00F96AB4" w:rsidP="008E1281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</w:p>
        </w:tc>
      </w:tr>
      <w:bookmarkEnd w:id="7"/>
    </w:tbl>
    <w:p w:rsidR="00F96AB4" w:rsidRPr="00237605" w:rsidRDefault="00F96AB4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796"/>
      </w:tblGrid>
      <w:tr w:rsidR="007A42B0" w:rsidRPr="00237605" w:rsidTr="00237605">
        <w:trPr>
          <w:tblHeader/>
        </w:trPr>
        <w:tc>
          <w:tcPr>
            <w:tcW w:w="1838" w:type="dxa"/>
            <w:shd w:val="clear" w:color="auto" w:fill="auto"/>
          </w:tcPr>
          <w:p w:rsidR="007A42B0" w:rsidRPr="00237605" w:rsidRDefault="007A42B0" w:rsidP="008E1281">
            <w:pPr>
              <w:pStyle w:val="Tablehead"/>
              <w:rPr>
                <w:lang w:val="ru-RU"/>
              </w:rPr>
            </w:pPr>
            <w:r w:rsidRPr="00237605">
              <w:rPr>
                <w:lang w:val="ru-RU"/>
              </w:rPr>
              <w:t>AFCP N</w:t>
            </w:r>
            <w:r w:rsidRPr="00237605">
              <w:rPr>
                <w:vertAlign w:val="superscript"/>
                <w:lang w:val="ru-RU"/>
              </w:rPr>
              <w:t>o</w:t>
            </w:r>
          </w:p>
        </w:tc>
        <w:tc>
          <w:tcPr>
            <w:tcW w:w="7796" w:type="dxa"/>
            <w:shd w:val="clear" w:color="auto" w:fill="auto"/>
          </w:tcPr>
          <w:p w:rsidR="007A42B0" w:rsidRPr="00237605" w:rsidRDefault="000462EE" w:rsidP="008E1281">
            <w:pPr>
              <w:pStyle w:val="Tablehead"/>
              <w:rPr>
                <w:lang w:val="ru-RU"/>
              </w:rPr>
            </w:pPr>
            <w:r w:rsidRPr="00237605">
              <w:rPr>
                <w:lang w:val="ru-RU"/>
              </w:rPr>
              <w:t>Вклады</w:t>
            </w:r>
          </w:p>
        </w:tc>
      </w:tr>
      <w:tr w:rsidR="007A42B0" w:rsidRPr="00614287" w:rsidTr="00237605">
        <w:tc>
          <w:tcPr>
            <w:tcW w:w="1838" w:type="dxa"/>
            <w:shd w:val="clear" w:color="auto" w:fill="auto"/>
          </w:tcPr>
          <w:p w:rsidR="007A42B0" w:rsidRPr="00237605" w:rsidRDefault="007A42B0" w:rsidP="008E1281">
            <w:pPr>
              <w:pStyle w:val="Tabletext"/>
              <w:jc w:val="center"/>
              <w:rPr>
                <w:rFonts w:asciiTheme="minorHAnsi" w:hAnsiTheme="minorHAnsi"/>
                <w:szCs w:val="22"/>
                <w:lang w:val="ru-RU" w:eastAsia="sv-SE"/>
              </w:rPr>
            </w:pPr>
            <w:r w:rsidRPr="00237605">
              <w:rPr>
                <w:rFonts w:asciiTheme="minorHAnsi" w:hAnsiTheme="minorHAnsi"/>
                <w:b/>
                <w:bCs/>
                <w:szCs w:val="22"/>
                <w:lang w:val="ru-RU" w:eastAsia="sv-SE"/>
              </w:rPr>
              <w:t>AFCP/55A2/1</w:t>
            </w:r>
          </w:p>
        </w:tc>
        <w:tc>
          <w:tcPr>
            <w:tcW w:w="7796" w:type="dxa"/>
            <w:shd w:val="clear" w:color="auto" w:fill="auto"/>
          </w:tcPr>
          <w:p w:rsidR="007A42B0" w:rsidRPr="00237605" w:rsidRDefault="008330A1" w:rsidP="008330A1">
            <w:pPr>
              <w:pStyle w:val="Tabletext"/>
              <w:rPr>
                <w:b/>
                <w:szCs w:val="22"/>
                <w:lang w:val="ru-RU"/>
              </w:rPr>
            </w:pPr>
            <w:r w:rsidRPr="00237605">
              <w:rPr>
                <w:rFonts w:asciiTheme="minorHAnsi" w:hAnsiTheme="minorHAnsi"/>
                <w:szCs w:val="22"/>
                <w:lang w:val="ru-RU"/>
              </w:rPr>
              <w:t>Пересмотр Решения</w:t>
            </w:r>
            <w:r w:rsidR="007A42B0" w:rsidRPr="00237605">
              <w:rPr>
                <w:rFonts w:asciiTheme="minorHAnsi" w:hAnsiTheme="minorHAnsi"/>
                <w:szCs w:val="22"/>
                <w:lang w:val="ru-RU"/>
              </w:rPr>
              <w:t xml:space="preserve"> 12: </w:t>
            </w:r>
            <w:r w:rsidR="00FC3D28" w:rsidRPr="00237605">
              <w:rPr>
                <w:lang w:val="ru-RU"/>
              </w:rPr>
              <w:t>Бесплатный онлайновый доступ к публикациям МСЭ</w:t>
            </w:r>
          </w:p>
        </w:tc>
      </w:tr>
      <w:tr w:rsidR="007A42B0" w:rsidRPr="00614287" w:rsidTr="00237605">
        <w:tc>
          <w:tcPr>
            <w:tcW w:w="1838" w:type="dxa"/>
            <w:shd w:val="clear" w:color="auto" w:fill="auto"/>
          </w:tcPr>
          <w:p w:rsidR="007A42B0" w:rsidRPr="00237605" w:rsidRDefault="007A42B0" w:rsidP="008E1281">
            <w:pPr>
              <w:pStyle w:val="Tabletext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237605">
              <w:rPr>
                <w:rFonts w:asciiTheme="minorHAnsi" w:hAnsiTheme="minorHAnsi"/>
                <w:b/>
                <w:bCs/>
                <w:szCs w:val="22"/>
                <w:lang w:val="ru-RU" w:eastAsia="sv-SE"/>
              </w:rPr>
              <w:t>AFCP/55A2/2</w:t>
            </w:r>
          </w:p>
        </w:tc>
        <w:tc>
          <w:tcPr>
            <w:tcW w:w="7796" w:type="dxa"/>
            <w:shd w:val="clear" w:color="auto" w:fill="auto"/>
          </w:tcPr>
          <w:p w:rsidR="007A42B0" w:rsidRPr="00237605" w:rsidRDefault="000462EE" w:rsidP="00FC3D28">
            <w:pPr>
              <w:pStyle w:val="Tabletext"/>
              <w:rPr>
                <w:b/>
                <w:szCs w:val="22"/>
                <w:lang w:val="ru-RU"/>
              </w:rPr>
            </w:pPr>
            <w:r w:rsidRPr="00237605">
              <w:rPr>
                <w:rFonts w:asciiTheme="minorHAnsi" w:hAnsiTheme="minorHAnsi"/>
                <w:szCs w:val="22"/>
                <w:lang w:val="ru-RU"/>
              </w:rPr>
              <w:t>Пересмотр Резолюции</w:t>
            </w:r>
            <w:r w:rsidR="007A42B0" w:rsidRPr="00237605">
              <w:rPr>
                <w:rFonts w:asciiTheme="minorHAnsi" w:hAnsiTheme="minorHAnsi"/>
                <w:szCs w:val="22"/>
                <w:lang w:val="ru-RU"/>
              </w:rPr>
              <w:t xml:space="preserve"> 135: </w:t>
            </w:r>
            <w:r w:rsidR="00FC3D28" w:rsidRPr="00237605">
              <w:rPr>
                <w:lang w:val="ru-RU"/>
              </w:rPr>
              <w:t>Роль МСЭ в развитии электросвязи/информационно-коммуникационных технологий, в оказании технической помощи и консультаций развивающимся странам и в реализации соответствующих национальных, региональных и межрегиональных проектов</w:t>
            </w:r>
          </w:p>
        </w:tc>
      </w:tr>
      <w:tr w:rsidR="007A42B0" w:rsidRPr="00614287" w:rsidTr="00237605">
        <w:tc>
          <w:tcPr>
            <w:tcW w:w="1838" w:type="dxa"/>
            <w:shd w:val="clear" w:color="auto" w:fill="auto"/>
          </w:tcPr>
          <w:p w:rsidR="007A42B0" w:rsidRPr="00237605" w:rsidRDefault="007A42B0" w:rsidP="008E1281">
            <w:pPr>
              <w:pStyle w:val="Tabletext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237605">
              <w:rPr>
                <w:rFonts w:asciiTheme="minorHAnsi" w:hAnsiTheme="minorHAnsi"/>
                <w:b/>
                <w:bCs/>
                <w:szCs w:val="22"/>
                <w:lang w:val="ru-RU" w:eastAsia="sv-SE"/>
              </w:rPr>
              <w:t>AFCP/55A2/3</w:t>
            </w:r>
          </w:p>
        </w:tc>
        <w:tc>
          <w:tcPr>
            <w:tcW w:w="7796" w:type="dxa"/>
            <w:shd w:val="clear" w:color="auto" w:fill="auto"/>
          </w:tcPr>
          <w:p w:rsidR="007A42B0" w:rsidRPr="00237605" w:rsidRDefault="000462EE" w:rsidP="00045792">
            <w:pPr>
              <w:pStyle w:val="Tabletext"/>
              <w:rPr>
                <w:b/>
                <w:szCs w:val="22"/>
                <w:lang w:val="ru-RU"/>
              </w:rPr>
            </w:pPr>
            <w:r w:rsidRPr="00237605">
              <w:rPr>
                <w:rFonts w:asciiTheme="minorHAnsi" w:hAnsiTheme="minorHAnsi"/>
                <w:szCs w:val="22"/>
                <w:lang w:val="ru-RU"/>
              </w:rPr>
              <w:t xml:space="preserve">Пересмотр Резолюции </w:t>
            </w:r>
            <w:r w:rsidR="007A42B0" w:rsidRPr="00237605">
              <w:rPr>
                <w:rFonts w:asciiTheme="minorHAnsi" w:hAnsiTheme="minorHAnsi"/>
                <w:szCs w:val="22"/>
                <w:lang w:val="ru-RU"/>
              </w:rPr>
              <w:t xml:space="preserve">154: </w:t>
            </w:r>
            <w:r w:rsidR="00C10652" w:rsidRPr="00237605">
              <w:rPr>
                <w:lang w:val="ru-RU"/>
              </w:rPr>
              <w:t>Использование шести официальных языков Союза на</w:t>
            </w:r>
            <w:r w:rsidR="00045792" w:rsidRPr="00237605">
              <w:rPr>
                <w:lang w:val="ru-RU"/>
              </w:rPr>
              <w:t> </w:t>
            </w:r>
            <w:r w:rsidR="00C10652" w:rsidRPr="00237605">
              <w:rPr>
                <w:lang w:val="ru-RU"/>
              </w:rPr>
              <w:t>равной основе</w:t>
            </w:r>
          </w:p>
        </w:tc>
      </w:tr>
      <w:tr w:rsidR="007A42B0" w:rsidRPr="00614287" w:rsidTr="00237605">
        <w:tc>
          <w:tcPr>
            <w:tcW w:w="1838" w:type="dxa"/>
            <w:shd w:val="clear" w:color="auto" w:fill="auto"/>
          </w:tcPr>
          <w:p w:rsidR="007A42B0" w:rsidRPr="00237605" w:rsidRDefault="007A42B0" w:rsidP="008E1281">
            <w:pPr>
              <w:pStyle w:val="Tabletext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237605">
              <w:rPr>
                <w:rFonts w:asciiTheme="minorHAnsi" w:hAnsiTheme="minorHAnsi"/>
                <w:b/>
                <w:bCs/>
                <w:szCs w:val="22"/>
                <w:lang w:val="ru-RU" w:eastAsia="sv-SE"/>
              </w:rPr>
              <w:t>AFCP/55A2/4</w:t>
            </w:r>
          </w:p>
        </w:tc>
        <w:tc>
          <w:tcPr>
            <w:tcW w:w="7796" w:type="dxa"/>
            <w:shd w:val="clear" w:color="auto" w:fill="auto"/>
          </w:tcPr>
          <w:p w:rsidR="007A42B0" w:rsidRPr="00237605" w:rsidRDefault="000462EE" w:rsidP="00410543">
            <w:pPr>
              <w:pStyle w:val="Tabletext"/>
              <w:rPr>
                <w:rFonts w:asciiTheme="minorHAnsi" w:hAnsiTheme="minorHAnsi"/>
                <w:szCs w:val="22"/>
                <w:lang w:val="ru-RU"/>
              </w:rPr>
            </w:pPr>
            <w:r w:rsidRPr="00237605">
              <w:rPr>
                <w:rFonts w:asciiTheme="minorHAnsi" w:hAnsiTheme="minorHAnsi"/>
                <w:szCs w:val="22"/>
                <w:lang w:val="ru-RU"/>
              </w:rPr>
              <w:t xml:space="preserve">Пересмотр Резолюции </w:t>
            </w:r>
            <w:r w:rsidR="007A42B0" w:rsidRPr="00237605">
              <w:rPr>
                <w:rFonts w:asciiTheme="minorHAnsi" w:hAnsiTheme="minorHAnsi"/>
                <w:szCs w:val="22"/>
                <w:lang w:val="ru-RU"/>
              </w:rPr>
              <w:t>167:</w:t>
            </w:r>
            <w:r w:rsidR="00C10652" w:rsidRPr="00237605">
              <w:rPr>
                <w:lang w:val="ru-RU"/>
              </w:rPr>
              <w:t xml:space="preserve"> Укрепление и развитие потенциала МСЭ для проведения электронных собраний и обеспечение средств для продвижения работы Союза</w:t>
            </w:r>
          </w:p>
        </w:tc>
      </w:tr>
      <w:tr w:rsidR="007A42B0" w:rsidRPr="00614287" w:rsidTr="00237605">
        <w:tc>
          <w:tcPr>
            <w:tcW w:w="1838" w:type="dxa"/>
            <w:shd w:val="clear" w:color="auto" w:fill="auto"/>
          </w:tcPr>
          <w:p w:rsidR="007A42B0" w:rsidRPr="00237605" w:rsidRDefault="007A42B0" w:rsidP="008E1281">
            <w:pPr>
              <w:pStyle w:val="Tabletext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237605">
              <w:rPr>
                <w:rFonts w:asciiTheme="minorHAnsi" w:hAnsiTheme="minorHAnsi"/>
                <w:b/>
                <w:bCs/>
                <w:szCs w:val="22"/>
                <w:lang w:val="ru-RU" w:eastAsia="sv-SE"/>
              </w:rPr>
              <w:t>AFCP/55A2/5</w:t>
            </w:r>
          </w:p>
        </w:tc>
        <w:tc>
          <w:tcPr>
            <w:tcW w:w="7796" w:type="dxa"/>
            <w:shd w:val="clear" w:color="auto" w:fill="auto"/>
          </w:tcPr>
          <w:p w:rsidR="007A42B0" w:rsidRPr="00237605" w:rsidRDefault="000462EE" w:rsidP="00574C74">
            <w:pPr>
              <w:pStyle w:val="Tabletext"/>
              <w:rPr>
                <w:szCs w:val="22"/>
                <w:lang w:val="ru-RU"/>
              </w:rPr>
            </w:pPr>
            <w:r w:rsidRPr="00237605">
              <w:rPr>
                <w:rFonts w:asciiTheme="minorHAnsi" w:hAnsiTheme="minorHAnsi"/>
                <w:szCs w:val="22"/>
                <w:lang w:val="ru-RU"/>
              </w:rPr>
              <w:t xml:space="preserve">Пересмотр Резолюции </w:t>
            </w:r>
            <w:r w:rsidR="007A42B0" w:rsidRPr="00237605">
              <w:rPr>
                <w:rFonts w:asciiTheme="minorHAnsi" w:hAnsiTheme="minorHAnsi"/>
                <w:szCs w:val="22"/>
                <w:lang w:val="ru-RU"/>
              </w:rPr>
              <w:t xml:space="preserve">189: </w:t>
            </w:r>
            <w:r w:rsidR="00574C74" w:rsidRPr="00237605">
              <w:rPr>
                <w:lang w:val="ru-RU"/>
              </w:rPr>
              <w:t>Оказание Госуда</w:t>
            </w:r>
            <w:r w:rsidR="00045792" w:rsidRPr="00237605">
              <w:rPr>
                <w:lang w:val="ru-RU"/>
              </w:rPr>
              <w:t>рствам-Членам помощи в борьбе с </w:t>
            </w:r>
            <w:r w:rsidR="00574C74" w:rsidRPr="00237605">
              <w:rPr>
                <w:lang w:val="ru-RU"/>
              </w:rPr>
              <w:t>хищениями мобильных устройств и в предотвращении этого явления</w:t>
            </w:r>
          </w:p>
        </w:tc>
      </w:tr>
      <w:tr w:rsidR="007A42B0" w:rsidRPr="00614287" w:rsidTr="00237605">
        <w:tc>
          <w:tcPr>
            <w:tcW w:w="1838" w:type="dxa"/>
            <w:shd w:val="clear" w:color="auto" w:fill="auto"/>
          </w:tcPr>
          <w:p w:rsidR="007A42B0" w:rsidRPr="00237605" w:rsidRDefault="007A42B0" w:rsidP="008E1281">
            <w:pPr>
              <w:pStyle w:val="Tabletext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237605">
              <w:rPr>
                <w:rFonts w:asciiTheme="minorHAnsi" w:hAnsiTheme="minorHAnsi"/>
                <w:b/>
                <w:bCs/>
                <w:szCs w:val="22"/>
                <w:lang w:val="ru-RU" w:eastAsia="sv-SE"/>
              </w:rPr>
              <w:t>AFCP/55A2/6</w:t>
            </w:r>
          </w:p>
        </w:tc>
        <w:tc>
          <w:tcPr>
            <w:tcW w:w="7796" w:type="dxa"/>
            <w:shd w:val="clear" w:color="auto" w:fill="auto"/>
          </w:tcPr>
          <w:p w:rsidR="007A42B0" w:rsidRPr="00237605" w:rsidRDefault="000462EE" w:rsidP="00410543">
            <w:pPr>
              <w:pStyle w:val="Tabletext"/>
              <w:rPr>
                <w:lang w:val="ru-RU"/>
              </w:rPr>
            </w:pPr>
            <w:r w:rsidRPr="00237605">
              <w:rPr>
                <w:rFonts w:asciiTheme="minorHAnsi" w:hAnsiTheme="minorHAnsi"/>
                <w:szCs w:val="22"/>
                <w:lang w:val="ru-RU"/>
              </w:rPr>
              <w:t>Исключение Резолюции</w:t>
            </w:r>
            <w:r w:rsidRPr="00237605">
              <w:rPr>
                <w:lang w:val="ru-RU"/>
              </w:rPr>
              <w:t xml:space="preserve"> </w:t>
            </w:r>
            <w:r w:rsidR="007A42B0" w:rsidRPr="00237605">
              <w:rPr>
                <w:lang w:val="ru-RU"/>
              </w:rPr>
              <w:t xml:space="preserve">194: </w:t>
            </w:r>
            <w:r w:rsidR="00574C74" w:rsidRPr="00237605">
              <w:rPr>
                <w:lang w:val="ru-RU"/>
              </w:rPr>
              <w:t>Варианты помещений штаб-квартиры Союза в</w:t>
            </w:r>
            <w:r w:rsidR="00045792" w:rsidRPr="00237605">
              <w:rPr>
                <w:lang w:val="ru-RU"/>
              </w:rPr>
              <w:t> </w:t>
            </w:r>
            <w:r w:rsidR="00574C74" w:rsidRPr="00237605">
              <w:rPr>
                <w:lang w:val="ru-RU"/>
              </w:rPr>
              <w:t>долгосрочной перспективе</w:t>
            </w:r>
          </w:p>
        </w:tc>
      </w:tr>
    </w:tbl>
    <w:p w:rsidR="007A42B0" w:rsidRPr="00237605" w:rsidRDefault="007A42B0">
      <w:pPr>
        <w:rPr>
          <w:lang w:val="ru-RU"/>
        </w:rPr>
      </w:pPr>
    </w:p>
    <w:p w:rsidR="00F96AB4" w:rsidRPr="00237605" w:rsidRDefault="00F96AB4" w:rsidP="007A42B0">
      <w:pPr>
        <w:rPr>
          <w:lang w:val="ru-RU"/>
        </w:rPr>
      </w:pPr>
      <w:r w:rsidRPr="00237605">
        <w:rPr>
          <w:lang w:val="ru-RU"/>
        </w:rPr>
        <w:br w:type="page"/>
      </w:r>
    </w:p>
    <w:p w:rsidR="000B179F" w:rsidRPr="00237605" w:rsidRDefault="00045792">
      <w:pPr>
        <w:pStyle w:val="Proposal"/>
      </w:pPr>
      <w:r w:rsidRPr="00237605">
        <w:lastRenderedPageBreak/>
        <w:t>MOD</w:t>
      </w:r>
      <w:r w:rsidRPr="00237605">
        <w:tab/>
        <w:t>AFCP/55A2/1</w:t>
      </w:r>
    </w:p>
    <w:p w:rsidR="008E1281" w:rsidRPr="00237605" w:rsidRDefault="00045792" w:rsidP="007A42B0">
      <w:pPr>
        <w:pStyle w:val="DecNo"/>
        <w:rPr>
          <w:lang w:val="ru-RU"/>
        </w:rPr>
      </w:pPr>
      <w:r w:rsidRPr="00237605">
        <w:rPr>
          <w:lang w:val="ru-RU"/>
        </w:rPr>
        <w:t xml:space="preserve">РЕШЕНИЕ </w:t>
      </w:r>
      <w:r w:rsidRPr="00237605">
        <w:rPr>
          <w:rStyle w:val="href"/>
        </w:rPr>
        <w:t>12</w:t>
      </w:r>
      <w:r w:rsidRPr="00237605">
        <w:rPr>
          <w:lang w:val="ru-RU"/>
        </w:rPr>
        <w:t xml:space="preserve"> (ПЕРЕСМ. </w:t>
      </w:r>
      <w:del w:id="8" w:author="Rudometova, Alisa" w:date="2018-09-26T11:24:00Z">
        <w:r w:rsidRPr="00237605" w:rsidDel="007A42B0">
          <w:rPr>
            <w:lang w:val="ru-RU"/>
          </w:rPr>
          <w:delText>ПУСАН, 2014</w:delText>
        </w:r>
      </w:del>
      <w:ins w:id="9" w:author="Rudometova, Alisa" w:date="2018-09-26T11:24:00Z">
        <w:r w:rsidR="007A42B0" w:rsidRPr="00237605">
          <w:rPr>
            <w:lang w:val="ru-RU"/>
          </w:rPr>
          <w:t>дубай, 2018</w:t>
        </w:r>
      </w:ins>
      <w:r w:rsidR="007A42B0" w:rsidRPr="00237605">
        <w:rPr>
          <w:lang w:val="ru-RU"/>
        </w:rPr>
        <w:t xml:space="preserve"> </w:t>
      </w:r>
      <w:r w:rsidRPr="00237605">
        <w:rPr>
          <w:caps w:val="0"/>
          <w:lang w:val="ru-RU"/>
        </w:rPr>
        <w:t>г.</w:t>
      </w:r>
      <w:r w:rsidRPr="00237605">
        <w:rPr>
          <w:lang w:val="ru-RU"/>
        </w:rPr>
        <w:t>)</w:t>
      </w:r>
    </w:p>
    <w:p w:rsidR="008E1281" w:rsidRPr="00237605" w:rsidRDefault="00045792" w:rsidP="008E1281">
      <w:pPr>
        <w:pStyle w:val="Dectitle"/>
        <w:rPr>
          <w:lang w:val="ru-RU"/>
        </w:rPr>
      </w:pPr>
      <w:r w:rsidRPr="00237605">
        <w:rPr>
          <w:lang w:val="ru-RU"/>
        </w:rPr>
        <w:t>Бесплатный онлайновый доступ к публикациям МСЭ</w:t>
      </w:r>
    </w:p>
    <w:p w:rsidR="008E1281" w:rsidRPr="00237605" w:rsidRDefault="00045792">
      <w:pPr>
        <w:pStyle w:val="Normalaftertitle"/>
        <w:rPr>
          <w:lang w:val="ru-RU"/>
        </w:rPr>
      </w:pPr>
      <w:r w:rsidRPr="00237605">
        <w:rPr>
          <w:lang w:val="ru-RU"/>
        </w:rPr>
        <w:t>Полномочная конференция Международного союза электросвязи (</w:t>
      </w:r>
      <w:del w:id="10" w:author="Rudometova, Alisa" w:date="2018-09-26T11:24:00Z">
        <w:r w:rsidRPr="00237605" w:rsidDel="007A42B0">
          <w:rPr>
            <w:lang w:val="ru-RU"/>
          </w:rPr>
          <w:delText>Пусан, 2014</w:delText>
        </w:r>
      </w:del>
      <w:ins w:id="11" w:author="Rudometova, Alisa" w:date="2018-09-26T11:24:00Z">
        <w:r w:rsidR="007A42B0" w:rsidRPr="00237605">
          <w:rPr>
            <w:lang w:val="ru-RU"/>
          </w:rPr>
          <w:t>Дубай, 2018</w:t>
        </w:r>
      </w:ins>
      <w:r w:rsidRPr="00237605">
        <w:rPr>
          <w:lang w:val="ru-RU"/>
        </w:rPr>
        <w:t> г.),</w:t>
      </w:r>
    </w:p>
    <w:p w:rsidR="008E1281" w:rsidRPr="00237605" w:rsidRDefault="00045792" w:rsidP="008E1281">
      <w:pPr>
        <w:pStyle w:val="Call"/>
        <w:rPr>
          <w:lang w:val="ru-RU"/>
        </w:rPr>
      </w:pPr>
      <w:r w:rsidRPr="00237605">
        <w:rPr>
          <w:lang w:val="ru-RU"/>
        </w:rPr>
        <w:t>учитывая</w:t>
      </w:r>
      <w:r w:rsidRPr="00237605">
        <w:rPr>
          <w:i w:val="0"/>
          <w:iCs/>
          <w:lang w:val="ru-RU"/>
        </w:rPr>
        <w:t>,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t>a)</w:t>
      </w:r>
      <w:r w:rsidRPr="00237605">
        <w:rPr>
          <w:lang w:val="ru-RU"/>
        </w:rPr>
        <w:tab/>
        <w:t>что в Статье 4 Устава МСЭ Административные регламенты (т. е. Регламент международной электросвязи и Регламент радиосвязи) определены в качестве основных документов Союза и что Государства-Члены обязаны соблюдать положения этих документов;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t>b)</w:t>
      </w:r>
      <w:r w:rsidRPr="00237605">
        <w:rPr>
          <w:lang w:val="ru-RU"/>
        </w:rPr>
        <w:tab/>
        <w:t>Резолюцию 123 (Пересм. Пусан, 2014 г.) настоящей Конференции о преодолении разрыва в стандартизации между развивающимися</w:t>
      </w:r>
      <w:r w:rsidRPr="00237605">
        <w:rPr>
          <w:rStyle w:val="FootnoteReference"/>
          <w:lang w:val="ru-RU"/>
        </w:rPr>
        <w:footnoteReference w:customMarkFollows="1" w:id="1"/>
        <w:t>1</w:t>
      </w:r>
      <w:r w:rsidRPr="00237605">
        <w:rPr>
          <w:lang w:val="ru-RU"/>
        </w:rPr>
        <w:t xml:space="preserve"> и развитыми странами, в которой признается, что выполнение Рекомендаций Сектора радиосвязи МСЭ (МСЭ-R) и Сектора стандартизации электросвязи МСЭ (МСЭ-Т) представляет собой один из основных шагов в направлении преодоления разрыва в стандартизации между развитыми и развивающимися странами;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t>c)</w:t>
      </w:r>
      <w:r w:rsidRPr="00237605">
        <w:rPr>
          <w:lang w:val="ru-RU"/>
        </w:rPr>
        <w:tab/>
        <w:t>Резолюцию 64 (Пересм. Пусан, 2014 г.) настоящей Конференции, а также Резолюцию 20 (Пересм. Хайдарабад, 2010 г.) Всемирной конференции по развитию электросвязи (ВКРЭ) о недискриминационном доступе к современным средствам и услугам электросвязи/информационно-коммуникационных технологий (ИКТ), в которой отмечается, что:</w:t>
      </w:r>
    </w:p>
    <w:p w:rsidR="008E1281" w:rsidRPr="00237605" w:rsidRDefault="00045792" w:rsidP="008E1281">
      <w:pPr>
        <w:pStyle w:val="enumlev1"/>
        <w:rPr>
          <w:lang w:val="ru-RU"/>
        </w:rPr>
      </w:pPr>
      <w:r w:rsidRPr="00237605">
        <w:rPr>
          <w:lang w:val="ru-RU"/>
        </w:rPr>
        <w:t>–</w:t>
      </w:r>
      <w:r w:rsidRPr="00237605">
        <w:rPr>
          <w:lang w:val="ru-RU"/>
        </w:rPr>
        <w:tab/>
        <w:t>современные средства и услуги электросвязи/ИКТ создаются, в основном, на базе Рекомендаций МСЭ-R и МСЭ-T;</w:t>
      </w:r>
    </w:p>
    <w:p w:rsidR="008E1281" w:rsidRPr="00237605" w:rsidRDefault="00045792" w:rsidP="008E1281">
      <w:pPr>
        <w:pStyle w:val="enumlev1"/>
        <w:rPr>
          <w:lang w:val="ru-RU"/>
        </w:rPr>
      </w:pPr>
      <w:r w:rsidRPr="00237605">
        <w:rPr>
          <w:lang w:val="ru-RU"/>
        </w:rPr>
        <w:t>–</w:t>
      </w:r>
      <w:r w:rsidRPr="00237605">
        <w:rPr>
          <w:lang w:val="ru-RU"/>
        </w:rPr>
        <w:tab/>
        <w:t>Рекомендации МСЭ-R и МСЭ-T являются результатом коллективных усилий всех сторон, участвующих в процессе стандартизации в рамках МСЭ, и принимаются Членами Союза на основе консенсуса;</w:t>
      </w:r>
    </w:p>
    <w:p w:rsidR="008E1281" w:rsidRPr="00237605" w:rsidRDefault="00045792" w:rsidP="008E1281">
      <w:pPr>
        <w:pStyle w:val="enumlev1"/>
        <w:rPr>
          <w:lang w:val="ru-RU"/>
        </w:rPr>
      </w:pPr>
      <w:r w:rsidRPr="00237605">
        <w:rPr>
          <w:lang w:val="ru-RU"/>
        </w:rPr>
        <w:t>–</w:t>
      </w:r>
      <w:r w:rsidRPr="00237605">
        <w:rPr>
          <w:lang w:val="ru-RU"/>
        </w:rPr>
        <w:tab/>
        <w:t>ограничения в доступе к средствам и услугам электросвязи/ИКТ, от которых зависит развитие национальной электросвязи/ИКТ и которые создаются на базе Рекомендаций МСЭ-R и МСЭ</w:t>
      </w:r>
      <w:r w:rsidRPr="00237605">
        <w:rPr>
          <w:lang w:val="ru-RU"/>
        </w:rPr>
        <w:noBreakHyphen/>
        <w:t>T, являются препятствием гармоничному развитию и совместимости электросвязи/ИКТ во всемирном масштабе;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t>d)</w:t>
      </w:r>
      <w:r w:rsidRPr="00237605">
        <w:rPr>
          <w:lang w:val="ru-RU"/>
        </w:rPr>
        <w:tab/>
        <w:t>Резолюцию 9 (Пересм. Дубай, 2014 г.) ВКРЭ об участии стран, в особенности развивающихся стран, в управлении использованием спектра, в которой признается важность облегчения доступа к документации, связанной с радиосвязью, для того чтобы облегчить задачи специалистов по управлению использованием радиочастотного спектра;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t>e)</w:t>
      </w:r>
      <w:r w:rsidRPr="00237605">
        <w:rPr>
          <w:lang w:val="ru-RU"/>
        </w:rPr>
        <w:tab/>
        <w:t>Резолюцию 34 (Пересм. Дубай, 2014 г.) ВКРЭ о роли электросвязи/ИКТ в обеспечении готовности к бедствиям, раннем предупреждении, спасании, смягчении последствий бедствий, оказании помощи при бедствиях и мерах реагирования, в которой отмечается важность публикаций МСЭ, касающихся данного направления деятельности, для населения;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t>f)</w:t>
      </w:r>
      <w:r w:rsidRPr="00237605">
        <w:rPr>
          <w:lang w:val="ru-RU"/>
        </w:rPr>
        <w:tab/>
        <w:t>Резолюцию 47 (Пересм. Дубай, 2014 г.) ВКРЭ о повышении степени понимания и эффективности применения Рекомендаций МСЭ в развивающихся странах, в которой содержится решение предложить Государствам – Членам Союза и Членам Секторов принять участие в деятельности по повышению степени понимания и эффективности применения Рекомендаций МСЭ</w:t>
      </w:r>
      <w:r w:rsidRPr="00237605">
        <w:rPr>
          <w:lang w:val="ru-RU"/>
        </w:rPr>
        <w:noBreakHyphen/>
        <w:t>R и МСЭ</w:t>
      </w:r>
      <w:r w:rsidRPr="00237605">
        <w:rPr>
          <w:lang w:val="ru-RU"/>
        </w:rPr>
        <w:noBreakHyphen/>
        <w:t>Т в развивающихся странах;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lastRenderedPageBreak/>
        <w:t>g)</w:t>
      </w:r>
      <w:r w:rsidRPr="00237605">
        <w:rPr>
          <w:lang w:val="ru-RU"/>
        </w:rPr>
        <w:tab/>
        <w:t>Решение 571 Совета (2014 г.) о бесплатном онлайновом доступе к Административным регламентам, резолюциям и решениям Совета и другим публикациям Союза;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t>h)</w:t>
      </w:r>
      <w:r w:rsidRPr="00237605">
        <w:rPr>
          <w:i/>
          <w:iCs/>
          <w:lang w:val="ru-RU"/>
        </w:rPr>
        <w:tab/>
      </w:r>
      <w:r w:rsidRPr="00237605">
        <w:rPr>
          <w:lang w:val="ru-RU"/>
        </w:rPr>
        <w:t>Решение 574 Совета (2013 г.) о бесплатном онлайновом доступе к заключительным отчетам ВКРЭ;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t>i)</w:t>
      </w:r>
      <w:r w:rsidRPr="00237605">
        <w:rPr>
          <w:lang w:val="ru-RU"/>
        </w:rPr>
        <w:tab/>
        <w:t>Решение 542 Совета (2006 г.), в соответствии с которым был утвержден бесплатный онлайновый доступ к Рекомендациям МСЭ-Т для широкой общественности на испытательный период, который позже стал предоставляться на постоянной основе согласно Решению 12 (Гвадалахара, 2010 г.) Полномочной конференции;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t>j)</w:t>
      </w:r>
      <w:r w:rsidRPr="00237605">
        <w:rPr>
          <w:lang w:val="ru-RU"/>
        </w:rPr>
        <w:tab/>
        <w:t>что, согласно Документу С13/81 Совета, за испытательный период бесплатного онлайнового доступа поступления от продаж Регламента радиосвязи в бумажной версии и на DVD возросли в 2012 году более чем на 60 процентов по сравнению с продажами во всех форматах (включая онлайновые покупки) в тот же временной интервал в 2008 году – году, когда было выпущено предыдущее издание Регламента радиосвязи;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t>k)</w:t>
      </w:r>
      <w:r w:rsidRPr="00237605">
        <w:rPr>
          <w:lang w:val="ru-RU"/>
        </w:rPr>
        <w:tab/>
        <w:t>что бесплатный онлайновый доступ к Регламенту радиосвязи для широкой общественности, как указано в Документах С13/21, С13/81 и С14/21 Совета, в 2012 и 2013 годах не имел отрицательных финансовых последствий;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t>l)</w:t>
      </w:r>
      <w:r w:rsidRPr="00237605">
        <w:rPr>
          <w:lang w:val="ru-RU"/>
        </w:rPr>
        <w:tab/>
        <w:t>принятые на мероприятии высокого уровня ВВУИО+10 положения "Заявления ВВУИО+10 о выполнении решений ВВУИО" и разработанной ВВУИО+10 "Концепции ВВУИО на период после 2015 года", касающиеся важности бесплатного доступа к международным стандартам, обеспечивающим повышение эффективности использования электросвязи/ИКТ в различных сферах человеческой деятельности, включая дальнейшее развитие информационного общества;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t>m)</w:t>
      </w:r>
      <w:r w:rsidRPr="00237605">
        <w:rPr>
          <w:lang w:val="ru-RU"/>
        </w:rPr>
        <w:tab/>
        <w:t>что бесплатный доступ к основным текстам документов Союза способствует достижению базовых целей МСЭ, определенных в Статье 1 Устава МСЭ,</w:t>
      </w:r>
    </w:p>
    <w:p w:rsidR="008E1281" w:rsidRPr="00237605" w:rsidRDefault="00045792" w:rsidP="008E1281">
      <w:pPr>
        <w:pStyle w:val="Call"/>
        <w:rPr>
          <w:lang w:val="ru-RU"/>
        </w:rPr>
      </w:pPr>
      <w:r w:rsidRPr="00237605">
        <w:rPr>
          <w:lang w:val="ru-RU"/>
        </w:rPr>
        <w:t>признавая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t>a)</w:t>
      </w:r>
      <w:r w:rsidRPr="00237605">
        <w:rPr>
          <w:lang w:val="ru-RU"/>
        </w:rPr>
        <w:tab/>
        <w:t>трудности, с которыми сталкиваются многие страны, в частности развивающиеся страны, при участии в деятельности исследовательских комиссий МСЭ-R, МСЭ-T и Сектора развития электросвязи МСЭ (МСЭ-D);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t>b)</w:t>
      </w:r>
      <w:r w:rsidRPr="00237605">
        <w:rPr>
          <w:lang w:val="ru-RU"/>
        </w:rPr>
        <w:tab/>
        <w:t>различные меры, принятые Советом с 2000 года для обеспечения бесплатного онлайнового доступа к Рекомендациям МСЭ и основным текстам документов Союза;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t>c)</w:t>
      </w:r>
      <w:r w:rsidRPr="00237605">
        <w:rPr>
          <w:lang w:val="ru-RU"/>
        </w:rPr>
        <w:tab/>
        <w:t>многочисленные просьбы Государств-Членов и Членов Секторов относительно бесплатного онлайнового доступа к Рекомендациям МСЭ-R и МСЭ</w:t>
      </w:r>
      <w:r w:rsidRPr="00237605">
        <w:rPr>
          <w:lang w:val="ru-RU"/>
        </w:rPr>
        <w:noBreakHyphen/>
        <w:t>Т, различным Справочникам МСЭ, основным текстам документов Союза и Правилам процедуры;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t>d)</w:t>
      </w:r>
      <w:r w:rsidRPr="00237605">
        <w:rPr>
          <w:lang w:val="ru-RU"/>
        </w:rPr>
        <w:tab/>
        <w:t>что после утверждения Решений 542, 571 и 574 Совета МСЭ количество загрузок всех публикаций, онлайновый доступ к которым был сделан бесплатным в соответствии с данными Решениями, значительно увеличилось, о чем ежегодно сообщалось Совету, что повысило интерес широкой общественности к сферам и результатам деятельности МСЭ, а также способствовало более активному участию различных организаций в работе МСЭ;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t>e)</w:t>
      </w:r>
      <w:r w:rsidRPr="00237605">
        <w:rPr>
          <w:lang w:val="ru-RU"/>
        </w:rPr>
        <w:tab/>
        <w:t>что, как сообщалось, финансовые последствия предоставления бесплатного онлайнового доступа к этим публикациям оказались минимальными и были компенсированы повышением осведомленности о работе, проводимой Союзом во всех трех Секторах;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t>f)</w:t>
      </w:r>
      <w:r w:rsidRPr="00237605">
        <w:rPr>
          <w:lang w:val="ru-RU"/>
        </w:rPr>
        <w:tab/>
        <w:t>что в результате введения бесплатного онлайнового доступа к Рекомендациям МСЭ-R, утвержденного Советом 2009 года, количество загрузок этих Рекомендаций увеличилось почти в три раза в период между 2008 и 2010 годами, что привело к повышению осведомленности специалистов в области радиосвязи и расширению их участия в работе МСЭ</w:t>
      </w:r>
      <w:r w:rsidRPr="00237605">
        <w:rPr>
          <w:lang w:val="ru-RU"/>
        </w:rPr>
        <w:noBreakHyphen/>
        <w:t>R,</w:t>
      </w:r>
    </w:p>
    <w:p w:rsidR="008E1281" w:rsidRPr="00237605" w:rsidRDefault="00045792" w:rsidP="008E1281">
      <w:pPr>
        <w:pStyle w:val="Call"/>
        <w:rPr>
          <w:lang w:val="ru-RU"/>
        </w:rPr>
      </w:pPr>
      <w:r w:rsidRPr="00237605">
        <w:rPr>
          <w:lang w:val="ru-RU"/>
        </w:rPr>
        <w:lastRenderedPageBreak/>
        <w:t>признавая далее</w:t>
      </w:r>
      <w:r w:rsidRPr="00237605">
        <w:rPr>
          <w:i w:val="0"/>
          <w:iCs/>
          <w:lang w:val="ru-RU"/>
        </w:rPr>
        <w:t>,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t>a)</w:t>
      </w:r>
      <w:r w:rsidRPr="00237605">
        <w:rPr>
          <w:lang w:val="ru-RU"/>
        </w:rPr>
        <w:tab/>
        <w:t>что существует общая тенденция предоставления бесплатного онлайнового доступа к стандартам, связанным с ИКТ;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t>b)</w:t>
      </w:r>
      <w:r w:rsidRPr="00237605">
        <w:rPr>
          <w:lang w:val="ru-RU"/>
        </w:rPr>
        <w:tab/>
        <w:t>стратегическую необходимость повышать наглядность деятельности МСЭ и доступность ее результатов;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t>c)</w:t>
      </w:r>
      <w:r w:rsidRPr="00237605">
        <w:rPr>
          <w:lang w:val="ru-RU"/>
        </w:rPr>
        <w:tab/>
        <w:t>что были решены задачи как испытательных периодов, так и применения политики бесплатного онлайнового доступа к публикациям МСЭ, а именно: МСЭ добился существенных улучшений в сфере информационно-разъяснительной работы, а финансовые последствия для доходов МСЭ были меньше, чем первоначально прогнозировалось;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t>d)</w:t>
      </w:r>
      <w:r w:rsidRPr="00237605">
        <w:rPr>
          <w:lang w:val="ru-RU"/>
        </w:rPr>
        <w:tab/>
        <w:t>что предоставление бесплатного онлайнового доступа к публикациям МСЭ</w:t>
      </w:r>
      <w:r w:rsidRPr="00237605">
        <w:rPr>
          <w:lang w:val="ru-RU"/>
        </w:rPr>
        <w:noBreakHyphen/>
        <w:t>R способствует повышению осведомленности и участию развивающихся стран в работе Союза;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t>e)</w:t>
      </w:r>
      <w:r w:rsidRPr="00237605">
        <w:rPr>
          <w:lang w:val="ru-RU"/>
        </w:rPr>
        <w:tab/>
        <w:t>что в том, что касается основных документов МСЭ, предназначенных для включения в национальное законодательство, Государства-Члены де-факто могут свободно воспроизводить, переводить и публиковать тексты таких документов на официальных веб-сайтах правительственных департаментов, а также в официальных журналах или аналогичных публикациях, согласно положениям их соответствующего национального законодательства,</w:t>
      </w:r>
    </w:p>
    <w:p w:rsidR="008E1281" w:rsidRPr="00237605" w:rsidRDefault="00045792" w:rsidP="008E1281">
      <w:pPr>
        <w:pStyle w:val="Call"/>
        <w:rPr>
          <w:lang w:val="ru-RU"/>
        </w:rPr>
      </w:pPr>
      <w:r w:rsidRPr="00237605">
        <w:rPr>
          <w:lang w:val="ru-RU"/>
        </w:rPr>
        <w:t>отмечая</w:t>
      </w:r>
      <w:r w:rsidRPr="00237605">
        <w:rPr>
          <w:i w:val="0"/>
          <w:iCs/>
          <w:lang w:val="ru-RU"/>
        </w:rPr>
        <w:t>,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t>a)</w:t>
      </w:r>
      <w:r w:rsidRPr="00237605">
        <w:rPr>
          <w:lang w:val="ru-RU"/>
        </w:rPr>
        <w:tab/>
        <w:t>что расширение участия в деятельности МСЭ является важнейшим шагом к более эффективному созданию потенциала и увеличению возможностей развития ИКТ в развивающихся странах, что приведет к сокращению цифрового разрыва;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t>b)</w:t>
      </w:r>
      <w:r w:rsidRPr="00237605">
        <w:rPr>
          <w:lang w:val="ru-RU"/>
        </w:rPr>
        <w:tab/>
        <w:t>что для расширения участия Государств-Членов и Членов Секторов из развивающихся стран в деятельности МСЭ, повышения качества этого участия и содействия ему необходимо, чтобы эти члены могли толковать и реализовывать на практике технические публикации МСЭ, основные тексты документов Союза и основные документы Союза;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t>c)</w:t>
      </w:r>
      <w:r w:rsidRPr="00237605">
        <w:rPr>
          <w:lang w:val="ru-RU"/>
        </w:rPr>
        <w:tab/>
        <w:t>что одним из эффективных способов обеспечения доступа к публикациям МСЭ для развивающихся стран является предоставление им бесплатного онлайнового доступа,</w:t>
      </w:r>
    </w:p>
    <w:p w:rsidR="008E1281" w:rsidRPr="00237605" w:rsidRDefault="00045792" w:rsidP="008E1281">
      <w:pPr>
        <w:pStyle w:val="Call"/>
        <w:rPr>
          <w:lang w:val="ru-RU"/>
        </w:rPr>
      </w:pPr>
      <w:r w:rsidRPr="00237605">
        <w:rPr>
          <w:lang w:val="ru-RU"/>
        </w:rPr>
        <w:t>отмечая далее</w:t>
      </w:r>
      <w:r w:rsidRPr="00237605">
        <w:rPr>
          <w:i w:val="0"/>
          <w:iCs/>
          <w:lang w:val="ru-RU"/>
        </w:rPr>
        <w:t>,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lang w:val="ru-RU"/>
        </w:rPr>
        <w:t>что предоставление бесплатного онлайнового доступа к публикациям МСЭ сократит спрос на печатные экземпляры этих документов, что соответствует существующей в настоящее время в МСЭ тенденции использования документов в электронном формате и организации безбумажных собраний, а также общей цели Организации Объединенных Наций</w:t>
      </w:r>
      <w:r w:rsidR="002434D0" w:rsidRPr="00237605">
        <w:rPr>
          <w:lang w:val="ru-RU"/>
        </w:rPr>
        <w:t xml:space="preserve"> </w:t>
      </w:r>
      <w:r w:rsidRPr="00237605">
        <w:rPr>
          <w:lang w:val="ru-RU"/>
        </w:rPr>
        <w:sym w:font="Symbol" w:char="F02D"/>
      </w:r>
      <w:r w:rsidRPr="00237605">
        <w:rPr>
          <w:lang w:val="ru-RU"/>
        </w:rPr>
        <w:t xml:space="preserve"> снизить объемы используемой бумаги и выбросы парниковых газов,</w:t>
      </w:r>
    </w:p>
    <w:p w:rsidR="008E1281" w:rsidRPr="00237605" w:rsidRDefault="00045792" w:rsidP="008E1281">
      <w:pPr>
        <w:pStyle w:val="Call"/>
        <w:keepNext w:val="0"/>
        <w:keepLines w:val="0"/>
        <w:rPr>
          <w:lang w:val="ru-RU"/>
        </w:rPr>
      </w:pPr>
      <w:r w:rsidRPr="00237605">
        <w:rPr>
          <w:lang w:val="ru-RU"/>
        </w:rPr>
        <w:t>решает</w:t>
      </w:r>
    </w:p>
    <w:p w:rsidR="008E1281" w:rsidRPr="00237605" w:rsidRDefault="00045792" w:rsidP="00A461D0">
      <w:pPr>
        <w:rPr>
          <w:lang w:val="ru-RU"/>
        </w:rPr>
      </w:pPr>
      <w:r w:rsidRPr="00237605">
        <w:rPr>
          <w:lang w:val="ru-RU"/>
        </w:rPr>
        <w:t>1</w:t>
      </w:r>
      <w:r w:rsidRPr="00237605">
        <w:rPr>
          <w:lang w:val="ru-RU"/>
        </w:rPr>
        <w:tab/>
        <w:t xml:space="preserve">предоставить для широкой общественности на постоянной основе </w:t>
      </w:r>
      <w:ins w:id="12" w:author="Miliaeva, Olga" w:date="2018-10-01T17:27:00Z">
        <w:r w:rsidR="00A461D0" w:rsidRPr="00237605">
          <w:rPr>
            <w:lang w:val="ru-RU"/>
          </w:rPr>
          <w:t xml:space="preserve">на шести официальных языках Союза </w:t>
        </w:r>
      </w:ins>
      <w:r w:rsidRPr="00237605">
        <w:rPr>
          <w:lang w:val="ru-RU"/>
        </w:rPr>
        <w:t>бесплатный онлайновый доступ к Рекомендациям и Отчетам МСЭ</w:t>
      </w:r>
      <w:r w:rsidRPr="00237605">
        <w:rPr>
          <w:lang w:val="ru-RU"/>
        </w:rPr>
        <w:noBreakHyphen/>
        <w:t>R, МСЭ-T и МСЭ-D, Справочникам МСЭ-R по управлению использованием радиочастотного спектра</w:t>
      </w:r>
      <w:r w:rsidRPr="00237605">
        <w:rPr>
          <w:rStyle w:val="FootnoteReference"/>
          <w:lang w:val="ru-RU"/>
        </w:rPr>
        <w:footnoteReference w:customMarkFollows="1" w:id="2"/>
        <w:t>2</w:t>
      </w:r>
      <w:r w:rsidRPr="00237605">
        <w:rPr>
          <w:lang w:val="ru-RU"/>
        </w:rPr>
        <w:t xml:space="preserve">; публикациям МСЭ, касающимся использования электросвязи/ИКТ для обеспечения готовности к бедствиям, раннего предупреждения, спасания, смягчения последствий бедствий, оказания помощи при бедствиях и мер реагирования; Регламенту международной электросвязи; Регламенту радиосвязи; Правилам процедуры; основным текстам документов Союза (Уставу, Конвенции, Общему регламенту конференций, ассамблей и собраний Союза, решениям, резолюциям и рекомендациям); заключительным актам полномочных конференций; заключительным отчетам ВКРЭ, резолюциям и </w:t>
      </w:r>
      <w:r w:rsidRPr="00237605">
        <w:rPr>
          <w:lang w:val="ru-RU"/>
        </w:rPr>
        <w:lastRenderedPageBreak/>
        <w:t>решениям Совета МСЭ, заключительным актам всемирных и региональных конференций радиосвязи; а также к заключительным актам всемирных конференций по международной электросвязи;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lang w:val="ru-RU"/>
        </w:rPr>
        <w:t>2</w:t>
      </w:r>
      <w:r w:rsidRPr="00237605">
        <w:rPr>
          <w:lang w:val="ru-RU"/>
        </w:rPr>
        <w:tab/>
        <w:t xml:space="preserve">что за бумажные экземпляры всех публикаций МСЭ, перечисленных в пункте 1 раздела </w:t>
      </w:r>
      <w:r w:rsidRPr="00237605">
        <w:rPr>
          <w:i/>
          <w:iCs/>
          <w:lang w:val="ru-RU"/>
        </w:rPr>
        <w:t>решает</w:t>
      </w:r>
      <w:r w:rsidRPr="00237605">
        <w:rPr>
          <w:lang w:val="ru-RU"/>
        </w:rPr>
        <w:t>, выше, как и прежде, будет взиматься плата на основе двухуровневой политики ценообразования, при которой Государства-Члены, Члены Секторов и Ассоциированные члены осуществляют оплату по цене, основанной на возмещении затрат, тогда как для всех остальных, т. е. нечленов, должна быть установлена "рыночная цена"</w:t>
      </w:r>
      <w:r w:rsidRPr="00237605">
        <w:rPr>
          <w:rStyle w:val="FootnoteReference"/>
          <w:lang w:val="ru-RU"/>
        </w:rPr>
        <w:footnoteReference w:customMarkFollows="1" w:id="3"/>
        <w:t>3</w:t>
      </w:r>
      <w:r w:rsidRPr="00237605">
        <w:rPr>
          <w:lang w:val="ru-RU"/>
        </w:rPr>
        <w:t>,</w:t>
      </w:r>
    </w:p>
    <w:p w:rsidR="008E1281" w:rsidRPr="00237605" w:rsidRDefault="00045792" w:rsidP="008E1281">
      <w:pPr>
        <w:pStyle w:val="Call"/>
        <w:keepNext w:val="0"/>
        <w:keepLines w:val="0"/>
        <w:rPr>
          <w:lang w:val="ru-RU"/>
        </w:rPr>
      </w:pPr>
      <w:r w:rsidRPr="00237605">
        <w:rPr>
          <w:lang w:val="ru-RU"/>
        </w:rPr>
        <w:t>поручает Генеральному секретарю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lang w:val="ru-RU"/>
        </w:rPr>
        <w:t>готовить на постоянной основе отчет о продажах и бесплатных загрузках публикаций МСЭ, программного обеспечения и баз данных, и ежегодно представлять этот отчет Совету с подробным отображением следующих аспектов:</w:t>
      </w:r>
    </w:p>
    <w:p w:rsidR="008E1281" w:rsidRPr="00237605" w:rsidRDefault="00045792" w:rsidP="008E1281">
      <w:pPr>
        <w:pStyle w:val="enumlev1"/>
        <w:rPr>
          <w:lang w:val="ru-RU"/>
        </w:rPr>
      </w:pPr>
      <w:r w:rsidRPr="00237605">
        <w:rPr>
          <w:lang w:val="ru-RU"/>
        </w:rPr>
        <w:sym w:font="Symbol" w:char="F02D"/>
      </w:r>
      <w:r w:rsidRPr="00237605">
        <w:rPr>
          <w:lang w:val="ru-RU"/>
        </w:rPr>
        <w:tab/>
        <w:t>общий объем годовых продаж и бесплатных загрузок, охватывающий последний пятилетний период начиная с 2009 года;</w:t>
      </w:r>
    </w:p>
    <w:p w:rsidR="008E1281" w:rsidRPr="00237605" w:rsidRDefault="00045792" w:rsidP="008E1281">
      <w:pPr>
        <w:pStyle w:val="enumlev1"/>
        <w:rPr>
          <w:lang w:val="ru-RU"/>
        </w:rPr>
      </w:pPr>
      <w:r w:rsidRPr="00237605">
        <w:rPr>
          <w:lang w:val="ru-RU"/>
        </w:rPr>
        <w:sym w:font="Symbol" w:char="F02D"/>
      </w:r>
      <w:r w:rsidRPr="00237605">
        <w:rPr>
          <w:lang w:val="ru-RU"/>
        </w:rPr>
        <w:tab/>
        <w:t>сопоставление объемов продаж печатных экземпляров и бесплатных загрузок электронных экземпляров по годам;</w:t>
      </w:r>
    </w:p>
    <w:p w:rsidR="008E1281" w:rsidRPr="00237605" w:rsidRDefault="00045792" w:rsidP="008E1281">
      <w:pPr>
        <w:pStyle w:val="enumlev1"/>
        <w:rPr>
          <w:lang w:val="ru-RU"/>
        </w:rPr>
      </w:pPr>
      <w:r w:rsidRPr="00237605">
        <w:rPr>
          <w:lang w:val="ru-RU"/>
        </w:rPr>
        <w:sym w:font="Symbol" w:char="F02D"/>
      </w:r>
      <w:r w:rsidRPr="00237605">
        <w:rPr>
          <w:lang w:val="ru-RU"/>
        </w:rPr>
        <w:tab/>
        <w:t>объем продаж и бесплатных загрузок в разбивке по странам и категориям членов,</w:t>
      </w:r>
    </w:p>
    <w:p w:rsidR="008E1281" w:rsidRPr="00237605" w:rsidRDefault="00045792" w:rsidP="008E1281">
      <w:pPr>
        <w:pStyle w:val="Call"/>
        <w:rPr>
          <w:lang w:val="ru-RU"/>
        </w:rPr>
      </w:pPr>
      <w:r w:rsidRPr="00237605">
        <w:rPr>
          <w:lang w:val="ru-RU"/>
        </w:rPr>
        <w:t>поручает Совету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lang w:val="ru-RU"/>
        </w:rPr>
        <w:t>изучать отчеты Генерального секретаря и принимать решения по политике в области дальнейшего совершенствования доступа к публикациям, программному обеспечению и базам данных МСЭ.</w:t>
      </w:r>
    </w:p>
    <w:p w:rsidR="000B179F" w:rsidRPr="00237605" w:rsidRDefault="00045792" w:rsidP="008D1F06">
      <w:pPr>
        <w:pStyle w:val="Reasons"/>
        <w:rPr>
          <w:lang w:val="ru-RU"/>
        </w:rPr>
      </w:pPr>
      <w:r w:rsidRPr="00237605">
        <w:rPr>
          <w:b/>
          <w:bCs/>
          <w:lang w:val="ru-RU"/>
        </w:rPr>
        <w:t>Основания</w:t>
      </w:r>
      <w:r w:rsidR="008D1F06">
        <w:rPr>
          <w:lang w:val="ru-RU"/>
        </w:rPr>
        <w:t>:</w:t>
      </w:r>
      <w:r w:rsidR="008D1F06" w:rsidRPr="008D1F06">
        <w:rPr>
          <w:lang w:val="ru-RU"/>
        </w:rPr>
        <w:t xml:space="preserve"> </w:t>
      </w:r>
      <w:r w:rsidR="00A461D0" w:rsidRPr="00237605">
        <w:rPr>
          <w:lang w:val="ru-RU"/>
        </w:rPr>
        <w:t>Подчеркнуть необходимость обеспечения доступа к документам на шести официальных языках Союза</w:t>
      </w:r>
      <w:r w:rsidR="000D2DD1" w:rsidRPr="00237605">
        <w:rPr>
          <w:lang w:val="ru-RU"/>
        </w:rPr>
        <w:t>.</w:t>
      </w:r>
    </w:p>
    <w:p w:rsidR="000B179F" w:rsidRPr="00237605" w:rsidRDefault="00045792">
      <w:pPr>
        <w:pStyle w:val="Proposal"/>
      </w:pPr>
      <w:r w:rsidRPr="00237605">
        <w:t>MOD</w:t>
      </w:r>
      <w:r w:rsidRPr="00237605">
        <w:tab/>
        <w:t>AFCP/55A2/2</w:t>
      </w:r>
    </w:p>
    <w:p w:rsidR="008E1281" w:rsidRPr="00237605" w:rsidRDefault="00045792">
      <w:pPr>
        <w:pStyle w:val="ResNo"/>
        <w:rPr>
          <w:lang w:val="ru-RU"/>
        </w:rPr>
      </w:pPr>
      <w:r w:rsidRPr="00237605">
        <w:rPr>
          <w:lang w:val="ru-RU"/>
        </w:rPr>
        <w:t xml:space="preserve">РЕЗОЛЮЦИЯ </w:t>
      </w:r>
      <w:r w:rsidRPr="00237605">
        <w:rPr>
          <w:rStyle w:val="href"/>
        </w:rPr>
        <w:t>135</w:t>
      </w:r>
      <w:r w:rsidRPr="00237605">
        <w:rPr>
          <w:lang w:val="ru-RU"/>
        </w:rPr>
        <w:t xml:space="preserve"> (Пересм. </w:t>
      </w:r>
      <w:del w:id="13" w:author="Rudometova, Alisa" w:date="2018-09-26T11:26:00Z">
        <w:r w:rsidRPr="00237605" w:rsidDel="007A42B0">
          <w:rPr>
            <w:lang w:val="ru-RU"/>
          </w:rPr>
          <w:delText>пусан, 2014</w:delText>
        </w:r>
      </w:del>
      <w:ins w:id="14" w:author="Rudometova, Alisa" w:date="2018-09-26T11:26:00Z">
        <w:r w:rsidR="007A42B0" w:rsidRPr="00237605">
          <w:rPr>
            <w:lang w:val="ru-RU"/>
          </w:rPr>
          <w:t>дубай, 2018</w:t>
        </w:r>
      </w:ins>
      <w:r w:rsidRPr="00237605">
        <w:rPr>
          <w:lang w:val="ru-RU"/>
        </w:rPr>
        <w:t> </w:t>
      </w:r>
      <w:r w:rsidRPr="00237605">
        <w:rPr>
          <w:caps w:val="0"/>
          <w:lang w:val="ru-RU"/>
        </w:rPr>
        <w:t>г</w:t>
      </w:r>
      <w:r w:rsidRPr="00237605">
        <w:rPr>
          <w:lang w:val="ru-RU"/>
        </w:rPr>
        <w:t>.)</w:t>
      </w:r>
    </w:p>
    <w:p w:rsidR="008E1281" w:rsidRPr="00237605" w:rsidRDefault="00045792" w:rsidP="008E1281">
      <w:pPr>
        <w:pStyle w:val="Restitle"/>
        <w:rPr>
          <w:lang w:val="ru-RU"/>
        </w:rPr>
      </w:pPr>
      <w:bookmarkStart w:id="15" w:name="_Toc407102937"/>
      <w:r w:rsidRPr="00237605">
        <w:rPr>
          <w:lang w:val="ru-RU"/>
        </w:rPr>
        <w:t xml:space="preserve">Роль МСЭ в </w:t>
      </w:r>
      <w:ins w:id="16" w:author="Miliaeva, Olga" w:date="2018-10-01T17:27:00Z">
        <w:r w:rsidR="00A461D0" w:rsidRPr="00237605">
          <w:rPr>
            <w:lang w:val="ru-RU"/>
          </w:rPr>
          <w:t xml:space="preserve">устойчивом и </w:t>
        </w:r>
      </w:ins>
      <w:ins w:id="17" w:author="Miliaeva, Olga" w:date="2018-10-01T17:28:00Z">
        <w:r w:rsidR="00A461D0" w:rsidRPr="00237605">
          <w:rPr>
            <w:lang w:val="ru-RU"/>
          </w:rPr>
          <w:t xml:space="preserve">постоянном </w:t>
        </w:r>
      </w:ins>
      <w:r w:rsidRPr="00237605">
        <w:rPr>
          <w:lang w:val="ru-RU"/>
        </w:rPr>
        <w:t>развитии электросвязи/информационно-коммуникационных технологий, в оказании технической помощи и консультаций развивающимся странам</w:t>
      </w:r>
      <w:r w:rsidRPr="00237605">
        <w:rPr>
          <w:rStyle w:val="FootnoteReference"/>
          <w:b w:val="0"/>
          <w:lang w:val="ru-RU"/>
        </w:rPr>
        <w:footnoteReference w:customMarkFollows="1" w:id="4"/>
        <w:t>1</w:t>
      </w:r>
      <w:r w:rsidRPr="00237605">
        <w:rPr>
          <w:lang w:val="ru-RU"/>
        </w:rPr>
        <w:t xml:space="preserve"> и в реализации соответствующих национальных, региональных и межрегиональных проектов</w:t>
      </w:r>
      <w:bookmarkEnd w:id="15"/>
    </w:p>
    <w:p w:rsidR="008E1281" w:rsidRPr="00237605" w:rsidRDefault="00045792">
      <w:pPr>
        <w:pStyle w:val="Normalaftertitle"/>
        <w:rPr>
          <w:lang w:val="ru-RU"/>
        </w:rPr>
      </w:pPr>
      <w:r w:rsidRPr="00237605">
        <w:rPr>
          <w:lang w:val="ru-RU"/>
        </w:rPr>
        <w:t>Полномочная конференция Международного союза электросвязи (</w:t>
      </w:r>
      <w:del w:id="18" w:author="Rudometova, Alisa" w:date="2018-09-26T11:26:00Z">
        <w:r w:rsidRPr="00237605" w:rsidDel="007A42B0">
          <w:rPr>
            <w:lang w:val="ru-RU"/>
          </w:rPr>
          <w:delText>Пусан, 2014</w:delText>
        </w:r>
      </w:del>
      <w:ins w:id="19" w:author="Rudometova, Alisa" w:date="2018-09-26T11:26:00Z">
        <w:r w:rsidR="007A42B0" w:rsidRPr="00237605">
          <w:rPr>
            <w:lang w:val="ru-RU"/>
          </w:rPr>
          <w:t>Дубай, 2018</w:t>
        </w:r>
      </w:ins>
      <w:r w:rsidRPr="00237605">
        <w:rPr>
          <w:lang w:val="ru-RU"/>
        </w:rPr>
        <w:t> г.),</w:t>
      </w:r>
    </w:p>
    <w:p w:rsidR="008E1281" w:rsidRPr="00237605" w:rsidRDefault="00045792" w:rsidP="008E1281">
      <w:pPr>
        <w:pStyle w:val="Call"/>
        <w:rPr>
          <w:lang w:val="ru-RU"/>
        </w:rPr>
      </w:pPr>
      <w:r w:rsidRPr="00237605">
        <w:rPr>
          <w:lang w:val="ru-RU"/>
        </w:rPr>
        <w:t>напоминая</w:t>
      </w:r>
    </w:p>
    <w:p w:rsidR="008E1281" w:rsidRPr="00237605" w:rsidRDefault="00045792">
      <w:pPr>
        <w:rPr>
          <w:lang w:val="ru-RU"/>
        </w:rPr>
      </w:pPr>
      <w:r w:rsidRPr="00237605">
        <w:rPr>
          <w:i/>
          <w:iCs/>
          <w:lang w:val="ru-RU"/>
        </w:rPr>
        <w:t>а)</w:t>
      </w:r>
      <w:r w:rsidRPr="00237605">
        <w:rPr>
          <w:i/>
          <w:iCs/>
          <w:lang w:val="ru-RU"/>
        </w:rPr>
        <w:tab/>
      </w:r>
      <w:r w:rsidRPr="00237605">
        <w:rPr>
          <w:lang w:val="ru-RU"/>
        </w:rPr>
        <w:t xml:space="preserve">Резолюцию 135 (Пересм. </w:t>
      </w:r>
      <w:del w:id="20" w:author="Rudometova, Alisa" w:date="2018-09-26T11:26:00Z">
        <w:r w:rsidRPr="00237605" w:rsidDel="007A42B0">
          <w:rPr>
            <w:lang w:val="ru-RU"/>
          </w:rPr>
          <w:delText>Гвадалахара, 2010</w:delText>
        </w:r>
      </w:del>
      <w:ins w:id="21" w:author="Rudometova, Alisa" w:date="2018-09-26T11:26:00Z">
        <w:r w:rsidR="007A42B0" w:rsidRPr="00237605">
          <w:rPr>
            <w:lang w:val="ru-RU"/>
          </w:rPr>
          <w:t>Пусан, 2014</w:t>
        </w:r>
      </w:ins>
      <w:r w:rsidRPr="00237605">
        <w:rPr>
          <w:lang w:val="ru-RU"/>
        </w:rPr>
        <w:t> г.) Полномочной конференции;</w:t>
      </w:r>
    </w:p>
    <w:p w:rsidR="008E1281" w:rsidRPr="00237605" w:rsidRDefault="00045792">
      <w:pPr>
        <w:rPr>
          <w:lang w:val="ru-RU"/>
        </w:rPr>
      </w:pPr>
      <w:r w:rsidRPr="00237605">
        <w:rPr>
          <w:i/>
          <w:iCs/>
          <w:lang w:val="ru-RU"/>
        </w:rPr>
        <w:t>b)</w:t>
      </w:r>
      <w:r w:rsidRPr="00237605">
        <w:rPr>
          <w:i/>
          <w:iCs/>
          <w:lang w:val="ru-RU"/>
        </w:rPr>
        <w:tab/>
      </w:r>
      <w:r w:rsidRPr="00237605">
        <w:rPr>
          <w:lang w:val="ru-RU"/>
        </w:rPr>
        <w:t xml:space="preserve">Резолюцию 34 (Пересм. Пусан, 2014 г.) </w:t>
      </w:r>
      <w:del w:id="22" w:author="Rudometova, Alisa" w:date="2018-10-08T10:39:00Z">
        <w:r w:rsidRPr="00237605" w:rsidDel="00C22432">
          <w:rPr>
            <w:lang w:val="ru-RU"/>
          </w:rPr>
          <w:delText xml:space="preserve">настоящей Конференции </w:delText>
        </w:r>
      </w:del>
      <w:r w:rsidRPr="00237605">
        <w:rPr>
          <w:lang w:val="ru-RU"/>
        </w:rPr>
        <w:t>о помощи и поддержке странам, находящимся в особо трудном положении, в восстановлении их секторов электросвязи;</w:t>
      </w:r>
    </w:p>
    <w:p w:rsidR="008E1281" w:rsidRDefault="00045792" w:rsidP="00614287">
      <w:pPr>
        <w:rPr>
          <w:lang w:val="ru-RU"/>
        </w:rPr>
      </w:pPr>
      <w:r w:rsidRPr="00237605">
        <w:rPr>
          <w:i/>
          <w:iCs/>
          <w:lang w:val="ru-RU"/>
        </w:rPr>
        <w:lastRenderedPageBreak/>
        <w:t>с)</w:t>
      </w:r>
      <w:r w:rsidRPr="00237605">
        <w:rPr>
          <w:lang w:val="ru-RU"/>
        </w:rPr>
        <w:tab/>
        <w:t>соответствующие Резолюции Всемирной конференции по развитию электросвязи (ВКРЭ), особенно Резолюцию 17 (Пересм. Дубай, 2014 г.); Дубайский план действий о реализации на национальном, региональном, межрегиональном и глобальном уровнях инициатив, утвержденных шестью регионами</w:t>
      </w:r>
      <w:r w:rsidRPr="00237605">
        <w:rPr>
          <w:rStyle w:val="FootnoteReference"/>
          <w:lang w:val="ru-RU"/>
        </w:rPr>
        <w:footnoteReference w:customMarkFollows="1" w:id="5"/>
        <w:t>2</w:t>
      </w:r>
      <w:r w:rsidRPr="00237605">
        <w:rPr>
          <w:lang w:val="ru-RU"/>
        </w:rPr>
        <w:t>; Резолюцию 32 (Пересм. Хайдарабад, 2010 г.) о международном и региональном сотрудничестве по региональным инициативам;</w:t>
      </w:r>
      <w:r w:rsidR="006F62E9" w:rsidRPr="00237605">
        <w:rPr>
          <w:lang w:val="ru-RU"/>
        </w:rPr>
        <w:t xml:space="preserve"> и Резолюцию</w:t>
      </w:r>
      <w:r w:rsidR="00614DA9" w:rsidRPr="00614DA9">
        <w:rPr>
          <w:lang w:val="ru-RU"/>
        </w:rPr>
        <w:t xml:space="preserve"> </w:t>
      </w:r>
      <w:bookmarkStart w:id="23" w:name="_GoBack"/>
      <w:bookmarkEnd w:id="23"/>
      <w:r w:rsidRPr="00237605">
        <w:rPr>
          <w:lang w:val="ru-RU"/>
        </w:rPr>
        <w:t>34 (Пересм. Дубай, 2014 г.) о роли электросвязи/информационно-коммуникационных технологий (ИКТ) в обеспечении подготовленности к бедствиям, при раннем предупреждении, спасании, смягчении последствий бедствий, а также при оказании помощи и принятии мер реагирования, а также положения намеченных результатов деятельности, принятых ВКРЭ-14, и их связь с этими Резолюциями,</w:t>
      </w:r>
    </w:p>
    <w:p w:rsidR="007A42B0" w:rsidRPr="00237605" w:rsidRDefault="00A461D0">
      <w:pPr>
        <w:pStyle w:val="Call"/>
        <w:rPr>
          <w:ins w:id="24" w:author="Rudometova, Alisa" w:date="2018-09-26T11:30:00Z"/>
          <w:lang w:val="ru-RU"/>
          <w:rPrChange w:id="25" w:author="Rudometova, Alisa" w:date="2018-09-26T11:30:00Z">
            <w:rPr>
              <w:ins w:id="26" w:author="Rudometova, Alisa" w:date="2018-09-26T11:30:00Z"/>
            </w:rPr>
          </w:rPrChange>
        </w:rPr>
      </w:pPr>
      <w:ins w:id="27" w:author="Miliaeva, Olga" w:date="2018-10-01T17:29:00Z">
        <w:r w:rsidRPr="00237605">
          <w:rPr>
            <w:lang w:val="ru-RU"/>
          </w:rPr>
          <w:t>напоминая далее</w:t>
        </w:r>
      </w:ins>
    </w:p>
    <w:p w:rsidR="007A42B0" w:rsidRPr="00237605" w:rsidRDefault="007A42B0" w:rsidP="007A42B0">
      <w:pPr>
        <w:rPr>
          <w:ins w:id="28" w:author="Rudometova, Alisa" w:date="2018-09-26T11:29:00Z"/>
          <w:lang w:val="ru-RU"/>
        </w:rPr>
      </w:pPr>
      <w:ins w:id="29" w:author="Rudometova, Alisa" w:date="2018-09-26T11:29:00Z">
        <w:r w:rsidRPr="00237605">
          <w:rPr>
            <w:i/>
            <w:iCs/>
            <w:lang w:val="ru-RU"/>
          </w:rPr>
          <w:t>a)</w:t>
        </w:r>
        <w:r w:rsidRPr="00237605">
          <w:rPr>
            <w:lang w:val="ru-RU"/>
          </w:rPr>
          <w:tab/>
          <w:t>решения двух этапов Всемирной встречи на высшем уровне по вопросам информационного общества (ВВУИО), касающиеся недискриминационного доступа, в частности пункты 15, 18 и 19 Тунисского обязательства и пункты 90 и 107 Тунисской программы для информационного общества;</w:t>
        </w:r>
      </w:ins>
    </w:p>
    <w:p w:rsidR="007A42B0" w:rsidRPr="00237605" w:rsidRDefault="007A42B0">
      <w:pPr>
        <w:rPr>
          <w:lang w:val="ru-RU"/>
        </w:rPr>
      </w:pPr>
      <w:ins w:id="30" w:author="Rudometova, Alisa" w:date="2018-09-26T11:30:00Z">
        <w:r w:rsidRPr="00237605">
          <w:rPr>
            <w:i/>
            <w:iCs/>
            <w:lang w:val="ru-RU"/>
          </w:rPr>
          <w:t>b)</w:t>
        </w:r>
        <w:r w:rsidRPr="00237605">
          <w:rPr>
            <w:i/>
            <w:iCs/>
            <w:lang w:val="ru-RU"/>
          </w:rPr>
          <w:tab/>
        </w:r>
        <w:r w:rsidRPr="00237605">
          <w:rPr>
            <w:lang w:val="ru-RU"/>
          </w:rPr>
          <w:t>р</w:t>
        </w:r>
        <w:r w:rsidRPr="00237605">
          <w:rPr>
            <w:szCs w:val="22"/>
            <w:lang w:val="ru-RU"/>
          </w:rPr>
          <w:t xml:space="preserve">езолюцию </w:t>
        </w:r>
      </w:ins>
      <w:ins w:id="31" w:author="Miliaeva, Olga" w:date="2018-10-01T17:30:00Z">
        <w:r w:rsidR="005553A8" w:rsidRPr="00237605">
          <w:rPr>
            <w:lang w:val="ru-RU"/>
          </w:rPr>
          <w:t>A</w:t>
        </w:r>
        <w:r w:rsidR="005553A8" w:rsidRPr="00237605">
          <w:rPr>
            <w:lang w:val="ru-RU"/>
            <w:rPrChange w:id="32" w:author="Miliaeva, Olga" w:date="2018-10-01T17:30:00Z">
              <w:rPr>
                <w:lang w:val="en-US"/>
              </w:rPr>
            </w:rPrChange>
          </w:rPr>
          <w:t>/</w:t>
        </w:r>
        <w:r w:rsidR="005553A8" w:rsidRPr="00237605">
          <w:rPr>
            <w:lang w:val="ru-RU"/>
          </w:rPr>
          <w:t>RES</w:t>
        </w:r>
        <w:r w:rsidR="005553A8" w:rsidRPr="00237605">
          <w:rPr>
            <w:lang w:val="ru-RU"/>
            <w:rPrChange w:id="33" w:author="Miliaeva, Olga" w:date="2018-10-01T17:30:00Z">
              <w:rPr>
                <w:lang w:val="en-US"/>
              </w:rPr>
            </w:rPrChange>
          </w:rPr>
          <w:t>/70/1</w:t>
        </w:r>
      </w:ins>
      <w:ins w:id="34" w:author="Antipina, Nadezda" w:date="2018-10-08T15:21:00Z">
        <w:r w:rsidR="005553A8" w:rsidRPr="00237605">
          <w:rPr>
            <w:lang w:val="ru-RU"/>
            <w:rPrChange w:id="35" w:author="Antipina, Nadezda" w:date="2018-10-08T15:21:00Z">
              <w:rPr/>
            </w:rPrChange>
          </w:rPr>
          <w:t xml:space="preserve"> </w:t>
        </w:r>
      </w:ins>
      <w:ins w:id="36" w:author="Rudometova, Alisa" w:date="2018-09-26T11:30:00Z">
        <w:r w:rsidRPr="00237605">
          <w:rPr>
            <w:szCs w:val="22"/>
            <w:lang w:val="ru-RU"/>
          </w:rPr>
          <w:t>Генеральной Ассамблеи Организации Объединенных Наций</w:t>
        </w:r>
      </w:ins>
      <w:ins w:id="37" w:author="Antipina, Nadezda" w:date="2018-10-08T15:21:00Z">
        <w:r w:rsidR="005553A8" w:rsidRPr="00237605">
          <w:rPr>
            <w:szCs w:val="22"/>
            <w:lang w:val="ru-RU"/>
            <w:rPrChange w:id="38" w:author="Antipina, Nadezda" w:date="2018-10-08T15:21:00Z">
              <w:rPr>
                <w:szCs w:val="22"/>
              </w:rPr>
            </w:rPrChange>
          </w:rPr>
          <w:t xml:space="preserve"> (</w:t>
        </w:r>
        <w:r w:rsidR="005553A8" w:rsidRPr="00237605">
          <w:rPr>
            <w:szCs w:val="22"/>
            <w:lang w:val="ru-RU"/>
          </w:rPr>
          <w:t>ГА ООН)</w:t>
        </w:r>
      </w:ins>
      <w:ins w:id="39" w:author="Rudometova, Alisa" w:date="2018-09-26T11:30:00Z">
        <w:r w:rsidRPr="00237605">
          <w:rPr>
            <w:szCs w:val="22"/>
            <w:lang w:val="ru-RU"/>
          </w:rPr>
          <w:t xml:space="preserve"> о п</w:t>
        </w:r>
        <w:r w:rsidRPr="00237605">
          <w:rPr>
            <w:lang w:val="ru-RU"/>
          </w:rPr>
          <w:t>реобразовании нашего мира: Повестка дня в области устойчивого развития на период до 2030 года</w:t>
        </w:r>
      </w:ins>
      <w:ins w:id="40" w:author="Rudometova, Alisa" w:date="2018-09-26T14:11:00Z">
        <w:r w:rsidR="006720C7" w:rsidRPr="00237605">
          <w:rPr>
            <w:lang w:val="ru-RU"/>
          </w:rPr>
          <w:t>,</w:t>
        </w:r>
      </w:ins>
    </w:p>
    <w:p w:rsidR="008E1281" w:rsidRPr="00237605" w:rsidRDefault="00045792" w:rsidP="008E1281">
      <w:pPr>
        <w:pStyle w:val="Call"/>
        <w:keepNext w:val="0"/>
        <w:keepLines w:val="0"/>
        <w:rPr>
          <w:lang w:val="ru-RU"/>
        </w:rPr>
      </w:pPr>
      <w:r w:rsidRPr="00237605">
        <w:rPr>
          <w:lang w:val="ru-RU"/>
        </w:rPr>
        <w:t>учитывая</w:t>
      </w:r>
    </w:p>
    <w:p w:rsidR="008E1281" w:rsidRPr="00237605" w:rsidRDefault="00045792" w:rsidP="008E1281">
      <w:pPr>
        <w:rPr>
          <w:ins w:id="41" w:author="Rudometova, Alisa" w:date="2018-09-26T11:31:00Z"/>
          <w:lang w:val="ru-RU"/>
        </w:rPr>
      </w:pPr>
      <w:r w:rsidRPr="00237605">
        <w:rPr>
          <w:i/>
          <w:iCs/>
          <w:lang w:val="ru-RU"/>
        </w:rPr>
        <w:t>а)</w:t>
      </w:r>
      <w:r w:rsidRPr="00237605">
        <w:rPr>
          <w:i/>
          <w:iCs/>
          <w:lang w:val="ru-RU"/>
        </w:rPr>
        <w:tab/>
      </w:r>
      <w:r w:rsidRPr="00237605">
        <w:rPr>
          <w:lang w:val="ru-RU"/>
        </w:rPr>
        <w:t>цели развития, которые требуют, чтобы электросвязь/ИКТ были доступны человечеству в целом и особенно народам развивающихся стран;</w:t>
      </w:r>
    </w:p>
    <w:p w:rsidR="00704474" w:rsidRPr="00237605" w:rsidRDefault="00704474">
      <w:pPr>
        <w:rPr>
          <w:lang w:val="ru-RU"/>
        </w:rPr>
      </w:pPr>
      <w:ins w:id="42" w:author="Rudometova, Alisa" w:date="2018-09-26T11:31:00Z">
        <w:r w:rsidRPr="00237605">
          <w:rPr>
            <w:i/>
            <w:iCs/>
            <w:lang w:val="ru-RU"/>
            <w:rPrChange w:id="43" w:author="Rudometova, Alisa" w:date="2018-09-26T11:31:00Z">
              <w:rPr>
                <w:i/>
                <w:iCs/>
              </w:rPr>
            </w:rPrChange>
          </w:rPr>
          <w:t>b</w:t>
        </w:r>
        <w:r w:rsidRPr="00237605">
          <w:rPr>
            <w:i/>
            <w:iCs/>
            <w:lang w:val="ru-RU"/>
            <w:rPrChange w:id="44" w:author="Miliaeva, Olga" w:date="2018-10-01T17:32:00Z">
              <w:rPr>
                <w:i/>
                <w:iCs/>
              </w:rPr>
            </w:rPrChange>
          </w:rPr>
          <w:t>)</w:t>
        </w:r>
        <w:r w:rsidRPr="00237605">
          <w:rPr>
            <w:lang w:val="ru-RU"/>
            <w:rPrChange w:id="45" w:author="Miliaeva, Olga" w:date="2018-10-01T17:32:00Z">
              <w:rPr/>
            </w:rPrChange>
          </w:rPr>
          <w:tab/>
        </w:r>
      </w:ins>
      <w:ins w:id="46" w:author="Miliaeva, Olga" w:date="2018-10-01T17:31:00Z">
        <w:r w:rsidR="00A461D0" w:rsidRPr="00237605">
          <w:rPr>
            <w:lang w:val="ru-RU"/>
          </w:rPr>
          <w:t>значение электросвязи и ИКТ и устойчивости их инфраструктур для</w:t>
        </w:r>
      </w:ins>
      <w:ins w:id="47" w:author="Miliaeva, Olga" w:date="2018-10-01T17:32:00Z">
        <w:r w:rsidR="008E1281" w:rsidRPr="00237605">
          <w:rPr>
            <w:lang w:val="ru-RU"/>
          </w:rPr>
          <w:t xml:space="preserve"> прогресса в областях политики, экономики, социальной и культурной сферах, в частности в развивающихся странах</w:t>
        </w:r>
      </w:ins>
      <w:ins w:id="48" w:author="Rudometova, Alisa" w:date="2018-09-26T11:31:00Z">
        <w:r w:rsidRPr="00237605">
          <w:rPr>
            <w:lang w:val="ru-RU"/>
            <w:rPrChange w:id="49" w:author="Miliaeva, Olga" w:date="2018-10-01T17:32:00Z">
              <w:rPr>
                <w:i/>
                <w:iCs/>
              </w:rPr>
            </w:rPrChange>
          </w:rPr>
          <w:t>;</w:t>
        </w:r>
      </w:ins>
    </w:p>
    <w:p w:rsidR="008E1281" w:rsidRPr="00237605" w:rsidRDefault="00045792" w:rsidP="008E1281">
      <w:pPr>
        <w:rPr>
          <w:lang w:val="ru-RU"/>
        </w:rPr>
      </w:pPr>
      <w:del w:id="50" w:author="Rudometova, Alisa" w:date="2018-09-26T11:31:00Z">
        <w:r w:rsidRPr="00237605" w:rsidDel="00704474">
          <w:rPr>
            <w:i/>
            <w:iCs/>
            <w:lang w:val="ru-RU"/>
          </w:rPr>
          <w:delText>b</w:delText>
        </w:r>
      </w:del>
      <w:ins w:id="51" w:author="Rudometova, Alisa" w:date="2018-09-26T11:31:00Z">
        <w:r w:rsidR="00704474" w:rsidRPr="00237605">
          <w:rPr>
            <w:i/>
            <w:iCs/>
            <w:lang w:val="ru-RU"/>
          </w:rPr>
          <w:t>c</w:t>
        </w:r>
      </w:ins>
      <w:r w:rsidRPr="00237605">
        <w:rPr>
          <w:i/>
          <w:iCs/>
          <w:lang w:val="ru-RU"/>
        </w:rPr>
        <w:t>)</w:t>
      </w:r>
      <w:r w:rsidRPr="00237605">
        <w:rPr>
          <w:i/>
          <w:iCs/>
          <w:lang w:val="ru-RU"/>
        </w:rPr>
        <w:tab/>
      </w:r>
      <w:r w:rsidRPr="00237605">
        <w:rPr>
          <w:lang w:val="ru-RU"/>
        </w:rPr>
        <w:t>передовой опыт</w:t>
      </w:r>
      <w:r w:rsidRPr="00237605">
        <w:rPr>
          <w:i/>
          <w:iCs/>
          <w:lang w:val="ru-RU"/>
        </w:rPr>
        <w:t xml:space="preserve"> </w:t>
      </w:r>
      <w:r w:rsidRPr="00237605">
        <w:rPr>
          <w:lang w:val="ru-RU"/>
        </w:rPr>
        <w:t>МСЭ, накопленный в ходе выполнения вышеупомянутых резолюций;</w:t>
      </w:r>
    </w:p>
    <w:p w:rsidR="008E1281" w:rsidRPr="00237605" w:rsidRDefault="00045792" w:rsidP="008E1281">
      <w:pPr>
        <w:rPr>
          <w:lang w:val="ru-RU"/>
        </w:rPr>
      </w:pPr>
      <w:del w:id="52" w:author="Rudometova, Alisa" w:date="2018-09-26T11:31:00Z">
        <w:r w:rsidRPr="00237605" w:rsidDel="00704474">
          <w:rPr>
            <w:i/>
            <w:iCs/>
            <w:lang w:val="ru-RU"/>
          </w:rPr>
          <w:delText>с</w:delText>
        </w:r>
      </w:del>
      <w:ins w:id="53" w:author="Rudometova, Alisa" w:date="2018-09-26T11:31:00Z">
        <w:r w:rsidR="00704474" w:rsidRPr="00237605">
          <w:rPr>
            <w:i/>
            <w:iCs/>
            <w:lang w:val="ru-RU"/>
          </w:rPr>
          <w:t>d</w:t>
        </w:r>
      </w:ins>
      <w:r w:rsidRPr="00237605">
        <w:rPr>
          <w:i/>
          <w:iCs/>
          <w:lang w:val="ru-RU"/>
        </w:rPr>
        <w:t>)</w:t>
      </w:r>
      <w:r w:rsidRPr="00237605">
        <w:rPr>
          <w:i/>
          <w:iCs/>
          <w:lang w:val="ru-RU"/>
        </w:rPr>
        <w:tab/>
      </w:r>
      <w:r w:rsidRPr="00237605">
        <w:rPr>
          <w:lang w:val="ru-RU"/>
        </w:rPr>
        <w:t>задачи, порученные МСЭ в отношении Направлений деятельности С2, С5 и С6 Тунисской программы для информационного общества, и необходимое участие МСЭ в реализации других направлений деятельности, которые зависят от наличия электросвязи/ИКТ, по соглашению с учреждениями Организации Объединенных Наций, сотрудничающими в реализации этих направлений деятельности;</w:t>
      </w:r>
    </w:p>
    <w:p w:rsidR="008E1281" w:rsidRPr="00237605" w:rsidRDefault="00045792" w:rsidP="008E1281">
      <w:pPr>
        <w:rPr>
          <w:lang w:val="ru-RU"/>
        </w:rPr>
      </w:pPr>
      <w:del w:id="54" w:author="Rudometova, Alisa" w:date="2018-09-26T11:31:00Z">
        <w:r w:rsidRPr="00237605" w:rsidDel="00704474">
          <w:rPr>
            <w:i/>
            <w:iCs/>
            <w:lang w:val="ru-RU"/>
          </w:rPr>
          <w:delText>d</w:delText>
        </w:r>
      </w:del>
      <w:ins w:id="55" w:author="Rudometova, Alisa" w:date="2018-09-26T11:31:00Z">
        <w:r w:rsidR="00704474" w:rsidRPr="00237605">
          <w:rPr>
            <w:i/>
            <w:iCs/>
            <w:lang w:val="ru-RU"/>
          </w:rPr>
          <w:t>e</w:t>
        </w:r>
      </w:ins>
      <w:r w:rsidRPr="00237605">
        <w:rPr>
          <w:i/>
          <w:iCs/>
          <w:lang w:val="ru-RU"/>
        </w:rPr>
        <w:t>)</w:t>
      </w:r>
      <w:r w:rsidRPr="00237605">
        <w:rPr>
          <w:lang w:val="ru-RU"/>
        </w:rPr>
        <w:tab/>
        <w:t>постоянный успех, которого добивался Сектор развития электросвязи МСЭ в рамках своих партнерских отношений, установленных с целью реализации многих действий в области развития, в том числе в области развития сетей электросвязи/ИКТ в нескольких развивающихся странах;</w:t>
      </w:r>
    </w:p>
    <w:p w:rsidR="008E1281" w:rsidRPr="00237605" w:rsidRDefault="00045792" w:rsidP="008E1281">
      <w:pPr>
        <w:rPr>
          <w:lang w:val="ru-RU"/>
        </w:rPr>
      </w:pPr>
      <w:del w:id="56" w:author="Rudometova, Alisa" w:date="2018-09-26T11:31:00Z">
        <w:r w:rsidRPr="00237605" w:rsidDel="00704474">
          <w:rPr>
            <w:i/>
            <w:iCs/>
            <w:lang w:val="ru-RU"/>
          </w:rPr>
          <w:delText>e</w:delText>
        </w:r>
      </w:del>
      <w:ins w:id="57" w:author="Rudometova, Alisa" w:date="2018-09-26T11:31:00Z">
        <w:r w:rsidR="00704474" w:rsidRPr="00237605">
          <w:rPr>
            <w:i/>
            <w:iCs/>
            <w:lang w:val="ru-RU"/>
          </w:rPr>
          <w:t>f</w:t>
        </w:r>
      </w:ins>
      <w:r w:rsidRPr="00237605">
        <w:rPr>
          <w:i/>
          <w:iCs/>
          <w:lang w:val="ru-RU"/>
        </w:rPr>
        <w:t>)</w:t>
      </w:r>
      <w:r w:rsidRPr="00237605">
        <w:rPr>
          <w:lang w:val="ru-RU"/>
        </w:rPr>
        <w:tab/>
        <w:t>Дубайский план действий и оптимизацию ресурсов, необходимую для достижения предложенных целей;</w:t>
      </w:r>
    </w:p>
    <w:p w:rsidR="008E1281" w:rsidRPr="00237605" w:rsidRDefault="00045792" w:rsidP="008E1281">
      <w:pPr>
        <w:rPr>
          <w:lang w:val="ru-RU"/>
        </w:rPr>
      </w:pPr>
      <w:del w:id="58" w:author="Rudometova, Alisa" w:date="2018-09-26T11:31:00Z">
        <w:r w:rsidRPr="00237605" w:rsidDel="00704474">
          <w:rPr>
            <w:i/>
            <w:iCs/>
            <w:lang w:val="ru-RU"/>
          </w:rPr>
          <w:delText>f</w:delText>
        </w:r>
      </w:del>
      <w:ins w:id="59" w:author="Rudometova, Alisa" w:date="2018-09-26T11:31:00Z">
        <w:r w:rsidR="00704474" w:rsidRPr="00237605">
          <w:rPr>
            <w:i/>
            <w:iCs/>
            <w:lang w:val="ru-RU"/>
          </w:rPr>
          <w:t>g</w:t>
        </w:r>
      </w:ins>
      <w:r w:rsidRPr="00237605">
        <w:rPr>
          <w:i/>
          <w:iCs/>
          <w:lang w:val="ru-RU"/>
        </w:rPr>
        <w:t>)</w:t>
      </w:r>
      <w:r w:rsidRPr="00237605">
        <w:rPr>
          <w:lang w:val="ru-RU"/>
        </w:rPr>
        <w:tab/>
        <w:t>действия, предпринимаемые для выполнения Резолюции 157 (Пересм. Пусан, 2014 г.) настоящей Конференции об укреплении функции исполнения проектов в МСЭ;</w:t>
      </w:r>
    </w:p>
    <w:p w:rsidR="008E1281" w:rsidRPr="00237605" w:rsidRDefault="00045792" w:rsidP="008E1281">
      <w:pPr>
        <w:rPr>
          <w:lang w:val="ru-RU"/>
        </w:rPr>
      </w:pPr>
      <w:del w:id="60" w:author="Rudometova, Alisa" w:date="2018-09-26T11:31:00Z">
        <w:r w:rsidRPr="00237605" w:rsidDel="00704474">
          <w:rPr>
            <w:i/>
            <w:lang w:val="ru-RU"/>
          </w:rPr>
          <w:delText>g</w:delText>
        </w:r>
      </w:del>
      <w:ins w:id="61" w:author="Rudometova, Alisa" w:date="2018-09-26T11:31:00Z">
        <w:r w:rsidR="00704474" w:rsidRPr="00237605">
          <w:rPr>
            <w:i/>
            <w:lang w:val="ru-RU"/>
          </w:rPr>
          <w:t>h</w:t>
        </w:r>
      </w:ins>
      <w:r w:rsidRPr="00237605">
        <w:rPr>
          <w:i/>
          <w:lang w:val="ru-RU"/>
        </w:rPr>
        <w:t>)</w:t>
      </w:r>
      <w:r w:rsidRPr="00237605">
        <w:rPr>
          <w:lang w:val="ru-RU"/>
        </w:rPr>
        <w:tab/>
        <w:t xml:space="preserve">Резолюцию 59 (Пересм. Дубай, 2014 г.) ВКРЭ </w:t>
      </w:r>
      <w:bookmarkStart w:id="62" w:name="_Toc393976931"/>
      <w:r w:rsidRPr="00237605">
        <w:rPr>
          <w:lang w:val="ru-RU"/>
        </w:rPr>
        <w:t>об усилении координации и сотрудничества между тремя Секторами МСЭ по вопросам, представляющим взаимный интерес</w:t>
      </w:r>
      <w:bookmarkEnd w:id="62"/>
      <w:r w:rsidRPr="00237605">
        <w:rPr>
          <w:lang w:val="ru-RU"/>
        </w:rPr>
        <w:t>;</w:t>
      </w:r>
    </w:p>
    <w:p w:rsidR="008E1281" w:rsidRPr="00237605" w:rsidRDefault="00045792" w:rsidP="008E1281">
      <w:pPr>
        <w:rPr>
          <w:lang w:val="ru-RU"/>
        </w:rPr>
      </w:pPr>
      <w:del w:id="63" w:author="Rudometova, Alisa" w:date="2018-09-26T11:31:00Z">
        <w:r w:rsidRPr="00237605" w:rsidDel="00704474">
          <w:rPr>
            <w:i/>
            <w:lang w:val="ru-RU"/>
          </w:rPr>
          <w:delText>h</w:delText>
        </w:r>
      </w:del>
      <w:ins w:id="64" w:author="Rudometova, Alisa" w:date="2018-09-26T11:31:00Z">
        <w:r w:rsidR="00704474" w:rsidRPr="00237605">
          <w:rPr>
            <w:i/>
            <w:lang w:val="ru-RU"/>
          </w:rPr>
          <w:t>i</w:t>
        </w:r>
      </w:ins>
      <w:r w:rsidRPr="00237605">
        <w:rPr>
          <w:i/>
          <w:lang w:val="ru-RU"/>
        </w:rPr>
        <w:t>)</w:t>
      </w:r>
      <w:r w:rsidRPr="00237605">
        <w:rPr>
          <w:lang w:val="ru-RU"/>
        </w:rPr>
        <w:tab/>
        <w:t>что технологический прогресс в системах электросвязи делает возможным устойчивый и приемлемый в ценовом отношении доступ к информации и знаниям благодаря предоставлению услуг связи с высокой плотностью соединений (широкополосная связь) и широким покрытием (региональный или глобальный охват), что дает странам возможность обеспечивать прямые, быстрые и надежные соединения;</w:t>
      </w:r>
    </w:p>
    <w:p w:rsidR="008E1281" w:rsidRPr="00237605" w:rsidRDefault="00045792" w:rsidP="008E1281">
      <w:pPr>
        <w:rPr>
          <w:lang w:val="ru-RU"/>
        </w:rPr>
      </w:pPr>
      <w:del w:id="65" w:author="Rudometova, Alisa" w:date="2018-09-26T11:31:00Z">
        <w:r w:rsidRPr="00237605" w:rsidDel="00704474">
          <w:rPr>
            <w:i/>
            <w:iCs/>
            <w:lang w:val="ru-RU"/>
          </w:rPr>
          <w:lastRenderedPageBreak/>
          <w:delText>i</w:delText>
        </w:r>
      </w:del>
      <w:ins w:id="66" w:author="Rudometova, Alisa" w:date="2018-09-26T11:31:00Z">
        <w:r w:rsidR="00704474" w:rsidRPr="00237605">
          <w:rPr>
            <w:i/>
            <w:iCs/>
            <w:lang w:val="ru-RU"/>
          </w:rPr>
          <w:t>j</w:t>
        </w:r>
      </w:ins>
      <w:r w:rsidRPr="00237605">
        <w:rPr>
          <w:i/>
          <w:iCs/>
          <w:lang w:val="ru-RU"/>
        </w:rPr>
        <w:t>)</w:t>
      </w:r>
      <w:r w:rsidRPr="00237605">
        <w:rPr>
          <w:lang w:val="ru-RU"/>
        </w:rPr>
        <w:tab/>
        <w:t>что, в свою очередь, услуги широкополосной спутниковой связи и радиосвязи обеспечивают характеризующиеся высокой плотностью соединений, быстрые, надежные и экономически эффективные варианты связи как в городских, так и в сельских и отдаленных районах, эффективно дополняя волоконно-оптические и другие технологии и являясь одной из основных движущих сил социально-экономического роста стран и регионов;</w:t>
      </w:r>
    </w:p>
    <w:p w:rsidR="008E1281" w:rsidRPr="00237605" w:rsidRDefault="00045792">
      <w:pPr>
        <w:rPr>
          <w:ins w:id="67" w:author="Rudometova, Alisa" w:date="2018-09-26T11:32:00Z"/>
          <w:lang w:val="ru-RU"/>
          <w:rPrChange w:id="68" w:author="Rudometova, Alisa" w:date="2018-09-26T11:32:00Z">
            <w:rPr>
              <w:ins w:id="69" w:author="Rudometova, Alisa" w:date="2018-09-26T11:32:00Z"/>
              <w:lang w:val="en-US"/>
            </w:rPr>
          </w:rPrChange>
        </w:rPr>
      </w:pPr>
      <w:del w:id="70" w:author="Rudometova, Alisa" w:date="2018-09-26T11:31:00Z">
        <w:r w:rsidRPr="00237605" w:rsidDel="00704474">
          <w:rPr>
            <w:i/>
            <w:lang w:val="ru-RU"/>
          </w:rPr>
          <w:delText>j</w:delText>
        </w:r>
      </w:del>
      <w:ins w:id="71" w:author="Rudometova, Alisa" w:date="2018-09-26T11:32:00Z">
        <w:r w:rsidR="00704474" w:rsidRPr="00237605">
          <w:rPr>
            <w:i/>
            <w:lang w:val="ru-RU"/>
          </w:rPr>
          <w:t>k</w:t>
        </w:r>
      </w:ins>
      <w:r w:rsidRPr="00237605">
        <w:rPr>
          <w:i/>
          <w:lang w:val="ru-RU"/>
        </w:rPr>
        <w:t>)</w:t>
      </w:r>
      <w:r w:rsidRPr="00237605">
        <w:rPr>
          <w:lang w:val="ru-RU"/>
        </w:rPr>
        <w:tab/>
        <w:t>что считается целесообразным углублять сотрудничество и взаимосвязи в работе различных Секторов МСЭ с целью проведения исследований и осуществления видов деятельности, включая создание потенциала, для предоставления более эффективных консультаций и технической помощи развивающимся странам в интересах оптимального использования ресурсов и исполнения национальных, региональных и межрегиональных проектов</w:t>
      </w:r>
      <w:del w:id="72" w:author="Rudometova, Alisa" w:date="2018-09-26T11:32:00Z">
        <w:r w:rsidRPr="00237605" w:rsidDel="00704474">
          <w:rPr>
            <w:lang w:val="ru-RU"/>
          </w:rPr>
          <w:delText>,</w:delText>
        </w:r>
      </w:del>
      <w:ins w:id="73" w:author="Rudometova, Alisa" w:date="2018-09-26T11:32:00Z">
        <w:r w:rsidR="00704474" w:rsidRPr="00237605">
          <w:rPr>
            <w:lang w:val="ru-RU"/>
            <w:rPrChange w:id="74" w:author="Rudometova, Alisa" w:date="2018-09-26T11:32:00Z">
              <w:rPr>
                <w:lang w:val="en-US"/>
              </w:rPr>
            </w:rPrChange>
          </w:rPr>
          <w:t>;</w:t>
        </w:r>
      </w:ins>
    </w:p>
    <w:p w:rsidR="00704474" w:rsidRPr="00237605" w:rsidRDefault="00704474">
      <w:pPr>
        <w:rPr>
          <w:lang w:val="ru-RU"/>
        </w:rPr>
      </w:pPr>
      <w:ins w:id="75" w:author="Rudometova, Alisa" w:date="2018-09-26T11:32:00Z">
        <w:r w:rsidRPr="00237605">
          <w:rPr>
            <w:i/>
            <w:iCs/>
            <w:lang w:val="ru-RU"/>
            <w:rPrChange w:id="76" w:author="Rudometova, Alisa" w:date="2018-09-26T11:32:00Z">
              <w:rPr/>
            </w:rPrChange>
          </w:rPr>
          <w:t>l</w:t>
        </w:r>
        <w:r w:rsidRPr="00237605">
          <w:rPr>
            <w:i/>
            <w:iCs/>
            <w:lang w:val="ru-RU"/>
            <w:rPrChange w:id="77" w:author="Miliaeva, Olga" w:date="2018-10-01T17:34:00Z">
              <w:rPr/>
            </w:rPrChange>
          </w:rPr>
          <w:t>)</w:t>
        </w:r>
        <w:r w:rsidRPr="00237605">
          <w:rPr>
            <w:lang w:val="ru-RU"/>
            <w:rPrChange w:id="78" w:author="Miliaeva, Olga" w:date="2018-10-01T17:34:00Z">
              <w:rPr/>
            </w:rPrChange>
          </w:rPr>
          <w:tab/>
        </w:r>
      </w:ins>
      <w:ins w:id="79" w:author="Miliaeva, Olga" w:date="2018-10-01T17:33:00Z">
        <w:r w:rsidR="008E1281" w:rsidRPr="00237605">
          <w:rPr>
            <w:lang w:val="ru-RU"/>
          </w:rPr>
          <w:t xml:space="preserve">согласование руководящих указаний Всемирной встречи на высшем уровне по </w:t>
        </w:r>
      </w:ins>
      <w:ins w:id="80" w:author="Miliaeva, Olga" w:date="2018-10-01T17:34:00Z">
        <w:r w:rsidR="008E1281" w:rsidRPr="00237605">
          <w:rPr>
            <w:lang w:val="ru-RU"/>
          </w:rPr>
          <w:t>вопросам информационного общества с Целями в области устойчивого развития</w:t>
        </w:r>
      </w:ins>
      <w:ins w:id="81" w:author="Rudometova, Alisa" w:date="2018-09-26T11:32:00Z">
        <w:r w:rsidRPr="00237605">
          <w:rPr>
            <w:rFonts w:asciiTheme="minorHAnsi" w:eastAsiaTheme="minorHAnsi" w:hAnsiTheme="minorHAnsi" w:cstheme="minorBidi"/>
            <w:lang w:val="ru-RU"/>
            <w:rPrChange w:id="82" w:author="Miliaeva, Olga" w:date="2018-10-01T17:34:00Z">
              <w:rPr>
                <w:rFonts w:asciiTheme="minorHAnsi" w:eastAsiaTheme="minorHAnsi" w:hAnsiTheme="minorHAnsi" w:cstheme="minorBidi"/>
              </w:rPr>
            </w:rPrChange>
          </w:rPr>
          <w:t>,</w:t>
        </w:r>
      </w:ins>
    </w:p>
    <w:p w:rsidR="00CC033F" w:rsidRPr="00237605" w:rsidRDefault="008E1281">
      <w:pPr>
        <w:pStyle w:val="Call"/>
        <w:rPr>
          <w:ins w:id="83" w:author="Rudometova, Alisa" w:date="2018-09-26T11:32:00Z"/>
          <w:lang w:val="ru-RU"/>
          <w:rPrChange w:id="84" w:author="Miliaeva, Olga" w:date="2018-10-02T09:42:00Z">
            <w:rPr>
              <w:ins w:id="85" w:author="Rudometova, Alisa" w:date="2018-09-26T11:32:00Z"/>
            </w:rPr>
          </w:rPrChange>
        </w:rPr>
        <w:pPrChange w:id="86" w:author="Janin" w:date="2018-09-25T13:37:00Z">
          <w:pPr>
            <w:keepNext/>
            <w:keepLines/>
            <w:tabs>
              <w:tab w:val="clear" w:pos="1134"/>
              <w:tab w:val="clear" w:pos="1701"/>
              <w:tab w:val="clear" w:pos="2268"/>
              <w:tab w:val="clear" w:pos="2835"/>
            </w:tabs>
            <w:spacing w:before="160"/>
            <w:ind w:left="567"/>
            <w:jc w:val="both"/>
          </w:pPr>
        </w:pPrChange>
      </w:pPr>
      <w:ins w:id="87" w:author="Miliaeva, Olga" w:date="2018-10-01T17:35:00Z">
        <w:r w:rsidRPr="00237605">
          <w:rPr>
            <w:lang w:val="ru-RU"/>
          </w:rPr>
          <w:t>признавая</w:t>
        </w:r>
        <w:r w:rsidRPr="00237605">
          <w:rPr>
            <w:i w:val="0"/>
            <w:iCs/>
            <w:lang w:val="ru-RU"/>
          </w:rPr>
          <w:t>,</w:t>
        </w:r>
      </w:ins>
    </w:p>
    <w:p w:rsidR="00CC033F" w:rsidRPr="00237605" w:rsidRDefault="00CC033F" w:rsidP="006B3AB7">
      <w:pPr>
        <w:rPr>
          <w:ins w:id="88" w:author="Rudometova, Alisa" w:date="2018-09-26T11:32:00Z"/>
          <w:lang w:val="ru-RU"/>
          <w:rPrChange w:id="89" w:author="Miliaeva, Olga" w:date="2018-10-01T17:41:00Z">
            <w:rPr>
              <w:ins w:id="90" w:author="Rudometova, Alisa" w:date="2018-09-26T11:32:00Z"/>
            </w:rPr>
          </w:rPrChange>
        </w:rPr>
      </w:pPr>
      <w:ins w:id="91" w:author="Rudometova, Alisa" w:date="2018-09-26T11:32:00Z">
        <w:r w:rsidRPr="00237605">
          <w:rPr>
            <w:i/>
            <w:iCs/>
            <w:lang w:val="ru-RU"/>
            <w:rPrChange w:id="92" w:author="Rudometova, Alisa" w:date="2018-09-26T11:32:00Z">
              <w:rPr/>
            </w:rPrChange>
          </w:rPr>
          <w:t>a</w:t>
        </w:r>
        <w:r w:rsidRPr="00237605">
          <w:rPr>
            <w:i/>
            <w:iCs/>
            <w:lang w:val="ru-RU"/>
            <w:rPrChange w:id="93" w:author="Miliaeva, Olga" w:date="2018-10-01T17:41:00Z">
              <w:rPr/>
            </w:rPrChange>
          </w:rPr>
          <w:t>)</w:t>
        </w:r>
        <w:r w:rsidRPr="00237605">
          <w:rPr>
            <w:lang w:val="ru-RU"/>
            <w:rPrChange w:id="94" w:author="Miliaeva, Olga" w:date="2018-10-01T17:41:00Z">
              <w:rPr/>
            </w:rPrChange>
          </w:rPr>
          <w:tab/>
        </w:r>
      </w:ins>
      <w:ins w:id="95" w:author="Miliaeva, Olga" w:date="2018-10-01T17:35:00Z">
        <w:r w:rsidR="008E1281" w:rsidRPr="00237605">
          <w:rPr>
            <w:lang w:val="ru-RU"/>
          </w:rPr>
          <w:t xml:space="preserve">что технический прогресс систем электросвязи оказывает воздействие на планы развития стран и что </w:t>
        </w:r>
      </w:ins>
      <w:ins w:id="96" w:author="Rudometova, Alisa" w:date="2018-10-08T10:44:00Z">
        <w:r w:rsidR="006B3AB7" w:rsidRPr="00237605">
          <w:rPr>
            <w:lang w:val="ru-RU"/>
          </w:rPr>
          <w:t>должны</w:t>
        </w:r>
      </w:ins>
      <w:ins w:id="97" w:author="Miliaeva, Olga" w:date="2018-10-01T17:35:00Z">
        <w:r w:rsidR="008E1281" w:rsidRPr="00237605">
          <w:rPr>
            <w:lang w:val="ru-RU"/>
          </w:rPr>
          <w:t xml:space="preserve"> учитывать</w:t>
        </w:r>
      </w:ins>
      <w:ins w:id="98" w:author="Rudometova, Alisa" w:date="2018-10-08T10:44:00Z">
        <w:r w:rsidR="006B3AB7" w:rsidRPr="00237605">
          <w:rPr>
            <w:lang w:val="ru-RU"/>
          </w:rPr>
          <w:t>ся</w:t>
        </w:r>
      </w:ins>
      <w:ins w:id="99" w:author="Miliaeva, Olga" w:date="2018-10-01T17:35:00Z">
        <w:r w:rsidR="008E1281" w:rsidRPr="00237605">
          <w:rPr>
            <w:lang w:val="ru-RU"/>
          </w:rPr>
          <w:t xml:space="preserve"> </w:t>
        </w:r>
      </w:ins>
      <w:ins w:id="100" w:author="Miliaeva, Olga" w:date="2018-10-01T17:37:00Z">
        <w:r w:rsidR="008E1281" w:rsidRPr="00237605">
          <w:rPr>
            <w:lang w:val="ru-RU"/>
          </w:rPr>
          <w:t>их дальнейшие технологические изменения</w:t>
        </w:r>
      </w:ins>
      <w:ins w:id="101" w:author="Miliaeva, Olga" w:date="2018-10-01T17:38:00Z">
        <w:r w:rsidR="008E1281" w:rsidRPr="00237605">
          <w:rPr>
            <w:lang w:val="ru-RU"/>
          </w:rPr>
          <w:t>, в первую очередь аспекты совместимости</w:t>
        </w:r>
      </w:ins>
      <w:ins w:id="102" w:author="Miliaeva, Olga" w:date="2018-10-03T09:41:00Z">
        <w:r w:rsidR="00C64EF0" w:rsidRPr="00237605">
          <w:rPr>
            <w:lang w:val="ru-RU"/>
          </w:rPr>
          <w:t>,</w:t>
        </w:r>
      </w:ins>
      <w:ins w:id="103" w:author="Miliaeva, Olga" w:date="2018-10-01T17:38:00Z">
        <w:r w:rsidR="008E1281" w:rsidRPr="00237605">
          <w:rPr>
            <w:lang w:val="ru-RU"/>
          </w:rPr>
          <w:t xml:space="preserve"> с целью смягчения последствий </w:t>
        </w:r>
      </w:ins>
      <w:ins w:id="104" w:author="Miliaeva, Olga" w:date="2018-10-01T17:39:00Z">
        <w:r w:rsidR="008E1281" w:rsidRPr="00237605">
          <w:rPr>
            <w:lang w:val="ru-RU"/>
          </w:rPr>
          <w:t xml:space="preserve">преждевременного устаревания, </w:t>
        </w:r>
      </w:ins>
      <w:ins w:id="105" w:author="Miliaeva, Olga" w:date="2018-10-01T17:40:00Z">
        <w:r w:rsidR="008E1281" w:rsidRPr="00237605">
          <w:rPr>
            <w:lang w:val="ru-RU"/>
          </w:rPr>
          <w:t>в особенности в развивающихся странах</w:t>
        </w:r>
      </w:ins>
      <w:ins w:id="106" w:author="Rudometova, Alisa" w:date="2018-09-26T11:32:00Z">
        <w:r w:rsidRPr="00237605">
          <w:rPr>
            <w:lang w:val="ru-RU"/>
            <w:rPrChange w:id="107" w:author="Miliaeva, Olga" w:date="2018-10-01T17:41:00Z">
              <w:rPr/>
            </w:rPrChange>
          </w:rPr>
          <w:t>;</w:t>
        </w:r>
      </w:ins>
    </w:p>
    <w:p w:rsidR="00CC033F" w:rsidRPr="00237605" w:rsidRDefault="00CC033F">
      <w:pPr>
        <w:rPr>
          <w:ins w:id="108" w:author="Rudometova, Alisa" w:date="2018-09-26T11:32:00Z"/>
          <w:lang w:val="ru-RU"/>
          <w:rPrChange w:id="109" w:author="Miliaeva, Olga" w:date="2018-10-01T17:42:00Z">
            <w:rPr>
              <w:ins w:id="110" w:author="Rudometova, Alisa" w:date="2018-09-26T11:32:00Z"/>
            </w:rPr>
          </w:rPrChange>
        </w:rPr>
        <w:pPrChange w:id="111" w:author="Miliaeva, Olga" w:date="2018-10-01T17:43:00Z">
          <w:pPr>
            <w:pStyle w:val="Call"/>
          </w:pPr>
        </w:pPrChange>
      </w:pPr>
      <w:ins w:id="112" w:author="Rudometova, Alisa" w:date="2018-09-26T11:32:00Z">
        <w:r w:rsidRPr="00237605">
          <w:rPr>
            <w:i/>
            <w:iCs/>
            <w:lang w:val="ru-RU"/>
            <w:rPrChange w:id="113" w:author="Rudometova, Alisa" w:date="2018-09-26T11:32:00Z">
              <w:rPr>
                <w:i w:val="0"/>
              </w:rPr>
            </w:rPrChange>
          </w:rPr>
          <w:t>b</w:t>
        </w:r>
        <w:r w:rsidRPr="00237605">
          <w:rPr>
            <w:i/>
            <w:iCs/>
            <w:lang w:val="ru-RU"/>
            <w:rPrChange w:id="114" w:author="Miliaeva, Olga" w:date="2018-10-01T17:42:00Z">
              <w:rPr>
                <w:i w:val="0"/>
              </w:rPr>
            </w:rPrChange>
          </w:rPr>
          <w:t>)</w:t>
        </w:r>
        <w:r w:rsidRPr="00237605">
          <w:rPr>
            <w:lang w:val="ru-RU"/>
            <w:rPrChange w:id="115" w:author="Miliaeva, Olga" w:date="2018-10-01T17:42:00Z">
              <w:rPr>
                <w:i w:val="0"/>
              </w:rPr>
            </w:rPrChange>
          </w:rPr>
          <w:tab/>
        </w:r>
      </w:ins>
      <w:ins w:id="116" w:author="Miliaeva, Olga" w:date="2018-10-01T17:41:00Z">
        <w:r w:rsidR="008E1281" w:rsidRPr="00237605">
          <w:rPr>
            <w:lang w:val="ru-RU"/>
          </w:rPr>
          <w:t xml:space="preserve">что новые технологии электросвязи должны быть в состоянии сосуществовать с уже имеющимися технологиями, применяемыми на </w:t>
        </w:r>
      </w:ins>
      <w:ins w:id="117" w:author="Miliaeva, Olga" w:date="2018-10-01T17:42:00Z">
        <w:r w:rsidR="008E1281" w:rsidRPr="00237605">
          <w:rPr>
            <w:lang w:val="ru-RU"/>
          </w:rPr>
          <w:t>имеющихся инфраструктурах</w:t>
        </w:r>
        <w:r w:rsidR="00344748" w:rsidRPr="00237605">
          <w:rPr>
            <w:lang w:val="ru-RU"/>
          </w:rPr>
          <w:t xml:space="preserve">, с целью обеспечения их устойчивости и </w:t>
        </w:r>
      </w:ins>
      <w:ins w:id="118" w:author="Rudometova, Alisa" w:date="2018-10-08T10:44:00Z">
        <w:r w:rsidR="006B3AB7" w:rsidRPr="00237605">
          <w:rPr>
            <w:lang w:val="ru-RU"/>
          </w:rPr>
          <w:t>надежности</w:t>
        </w:r>
      </w:ins>
      <w:ins w:id="119" w:author="Rudometova, Alisa" w:date="2018-09-26T11:32:00Z">
        <w:r w:rsidRPr="00237605">
          <w:rPr>
            <w:lang w:val="ru-RU"/>
            <w:rPrChange w:id="120" w:author="Miliaeva, Olga" w:date="2018-10-01T17:42:00Z">
              <w:rPr>
                <w:i w:val="0"/>
              </w:rPr>
            </w:rPrChange>
          </w:rPr>
          <w:t>,</w:t>
        </w:r>
      </w:ins>
    </w:p>
    <w:p w:rsidR="008E1281" w:rsidRPr="00237605" w:rsidRDefault="00045792" w:rsidP="008E1281">
      <w:pPr>
        <w:pStyle w:val="Call"/>
        <w:rPr>
          <w:lang w:val="ru-RU"/>
        </w:rPr>
      </w:pPr>
      <w:r w:rsidRPr="00237605">
        <w:rPr>
          <w:lang w:val="ru-RU"/>
        </w:rPr>
        <w:t>решает</w:t>
      </w:r>
      <w:r w:rsidRPr="00237605">
        <w:rPr>
          <w:i w:val="0"/>
          <w:iCs/>
          <w:lang w:val="ru-RU"/>
        </w:rPr>
        <w:t>,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lang w:val="ru-RU"/>
        </w:rPr>
        <w:t>1</w:t>
      </w:r>
      <w:r w:rsidRPr="00237605">
        <w:rPr>
          <w:lang w:val="ru-RU"/>
        </w:rPr>
        <w:tab/>
        <w:t>что МСЭ следует:</w:t>
      </w:r>
    </w:p>
    <w:p w:rsidR="008E1281" w:rsidRPr="00237605" w:rsidRDefault="00045792" w:rsidP="008E1281">
      <w:pPr>
        <w:pStyle w:val="enumlev1"/>
        <w:rPr>
          <w:lang w:val="ru-RU"/>
        </w:rPr>
      </w:pPr>
      <w:r w:rsidRPr="00237605">
        <w:rPr>
          <w:lang w:val="ru-RU"/>
        </w:rPr>
        <w:t>i)</w:t>
      </w:r>
      <w:r w:rsidRPr="00237605">
        <w:rPr>
          <w:lang w:val="ru-RU"/>
        </w:rPr>
        <w:tab/>
        <w:t>продолжать координировать усилия по согласованию, развитию и совершенствованию электросвязи/ИКТ во всем мире с целью создания информационного общества, а также принимать надлежащие меры для своей адаптации к тенденциям в среде развития инфраструктуры электросвязи/ИКТ;</w:t>
      </w:r>
    </w:p>
    <w:p w:rsidR="008E1281" w:rsidRPr="00237605" w:rsidRDefault="00045792" w:rsidP="008E1281">
      <w:pPr>
        <w:pStyle w:val="enumlev1"/>
        <w:rPr>
          <w:lang w:val="ru-RU"/>
        </w:rPr>
      </w:pPr>
      <w:r w:rsidRPr="00237605">
        <w:rPr>
          <w:lang w:val="ru-RU"/>
        </w:rPr>
        <w:t>ii)</w:t>
      </w:r>
      <w:r w:rsidRPr="00237605">
        <w:rPr>
          <w:lang w:val="ru-RU"/>
        </w:rPr>
        <w:tab/>
        <w:t>поддерживать контакты с Организацией Объединенных Наций по вопросам образования, науки и культуры (ЮНЕСКО) для пересмотра Международной программы развития коммуникации (МПРК) с целью дальнейшей реализации Направления деятельности C7 Тунисской программы, связанного с образованием и сотрудничеством с Программой развития Организации Объединенных Наций (ПРООН);</w:t>
      </w:r>
    </w:p>
    <w:p w:rsidR="008E1281" w:rsidRPr="00237605" w:rsidRDefault="00045792" w:rsidP="008E1281">
      <w:pPr>
        <w:pStyle w:val="enumlev1"/>
        <w:rPr>
          <w:ins w:id="121" w:author="Rudometova, Alisa" w:date="2018-09-26T11:33:00Z"/>
          <w:lang w:val="ru-RU"/>
        </w:rPr>
      </w:pPr>
      <w:r w:rsidRPr="00237605">
        <w:rPr>
          <w:lang w:val="ru-RU"/>
        </w:rPr>
        <w:t>iii)</w:t>
      </w:r>
      <w:r w:rsidRPr="00237605">
        <w:rPr>
          <w:lang w:val="ru-RU"/>
        </w:rPr>
        <w:tab/>
        <w:t>вносить вклад, в сферах своей компетенции, в развитие объединяющего информационного общества, в том числе с помощью создания основанных на знаниях обществ, базирующихся на таких принципах, как свобода выражения мнений, равенство, качественное образование для всех, в целях обеспечения справедливого доступа к электросвязи/ИКТ, к информации и знаниям, а также в уважение культурного и языкового разнообразия и культурного наследия;</w:t>
      </w:r>
    </w:p>
    <w:p w:rsidR="00D93178" w:rsidRPr="00237605" w:rsidRDefault="00D93178">
      <w:pPr>
        <w:pStyle w:val="enumlev1"/>
        <w:rPr>
          <w:ins w:id="122" w:author="Rudometova, Alisa" w:date="2018-09-26T11:33:00Z"/>
          <w:lang w:val="ru-RU"/>
          <w:rPrChange w:id="123" w:author="Miliaeva, Olga" w:date="2018-10-01T17:51:00Z">
            <w:rPr>
              <w:ins w:id="124" w:author="Rudometova, Alisa" w:date="2018-09-26T11:33:00Z"/>
            </w:rPr>
          </w:rPrChange>
        </w:rPr>
      </w:pPr>
      <w:ins w:id="125" w:author="Rudometova, Alisa" w:date="2018-09-26T11:33:00Z">
        <w:r w:rsidRPr="00237605">
          <w:rPr>
            <w:lang w:val="ru-RU"/>
            <w:rPrChange w:id="126" w:author="Rudometova, Alisa" w:date="2018-09-26T11:33:00Z">
              <w:rPr/>
            </w:rPrChange>
          </w:rPr>
          <w:t>iv</w:t>
        </w:r>
        <w:r w:rsidRPr="00237605">
          <w:rPr>
            <w:lang w:val="ru-RU"/>
            <w:rPrChange w:id="127" w:author="Miliaeva, Olga" w:date="2018-10-01T17:51:00Z">
              <w:rPr/>
            </w:rPrChange>
          </w:rPr>
          <w:t>)</w:t>
        </w:r>
        <w:r w:rsidRPr="00237605">
          <w:rPr>
            <w:lang w:val="ru-RU"/>
            <w:rPrChange w:id="128" w:author="Miliaeva, Olga" w:date="2018-10-01T17:51:00Z">
              <w:rPr/>
            </w:rPrChange>
          </w:rPr>
          <w:tab/>
        </w:r>
      </w:ins>
      <w:ins w:id="129" w:author="Miliaeva, Olga" w:date="2018-10-01T17:43:00Z">
        <w:r w:rsidR="00344748" w:rsidRPr="00237605">
          <w:rPr>
            <w:lang w:val="ru-RU"/>
          </w:rPr>
          <w:t xml:space="preserve">содействовать постоянному и согласованному технологическому развитию </w:t>
        </w:r>
      </w:ins>
      <w:ins w:id="130" w:author="Miliaeva, Olga" w:date="2018-10-01T17:49:00Z">
        <w:r w:rsidR="00344748" w:rsidRPr="00237605">
          <w:rPr>
            <w:lang w:val="ru-RU"/>
          </w:rPr>
          <w:t xml:space="preserve">соответствующих </w:t>
        </w:r>
      </w:ins>
      <w:ins w:id="131" w:author="Miliaeva, Olga" w:date="2018-10-01T17:43:00Z">
        <w:r w:rsidR="00344748" w:rsidRPr="00237605">
          <w:rPr>
            <w:lang w:val="ru-RU"/>
          </w:rPr>
          <w:t>средств, услуг и приложений</w:t>
        </w:r>
      </w:ins>
      <w:ins w:id="132" w:author="Miliaeva, Olga" w:date="2018-10-01T17:50:00Z">
        <w:r w:rsidR="00344748" w:rsidRPr="00237605">
          <w:rPr>
            <w:lang w:val="ru-RU"/>
          </w:rPr>
          <w:t xml:space="preserve"> на основе электросвязи и информационных технологий, созданных в соответствии с Рекомендациями МСЭ-Т и МСЭ-</w:t>
        </w:r>
      </w:ins>
      <w:ins w:id="133" w:author="Miliaeva, Olga" w:date="2018-10-01T17:51:00Z">
        <w:r w:rsidR="00344748" w:rsidRPr="00237605">
          <w:rPr>
            <w:lang w:val="ru-RU"/>
            <w:rPrChange w:id="134" w:author="Miliaeva, Olga" w:date="2018-10-01T17:51:00Z">
              <w:rPr>
                <w:lang w:val="en-US"/>
              </w:rPr>
            </w:rPrChange>
          </w:rPr>
          <w:t>R</w:t>
        </w:r>
        <w:r w:rsidR="00344748" w:rsidRPr="00237605">
          <w:rPr>
            <w:lang w:val="ru-RU"/>
          </w:rPr>
          <w:t xml:space="preserve">, с целью удовлетворения потребностей </w:t>
        </w:r>
      </w:ins>
      <w:ins w:id="135" w:author="Miliaeva, Olga" w:date="2018-10-03T09:42:00Z">
        <w:r w:rsidR="00C64EF0" w:rsidRPr="00237605">
          <w:rPr>
            <w:lang w:val="ru-RU"/>
          </w:rPr>
          <w:t>Государств-</w:t>
        </w:r>
      </w:ins>
      <w:ins w:id="136" w:author="Miliaeva, Olga" w:date="2018-10-01T17:51:00Z">
        <w:r w:rsidR="00344748" w:rsidRPr="00237605">
          <w:rPr>
            <w:lang w:val="ru-RU"/>
          </w:rPr>
          <w:t xml:space="preserve">Членов, для смягчения последствий преждевременного </w:t>
        </w:r>
      </w:ins>
      <w:ins w:id="137" w:author="Miliaeva, Olga" w:date="2018-10-03T09:43:00Z">
        <w:r w:rsidR="00C64EF0" w:rsidRPr="00237605">
          <w:rPr>
            <w:lang w:val="ru-RU"/>
          </w:rPr>
          <w:t xml:space="preserve">технологического </w:t>
        </w:r>
      </w:ins>
      <w:ins w:id="138" w:author="Miliaeva, Olga" w:date="2018-10-01T17:51:00Z">
        <w:r w:rsidR="00344748" w:rsidRPr="00237605">
          <w:rPr>
            <w:lang w:val="ru-RU"/>
          </w:rPr>
          <w:t xml:space="preserve">устаревания </w:t>
        </w:r>
      </w:ins>
      <w:ins w:id="139" w:author="Miliaeva, Olga" w:date="2018-10-01T17:52:00Z">
        <w:r w:rsidR="008333CD" w:rsidRPr="00237605">
          <w:rPr>
            <w:lang w:val="ru-RU"/>
          </w:rPr>
          <w:t xml:space="preserve">и </w:t>
        </w:r>
      </w:ins>
      <w:ins w:id="140" w:author="Miliaeva, Olga" w:date="2018-10-03T09:43:00Z">
        <w:r w:rsidR="00C64EF0" w:rsidRPr="00237605">
          <w:rPr>
            <w:lang w:val="ru-RU"/>
          </w:rPr>
          <w:t>изъятия из употребления</w:t>
        </w:r>
      </w:ins>
      <w:ins w:id="141" w:author="Rudometova, Alisa" w:date="2018-09-26T11:33:00Z">
        <w:r w:rsidRPr="00237605">
          <w:rPr>
            <w:lang w:val="ru-RU"/>
            <w:rPrChange w:id="142" w:author="Miliaeva, Olga" w:date="2018-10-01T17:51:00Z">
              <w:rPr/>
            </w:rPrChange>
          </w:rPr>
          <w:t>;</w:t>
        </w:r>
      </w:ins>
    </w:p>
    <w:p w:rsidR="00D93178" w:rsidRPr="00237605" w:rsidRDefault="00D93178">
      <w:pPr>
        <w:pStyle w:val="enumlev1"/>
        <w:rPr>
          <w:ins w:id="143" w:author="Rudometova, Alisa" w:date="2018-09-26T11:33:00Z"/>
          <w:lang w:val="ru-RU"/>
          <w:rPrChange w:id="144" w:author="Miliaeva, Olga" w:date="2018-10-01T17:59:00Z">
            <w:rPr>
              <w:ins w:id="145" w:author="Rudometova, Alisa" w:date="2018-09-26T11:33:00Z"/>
            </w:rPr>
          </w:rPrChange>
        </w:rPr>
      </w:pPr>
      <w:ins w:id="146" w:author="Rudometova, Alisa" w:date="2018-09-26T11:33:00Z">
        <w:r w:rsidRPr="00237605">
          <w:rPr>
            <w:lang w:val="ru-RU"/>
            <w:rPrChange w:id="147" w:author="Rudometova, Alisa" w:date="2018-09-26T11:33:00Z">
              <w:rPr/>
            </w:rPrChange>
          </w:rPr>
          <w:t>v</w:t>
        </w:r>
        <w:r w:rsidRPr="00237605">
          <w:rPr>
            <w:lang w:val="ru-RU"/>
            <w:rPrChange w:id="148" w:author="Miliaeva, Olga" w:date="2018-10-01T17:59:00Z">
              <w:rPr/>
            </w:rPrChange>
          </w:rPr>
          <w:t>)</w:t>
        </w:r>
        <w:r w:rsidRPr="00237605">
          <w:rPr>
            <w:lang w:val="ru-RU"/>
            <w:rPrChange w:id="149" w:author="Miliaeva, Olga" w:date="2018-10-01T17:59:00Z">
              <w:rPr/>
            </w:rPrChange>
          </w:rPr>
          <w:tab/>
        </w:r>
      </w:ins>
      <w:ins w:id="150" w:author="Miliaeva, Olga" w:date="2018-10-01T17:53:00Z">
        <w:r w:rsidR="008333CD" w:rsidRPr="00237605">
          <w:rPr>
            <w:lang w:val="ru-RU"/>
          </w:rPr>
          <w:t xml:space="preserve">оказывать нуждающимся в этом странам, в первую очередь развивающимся странам, помощь </w:t>
        </w:r>
      </w:ins>
      <w:ins w:id="151" w:author="Miliaeva, Olga" w:date="2018-10-01T17:57:00Z">
        <w:r w:rsidR="008333CD" w:rsidRPr="00237605">
          <w:rPr>
            <w:lang w:val="ru-RU"/>
          </w:rPr>
          <w:t xml:space="preserve">в отношении их планов развития инфраструктур </w:t>
        </w:r>
      </w:ins>
      <w:ins w:id="152" w:author="Miliaeva, Olga" w:date="2018-10-01T17:58:00Z">
        <w:r w:rsidR="008333CD" w:rsidRPr="00237605">
          <w:rPr>
            <w:lang w:val="ru-RU"/>
          </w:rPr>
          <w:t xml:space="preserve">и учитывать их планы </w:t>
        </w:r>
      </w:ins>
      <w:ins w:id="153" w:author="Miliaeva, Olga" w:date="2018-10-02T09:58:00Z">
        <w:r w:rsidR="005F5E71" w:rsidRPr="00237605">
          <w:rPr>
            <w:lang w:val="ru-RU"/>
          </w:rPr>
          <w:t>перехода</w:t>
        </w:r>
      </w:ins>
      <w:ins w:id="154" w:author="Miliaeva, Olga" w:date="2018-10-02T09:59:00Z">
        <w:r w:rsidR="005F5E71" w:rsidRPr="00237605">
          <w:rPr>
            <w:rFonts w:eastAsia="Calibri"/>
            <w:lang w:val="ru-RU"/>
            <w:rPrChange w:id="155" w:author="Miliaeva, Olga" w:date="2018-10-02T09:59:00Z">
              <w:rPr>
                <w:rFonts w:eastAsia="Calibri"/>
              </w:rPr>
            </w:rPrChange>
          </w:rPr>
          <w:t xml:space="preserve"> в свете реальной ситуации и условий развития, которыми характеризуются </w:t>
        </w:r>
      </w:ins>
      <w:ins w:id="156" w:author="Miliaeva, Olga" w:date="2018-10-03T09:52:00Z">
        <w:r w:rsidR="00642238" w:rsidRPr="00237605">
          <w:rPr>
            <w:rFonts w:eastAsia="Calibri"/>
            <w:lang w:val="ru-RU"/>
          </w:rPr>
          <w:t xml:space="preserve">эти </w:t>
        </w:r>
      </w:ins>
      <w:ins w:id="157" w:author="Miliaeva, Olga" w:date="2018-10-02T09:59:00Z">
        <w:r w:rsidR="005F5E71" w:rsidRPr="00237605">
          <w:rPr>
            <w:rFonts w:eastAsia="Calibri"/>
            <w:lang w:val="ru-RU"/>
            <w:rPrChange w:id="158" w:author="Miliaeva, Olga" w:date="2018-10-02T09:59:00Z">
              <w:rPr>
                <w:rFonts w:eastAsia="Calibri"/>
              </w:rPr>
            </w:rPrChange>
          </w:rPr>
          <w:t>государства</w:t>
        </w:r>
      </w:ins>
      <w:ins w:id="159" w:author="Rudometova, Alisa" w:date="2018-09-26T11:33:00Z">
        <w:r w:rsidRPr="00237605">
          <w:rPr>
            <w:lang w:val="ru-RU"/>
            <w:rPrChange w:id="160" w:author="Miliaeva, Olga" w:date="2018-10-01T17:59:00Z">
              <w:rPr/>
            </w:rPrChange>
          </w:rPr>
          <w:t>;</w:t>
        </w:r>
      </w:ins>
    </w:p>
    <w:p w:rsidR="00D93178" w:rsidRPr="00237605" w:rsidRDefault="00D93178">
      <w:pPr>
        <w:pStyle w:val="enumlev1"/>
        <w:rPr>
          <w:lang w:val="ru-RU"/>
        </w:rPr>
      </w:pPr>
      <w:ins w:id="161" w:author="Rudometova, Alisa" w:date="2018-09-26T11:33:00Z">
        <w:r w:rsidRPr="00237605">
          <w:rPr>
            <w:lang w:val="ru-RU"/>
            <w:rPrChange w:id="162" w:author="Rudometova, Alisa" w:date="2018-09-26T11:33:00Z">
              <w:rPr/>
            </w:rPrChange>
          </w:rPr>
          <w:t>vi</w:t>
        </w:r>
        <w:r w:rsidRPr="00237605">
          <w:rPr>
            <w:lang w:val="ru-RU"/>
            <w:rPrChange w:id="163" w:author="Miliaeva, Olga" w:date="2018-10-02T09:43:00Z">
              <w:rPr/>
            </w:rPrChange>
          </w:rPr>
          <w:t>)</w:t>
        </w:r>
        <w:r w:rsidRPr="00237605">
          <w:rPr>
            <w:lang w:val="ru-RU"/>
            <w:rPrChange w:id="164" w:author="Miliaeva, Olga" w:date="2018-10-02T09:43:00Z">
              <w:rPr/>
            </w:rPrChange>
          </w:rPr>
          <w:tab/>
        </w:r>
      </w:ins>
      <w:ins w:id="165" w:author="Miliaeva, Olga" w:date="2018-10-02T09:42:00Z">
        <w:r w:rsidR="00DF612F" w:rsidRPr="00237605">
          <w:rPr>
            <w:lang w:val="ru-RU"/>
          </w:rPr>
          <w:t>стимулировать сотрудничество в вопросах перехода на новые технологии</w:t>
        </w:r>
      </w:ins>
      <w:ins w:id="166" w:author="Miliaeva, Olga" w:date="2018-10-02T09:43:00Z">
        <w:r w:rsidR="00DF612F" w:rsidRPr="00237605">
          <w:rPr>
            <w:lang w:val="ru-RU"/>
          </w:rPr>
          <w:t xml:space="preserve"> при минимальном воздействии на окружающую среду</w:t>
        </w:r>
      </w:ins>
      <w:ins w:id="167" w:author="Rudometova, Alisa" w:date="2018-09-26T11:33:00Z">
        <w:r w:rsidRPr="00237605">
          <w:rPr>
            <w:lang w:val="ru-RU"/>
            <w:rPrChange w:id="168" w:author="Miliaeva, Olga" w:date="2018-10-02T09:43:00Z">
              <w:rPr/>
            </w:rPrChange>
          </w:rPr>
          <w:t>;</w:t>
        </w:r>
      </w:ins>
    </w:p>
    <w:p w:rsidR="008E1281" w:rsidRPr="00237605" w:rsidRDefault="00045792" w:rsidP="008E1281">
      <w:pPr>
        <w:rPr>
          <w:lang w:val="ru-RU"/>
        </w:rPr>
      </w:pPr>
      <w:r w:rsidRPr="00237605">
        <w:rPr>
          <w:lang w:val="ru-RU"/>
        </w:rPr>
        <w:lastRenderedPageBreak/>
        <w:t>2</w:t>
      </w:r>
      <w:r w:rsidRPr="00237605">
        <w:rPr>
          <w:lang w:val="ru-RU"/>
        </w:rPr>
        <w:tab/>
        <w:t>что Бюро развития электросвязи (БРЭ) должно:</w:t>
      </w:r>
    </w:p>
    <w:p w:rsidR="008E1281" w:rsidRPr="00237605" w:rsidRDefault="00045792" w:rsidP="008E1281">
      <w:pPr>
        <w:pStyle w:val="enumlev1"/>
        <w:rPr>
          <w:lang w:val="ru-RU"/>
        </w:rPr>
      </w:pPr>
      <w:r w:rsidRPr="00237605">
        <w:rPr>
          <w:lang w:val="ru-RU"/>
        </w:rPr>
        <w:t>i)</w:t>
      </w:r>
      <w:r w:rsidRPr="00237605">
        <w:rPr>
          <w:lang w:val="ru-RU"/>
        </w:rPr>
        <w:tab/>
        <w:t>и впредь предоставлять высококвалифицированных технических экспертов для оказания консультаций по вопросам, имеющим большое значение для развивающихся стран, на индивидуальной и коллективной основе, а также обеспечивать наличие необходимых высококвалифицированных сотрудников с помощью подбора кадров или на основе краткосрочных контрактов, в надлежащих случаях;</w:t>
      </w:r>
    </w:p>
    <w:p w:rsidR="008E1281" w:rsidRPr="00237605" w:rsidRDefault="00045792" w:rsidP="008E1281">
      <w:pPr>
        <w:pStyle w:val="enumlev1"/>
        <w:rPr>
          <w:lang w:val="ru-RU"/>
        </w:rPr>
      </w:pPr>
      <w:r w:rsidRPr="00237605">
        <w:rPr>
          <w:lang w:val="ru-RU"/>
        </w:rPr>
        <w:t>ii)</w:t>
      </w:r>
      <w:r w:rsidRPr="00237605">
        <w:rPr>
          <w:lang w:val="ru-RU"/>
        </w:rPr>
        <w:tab/>
        <w:t>продолжать сотрудничество с источниками финансирования как в рамках системы Организации Объединенных Наций и ПРООН, так и в рамках других механизмов финансирования, а также увеличивать число партнерств с Государствами-Членами, Членами Секторов, финансовыми учреждениями и международными и региональными организациями с целью финансирования деятельности, связанной с выполнением настоящей Резолюции;</w:t>
      </w:r>
    </w:p>
    <w:p w:rsidR="008E1281" w:rsidRPr="00237605" w:rsidRDefault="00045792" w:rsidP="008E1281">
      <w:pPr>
        <w:pStyle w:val="enumlev1"/>
        <w:rPr>
          <w:lang w:val="ru-RU"/>
        </w:rPr>
      </w:pPr>
      <w:r w:rsidRPr="00237605">
        <w:rPr>
          <w:lang w:val="ru-RU"/>
        </w:rPr>
        <w:t>iii)</w:t>
      </w:r>
      <w:r w:rsidRPr="00237605">
        <w:rPr>
          <w:lang w:val="ru-RU"/>
        </w:rPr>
        <w:tab/>
        <w:t>продолжать свою Специальную добровольную программу технического сотрудничества на основе финансовых взносов, услуг экспертов или любых других форм содействия, с тем чтобы помочь наиболее полно удовлетворять, насколько это возможно, запросы развивающихся стран в области электросвязи/ИКТ;</w:t>
      </w:r>
    </w:p>
    <w:p w:rsidR="008E1281" w:rsidRPr="00237605" w:rsidRDefault="00045792" w:rsidP="008E1281">
      <w:pPr>
        <w:pStyle w:val="enumlev1"/>
        <w:rPr>
          <w:lang w:val="ru-RU"/>
        </w:rPr>
      </w:pPr>
      <w:r w:rsidRPr="00237605">
        <w:rPr>
          <w:lang w:val="ru-RU"/>
        </w:rPr>
        <w:t>iv)</w:t>
      </w:r>
      <w:r w:rsidRPr="00237605">
        <w:rPr>
          <w:lang w:val="ru-RU"/>
        </w:rPr>
        <w:tab/>
        <w:t>при реализации вышеназванных мер принимать во внимание предыдущие национальные или региональные планы в области возможности установления соединений, с тем чтобы осуществляемые меры соответствовали приоритетным направлениям этих планов, а воздействие предпринятых мер на важнейших направлениях способствовало достижению национальных, региональных целей и целей МСЭ; если администрации не имеют таких планов, то в проектах также возможно рассмотреть вопрос об их разработке;</w:t>
      </w:r>
    </w:p>
    <w:p w:rsidR="008E1281" w:rsidRPr="00237605" w:rsidRDefault="00045792" w:rsidP="008E1281">
      <w:pPr>
        <w:pStyle w:val="enumlev1"/>
        <w:rPr>
          <w:lang w:val="ru-RU"/>
        </w:rPr>
      </w:pPr>
      <w:r w:rsidRPr="00237605">
        <w:rPr>
          <w:lang w:val="ru-RU"/>
        </w:rPr>
        <w:t>v)</w:t>
      </w:r>
      <w:r w:rsidRPr="00237605">
        <w:rPr>
          <w:lang w:val="ru-RU"/>
        </w:rPr>
        <w:tab/>
        <w:t>способствовать и содействовать совместным действиям с различными Секторами Союза для проведения исследований и осуществления взаимосвязанных видов деятельности с целью дополнения использования технологий и систем электросвязи, с тем чтобы добиться оптимального использования ресурсов, в том числе ресурсов орбиты и связанных с ними ресурсов спектра, а также усовершенствовать доступ к сетям и системам электросвязи/ИКТ и повысить их возможность установления соединений для удовлетворения потребностей в электросвязи развивающихся стран;</w:t>
      </w:r>
    </w:p>
    <w:p w:rsidR="008E1281" w:rsidRPr="00237605" w:rsidRDefault="00045792">
      <w:pPr>
        <w:pStyle w:val="enumlev1"/>
        <w:rPr>
          <w:ins w:id="169" w:author="Rudometova, Alisa" w:date="2018-09-26T11:33:00Z"/>
          <w:lang w:val="ru-RU"/>
        </w:rPr>
      </w:pPr>
      <w:r w:rsidRPr="00237605">
        <w:rPr>
          <w:lang w:val="ru-RU"/>
        </w:rPr>
        <w:t>vi)</w:t>
      </w:r>
      <w:r w:rsidRPr="00237605">
        <w:rPr>
          <w:lang w:val="ru-RU"/>
        </w:rPr>
        <w:tab/>
        <w:t>содействовать совместной деятельности на основе координации с различными Секторами Союза для создания и наращивания потенциала, с тем чтобы обеспечить и углубить универсальный доступ к знаниям относительно оптимального использования ресурсов электросвязи, включая ресурсы орбиты и связанные с ними ресурсы спектра, а также усовершенствовать доступ к системам и сетям электросвязи/ИКТ, включенным в национальные и региональные проекты и планы в области электросвязи, и повысить их возможность установления соединений</w:t>
      </w:r>
      <w:del w:id="170" w:author="Rudometova, Alisa" w:date="2018-09-26T11:34:00Z">
        <w:r w:rsidRPr="00237605" w:rsidDel="00DF2A5E">
          <w:rPr>
            <w:lang w:val="ru-RU"/>
          </w:rPr>
          <w:delText>,</w:delText>
        </w:r>
      </w:del>
      <w:ins w:id="171" w:author="Rudometova, Alisa" w:date="2018-09-26T11:34:00Z">
        <w:r w:rsidR="00DF2A5E" w:rsidRPr="00237605">
          <w:rPr>
            <w:lang w:val="ru-RU"/>
            <w:rPrChange w:id="172" w:author="Rudometova, Alisa" w:date="2018-09-26T11:34:00Z">
              <w:rPr>
                <w:lang w:val="en-US"/>
              </w:rPr>
            </w:rPrChange>
          </w:rPr>
          <w:t>;</w:t>
        </w:r>
      </w:ins>
    </w:p>
    <w:p w:rsidR="00DF2A5E" w:rsidRPr="00237605" w:rsidRDefault="00DF2A5E" w:rsidP="008B5117">
      <w:pPr>
        <w:pStyle w:val="enumlev1"/>
        <w:rPr>
          <w:ins w:id="173" w:author="Rudometova, Alisa" w:date="2018-09-26T11:34:00Z"/>
          <w:lang w:val="ru-RU"/>
          <w:rPrChange w:id="174" w:author="Miliaeva, Olga" w:date="2018-10-02T09:51:00Z">
            <w:rPr>
              <w:ins w:id="175" w:author="Rudometova, Alisa" w:date="2018-09-26T11:34:00Z"/>
            </w:rPr>
          </w:rPrChange>
        </w:rPr>
      </w:pPr>
      <w:ins w:id="176" w:author="Rudometova, Alisa" w:date="2018-09-26T11:34:00Z">
        <w:r w:rsidRPr="00237605">
          <w:rPr>
            <w:lang w:val="ru-RU"/>
          </w:rPr>
          <w:t>vii</w:t>
        </w:r>
        <w:r w:rsidRPr="00237605">
          <w:rPr>
            <w:lang w:val="ru-RU"/>
            <w:rPrChange w:id="177" w:author="Miliaeva, Olga" w:date="2018-10-02T09:51:00Z">
              <w:rPr>
                <w:lang w:val="fr-CH"/>
              </w:rPr>
            </w:rPrChange>
          </w:rPr>
          <w:t>)</w:t>
        </w:r>
        <w:r w:rsidRPr="00237605">
          <w:rPr>
            <w:lang w:val="ru-RU"/>
            <w:rPrChange w:id="178" w:author="Miliaeva, Olga" w:date="2018-10-02T09:51:00Z">
              <w:rPr/>
            </w:rPrChange>
          </w:rPr>
          <w:tab/>
        </w:r>
      </w:ins>
      <w:ins w:id="179" w:author="Miliaeva, Olga" w:date="2018-10-02T09:49:00Z">
        <w:r w:rsidR="00DF612F" w:rsidRPr="00237605">
          <w:rPr>
            <w:lang w:val="ru-RU"/>
          </w:rPr>
          <w:t>работать над повышением осведомленности всех заинтересованных сторон</w:t>
        </w:r>
      </w:ins>
      <w:ins w:id="180" w:author="Rudometova, Alisa" w:date="2018-10-08T10:46:00Z">
        <w:r w:rsidR="008B5117" w:rsidRPr="00237605">
          <w:rPr>
            <w:lang w:val="ru-RU"/>
          </w:rPr>
          <w:t xml:space="preserve"> в отношении защиты окружающей среды,</w:t>
        </w:r>
      </w:ins>
      <w:ins w:id="181" w:author="Miliaeva, Olga" w:date="2018-10-02T09:50:00Z">
        <w:r w:rsidR="00DF612F" w:rsidRPr="00237605">
          <w:rPr>
            <w:lang w:val="ru-RU"/>
          </w:rPr>
          <w:t xml:space="preserve"> </w:t>
        </w:r>
      </w:ins>
      <w:ins w:id="182" w:author="Rudometova, Alisa" w:date="2018-10-08T10:45:00Z">
        <w:r w:rsidR="008B5117" w:rsidRPr="00237605">
          <w:rPr>
            <w:lang w:val="ru-RU"/>
          </w:rPr>
          <w:t>применительно к</w:t>
        </w:r>
      </w:ins>
      <w:ins w:id="183" w:author="Miliaeva, Olga" w:date="2018-10-02T09:50:00Z">
        <w:r w:rsidR="00DF612F" w:rsidRPr="00237605">
          <w:rPr>
            <w:lang w:val="ru-RU"/>
          </w:rPr>
          <w:t xml:space="preserve"> их план</w:t>
        </w:r>
      </w:ins>
      <w:ins w:id="184" w:author="Rudometova, Alisa" w:date="2018-10-08T10:45:00Z">
        <w:r w:rsidR="008B5117" w:rsidRPr="00237605">
          <w:rPr>
            <w:lang w:val="ru-RU"/>
          </w:rPr>
          <w:t>ам</w:t>
        </w:r>
      </w:ins>
      <w:ins w:id="185" w:author="Miliaeva, Olga" w:date="2018-10-02T09:50:00Z">
        <w:r w:rsidR="00DF612F" w:rsidRPr="00237605">
          <w:rPr>
            <w:lang w:val="ru-RU"/>
          </w:rPr>
          <w:t xml:space="preserve"> развития</w:t>
        </w:r>
      </w:ins>
      <w:ins w:id="186" w:author="Rudometova, Alisa" w:date="2018-10-08T10:46:00Z">
        <w:r w:rsidR="008B5117" w:rsidRPr="00237605">
          <w:rPr>
            <w:lang w:val="ru-RU"/>
          </w:rPr>
          <w:t>,</w:t>
        </w:r>
      </w:ins>
      <w:ins w:id="187" w:author="Miliaeva, Olga" w:date="2018-10-02T09:50:00Z">
        <w:r w:rsidR="00DF612F" w:rsidRPr="00237605">
          <w:rPr>
            <w:lang w:val="ru-RU"/>
          </w:rPr>
          <w:t xml:space="preserve"> </w:t>
        </w:r>
      </w:ins>
      <w:ins w:id="188" w:author="Miliaeva, Olga" w:date="2018-10-02T09:51:00Z">
        <w:r w:rsidR="00DF612F" w:rsidRPr="00237605">
          <w:rPr>
            <w:color w:val="000000"/>
            <w:lang w:val="ru-RU"/>
            <w:rPrChange w:id="189" w:author="Miliaeva, Olga" w:date="2018-10-02T09:51:00Z">
              <w:rPr>
                <w:color w:val="000000"/>
              </w:rPr>
            </w:rPrChange>
          </w:rPr>
          <w:t>для обеспечения благосостояния населения</w:t>
        </w:r>
        <w:r w:rsidR="00DF612F" w:rsidRPr="00237605">
          <w:rPr>
            <w:color w:val="000000"/>
            <w:lang w:val="ru-RU"/>
          </w:rPr>
          <w:t xml:space="preserve"> с целью </w:t>
        </w:r>
      </w:ins>
      <w:ins w:id="190" w:author="Miliaeva, Olga" w:date="2018-10-02T09:52:00Z">
        <w:r w:rsidR="00DF612F" w:rsidRPr="00237605">
          <w:rPr>
            <w:color w:val="000000"/>
            <w:lang w:val="ru-RU"/>
            <w:rPrChange w:id="191" w:author="Miliaeva, Olga" w:date="2018-10-02T09:52:00Z">
              <w:rPr>
                <w:color w:val="000000"/>
              </w:rPr>
            </w:rPrChange>
          </w:rPr>
          <w:t>обеспечения экономического процветания государств</w:t>
        </w:r>
      </w:ins>
      <w:ins w:id="192" w:author="Rudometova, Alisa" w:date="2018-09-26T11:34:00Z">
        <w:r w:rsidRPr="00237605">
          <w:rPr>
            <w:lang w:val="ru-RU"/>
            <w:rPrChange w:id="193" w:author="Miliaeva, Olga" w:date="2018-10-02T09:51:00Z">
              <w:rPr/>
            </w:rPrChange>
          </w:rPr>
          <w:t>;</w:t>
        </w:r>
      </w:ins>
    </w:p>
    <w:p w:rsidR="00DF2A5E" w:rsidRPr="00237605" w:rsidRDefault="00DF2A5E">
      <w:pPr>
        <w:pStyle w:val="enumlev1"/>
        <w:rPr>
          <w:lang w:val="ru-RU"/>
        </w:rPr>
      </w:pPr>
      <w:ins w:id="194" w:author="Rudometova, Alisa" w:date="2018-09-26T11:34:00Z">
        <w:r w:rsidRPr="00237605">
          <w:rPr>
            <w:lang w:val="ru-RU"/>
            <w:rPrChange w:id="195" w:author="Rudometova, Alisa" w:date="2018-09-26T11:34:00Z">
              <w:rPr/>
            </w:rPrChange>
          </w:rPr>
          <w:t>viii</w:t>
        </w:r>
        <w:r w:rsidRPr="00237605">
          <w:rPr>
            <w:lang w:val="ru-RU"/>
            <w:rPrChange w:id="196" w:author="Miliaeva, Olga" w:date="2018-10-02T09:53:00Z">
              <w:rPr/>
            </w:rPrChange>
          </w:rPr>
          <w:t>)</w:t>
        </w:r>
        <w:r w:rsidRPr="00237605">
          <w:rPr>
            <w:lang w:val="ru-RU"/>
            <w:rPrChange w:id="197" w:author="Miliaeva, Olga" w:date="2018-10-02T09:53:00Z">
              <w:rPr/>
            </w:rPrChange>
          </w:rPr>
          <w:tab/>
        </w:r>
      </w:ins>
      <w:ins w:id="198" w:author="Miliaeva, Olga" w:date="2018-10-02T09:53:00Z">
        <w:r w:rsidR="00DF612F" w:rsidRPr="00237605">
          <w:rPr>
            <w:lang w:val="ru-RU"/>
          </w:rPr>
          <w:t>содействовать диалогу на различных уровнях</w:t>
        </w:r>
        <w:r w:rsidR="00C02E9E" w:rsidRPr="00237605">
          <w:rPr>
            <w:lang w:val="ru-RU"/>
          </w:rPr>
          <w:t xml:space="preserve">, </w:t>
        </w:r>
        <w:r w:rsidR="00C02E9E" w:rsidRPr="00237605">
          <w:rPr>
            <w:lang w:val="ru-RU"/>
            <w:rPrChange w:id="199" w:author="Miliaeva, Olga" w:date="2018-10-02T09:53:00Z">
              <w:rPr>
                <w:color w:val="000000"/>
              </w:rPr>
            </w:rPrChange>
          </w:rPr>
          <w:t>который позволит обеспечить реализацию ожиданий находящихся в наиболее неблагоприятном положении слоев общества в отношении доступа к новым технологиям, а также создать национальную экономику, которая сможет обеспечить реальное достижение ЦУР</w:t>
        </w:r>
      </w:ins>
      <w:ins w:id="200" w:author="Rudometova, Alisa" w:date="2018-09-26T11:34:00Z">
        <w:r w:rsidRPr="00237605">
          <w:rPr>
            <w:lang w:val="ru-RU"/>
            <w:rPrChange w:id="201" w:author="Miliaeva, Olga" w:date="2018-10-02T09:53:00Z">
              <w:rPr/>
            </w:rPrChange>
          </w:rPr>
          <w:t>,</w:t>
        </w:r>
      </w:ins>
    </w:p>
    <w:p w:rsidR="008E1281" w:rsidRPr="00237605" w:rsidRDefault="00045792" w:rsidP="008E1281">
      <w:pPr>
        <w:pStyle w:val="Call"/>
        <w:rPr>
          <w:lang w:val="ru-RU"/>
        </w:rPr>
      </w:pPr>
      <w:r w:rsidRPr="00237605">
        <w:rPr>
          <w:lang w:val="ru-RU"/>
        </w:rPr>
        <w:t>предлагает региональным и международным финансовым организациям и учреждениям, поставщикам оборудования, операторам и всем потенциальным партнерам</w:t>
      </w:r>
    </w:p>
    <w:p w:rsidR="008E1281" w:rsidRPr="00237605" w:rsidRDefault="00045792" w:rsidP="008E1281">
      <w:pPr>
        <w:rPr>
          <w:lang w:val="ru-RU"/>
          <w:rPrChange w:id="202" w:author="Miliaeva, Olga" w:date="2018-10-03T09:41:00Z">
            <w:rPr>
              <w:lang w:val="fr-CH"/>
            </w:rPr>
          </w:rPrChange>
        </w:rPr>
      </w:pPr>
      <w:r w:rsidRPr="00237605">
        <w:rPr>
          <w:lang w:val="ru-RU"/>
        </w:rPr>
        <w:t>рассмотреть возможность обеспечения полного или частичного финансирования реализации программ сотрудничества, направленных на развитие электросвязи/ИКТ, включая одобренные регионами инициативы в соответствии с Дубайским планом действий и Резолюцией 17 (Пересм. Дубай</w:t>
      </w:r>
      <w:r w:rsidRPr="00237605">
        <w:rPr>
          <w:lang w:val="ru-RU"/>
          <w:rPrChange w:id="203" w:author="Miliaeva, Olga" w:date="2018-10-03T09:41:00Z">
            <w:rPr>
              <w:lang w:val="fr-CH"/>
            </w:rPr>
          </w:rPrChange>
        </w:rPr>
        <w:t>, 2014</w:t>
      </w:r>
      <w:r w:rsidRPr="00237605">
        <w:rPr>
          <w:lang w:val="ru-RU"/>
        </w:rPr>
        <w:t> г</w:t>
      </w:r>
      <w:r w:rsidRPr="00237605">
        <w:rPr>
          <w:lang w:val="ru-RU"/>
          <w:rPrChange w:id="204" w:author="Miliaeva, Olga" w:date="2018-10-03T09:41:00Z">
            <w:rPr>
              <w:lang w:val="fr-CH"/>
            </w:rPr>
          </w:rPrChange>
        </w:rPr>
        <w:t>.),</w:t>
      </w:r>
    </w:p>
    <w:p w:rsidR="008E1281" w:rsidRPr="00237605" w:rsidRDefault="00045792">
      <w:pPr>
        <w:pStyle w:val="Call"/>
        <w:rPr>
          <w:lang w:val="ru-RU"/>
        </w:rPr>
      </w:pPr>
      <w:r w:rsidRPr="00237605">
        <w:rPr>
          <w:lang w:val="ru-RU"/>
        </w:rPr>
        <w:lastRenderedPageBreak/>
        <w:t>поручает Генеральному секретарю</w:t>
      </w:r>
      <w:ins w:id="205" w:author="Rudometova, Alisa" w:date="2018-09-26T11:34:00Z">
        <w:r w:rsidR="00A943CF" w:rsidRPr="00237605">
          <w:rPr>
            <w:lang w:val="ru-RU"/>
            <w:rPrChange w:id="206" w:author="Miliaeva, Olga" w:date="2018-10-03T09:41:00Z">
              <w:rPr/>
            </w:rPrChange>
          </w:rPr>
          <w:t xml:space="preserve">, </w:t>
        </w:r>
      </w:ins>
      <w:ins w:id="207" w:author="Miliaeva, Olga" w:date="2018-10-02T10:00:00Z">
        <w:r w:rsidR="005F5E71" w:rsidRPr="00237605">
          <w:rPr>
            <w:lang w:val="ru-RU"/>
          </w:rPr>
          <w:t>при тесном сотрудничестве с Директорами трех Бюро</w:t>
        </w:r>
      </w:ins>
      <w:ins w:id="208" w:author="Antipina, Nadezda" w:date="2018-10-08T15:25:00Z">
        <w:r w:rsidR="005553A8" w:rsidRPr="00237605">
          <w:rPr>
            <w:lang w:val="ru-RU"/>
          </w:rPr>
          <w:t>,</w:t>
        </w:r>
      </w:ins>
    </w:p>
    <w:p w:rsidR="008E1281" w:rsidRPr="00237605" w:rsidRDefault="00A943CF">
      <w:pPr>
        <w:rPr>
          <w:ins w:id="209" w:author="Rudometova, Alisa" w:date="2018-09-26T11:35:00Z"/>
          <w:lang w:val="ru-RU"/>
          <w:rPrChange w:id="210" w:author="Rudometova, Alisa" w:date="2018-09-26T11:35:00Z">
            <w:rPr>
              <w:ins w:id="211" w:author="Rudometova, Alisa" w:date="2018-09-26T11:35:00Z"/>
              <w:lang w:val="en-US"/>
            </w:rPr>
          </w:rPrChange>
        </w:rPr>
      </w:pPr>
      <w:ins w:id="212" w:author="Rudometova, Alisa" w:date="2018-09-26T11:34:00Z">
        <w:r w:rsidRPr="00237605">
          <w:rPr>
            <w:lang w:val="ru-RU"/>
            <w:rPrChange w:id="213" w:author="Rudometova, Alisa" w:date="2018-09-26T11:34:00Z">
              <w:rPr>
                <w:lang w:val="en-US"/>
              </w:rPr>
            </w:rPrChange>
          </w:rPr>
          <w:t>1</w:t>
        </w:r>
        <w:r w:rsidRPr="00237605">
          <w:rPr>
            <w:lang w:val="ru-RU"/>
            <w:rPrChange w:id="214" w:author="Rudometova, Alisa" w:date="2018-09-26T11:34:00Z">
              <w:rPr>
                <w:lang w:val="en-US"/>
              </w:rPr>
            </w:rPrChange>
          </w:rPr>
          <w:tab/>
        </w:r>
      </w:ins>
      <w:r w:rsidR="00045792" w:rsidRPr="00237605">
        <w:rPr>
          <w:lang w:val="ru-RU"/>
        </w:rPr>
        <w:t>ежегодно представлять Совету МСЭ подробный отчет о результатах выполнения настоящей Резолюции, включая любые рекомендации, которые Генеральный секретарь может счесть необходимыми</w:t>
      </w:r>
      <w:del w:id="215" w:author="Rudometova, Alisa" w:date="2018-10-08T11:13:00Z">
        <w:r w:rsidR="008C52DB" w:rsidRPr="00237605" w:rsidDel="008C52DB">
          <w:rPr>
            <w:lang w:val="ru-RU"/>
          </w:rPr>
          <w:delText xml:space="preserve"> при согласовании с Директором БРЭ</w:delText>
        </w:r>
      </w:del>
      <w:r w:rsidR="00045792" w:rsidRPr="00237605">
        <w:rPr>
          <w:lang w:val="ru-RU"/>
        </w:rPr>
        <w:t>, для повышения действенности настоящей Резолюции</w:t>
      </w:r>
      <w:del w:id="216" w:author="Rudometova, Alisa" w:date="2018-09-26T11:35:00Z">
        <w:r w:rsidR="00045792" w:rsidRPr="00237605" w:rsidDel="00A943CF">
          <w:rPr>
            <w:lang w:val="ru-RU"/>
          </w:rPr>
          <w:delText>,</w:delText>
        </w:r>
      </w:del>
      <w:ins w:id="217" w:author="Rudometova, Alisa" w:date="2018-09-26T11:35:00Z">
        <w:r w:rsidRPr="00237605">
          <w:rPr>
            <w:lang w:val="ru-RU"/>
            <w:rPrChange w:id="218" w:author="Rudometova, Alisa" w:date="2018-09-26T11:35:00Z">
              <w:rPr>
                <w:lang w:val="en-US"/>
              </w:rPr>
            </w:rPrChange>
          </w:rPr>
          <w:t>;</w:t>
        </w:r>
      </w:ins>
    </w:p>
    <w:p w:rsidR="00A943CF" w:rsidRPr="00237605" w:rsidRDefault="00A943CF">
      <w:pPr>
        <w:rPr>
          <w:lang w:val="ru-RU"/>
        </w:rPr>
      </w:pPr>
      <w:ins w:id="219" w:author="Rudometova, Alisa" w:date="2018-09-26T11:35:00Z">
        <w:r w:rsidRPr="00237605">
          <w:rPr>
            <w:lang w:val="ru-RU"/>
            <w:rPrChange w:id="220" w:author="Miliaeva, Olga" w:date="2018-10-02T10:03:00Z">
              <w:rPr/>
            </w:rPrChange>
          </w:rPr>
          <w:t>2</w:t>
        </w:r>
        <w:r w:rsidRPr="00237605">
          <w:rPr>
            <w:lang w:val="ru-RU"/>
            <w:rPrChange w:id="221" w:author="Miliaeva, Olga" w:date="2018-10-02T10:03:00Z">
              <w:rPr/>
            </w:rPrChange>
          </w:rPr>
          <w:tab/>
        </w:r>
      </w:ins>
      <w:ins w:id="222" w:author="Miliaeva, Olga" w:date="2018-10-02T10:02:00Z">
        <w:r w:rsidR="005F5E71" w:rsidRPr="00237605">
          <w:rPr>
            <w:lang w:val="ru-RU"/>
          </w:rPr>
          <w:t xml:space="preserve">работать для распространения информации и примеров передового опыта </w:t>
        </w:r>
      </w:ins>
      <w:ins w:id="223" w:author="Miliaeva, Olga" w:date="2018-10-02T10:03:00Z">
        <w:r w:rsidR="005F5E71" w:rsidRPr="00237605">
          <w:rPr>
            <w:rFonts w:eastAsia="Calibri"/>
            <w:lang w:val="ru-RU"/>
            <w:rPrChange w:id="224" w:author="Miliaeva, Olga" w:date="2018-10-02T10:03:00Z">
              <w:rPr>
                <w:rFonts w:eastAsia="Calibri"/>
              </w:rPr>
            </w:rPrChange>
          </w:rPr>
          <w:t>в целях обеспечения цифрового перехода, который несет выгоды гражданам, правительствам и содействует охране окружающей среды</w:t>
        </w:r>
      </w:ins>
      <w:ins w:id="225" w:author="Rudometova, Alisa" w:date="2018-09-26T11:35:00Z">
        <w:r w:rsidRPr="00237605">
          <w:rPr>
            <w:lang w:val="ru-RU"/>
            <w:rPrChange w:id="226" w:author="Miliaeva, Olga" w:date="2018-10-02T10:03:00Z">
              <w:rPr/>
            </w:rPrChange>
          </w:rPr>
          <w:t>,</w:t>
        </w:r>
      </w:ins>
    </w:p>
    <w:p w:rsidR="008E1281" w:rsidRPr="00237605" w:rsidRDefault="00045792" w:rsidP="008E1281">
      <w:pPr>
        <w:pStyle w:val="Call"/>
        <w:rPr>
          <w:lang w:val="ru-RU"/>
        </w:rPr>
      </w:pPr>
      <w:r w:rsidRPr="00237605">
        <w:rPr>
          <w:lang w:val="ru-RU"/>
        </w:rPr>
        <w:t>предлагает Совету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lang w:val="ru-RU"/>
        </w:rPr>
        <w:t>рассмотреть достигнутые результаты и принять все необходимые меры, чтобы, насколько это возможно, ускорить выполнение настоящей Резолюции.</w:t>
      </w:r>
    </w:p>
    <w:p w:rsidR="00A94B60" w:rsidRPr="00237605" w:rsidRDefault="00045792" w:rsidP="00431454">
      <w:pPr>
        <w:pStyle w:val="Reasons"/>
        <w:rPr>
          <w:lang w:val="ru-RU"/>
        </w:rPr>
      </w:pPr>
      <w:r w:rsidRPr="00237605">
        <w:rPr>
          <w:b/>
          <w:bCs/>
          <w:lang w:val="ru-RU"/>
        </w:rPr>
        <w:t>Основания</w:t>
      </w:r>
      <w:r w:rsidRPr="00237605">
        <w:rPr>
          <w:bCs/>
          <w:lang w:val="ru-RU"/>
        </w:rPr>
        <w:t>:</w:t>
      </w:r>
    </w:p>
    <w:p w:rsidR="00A94B60" w:rsidRPr="00237605" w:rsidRDefault="00A94B60" w:rsidP="00642238">
      <w:pPr>
        <w:pStyle w:val="enumlev1"/>
        <w:rPr>
          <w:lang w:val="ru-RU"/>
        </w:rPr>
      </w:pPr>
      <w:r w:rsidRPr="00237605">
        <w:rPr>
          <w:lang w:val="ru-RU"/>
        </w:rPr>
        <w:t>1</w:t>
      </w:r>
      <w:r w:rsidR="005553A8" w:rsidRPr="00237605">
        <w:rPr>
          <w:lang w:val="ru-RU"/>
        </w:rPr>
        <w:t>)</w:t>
      </w:r>
      <w:r w:rsidRPr="00237605">
        <w:rPr>
          <w:lang w:val="ru-RU"/>
        </w:rPr>
        <w:tab/>
      </w:r>
      <w:r w:rsidR="0024507E" w:rsidRPr="00237605">
        <w:rPr>
          <w:lang w:val="ru-RU"/>
        </w:rPr>
        <w:t xml:space="preserve">Способствовать </w:t>
      </w:r>
      <w:r w:rsidR="00642238" w:rsidRPr="00237605">
        <w:rPr>
          <w:lang w:val="ru-RU"/>
        </w:rPr>
        <w:t>устойчиво</w:t>
      </w:r>
      <w:r w:rsidR="0024507E" w:rsidRPr="00237605">
        <w:rPr>
          <w:lang w:val="ru-RU"/>
        </w:rPr>
        <w:t xml:space="preserve">му и согласованному технологическому развитию для соответствия ожиданиям Государств-Членов, в особенности развивающихся стран, </w:t>
      </w:r>
      <w:r w:rsidR="003E2E6A" w:rsidRPr="00237605">
        <w:rPr>
          <w:lang w:val="ru-RU"/>
        </w:rPr>
        <w:t xml:space="preserve">с целью смягчения последствий преждевременного </w:t>
      </w:r>
      <w:r w:rsidR="00642238" w:rsidRPr="00237605">
        <w:rPr>
          <w:lang w:val="ru-RU"/>
        </w:rPr>
        <w:t xml:space="preserve">технологического </w:t>
      </w:r>
      <w:r w:rsidR="003E2E6A" w:rsidRPr="00237605">
        <w:rPr>
          <w:lang w:val="ru-RU"/>
        </w:rPr>
        <w:t>устаревания и из</w:t>
      </w:r>
      <w:r w:rsidR="00642238" w:rsidRPr="00237605">
        <w:rPr>
          <w:lang w:val="ru-RU"/>
        </w:rPr>
        <w:t>ъятия из употребления, в том числе</w:t>
      </w:r>
      <w:r w:rsidR="003E2E6A" w:rsidRPr="00237605">
        <w:rPr>
          <w:lang w:val="ru-RU"/>
        </w:rPr>
        <w:t xml:space="preserve"> в отношении окружающей среды</w:t>
      </w:r>
      <w:r w:rsidRPr="00237605">
        <w:rPr>
          <w:lang w:val="ru-RU"/>
        </w:rPr>
        <w:t>;</w:t>
      </w:r>
    </w:p>
    <w:p w:rsidR="00A94B60" w:rsidRPr="00237605" w:rsidRDefault="00A94B60" w:rsidP="00B24FFE">
      <w:pPr>
        <w:pStyle w:val="enumlev1"/>
        <w:rPr>
          <w:lang w:val="ru-RU"/>
        </w:rPr>
      </w:pPr>
      <w:r w:rsidRPr="00237605">
        <w:rPr>
          <w:lang w:val="ru-RU"/>
        </w:rPr>
        <w:t>2</w:t>
      </w:r>
      <w:r w:rsidR="005553A8" w:rsidRPr="00237605">
        <w:rPr>
          <w:lang w:val="ru-RU"/>
        </w:rPr>
        <w:t>)</w:t>
      </w:r>
      <w:r w:rsidRPr="00237605">
        <w:rPr>
          <w:lang w:val="ru-RU"/>
        </w:rPr>
        <w:tab/>
      </w:r>
      <w:r w:rsidR="003E2E6A" w:rsidRPr="00237605">
        <w:rPr>
          <w:lang w:val="ru-RU"/>
        </w:rPr>
        <w:t xml:space="preserve">оказывать странам, </w:t>
      </w:r>
      <w:r w:rsidR="00B24FFE" w:rsidRPr="00237605">
        <w:rPr>
          <w:lang w:val="ru-RU"/>
        </w:rPr>
        <w:t xml:space="preserve">заявившим о такой необходимости, </w:t>
      </w:r>
      <w:r w:rsidR="003E2E6A" w:rsidRPr="00237605">
        <w:rPr>
          <w:lang w:val="ru-RU"/>
        </w:rPr>
        <w:t>в первую очередь развивающимся странам, помощь в отношении их планов развития инфраструктур и учитывать их планы перехода</w:t>
      </w:r>
      <w:r w:rsidR="003E2E6A" w:rsidRPr="00237605">
        <w:rPr>
          <w:rFonts w:eastAsia="Calibri"/>
          <w:lang w:val="ru-RU"/>
        </w:rPr>
        <w:t xml:space="preserve"> в свете реальной ситуации и условий развития, которыми характеризуются государства</w:t>
      </w:r>
      <w:r w:rsidRPr="00237605">
        <w:rPr>
          <w:lang w:val="ru-RU"/>
        </w:rPr>
        <w:t>;</w:t>
      </w:r>
    </w:p>
    <w:p w:rsidR="00A94B60" w:rsidRPr="00237605" w:rsidRDefault="00A94B60" w:rsidP="00642238">
      <w:pPr>
        <w:pStyle w:val="enumlev1"/>
        <w:rPr>
          <w:lang w:val="ru-RU"/>
        </w:rPr>
      </w:pPr>
      <w:r w:rsidRPr="00237605">
        <w:rPr>
          <w:lang w:val="ru-RU"/>
        </w:rPr>
        <w:t>3</w:t>
      </w:r>
      <w:r w:rsidR="005553A8" w:rsidRPr="00237605">
        <w:rPr>
          <w:lang w:val="ru-RU"/>
        </w:rPr>
        <w:t>)</w:t>
      </w:r>
      <w:r w:rsidRPr="00237605">
        <w:rPr>
          <w:lang w:val="ru-RU"/>
        </w:rPr>
        <w:tab/>
      </w:r>
      <w:r w:rsidR="00B24FFE" w:rsidRPr="00237605">
        <w:rPr>
          <w:lang w:val="ru-RU"/>
        </w:rPr>
        <w:t>стимулировать переход на новые технологии при м</w:t>
      </w:r>
      <w:r w:rsidR="00642238" w:rsidRPr="00237605">
        <w:rPr>
          <w:lang w:val="ru-RU"/>
        </w:rPr>
        <w:t>еньшем</w:t>
      </w:r>
      <w:r w:rsidR="00B24FFE" w:rsidRPr="00237605">
        <w:rPr>
          <w:lang w:val="ru-RU"/>
        </w:rPr>
        <w:t xml:space="preserve"> воздействии на окружающую среду</w:t>
      </w:r>
      <w:r w:rsidRPr="00237605">
        <w:rPr>
          <w:lang w:val="ru-RU"/>
        </w:rPr>
        <w:t>.</w:t>
      </w:r>
    </w:p>
    <w:p w:rsidR="000B179F" w:rsidRPr="00237605" w:rsidRDefault="00045792">
      <w:pPr>
        <w:pStyle w:val="Proposal"/>
      </w:pPr>
      <w:r w:rsidRPr="00237605">
        <w:t>MOD</w:t>
      </w:r>
      <w:r w:rsidRPr="00237605">
        <w:tab/>
        <w:t>AFCP/55A2/3</w:t>
      </w:r>
    </w:p>
    <w:p w:rsidR="008E1281" w:rsidRPr="00237605" w:rsidRDefault="00045792">
      <w:pPr>
        <w:pStyle w:val="ResNo"/>
        <w:rPr>
          <w:lang w:val="ru-RU"/>
        </w:rPr>
      </w:pPr>
      <w:r w:rsidRPr="00237605">
        <w:rPr>
          <w:lang w:val="ru-RU"/>
        </w:rPr>
        <w:t xml:space="preserve">РЕЗОЛЮЦИЯ </w:t>
      </w:r>
      <w:r w:rsidRPr="00237605">
        <w:rPr>
          <w:rStyle w:val="href"/>
        </w:rPr>
        <w:t>154</w:t>
      </w:r>
      <w:r w:rsidRPr="00237605">
        <w:rPr>
          <w:lang w:val="ru-RU"/>
        </w:rPr>
        <w:t xml:space="preserve"> (Пересм. </w:t>
      </w:r>
      <w:del w:id="227" w:author="Rudometova, Alisa" w:date="2018-09-26T11:36:00Z">
        <w:r w:rsidRPr="00237605" w:rsidDel="00FB0EE7">
          <w:rPr>
            <w:lang w:val="ru-RU"/>
          </w:rPr>
          <w:delText>пусан, 2014</w:delText>
        </w:r>
      </w:del>
      <w:ins w:id="228" w:author="Rudometova, Alisa" w:date="2018-09-26T11:36:00Z">
        <w:r w:rsidR="00FB0EE7" w:rsidRPr="00237605">
          <w:rPr>
            <w:lang w:val="ru-RU"/>
          </w:rPr>
          <w:t>дубай, 2018</w:t>
        </w:r>
      </w:ins>
      <w:r w:rsidRPr="00237605">
        <w:rPr>
          <w:lang w:val="ru-RU"/>
        </w:rPr>
        <w:t> </w:t>
      </w:r>
      <w:r w:rsidRPr="00237605">
        <w:rPr>
          <w:caps w:val="0"/>
          <w:lang w:val="ru-RU"/>
        </w:rPr>
        <w:t>г</w:t>
      </w:r>
      <w:r w:rsidRPr="00237605">
        <w:rPr>
          <w:lang w:val="ru-RU"/>
        </w:rPr>
        <w:t>.)</w:t>
      </w:r>
    </w:p>
    <w:p w:rsidR="008E1281" w:rsidRPr="00237605" w:rsidRDefault="00045792" w:rsidP="008E1281">
      <w:pPr>
        <w:pStyle w:val="Restitle"/>
        <w:rPr>
          <w:lang w:val="ru-RU"/>
        </w:rPr>
      </w:pPr>
      <w:r w:rsidRPr="00237605">
        <w:rPr>
          <w:lang w:val="ru-RU"/>
        </w:rPr>
        <w:t xml:space="preserve">Использование шести официальных языков Союза </w:t>
      </w:r>
      <w:r w:rsidRPr="00237605">
        <w:rPr>
          <w:lang w:val="ru-RU"/>
        </w:rPr>
        <w:br/>
        <w:t>на равной основе</w:t>
      </w:r>
    </w:p>
    <w:p w:rsidR="008E1281" w:rsidRPr="00237605" w:rsidRDefault="00045792">
      <w:pPr>
        <w:pStyle w:val="Normalaftertitle"/>
        <w:rPr>
          <w:lang w:val="ru-RU"/>
        </w:rPr>
      </w:pPr>
      <w:r w:rsidRPr="00237605">
        <w:rPr>
          <w:lang w:val="ru-RU"/>
        </w:rPr>
        <w:t>Полномочная конференция Международного союза электросвязи (</w:t>
      </w:r>
      <w:del w:id="229" w:author="Rudometova, Alisa" w:date="2018-09-26T11:36:00Z">
        <w:r w:rsidRPr="00237605" w:rsidDel="00FB0EE7">
          <w:rPr>
            <w:lang w:val="ru-RU"/>
          </w:rPr>
          <w:delText>Пусан, 2014</w:delText>
        </w:r>
      </w:del>
      <w:ins w:id="230" w:author="Rudometova, Alisa" w:date="2018-09-26T11:36:00Z">
        <w:r w:rsidR="00FB0EE7" w:rsidRPr="00237605">
          <w:rPr>
            <w:lang w:val="ru-RU"/>
          </w:rPr>
          <w:t>Дубай, 2018</w:t>
        </w:r>
      </w:ins>
      <w:r w:rsidRPr="00237605">
        <w:rPr>
          <w:lang w:val="ru-RU"/>
        </w:rPr>
        <w:t> г.),</w:t>
      </w:r>
    </w:p>
    <w:p w:rsidR="008E1281" w:rsidRPr="00237605" w:rsidRDefault="00045792" w:rsidP="008E1281">
      <w:pPr>
        <w:pStyle w:val="Call"/>
        <w:rPr>
          <w:lang w:val="ru-RU"/>
        </w:rPr>
      </w:pPr>
      <w:r w:rsidRPr="00237605">
        <w:rPr>
          <w:lang w:val="ru-RU"/>
        </w:rPr>
        <w:t>напоминая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t>a)</w:t>
      </w:r>
      <w:r w:rsidRPr="00237605">
        <w:rPr>
          <w:lang w:val="ru-RU"/>
        </w:rPr>
        <w:tab/>
        <w:t>резолюцию 67/292 Генеральной Ассамблеи Организации Объединенных Наций по многоязычию;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t>b)</w:t>
      </w:r>
      <w:r w:rsidRPr="00237605">
        <w:rPr>
          <w:lang w:val="ru-RU"/>
        </w:rPr>
        <w:tab/>
        <w:t>Резолюцию 154 (Пересм. Гвадалахара, 2010 г.) Полномочной конференции;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t>c)</w:t>
      </w:r>
      <w:r w:rsidRPr="00237605">
        <w:rPr>
          <w:i/>
          <w:lang w:val="ru-RU"/>
        </w:rPr>
        <w:tab/>
      </w:r>
      <w:r w:rsidRPr="00237605">
        <w:rPr>
          <w:lang w:val="ru-RU"/>
        </w:rPr>
        <w:t>Резолюцию 115 (Марракеш, 2002 г.) Полномочной конференции;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t>d)</w:t>
      </w:r>
      <w:r w:rsidRPr="00237605">
        <w:rPr>
          <w:i/>
          <w:lang w:val="ru-RU"/>
        </w:rPr>
        <w:tab/>
      </w:r>
      <w:r w:rsidRPr="00237605">
        <w:rPr>
          <w:lang w:val="ru-RU"/>
        </w:rPr>
        <w:t>Резолюцию 104 (Миннеаполис, 1998 г.) Полномочной конференции;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t>e)</w:t>
      </w:r>
      <w:r w:rsidRPr="00237605">
        <w:rPr>
          <w:lang w:val="ru-RU"/>
        </w:rPr>
        <w:tab/>
        <w:t>Резолюцию 66 (Пересм. Гвадалахара, 2010 г.) Полномочной конференции;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t>f)</w:t>
      </w:r>
      <w:r w:rsidRPr="00237605">
        <w:rPr>
          <w:lang w:val="ru-RU"/>
        </w:rPr>
        <w:tab/>
        <w:t>Резолюцию 165 (Пересм. Гвадалахара, 2010 г.) Полномочной конференции;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t>g)</w:t>
      </w:r>
      <w:r w:rsidRPr="00237605">
        <w:rPr>
          <w:lang w:val="ru-RU"/>
        </w:rPr>
        <w:tab/>
        <w:t>Резолюцию 168 (Пересм. Гвадалахара, 2010 г.) Полномочной конференции,</w:t>
      </w:r>
    </w:p>
    <w:p w:rsidR="008E1281" w:rsidRPr="00237605" w:rsidRDefault="00045792" w:rsidP="008E1281">
      <w:pPr>
        <w:pStyle w:val="Call"/>
        <w:rPr>
          <w:lang w:val="ru-RU"/>
        </w:rPr>
      </w:pPr>
      <w:r w:rsidRPr="00237605">
        <w:rPr>
          <w:lang w:val="ru-RU"/>
        </w:rPr>
        <w:lastRenderedPageBreak/>
        <w:t>вновь подтверждая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lang w:val="ru-RU"/>
        </w:rPr>
        <w:t>основополагающий принцип равного режима использования шести официальных языков, как это предусмотрено в Резолюциях 115 (Maрракеш, 2002 г.) и 154 (Пересм. Гвадалахара, 2010 г.) об использовании шести языков на равной основе,</w:t>
      </w:r>
    </w:p>
    <w:p w:rsidR="008E1281" w:rsidRPr="00237605" w:rsidRDefault="00045792" w:rsidP="008E1281">
      <w:pPr>
        <w:pStyle w:val="Call"/>
        <w:rPr>
          <w:lang w:val="ru-RU"/>
        </w:rPr>
      </w:pPr>
      <w:r w:rsidRPr="00237605">
        <w:rPr>
          <w:lang w:val="ru-RU"/>
        </w:rPr>
        <w:t>с удовлетворением и признательностью отмечая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t>a)</w:t>
      </w:r>
      <w:r w:rsidRPr="00237605">
        <w:rPr>
          <w:i/>
          <w:lang w:val="ru-RU"/>
        </w:rPr>
        <w:tab/>
      </w:r>
      <w:r w:rsidRPr="00237605">
        <w:rPr>
          <w:lang w:val="ru-RU"/>
        </w:rPr>
        <w:t>меры, принятые с 1 января 2005 года до настоящего времени по выполнению Резолюции 115 (Maрракеш, 2002 г.), а также Резолюции 154 (Пересм. Гвадалахара, 2010 г.);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t>b)</w:t>
      </w:r>
      <w:r w:rsidRPr="00237605">
        <w:rPr>
          <w:i/>
          <w:lang w:val="ru-RU"/>
        </w:rPr>
        <w:tab/>
      </w:r>
      <w:r w:rsidRPr="00237605">
        <w:rPr>
          <w:lang w:val="ru-RU"/>
        </w:rPr>
        <w:t>прогресс, достигнутый в успешном выполнении Резолюции 104 (Mиннеаполис, 1998 г.), что привело к повышению эффективности деятельности и экономии средств;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lang w:val="ru-RU"/>
        </w:rPr>
        <w:t>c)</w:t>
      </w:r>
      <w:r w:rsidRPr="00237605">
        <w:rPr>
          <w:lang w:val="ru-RU"/>
        </w:rPr>
        <w:tab/>
        <w:t>прогресс, достигнутый в выполнении Резолюции 154 (Пересм. Гвадалахара, 2010 г.) в части согласования методов работы и оптимальной укомплектованности штатов для шести языков, унификации лингвистических баз данных для определений и терминологии и централизации функций редактирования;</w:t>
      </w:r>
    </w:p>
    <w:p w:rsidR="008E1281" w:rsidRPr="00237605" w:rsidRDefault="00045792">
      <w:pPr>
        <w:rPr>
          <w:ins w:id="231" w:author="Rudometova, Alisa" w:date="2018-09-26T11:36:00Z"/>
          <w:lang w:val="ru-RU"/>
        </w:rPr>
      </w:pPr>
      <w:r w:rsidRPr="00237605">
        <w:rPr>
          <w:rFonts w:asciiTheme="minorHAnsi" w:hAnsiTheme="minorHAnsi"/>
          <w:i/>
          <w:szCs w:val="22"/>
          <w:lang w:val="ru-RU"/>
        </w:rPr>
        <w:t>d)</w:t>
      </w:r>
      <w:r w:rsidRPr="00237605">
        <w:rPr>
          <w:rFonts w:asciiTheme="minorHAnsi" w:hAnsiTheme="minorHAnsi"/>
          <w:szCs w:val="22"/>
          <w:lang w:val="ru-RU"/>
        </w:rPr>
        <w:tab/>
      </w:r>
      <w:r w:rsidRPr="00237605">
        <w:rPr>
          <w:lang w:val="ru-RU"/>
        </w:rPr>
        <w:t>участие МСЭ в Международном ежегодном совещании по механизмам языковой поддержки, документации и публикаций (IAMLADP)</w:t>
      </w:r>
      <w:del w:id="232" w:author="Rudometova, Alisa" w:date="2018-09-26T11:36:00Z">
        <w:r w:rsidRPr="00237605" w:rsidDel="005F7E77">
          <w:rPr>
            <w:lang w:val="ru-RU"/>
          </w:rPr>
          <w:delText>,</w:delText>
        </w:r>
      </w:del>
      <w:ins w:id="233" w:author="Rudometova, Alisa" w:date="2018-09-26T11:36:00Z">
        <w:r w:rsidR="005F7E77" w:rsidRPr="00237605">
          <w:rPr>
            <w:lang w:val="ru-RU"/>
          </w:rPr>
          <w:t>;</w:t>
        </w:r>
      </w:ins>
    </w:p>
    <w:p w:rsidR="005F7E77" w:rsidRPr="00237605" w:rsidRDefault="005F7E77">
      <w:pPr>
        <w:rPr>
          <w:lang w:val="ru-RU"/>
        </w:rPr>
      </w:pPr>
      <w:ins w:id="234" w:author="Rudometova, Alisa" w:date="2018-09-26T11:37:00Z">
        <w:r w:rsidRPr="00237605">
          <w:rPr>
            <w:i/>
            <w:iCs/>
            <w:lang w:val="ru-RU"/>
            <w:rPrChange w:id="235" w:author="Rudometova, Alisa" w:date="2018-09-26T11:37:00Z">
              <w:rPr>
                <w:i/>
                <w:iCs/>
              </w:rPr>
            </w:rPrChange>
          </w:rPr>
          <w:t>e</w:t>
        </w:r>
        <w:r w:rsidRPr="00237605">
          <w:rPr>
            <w:i/>
            <w:iCs/>
            <w:lang w:val="ru-RU"/>
            <w:rPrChange w:id="236" w:author="Miliaeva, Olga" w:date="2018-10-02T10:40:00Z">
              <w:rPr>
                <w:i/>
                <w:iCs/>
              </w:rPr>
            </w:rPrChange>
          </w:rPr>
          <w:t>)</w:t>
        </w:r>
        <w:r w:rsidRPr="00237605">
          <w:rPr>
            <w:lang w:val="ru-RU"/>
            <w:rPrChange w:id="237" w:author="Miliaeva, Olga" w:date="2018-10-02T10:40:00Z">
              <w:rPr/>
            </w:rPrChange>
          </w:rPr>
          <w:tab/>
        </w:r>
      </w:ins>
      <w:ins w:id="238" w:author="Miliaeva, Olga" w:date="2018-10-02T10:38:00Z">
        <w:r w:rsidR="002519D3" w:rsidRPr="00237605">
          <w:rPr>
            <w:lang w:val="ru-RU"/>
          </w:rPr>
          <w:t>разработк</w:t>
        </w:r>
      </w:ins>
      <w:ins w:id="239" w:author="Miliaeva, Olga" w:date="2018-10-03T09:56:00Z">
        <w:r w:rsidR="00642238" w:rsidRPr="00237605">
          <w:rPr>
            <w:lang w:val="ru-RU"/>
          </w:rPr>
          <w:t>у</w:t>
        </w:r>
      </w:ins>
      <w:ins w:id="240" w:author="Miliaeva, Olga" w:date="2018-10-02T10:38:00Z">
        <w:r w:rsidR="002519D3" w:rsidRPr="00237605">
          <w:rPr>
            <w:lang w:val="ru-RU"/>
          </w:rPr>
          <w:t xml:space="preserve"> </w:t>
        </w:r>
        <w:r w:rsidR="002519D3" w:rsidRPr="00237605">
          <w:rPr>
            <w:color w:val="000000"/>
            <w:lang w:val="ru-RU"/>
            <w:rPrChange w:id="241" w:author="Miliaeva, Olga" w:date="2018-10-02T10:40:00Z">
              <w:rPr>
                <w:color w:val="000000"/>
              </w:rPr>
            </w:rPrChange>
          </w:rPr>
          <w:t>базы данных МСЭ в области терминов и определений электросвязи/ИКТ</w:t>
        </w:r>
        <w:r w:rsidR="002519D3" w:rsidRPr="00237605">
          <w:rPr>
            <w:lang w:val="ru-RU"/>
            <w:rPrChange w:id="242" w:author="Miliaeva, Olga" w:date="2018-10-02T10:40:00Z">
              <w:rPr>
                <w:lang w:val="fr-CH"/>
              </w:rPr>
            </w:rPrChange>
          </w:rPr>
          <w:t xml:space="preserve"> </w:t>
        </w:r>
        <w:r w:rsidR="002519D3" w:rsidRPr="00237605">
          <w:rPr>
            <w:lang w:val="ru-RU"/>
          </w:rPr>
          <w:t xml:space="preserve">на арабском, русском и китайском </w:t>
        </w:r>
      </w:ins>
      <w:ins w:id="243" w:author="Miliaeva, Olga" w:date="2018-10-02T10:39:00Z">
        <w:r w:rsidR="002519D3" w:rsidRPr="00237605">
          <w:rPr>
            <w:lang w:val="ru-RU"/>
          </w:rPr>
          <w:t xml:space="preserve">языках в соответствии с </w:t>
        </w:r>
      </w:ins>
      <w:ins w:id="244" w:author="Miliaeva, Olga" w:date="2018-10-02T10:40:00Z">
        <w:r w:rsidR="002519D3" w:rsidRPr="00237605">
          <w:rPr>
            <w:lang w:val="ru-RU"/>
          </w:rPr>
          <w:t>п. 3.6 отчета РГС-ЯЗ </w:t>
        </w:r>
      </w:ins>
      <w:ins w:id="245" w:author="Rudometova, Alisa" w:date="2018-09-26T11:37:00Z">
        <w:r w:rsidRPr="00237605">
          <w:rPr>
            <w:lang w:val="ru-RU"/>
            <w:rPrChange w:id="246" w:author="Miliaeva, Olga" w:date="2018-10-02T10:40:00Z">
              <w:rPr/>
            </w:rPrChange>
          </w:rPr>
          <w:t>2016,</w:t>
        </w:r>
      </w:ins>
    </w:p>
    <w:p w:rsidR="008E1281" w:rsidRPr="00237605" w:rsidRDefault="00045792" w:rsidP="008E1281">
      <w:pPr>
        <w:pStyle w:val="Call"/>
        <w:rPr>
          <w:lang w:val="ru-RU"/>
        </w:rPr>
      </w:pPr>
      <w:r w:rsidRPr="00237605">
        <w:rPr>
          <w:lang w:val="ru-RU"/>
        </w:rPr>
        <w:t>признавая</w:t>
      </w:r>
      <w:r w:rsidRPr="00237605">
        <w:rPr>
          <w:i w:val="0"/>
          <w:iCs/>
          <w:lang w:val="ru-RU"/>
        </w:rPr>
        <w:t>,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t>a</w:t>
      </w:r>
      <w:r w:rsidRPr="00237605">
        <w:rPr>
          <w:i/>
          <w:iCs/>
          <w:snapToGrid w:val="0"/>
          <w:lang w:val="ru-RU"/>
        </w:rPr>
        <w:t>)</w:t>
      </w:r>
      <w:r w:rsidRPr="00237605">
        <w:rPr>
          <w:i/>
          <w:iCs/>
          <w:snapToGrid w:val="0"/>
          <w:lang w:val="ru-RU"/>
        </w:rPr>
        <w:tab/>
      </w:r>
      <w:r w:rsidRPr="00237605">
        <w:rPr>
          <w:lang w:val="ru-RU"/>
        </w:rPr>
        <w:t>что письменный перевод является одним из важнейших элементов работы Союза, который обеспечивает общее понимание обсуждаемых важных вопросов всеми членами МСЭ</w:t>
      </w:r>
      <w:r w:rsidRPr="00237605">
        <w:rPr>
          <w:snapToGrid w:val="0"/>
          <w:lang w:val="ru-RU"/>
        </w:rPr>
        <w:t>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t>b)</w:t>
      </w:r>
      <w:r w:rsidRPr="00237605">
        <w:rPr>
          <w:i/>
          <w:lang w:val="ru-RU"/>
        </w:rPr>
        <w:tab/>
      </w:r>
      <w:r w:rsidRPr="00237605">
        <w:rPr>
          <w:lang w:val="ru-RU"/>
        </w:rPr>
        <w:t xml:space="preserve">важность сохранения и укрепления принципа многоязычия в работе, который обусловлен универсальным характером организаций, входящих в систему Организации Объединенных Наций, к чему призывает Объединенная инспекционная группа Организации Объединенных Наций в своем отчете </w:t>
      </w:r>
      <w:r w:rsidRPr="00237605">
        <w:rPr>
          <w:i/>
          <w:iCs/>
          <w:lang w:val="ru-RU"/>
        </w:rPr>
        <w:t>Многоязычие в системе Организации Объединенных Наций</w:t>
      </w:r>
      <w:r w:rsidRPr="00237605">
        <w:rPr>
          <w:lang w:val="ru-RU"/>
        </w:rPr>
        <w:t xml:space="preserve"> (Документ JIU/REP/2002/11);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t>c)</w:t>
      </w:r>
      <w:r w:rsidRPr="00237605">
        <w:rPr>
          <w:i/>
          <w:lang w:val="ru-RU"/>
        </w:rPr>
        <w:tab/>
      </w:r>
      <w:r w:rsidRPr="00237605">
        <w:rPr>
          <w:lang w:val="ru-RU"/>
        </w:rPr>
        <w:t>тот факт, что, несмотря на успешное выполнение Резолюции 115 (Maрракеш, 2002 г.), переход к использованию шести языков, в силу различных причин, не может быть осуществлен мгновенно и для его полного завершения неизбежно требуется "переходный период";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t>d)</w:t>
      </w:r>
      <w:r w:rsidRPr="00237605">
        <w:rPr>
          <w:lang w:val="ru-RU"/>
        </w:rPr>
        <w:tab/>
        <w:t>работу, проделанную Рабочей группой Совета МСЭ по языкам (РГС-Яз), а также работу секретариата по выполнению рекомендаций рабочей группы, принятых Советом на своей сессии 2009 года, в частности, в отношении унификации лингвистических баз данных для определений и терминологии и централизации функций редактирования, интеграции терминологической базы данных для арабского, китайского и русского языков, согласования и унификации рабочих процедур в шести языковых службах,</w:t>
      </w:r>
    </w:p>
    <w:p w:rsidR="008E1281" w:rsidRPr="00237605" w:rsidRDefault="00045792" w:rsidP="008E1281">
      <w:pPr>
        <w:pStyle w:val="Call"/>
        <w:rPr>
          <w:lang w:val="ru-RU"/>
        </w:rPr>
      </w:pPr>
      <w:r w:rsidRPr="00237605">
        <w:rPr>
          <w:lang w:val="ru-RU"/>
        </w:rPr>
        <w:t>признавая далее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lang w:val="ru-RU"/>
        </w:rPr>
        <w:t>ограничения бюджетного характера, с которыми сталкивается Союз,</w:t>
      </w:r>
    </w:p>
    <w:p w:rsidR="008E1281" w:rsidRPr="00237605" w:rsidRDefault="00045792" w:rsidP="008E1281">
      <w:pPr>
        <w:pStyle w:val="Call"/>
        <w:rPr>
          <w:lang w:val="ru-RU"/>
        </w:rPr>
      </w:pPr>
      <w:r w:rsidRPr="00237605">
        <w:rPr>
          <w:lang w:val="ru-RU"/>
        </w:rPr>
        <w:t>решает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lang w:val="ru-RU"/>
        </w:rPr>
        <w:t>продолжать принимать все необходимые меры для обеспечения использования шести официальных языков Союза на равной основе и обеспечения устного перевода и письменного перевода документов МСЭ, хотя для определенных видов работы в МСЭ (например, в рабочих группах, на региональных конференциях) может не требоваться использование всех шести языков,</w:t>
      </w:r>
    </w:p>
    <w:p w:rsidR="008E1281" w:rsidRPr="00237605" w:rsidRDefault="00045792" w:rsidP="008E1281">
      <w:pPr>
        <w:pStyle w:val="Call"/>
        <w:rPr>
          <w:lang w:val="ru-RU"/>
        </w:rPr>
      </w:pPr>
      <w:r w:rsidRPr="00237605">
        <w:rPr>
          <w:lang w:val="ru-RU"/>
        </w:rPr>
        <w:t>поручает Генеральному секретарю в тесном сотрудничестве с Директорами Бюро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lang w:val="ru-RU"/>
        </w:rPr>
        <w:t>ежегодно представлять Совету и РГС-Яз, начиная с 2015 года, отчет, включающий:</w:t>
      </w:r>
    </w:p>
    <w:p w:rsidR="008E1281" w:rsidRPr="00237605" w:rsidRDefault="00045792" w:rsidP="008E1281">
      <w:pPr>
        <w:pStyle w:val="enumlev1"/>
        <w:rPr>
          <w:lang w:val="ru-RU"/>
        </w:rPr>
      </w:pPr>
      <w:r w:rsidRPr="00237605">
        <w:rPr>
          <w:lang w:val="ru-RU"/>
        </w:rPr>
        <w:lastRenderedPageBreak/>
        <w:t>−</w:t>
      </w:r>
      <w:r w:rsidRPr="00237605">
        <w:rPr>
          <w:lang w:val="ru-RU"/>
        </w:rPr>
        <w:tab/>
        <w:t>динамику бюджета на письменный перевод документов на шесть официальных языков Союза, начиная с 2010 года, принимая во внимание варьирование объема услуг по переводу, предоставленных в каждом году;</w:t>
      </w:r>
    </w:p>
    <w:p w:rsidR="008E1281" w:rsidRPr="00237605" w:rsidRDefault="00045792" w:rsidP="008E1281">
      <w:pPr>
        <w:pStyle w:val="enumlev1"/>
        <w:rPr>
          <w:lang w:val="ru-RU"/>
        </w:rPr>
      </w:pPr>
      <w:r w:rsidRPr="00237605">
        <w:rPr>
          <w:lang w:val="ru-RU"/>
        </w:rPr>
        <w:t>−</w:t>
      </w:r>
      <w:r w:rsidRPr="00237605">
        <w:rPr>
          <w:lang w:val="ru-RU"/>
        </w:rPr>
        <w:tab/>
        <w:t>процедуры, принятые другими международными организациями, входящими и не входящими в систему Организации Объединенных Наций, и результаты сравнительных исследований по их затратам на письменный перевод;</w:t>
      </w:r>
    </w:p>
    <w:p w:rsidR="008E1281" w:rsidRPr="00237605" w:rsidRDefault="00045792" w:rsidP="008E1281">
      <w:pPr>
        <w:pStyle w:val="enumlev1"/>
        <w:rPr>
          <w:lang w:val="ru-RU"/>
        </w:rPr>
      </w:pPr>
      <w:r w:rsidRPr="00237605">
        <w:rPr>
          <w:lang w:val="ru-RU"/>
        </w:rPr>
        <w:t>−</w:t>
      </w:r>
      <w:r w:rsidRPr="00237605">
        <w:rPr>
          <w:lang w:val="ru-RU"/>
        </w:rPr>
        <w:tab/>
        <w:t>инициативы, предпринятые Генеральным секретариатом и тремя Бюро для повышения эффективности и сокращения издержек при выполнении настоящей Резолюции и их сравнение с динамикой бюджета с 2010 года;</w:t>
      </w:r>
    </w:p>
    <w:p w:rsidR="008E1281" w:rsidRPr="00237605" w:rsidRDefault="00045792" w:rsidP="008E1281">
      <w:pPr>
        <w:pStyle w:val="enumlev1"/>
        <w:rPr>
          <w:lang w:val="ru-RU"/>
        </w:rPr>
      </w:pPr>
      <w:r w:rsidRPr="00237605">
        <w:rPr>
          <w:lang w:val="ru-RU"/>
        </w:rPr>
        <w:t>−</w:t>
      </w:r>
      <w:r w:rsidRPr="00237605">
        <w:rPr>
          <w:lang w:val="ru-RU"/>
        </w:rPr>
        <w:tab/>
        <w:t>альтернативные процедуры письменного перевода, которые могут быть приняты МСЭ, и их преимущества и недостатки;</w:t>
      </w:r>
    </w:p>
    <w:p w:rsidR="008E1281" w:rsidRPr="00237605" w:rsidRDefault="00045792" w:rsidP="008E1281">
      <w:pPr>
        <w:pStyle w:val="enumlev1"/>
        <w:rPr>
          <w:lang w:val="ru-RU"/>
        </w:rPr>
      </w:pPr>
      <w:r w:rsidRPr="00237605">
        <w:rPr>
          <w:lang w:val="ru-RU"/>
        </w:rPr>
        <w:t>−</w:t>
      </w:r>
      <w:r w:rsidRPr="00237605">
        <w:rPr>
          <w:lang w:val="ru-RU"/>
        </w:rPr>
        <w:tab/>
        <w:t>прогресс в реализации мер и принципов, касающихся письменного и устного перевода, которые были приняты Советом на его сессии 2014 года,</w:t>
      </w:r>
    </w:p>
    <w:p w:rsidR="008E1281" w:rsidRPr="00237605" w:rsidRDefault="00045792" w:rsidP="008E1281">
      <w:pPr>
        <w:pStyle w:val="Call"/>
        <w:tabs>
          <w:tab w:val="left" w:pos="4245"/>
        </w:tabs>
        <w:rPr>
          <w:lang w:val="ru-RU"/>
        </w:rPr>
      </w:pPr>
      <w:r w:rsidRPr="00237605">
        <w:rPr>
          <w:lang w:val="ru-RU"/>
        </w:rPr>
        <w:t>поручает Совету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lang w:val="ru-RU"/>
        </w:rPr>
        <w:t>1</w:t>
      </w:r>
      <w:r w:rsidRPr="00237605">
        <w:rPr>
          <w:lang w:val="ru-RU"/>
        </w:rPr>
        <w:tab/>
        <w:t>проанализировать принятие МСЭ альтернативных процедур письменного перевода в целях сокращения расходов, связанных с письменным переводом и набором текста, в бюджете Союза, при этом сохраняя или повышая существующее качество письменного перевода и обеспечивая правильное использование технической терминологии по электросвязи;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lang w:val="ru-RU"/>
        </w:rPr>
        <w:t>2</w:t>
      </w:r>
      <w:r w:rsidRPr="00237605">
        <w:rPr>
          <w:lang w:val="ru-RU"/>
        </w:rPr>
        <w:tab/>
        <w:t>проанализировать, в том числе посредством использования соответствующих показателей, применение обновленных мер и принципов, касающихся устного и письменного перевода, которые были приняты Советом на его сессии 2014 года, с учетом финансовых ограничений и памятуя о конечной цели полного введения использования шести официальных языков на равной основе;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lang w:val="ru-RU"/>
        </w:rPr>
        <w:t>3</w:t>
      </w:r>
      <w:r w:rsidRPr="00237605">
        <w:rPr>
          <w:lang w:val="ru-RU"/>
        </w:rPr>
        <w:tab/>
        <w:t>осуществить и проконтролировать надлежащие оперативные меры, в частности:</w:t>
      </w:r>
    </w:p>
    <w:p w:rsidR="008E1281" w:rsidRPr="00237605" w:rsidRDefault="00045792" w:rsidP="008E1281">
      <w:pPr>
        <w:pStyle w:val="enumlev1"/>
        <w:rPr>
          <w:lang w:val="ru-RU"/>
        </w:rPr>
      </w:pPr>
      <w:r w:rsidRPr="00237605">
        <w:rPr>
          <w:lang w:val="ru-RU"/>
        </w:rPr>
        <w:t>–</w:t>
      </w:r>
      <w:r w:rsidRPr="00237605">
        <w:rPr>
          <w:lang w:val="ru-RU"/>
        </w:rPr>
        <w:tab/>
        <w:t>продолжать проведение анализа деятельности служб документации и публикаций МСЭ с целью устранения какого-либо дублирования в работе и создания синергии;</w:t>
      </w:r>
    </w:p>
    <w:p w:rsidR="008E1281" w:rsidRPr="00237605" w:rsidRDefault="00045792" w:rsidP="008E1281">
      <w:pPr>
        <w:pStyle w:val="enumlev1"/>
        <w:rPr>
          <w:lang w:val="ru-RU"/>
        </w:rPr>
      </w:pPr>
      <w:r w:rsidRPr="00237605">
        <w:rPr>
          <w:lang w:val="ru-RU"/>
        </w:rPr>
        <w:t>–</w:t>
      </w:r>
      <w:r w:rsidRPr="00237605">
        <w:rPr>
          <w:lang w:val="ru-RU"/>
        </w:rPr>
        <w:tab/>
        <w:t>содействовать своевременному и одновременному обеспечению высококачественных и эффективных лингвистических услуг (устный перевод, документация, публикации и информационные материалы открытого характера) на шести языках в поддержку стратегических целей Союза;</w:t>
      </w:r>
    </w:p>
    <w:p w:rsidR="008E1281" w:rsidRPr="00237605" w:rsidRDefault="00045792" w:rsidP="008E1281">
      <w:pPr>
        <w:pStyle w:val="enumlev1"/>
        <w:rPr>
          <w:lang w:val="ru-RU"/>
        </w:rPr>
      </w:pPr>
      <w:r w:rsidRPr="00237605">
        <w:rPr>
          <w:lang w:val="ru-RU"/>
        </w:rPr>
        <w:t>–</w:t>
      </w:r>
      <w:r w:rsidRPr="00237605">
        <w:rPr>
          <w:lang w:val="ru-RU"/>
        </w:rPr>
        <w:tab/>
        <w:t>поддерживать оптимальную укомплектованность штатов, включая постоянный персонал, временных сотрудников и привлеченных внешних исполнителей, при обеспечении требуемого высокого качества устного и письменного перевода;</w:t>
      </w:r>
    </w:p>
    <w:p w:rsidR="008E1281" w:rsidRPr="00237605" w:rsidRDefault="00045792" w:rsidP="008E1281">
      <w:pPr>
        <w:pStyle w:val="enumlev1"/>
        <w:rPr>
          <w:lang w:val="ru-RU"/>
        </w:rPr>
      </w:pPr>
      <w:r w:rsidRPr="00237605">
        <w:rPr>
          <w:lang w:val="ru-RU"/>
        </w:rPr>
        <w:t>–</w:t>
      </w:r>
      <w:r w:rsidRPr="00237605">
        <w:rPr>
          <w:lang w:val="ru-RU"/>
        </w:rPr>
        <w:tab/>
        <w:t>продолжать внедрение разумного и эффективного применения информационно-коммуникационных технологий (ИКТ) в деятельности, связанной с использованием языков и изданием публикаций, принимая во внимание опыт, накопленный в других международных организациях, и примеры передового опыта;</w:t>
      </w:r>
    </w:p>
    <w:p w:rsidR="008E1281" w:rsidRPr="00237605" w:rsidRDefault="00045792" w:rsidP="008E1281">
      <w:pPr>
        <w:pStyle w:val="enumlev1"/>
        <w:rPr>
          <w:lang w:val="ru-RU"/>
        </w:rPr>
      </w:pPr>
      <w:r w:rsidRPr="00237605">
        <w:rPr>
          <w:lang w:val="ru-RU"/>
        </w:rPr>
        <w:t>–</w:t>
      </w:r>
      <w:r w:rsidRPr="00237605">
        <w:rPr>
          <w:lang w:val="ru-RU"/>
        </w:rPr>
        <w:tab/>
        <w:t>продолжать изучать и осуществлять все возможные меры, направленные на сокращение размеров и объема документов (ограничения в отношении количества страниц, резюме, материалы в приложениях или гипертекстовые ссылки) и обеспечение более "экологичных" собраний там, где это оправдано, не нанося ущерба качеству и содержанию переводимых и публикуемых документов и четко памятуя о необходимости достижения цели системы Организации Объединенных Наций – обеспечения многоязычия;</w:t>
      </w:r>
    </w:p>
    <w:p w:rsidR="008E1281" w:rsidRPr="00237605" w:rsidRDefault="00045792" w:rsidP="008E1281">
      <w:pPr>
        <w:pStyle w:val="enumlev1"/>
        <w:rPr>
          <w:lang w:val="ru-RU"/>
        </w:rPr>
      </w:pPr>
      <w:r w:rsidRPr="00237605">
        <w:rPr>
          <w:lang w:val="ru-RU"/>
        </w:rPr>
        <w:t>–</w:t>
      </w:r>
      <w:r w:rsidRPr="00237605">
        <w:rPr>
          <w:lang w:val="ru-RU"/>
        </w:rPr>
        <w:tab/>
        <w:t>в приоритетном порядке принять, по мере возможности, все необходимые меры по равноправному использованию шести языков на веб-сайте МСЭ в части многоязычного содержания и удобного для пользователя использования сайта;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lang w:val="ru-RU"/>
        </w:rPr>
        <w:t>4</w:t>
      </w:r>
      <w:r w:rsidRPr="00237605">
        <w:rPr>
          <w:lang w:val="ru-RU"/>
        </w:rPr>
        <w:tab/>
        <w:t>осуществлять контроль за деятельностью, проводимой Секретариатом МСЭ в отношении:</w:t>
      </w:r>
    </w:p>
    <w:p w:rsidR="008E1281" w:rsidRPr="00237605" w:rsidRDefault="00045792" w:rsidP="008E1281">
      <w:pPr>
        <w:pStyle w:val="enumlev1"/>
        <w:rPr>
          <w:lang w:val="ru-RU"/>
        </w:rPr>
      </w:pPr>
      <w:r w:rsidRPr="00237605">
        <w:rPr>
          <w:lang w:val="ru-RU"/>
        </w:rPr>
        <w:lastRenderedPageBreak/>
        <w:t>−</w:t>
      </w:r>
      <w:r w:rsidRPr="00237605">
        <w:rPr>
          <w:lang w:val="ru-RU"/>
        </w:rPr>
        <w:tab/>
        <w:t>завершения утвержденных Советом проектов по арабской терминологии с использованием финансовых средств, уже выделенных для этой цели;</w:t>
      </w:r>
    </w:p>
    <w:p w:rsidR="008E1281" w:rsidRPr="00237605" w:rsidRDefault="00045792" w:rsidP="008E1281">
      <w:pPr>
        <w:pStyle w:val="enumlev1"/>
        <w:rPr>
          <w:lang w:val="ru-RU"/>
        </w:rPr>
      </w:pPr>
      <w:r w:rsidRPr="00237605">
        <w:rPr>
          <w:lang w:val="ru-RU"/>
        </w:rPr>
        <w:t>–</w:t>
      </w:r>
      <w:r w:rsidRPr="00237605">
        <w:rPr>
          <w:lang w:val="ru-RU"/>
        </w:rPr>
        <w:tab/>
        <w:t>объединения всех существующих баз данных для определений и терминологии в централизованную систему, предусмотрев надлежащие меры по ее ведению, расширению и обновлению;</w:t>
      </w:r>
    </w:p>
    <w:p w:rsidR="008E1281" w:rsidRPr="00237605" w:rsidDel="00F60D49" w:rsidRDefault="00045792" w:rsidP="008E1281">
      <w:pPr>
        <w:pStyle w:val="enumlev1"/>
        <w:rPr>
          <w:del w:id="247" w:author="Rudometova, Alisa" w:date="2018-09-26T11:37:00Z"/>
          <w:lang w:val="ru-RU"/>
        </w:rPr>
      </w:pPr>
      <w:del w:id="248" w:author="Rudometova, Alisa" w:date="2018-09-26T11:37:00Z">
        <w:r w:rsidRPr="00237605" w:rsidDel="00F60D49">
          <w:rPr>
            <w:lang w:val="ru-RU"/>
          </w:rPr>
          <w:delText>–</w:delText>
        </w:r>
        <w:r w:rsidRPr="00237605" w:rsidDel="00F60D49">
          <w:rPr>
            <w:lang w:val="ru-RU"/>
          </w:rPr>
          <w:tab/>
          <w:delText>завершения и ведения базы данных МСЭ в области терминов и определений электросвязи/ИКТ, при уделении особого внимания любому и всем языкам, особенно арабскому, где сохраняется дефицит в терминологии;</w:delText>
        </w:r>
      </w:del>
    </w:p>
    <w:p w:rsidR="008E1281" w:rsidRPr="00237605" w:rsidRDefault="00045792" w:rsidP="008E1281">
      <w:pPr>
        <w:pStyle w:val="enumlev1"/>
        <w:rPr>
          <w:lang w:val="ru-RU"/>
        </w:rPr>
      </w:pPr>
      <w:r w:rsidRPr="00237605">
        <w:rPr>
          <w:lang w:val="ru-RU"/>
        </w:rPr>
        <w:t>–</w:t>
      </w:r>
      <w:r w:rsidRPr="00237605">
        <w:rPr>
          <w:lang w:val="ru-RU"/>
        </w:rPr>
        <w:tab/>
        <w:t>обеспечения шести подразделений языковых служб необходимым квалифицированным персоналом и инструментарием для удовлетворения их потребностей для каждого языка;</w:t>
      </w:r>
    </w:p>
    <w:p w:rsidR="008E1281" w:rsidRPr="00237605" w:rsidRDefault="00045792" w:rsidP="008E1281">
      <w:pPr>
        <w:pStyle w:val="enumlev1"/>
        <w:rPr>
          <w:lang w:val="ru-RU" w:bidi="ar-EG"/>
        </w:rPr>
      </w:pPr>
      <w:r w:rsidRPr="00237605">
        <w:rPr>
          <w:lang w:val="ru-RU" w:bidi="ar-EG"/>
        </w:rPr>
        <w:t>–</w:t>
      </w:r>
      <w:r w:rsidRPr="00237605">
        <w:rPr>
          <w:lang w:val="ru-RU" w:bidi="ar-EG"/>
        </w:rPr>
        <w:tab/>
        <w:t xml:space="preserve">укрепления престижа МСЭ и повышению эффективности его работы по информированию </w:t>
      </w:r>
      <w:r w:rsidRPr="00237605">
        <w:rPr>
          <w:lang w:val="ru-RU"/>
        </w:rPr>
        <w:t>общественности</w:t>
      </w:r>
      <w:r w:rsidRPr="00237605">
        <w:rPr>
          <w:lang w:val="ru-RU" w:bidi="ar-EG"/>
        </w:rPr>
        <w:t xml:space="preserve"> о своей деятельности с использованием всех шести языков Союза, в том числе при выпуске журнала "Новости МСЭ", оформлении веб-сайтов МСЭ, организации интернет</w:t>
      </w:r>
      <w:r w:rsidRPr="00237605">
        <w:rPr>
          <w:lang w:val="ru-RU" w:bidi="ar-EG"/>
        </w:rPr>
        <w:noBreakHyphen/>
        <w:t>вещания и архивировании записей, а также выпуске информационных материалов, имеющих открытый характер, включая информацию о проведении мероприятий ITU TELECOM, электронные молнии и т. п.;</w:t>
      </w:r>
    </w:p>
    <w:p w:rsidR="008E1281" w:rsidRPr="00237605" w:rsidRDefault="00045792" w:rsidP="008E1281">
      <w:pPr>
        <w:rPr>
          <w:lang w:val="ru-RU" w:bidi="ar-EG"/>
        </w:rPr>
      </w:pPr>
      <w:r w:rsidRPr="00237605">
        <w:rPr>
          <w:lang w:val="ru-RU" w:bidi="ar-EG"/>
        </w:rPr>
        <w:t>5</w:t>
      </w:r>
      <w:r w:rsidRPr="00237605">
        <w:rPr>
          <w:lang w:val="ru-RU" w:bidi="ar-EG"/>
        </w:rPr>
        <w:tab/>
        <w:t>сохранить РГС-Яз, для того чтобы она следила за достигнутыми результатами и представляла Совету отчеты о выполнении настоящей Резолюции;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lang w:val="ru-RU"/>
        </w:rPr>
        <w:t>6</w:t>
      </w:r>
      <w:r w:rsidRPr="00237605">
        <w:rPr>
          <w:lang w:val="ru-RU"/>
        </w:rPr>
        <w:tab/>
        <w:t>рассматривать, совместно с консультативными группами Секторов, виды материалов, которые будут включаться в выходные документы и переводиться;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lang w:val="ru-RU"/>
        </w:rPr>
        <w:t>7</w:t>
      </w:r>
      <w:r w:rsidRPr="00237605">
        <w:rPr>
          <w:lang w:val="ru-RU"/>
        </w:rPr>
        <w:tab/>
        <w:t>продолжать рассматривать меры по сокращению, без ущерба для качества, затрат и объема документации в качестве постоянного пункта, в частности для проведения конференций и ассамблей;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lang w:val="ru-RU"/>
        </w:rPr>
        <w:t>8</w:t>
      </w:r>
      <w:r w:rsidRPr="00237605">
        <w:rPr>
          <w:lang w:val="ru-RU"/>
        </w:rPr>
        <w:tab/>
        <w:t>представить следующей полномочной конференции отчет о выполнении настоящей Резолюции,</w:t>
      </w:r>
    </w:p>
    <w:p w:rsidR="008E1281" w:rsidRPr="00237605" w:rsidRDefault="00045792" w:rsidP="008E1281">
      <w:pPr>
        <w:pStyle w:val="Call"/>
        <w:rPr>
          <w:lang w:val="ru-RU"/>
        </w:rPr>
      </w:pPr>
      <w:r w:rsidRPr="00237605">
        <w:rPr>
          <w:lang w:val="ru-RU"/>
        </w:rPr>
        <w:t>предлагает Государствам-Членам и Членам Секторов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lang w:val="ru-RU"/>
        </w:rPr>
        <w:t>1</w:t>
      </w:r>
      <w:r w:rsidRPr="00237605">
        <w:rPr>
          <w:lang w:val="ru-RU"/>
        </w:rPr>
        <w:tab/>
        <w:t>обеспечить использование, загрузку и приобретение документов и публикаций на различных языках соответствующими языковыми сообществами для максимизации выгоды пользователей и рентабельности;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lang w:val="ru-RU"/>
        </w:rPr>
        <w:t>2</w:t>
      </w:r>
      <w:r w:rsidRPr="00237605">
        <w:rPr>
          <w:lang w:val="ru-RU"/>
        </w:rPr>
        <w:tab/>
        <w:t>представлять свои вклады и материалы достаточно заблаговременно до начала конференций и ассамблей и, насколько это возможно, ограничивать их размер и объем.</w:t>
      </w:r>
    </w:p>
    <w:p w:rsidR="000B179F" w:rsidRPr="00237605" w:rsidRDefault="00045792" w:rsidP="00D85432">
      <w:pPr>
        <w:pStyle w:val="Reasons"/>
        <w:rPr>
          <w:lang w:val="ru-RU"/>
        </w:rPr>
      </w:pPr>
      <w:r w:rsidRPr="00237605">
        <w:rPr>
          <w:b/>
          <w:bCs/>
          <w:lang w:val="ru-RU"/>
        </w:rPr>
        <w:t>Основания</w:t>
      </w:r>
      <w:r w:rsidR="00D85432">
        <w:rPr>
          <w:lang w:val="ru-RU"/>
        </w:rPr>
        <w:t>:</w:t>
      </w:r>
      <w:r w:rsidR="00D85432" w:rsidRPr="00D85432">
        <w:rPr>
          <w:lang w:val="ru-RU"/>
        </w:rPr>
        <w:t xml:space="preserve"> </w:t>
      </w:r>
      <w:r w:rsidR="002519D3" w:rsidRPr="00237605">
        <w:rPr>
          <w:lang w:val="ru-RU"/>
        </w:rPr>
        <w:t>Обновление Резолюции в соответствии с работой, проделанной РГС-ЯЗ с целью доработки базы данных по терминологии на шести языках, используемых в МСЭ</w:t>
      </w:r>
      <w:r w:rsidR="00F60D49" w:rsidRPr="00237605">
        <w:rPr>
          <w:lang w:val="ru-RU"/>
        </w:rPr>
        <w:t>.</w:t>
      </w:r>
    </w:p>
    <w:p w:rsidR="000B179F" w:rsidRPr="00237605" w:rsidRDefault="00045792">
      <w:pPr>
        <w:pStyle w:val="Proposal"/>
      </w:pPr>
      <w:r w:rsidRPr="00237605">
        <w:t>MOD</w:t>
      </w:r>
      <w:r w:rsidRPr="00237605">
        <w:tab/>
        <w:t>AFCP/55A2/4</w:t>
      </w:r>
    </w:p>
    <w:p w:rsidR="008E1281" w:rsidRPr="00237605" w:rsidRDefault="00045792">
      <w:pPr>
        <w:pStyle w:val="ResNo"/>
        <w:rPr>
          <w:lang w:val="ru-RU"/>
        </w:rPr>
      </w:pPr>
      <w:bookmarkStart w:id="249" w:name="_Toc407102968"/>
      <w:r w:rsidRPr="00237605">
        <w:rPr>
          <w:lang w:val="ru-RU"/>
        </w:rPr>
        <w:t xml:space="preserve">РЕЗОЛЮЦИЯ </w:t>
      </w:r>
      <w:r w:rsidRPr="00237605">
        <w:rPr>
          <w:rStyle w:val="href"/>
        </w:rPr>
        <w:t>167</w:t>
      </w:r>
      <w:r w:rsidRPr="00237605">
        <w:rPr>
          <w:lang w:val="ru-RU"/>
        </w:rPr>
        <w:t xml:space="preserve"> (пересм. </w:t>
      </w:r>
      <w:del w:id="250" w:author="Rudometova, Alisa" w:date="2018-09-26T11:38:00Z">
        <w:r w:rsidRPr="00237605" w:rsidDel="00A7357C">
          <w:rPr>
            <w:lang w:val="ru-RU"/>
          </w:rPr>
          <w:delText>Пусан, 2014</w:delText>
        </w:r>
      </w:del>
      <w:ins w:id="251" w:author="Rudometova, Alisa" w:date="2018-09-26T11:38:00Z">
        <w:r w:rsidR="00A7357C" w:rsidRPr="00237605">
          <w:rPr>
            <w:lang w:val="ru-RU"/>
          </w:rPr>
          <w:t>дубай, 2018</w:t>
        </w:r>
      </w:ins>
      <w:r w:rsidRPr="00237605">
        <w:rPr>
          <w:lang w:val="ru-RU"/>
        </w:rPr>
        <w:t> </w:t>
      </w:r>
      <w:r w:rsidRPr="00237605">
        <w:rPr>
          <w:caps w:val="0"/>
          <w:lang w:val="ru-RU"/>
        </w:rPr>
        <w:t>г</w:t>
      </w:r>
      <w:r w:rsidRPr="00237605">
        <w:rPr>
          <w:lang w:val="ru-RU"/>
        </w:rPr>
        <w:t>.)</w:t>
      </w:r>
      <w:bookmarkEnd w:id="249"/>
    </w:p>
    <w:p w:rsidR="008E1281" w:rsidRPr="00237605" w:rsidRDefault="00045792" w:rsidP="007109B3">
      <w:pPr>
        <w:pStyle w:val="Restitle"/>
        <w:rPr>
          <w:lang w:val="ru-RU"/>
        </w:rPr>
      </w:pPr>
      <w:bookmarkStart w:id="252" w:name="_Toc407102969"/>
      <w:r w:rsidRPr="00237605">
        <w:rPr>
          <w:lang w:val="ru-RU"/>
        </w:rPr>
        <w:t>Укрепление и развитие потенциала МСЭ для проведения электронных собраний и обеспечение средств</w:t>
      </w:r>
      <w:r w:rsidR="007109B3" w:rsidRPr="00237605">
        <w:rPr>
          <w:lang w:val="ru-RU"/>
        </w:rPr>
        <w:t xml:space="preserve"> </w:t>
      </w:r>
      <w:r w:rsidRPr="00237605">
        <w:rPr>
          <w:lang w:val="ru-RU"/>
        </w:rPr>
        <w:t>для продвижения работы Союза</w:t>
      </w:r>
      <w:bookmarkEnd w:id="252"/>
    </w:p>
    <w:p w:rsidR="008E1281" w:rsidRPr="00237605" w:rsidRDefault="00045792">
      <w:pPr>
        <w:pStyle w:val="Normalaftertitle"/>
        <w:rPr>
          <w:lang w:val="ru-RU"/>
        </w:rPr>
      </w:pPr>
      <w:r w:rsidRPr="00237605">
        <w:rPr>
          <w:lang w:val="ru-RU"/>
        </w:rPr>
        <w:t>Полномочная конференция Международного союза электросвязи (</w:t>
      </w:r>
      <w:del w:id="253" w:author="Rudometova, Alisa" w:date="2018-09-26T11:38:00Z">
        <w:r w:rsidRPr="00237605" w:rsidDel="00A7357C">
          <w:rPr>
            <w:lang w:val="ru-RU"/>
          </w:rPr>
          <w:delText>Пусан, 2014</w:delText>
        </w:r>
      </w:del>
      <w:ins w:id="254" w:author="Rudometova, Alisa" w:date="2018-09-26T11:38:00Z">
        <w:r w:rsidR="00A7357C" w:rsidRPr="00237605">
          <w:rPr>
            <w:lang w:val="ru-RU"/>
          </w:rPr>
          <w:t>Дубай, 2018</w:t>
        </w:r>
      </w:ins>
      <w:r w:rsidRPr="00237605">
        <w:rPr>
          <w:lang w:val="ru-RU"/>
        </w:rPr>
        <w:t> г.),</w:t>
      </w:r>
    </w:p>
    <w:p w:rsidR="008E1281" w:rsidRPr="00237605" w:rsidRDefault="00045792" w:rsidP="008E1281">
      <w:pPr>
        <w:pStyle w:val="Call"/>
        <w:rPr>
          <w:lang w:val="ru-RU"/>
          <w:rPrChange w:id="255" w:author="Miliaeva, Olga" w:date="2018-10-03T09:41:00Z">
            <w:rPr>
              <w:lang w:val="fr-CH"/>
            </w:rPr>
          </w:rPrChange>
        </w:rPr>
      </w:pPr>
      <w:r w:rsidRPr="00237605">
        <w:rPr>
          <w:lang w:val="ru-RU"/>
        </w:rPr>
        <w:t>учитывая</w:t>
      </w:r>
    </w:p>
    <w:p w:rsidR="00A7357C" w:rsidRPr="00237605" w:rsidRDefault="00A7357C" w:rsidP="004F6094">
      <w:pPr>
        <w:rPr>
          <w:ins w:id="256" w:author="Rudometova, Alisa" w:date="2018-09-26T11:38:00Z"/>
          <w:lang w:val="ru-RU"/>
          <w:rPrChange w:id="257" w:author="Miliaeva, Olga" w:date="2018-10-02T10:48:00Z">
            <w:rPr>
              <w:ins w:id="258" w:author="Rudometova, Alisa" w:date="2018-09-26T11:38:00Z"/>
              <w:i/>
              <w:iCs/>
              <w:lang w:val="ru-RU"/>
            </w:rPr>
          </w:rPrChange>
        </w:rPr>
      </w:pPr>
      <w:ins w:id="259" w:author="Rudometova, Alisa" w:date="2018-09-26T11:38:00Z">
        <w:r w:rsidRPr="00237605">
          <w:rPr>
            <w:i/>
            <w:iCs/>
            <w:szCs w:val="22"/>
            <w:lang w:val="ru-RU"/>
            <w:rPrChange w:id="260" w:author="Miliaeva, Olga" w:date="2018-10-02T10:46:00Z">
              <w:rPr>
                <w:i/>
                <w:iCs/>
                <w:lang w:val="en-US"/>
              </w:rPr>
            </w:rPrChange>
          </w:rPr>
          <w:t>a</w:t>
        </w:r>
        <w:r w:rsidRPr="00237605">
          <w:rPr>
            <w:i/>
            <w:iCs/>
            <w:szCs w:val="22"/>
            <w:lang w:val="ru-RU"/>
            <w:rPrChange w:id="261" w:author="Miliaeva, Olga" w:date="2018-10-02T10:48:00Z">
              <w:rPr>
                <w:i/>
                <w:iCs/>
                <w:lang w:val="en-US"/>
              </w:rPr>
            </w:rPrChange>
          </w:rPr>
          <w:t>)</w:t>
        </w:r>
        <w:r w:rsidRPr="00237605">
          <w:rPr>
            <w:i/>
            <w:iCs/>
            <w:szCs w:val="22"/>
            <w:lang w:val="ru-RU"/>
            <w:rPrChange w:id="262" w:author="Miliaeva, Olga" w:date="2018-10-02T10:48:00Z">
              <w:rPr>
                <w:i/>
                <w:iCs/>
                <w:lang w:val="en-US"/>
              </w:rPr>
            </w:rPrChange>
          </w:rPr>
          <w:tab/>
        </w:r>
      </w:ins>
      <w:ins w:id="263" w:author="Rudometova, Alisa" w:date="2018-10-08T10:57:00Z">
        <w:r w:rsidR="00B005DB" w:rsidRPr="00237605">
          <w:rPr>
            <w:szCs w:val="22"/>
            <w:lang w:val="ru-RU"/>
            <w:rPrChange w:id="264" w:author="Rudometova, Alisa" w:date="2018-10-08T10:57:00Z">
              <w:rPr>
                <w:i/>
                <w:iCs/>
                <w:szCs w:val="22"/>
                <w:lang w:val="ru-RU"/>
              </w:rPr>
            </w:rPrChange>
          </w:rPr>
          <w:t>Задачу</w:t>
        </w:r>
      </w:ins>
      <w:ins w:id="265" w:author="Miliaeva, Olga" w:date="2018-10-02T10:45:00Z">
        <w:r w:rsidR="005C190A" w:rsidRPr="00237605">
          <w:rPr>
            <w:lang w:val="ru-RU"/>
            <w:rPrChange w:id="266" w:author="Rudometova, Alisa" w:date="2018-10-08T10:57:00Z">
              <w:rPr>
                <w:i/>
                <w:iCs/>
                <w:lang w:val="ru-RU"/>
              </w:rPr>
            </w:rPrChange>
          </w:rPr>
          <w:t xml:space="preserve"> </w:t>
        </w:r>
        <w:r w:rsidR="005C190A" w:rsidRPr="00237605">
          <w:rPr>
            <w:lang w:val="ru-RU"/>
            <w:rPrChange w:id="267" w:author="Miliaeva, Olga" w:date="2018-10-02T10:48:00Z">
              <w:rPr>
                <w:i/>
                <w:iCs/>
                <w:lang w:val="ru-RU"/>
              </w:rPr>
            </w:rPrChange>
          </w:rPr>
          <w:t>4</w:t>
        </w:r>
        <w:r w:rsidR="005C190A" w:rsidRPr="00237605">
          <w:rPr>
            <w:lang w:val="ru-RU"/>
            <w:rPrChange w:id="268" w:author="Miliaeva, Olga" w:date="2018-10-02T10:48:00Z">
              <w:rPr>
                <w:iCs/>
                <w:sz w:val="24"/>
                <w:lang w:val="ru-RU"/>
              </w:rPr>
            </w:rPrChange>
          </w:rPr>
          <w:t xml:space="preserve"> Стратегического плана МСЭ на период 2020–2023 годов </w:t>
        </w:r>
      </w:ins>
      <w:ins w:id="269" w:author="Miliaeva, Olga" w:date="2018-10-02T10:47:00Z">
        <w:r w:rsidR="005C190A" w:rsidRPr="00237605">
          <w:rPr>
            <w:lang w:val="ru-RU"/>
          </w:rPr>
          <w:t>относительно о</w:t>
        </w:r>
        <w:r w:rsidR="005C190A" w:rsidRPr="00237605">
          <w:rPr>
            <w:lang w:val="ru-RU"/>
            <w:rPrChange w:id="270" w:author="Miliaeva, Olga" w:date="2018-10-02T10:48:00Z">
              <w:rPr>
                <w:rFonts w:eastAsia="Calibri" w:cs="Arial"/>
                <w:sz w:val="18"/>
                <w:szCs w:val="18"/>
                <w:lang w:val="ru-RU"/>
              </w:rPr>
            </w:rPrChange>
          </w:rPr>
          <w:t xml:space="preserve">ткрытого для всех цифрового общества: содействовать развитию и использованию электросвязи/ИКТ и </w:t>
        </w:r>
        <w:r w:rsidR="005C190A" w:rsidRPr="00237605">
          <w:rPr>
            <w:lang w:val="ru-RU"/>
            <w:rPrChange w:id="271" w:author="Miliaeva, Olga" w:date="2018-10-02T10:48:00Z">
              <w:rPr>
                <w:rFonts w:eastAsia="Calibri" w:cs="Arial"/>
                <w:sz w:val="18"/>
                <w:szCs w:val="18"/>
                <w:lang w:val="ru-RU"/>
              </w:rPr>
            </w:rPrChange>
          </w:rPr>
          <w:lastRenderedPageBreak/>
          <w:t>приложений с целью расширения возможностей людей и общества для социально-экономического развития и защиты окружающей среды</w:t>
        </w:r>
        <w:r w:rsidR="005C190A" w:rsidRPr="00237605">
          <w:rPr>
            <w:lang w:val="ru-RU"/>
          </w:rPr>
          <w:t xml:space="preserve"> </w:t>
        </w:r>
      </w:ins>
      <w:ins w:id="272" w:author="Miliaeva, Olga" w:date="2018-10-02T10:48:00Z">
        <w:r w:rsidR="005C190A" w:rsidRPr="00237605">
          <w:rPr>
            <w:lang w:val="ru-RU"/>
            <w:rPrChange w:id="273" w:author="Miliaeva, Olga" w:date="2018-10-02T10:48:00Z">
              <w:rPr>
                <w:color w:val="000000"/>
              </w:rPr>
            </w:rPrChange>
          </w:rPr>
          <w:t>для устойчивого развития</w:t>
        </w:r>
      </w:ins>
      <w:ins w:id="274" w:author="Rudometova, Alisa" w:date="2018-10-08T11:15:00Z">
        <w:r w:rsidR="004F6094" w:rsidRPr="00237605">
          <w:rPr>
            <w:lang w:val="ru-RU"/>
          </w:rPr>
          <w:t>;</w:t>
        </w:r>
      </w:ins>
    </w:p>
    <w:p w:rsidR="008E1281" w:rsidRPr="00237605" w:rsidRDefault="00045792" w:rsidP="008E1281">
      <w:pPr>
        <w:rPr>
          <w:lang w:val="ru-RU"/>
        </w:rPr>
      </w:pPr>
      <w:del w:id="275" w:author="Rudometova, Alisa" w:date="2018-09-26T11:39:00Z">
        <w:r w:rsidRPr="00237605" w:rsidDel="00A7357C">
          <w:rPr>
            <w:i/>
            <w:iCs/>
            <w:lang w:val="ru-RU"/>
          </w:rPr>
          <w:delText>a</w:delText>
        </w:r>
      </w:del>
      <w:ins w:id="276" w:author="Rudometova, Alisa" w:date="2018-09-26T11:39:00Z">
        <w:r w:rsidR="00A7357C" w:rsidRPr="00237605">
          <w:rPr>
            <w:i/>
            <w:iCs/>
            <w:lang w:val="ru-RU"/>
          </w:rPr>
          <w:t>b</w:t>
        </w:r>
      </w:ins>
      <w:r w:rsidRPr="00237605">
        <w:rPr>
          <w:i/>
          <w:iCs/>
          <w:lang w:val="ru-RU"/>
        </w:rPr>
        <w:t>)</w:t>
      </w:r>
      <w:r w:rsidRPr="00237605">
        <w:rPr>
          <w:lang w:val="ru-RU"/>
        </w:rPr>
        <w:tab/>
        <w:t>стремительные технологические изменения в области электросвязи и соответствующие меры по адаптации политики, регулирования и инфраструктуры, необходимые на национальном, региональном и глобальном уровнях;</w:t>
      </w:r>
    </w:p>
    <w:p w:rsidR="008E1281" w:rsidRPr="00237605" w:rsidRDefault="00045792" w:rsidP="008E1281">
      <w:pPr>
        <w:rPr>
          <w:lang w:val="ru-RU"/>
        </w:rPr>
      </w:pPr>
      <w:del w:id="277" w:author="Rudometova, Alisa" w:date="2018-09-26T11:39:00Z">
        <w:r w:rsidRPr="00237605" w:rsidDel="00A7357C">
          <w:rPr>
            <w:i/>
            <w:iCs/>
            <w:lang w:val="ru-RU"/>
          </w:rPr>
          <w:delText>b</w:delText>
        </w:r>
      </w:del>
      <w:ins w:id="278" w:author="Rudometova, Alisa" w:date="2018-09-26T11:39:00Z">
        <w:r w:rsidR="00A7357C" w:rsidRPr="00237605">
          <w:rPr>
            <w:i/>
            <w:iCs/>
            <w:lang w:val="ru-RU"/>
          </w:rPr>
          <w:t>c</w:t>
        </w:r>
      </w:ins>
      <w:r w:rsidRPr="00237605">
        <w:rPr>
          <w:i/>
          <w:iCs/>
          <w:lang w:val="ru-RU"/>
        </w:rPr>
        <w:t>)</w:t>
      </w:r>
      <w:r w:rsidRPr="00237605">
        <w:rPr>
          <w:lang w:val="ru-RU"/>
        </w:rPr>
        <w:tab/>
        <w:t>обусловленную этим необходимость как можно более широкого вовлечения членов МСЭ со всего мира в рассмотрение этих вопросов в работе Союза;</w:t>
      </w:r>
    </w:p>
    <w:p w:rsidR="008E1281" w:rsidRPr="00237605" w:rsidRDefault="00045792">
      <w:pPr>
        <w:rPr>
          <w:lang w:val="ru-RU"/>
        </w:rPr>
      </w:pPr>
      <w:del w:id="279" w:author="Rudometova, Alisa" w:date="2018-09-26T11:39:00Z">
        <w:r w:rsidRPr="00237605" w:rsidDel="00A7357C">
          <w:rPr>
            <w:i/>
            <w:iCs/>
            <w:lang w:val="ru-RU"/>
          </w:rPr>
          <w:delText>c</w:delText>
        </w:r>
      </w:del>
      <w:ins w:id="280" w:author="Rudometova, Alisa" w:date="2018-09-26T11:39:00Z">
        <w:r w:rsidR="00A7357C" w:rsidRPr="00237605">
          <w:rPr>
            <w:i/>
            <w:iCs/>
            <w:lang w:val="ru-RU"/>
          </w:rPr>
          <w:t>d</w:t>
        </w:r>
      </w:ins>
      <w:r w:rsidRPr="00237605">
        <w:rPr>
          <w:i/>
          <w:iCs/>
          <w:lang w:val="ru-RU"/>
        </w:rPr>
        <w:t>)</w:t>
      </w:r>
      <w:r w:rsidRPr="00237605">
        <w:rPr>
          <w:lang w:val="ru-RU"/>
        </w:rPr>
        <w:tab/>
        <w:t>что технологические достижения и средства проведения электронных собраний</w:t>
      </w:r>
      <w:ins w:id="281" w:author="Miliaeva, Olga" w:date="2018-10-03T09:58:00Z">
        <w:r w:rsidR="00642238" w:rsidRPr="00237605">
          <w:rPr>
            <w:lang w:val="ru-RU"/>
          </w:rPr>
          <w:t>, т. е.</w:t>
        </w:r>
      </w:ins>
      <w:ins w:id="282" w:author="Miliaeva, Olga" w:date="2018-10-02T10:49:00Z">
        <w:r w:rsidR="005C190A" w:rsidRPr="00237605">
          <w:rPr>
            <w:lang w:val="ru-RU"/>
          </w:rPr>
          <w:t xml:space="preserve"> на безбумажной основе</w:t>
        </w:r>
      </w:ins>
      <w:r w:rsidRPr="00237605">
        <w:rPr>
          <w:lang w:val="ru-RU"/>
        </w:rPr>
        <w:t xml:space="preserve">, а также дальнейшее развитие электронных методов работы (ЭМР) обеспечат бóльшую открытость, </w:t>
      </w:r>
      <w:ins w:id="283" w:author="Miliaeva, Olga" w:date="2018-10-02T10:49:00Z">
        <w:r w:rsidR="005C190A" w:rsidRPr="00237605">
          <w:rPr>
            <w:lang w:val="ru-RU"/>
          </w:rPr>
          <w:t xml:space="preserve">бóльшую </w:t>
        </w:r>
      </w:ins>
      <w:r w:rsidRPr="00237605">
        <w:rPr>
          <w:lang w:val="ru-RU"/>
        </w:rPr>
        <w:t xml:space="preserve">оперативность и </w:t>
      </w:r>
      <w:ins w:id="284" w:author="Miliaeva, Olga" w:date="2018-10-02T10:49:00Z">
        <w:r w:rsidR="005C190A" w:rsidRPr="00237605">
          <w:rPr>
            <w:lang w:val="ru-RU"/>
          </w:rPr>
          <w:t xml:space="preserve">большее </w:t>
        </w:r>
      </w:ins>
      <w:r w:rsidRPr="00237605">
        <w:rPr>
          <w:lang w:val="ru-RU"/>
        </w:rPr>
        <w:t>удобство сотрудничества между участниками деятельности МСЭ, которое может осуществляться на безбумажной основе;</w:t>
      </w:r>
    </w:p>
    <w:p w:rsidR="008E1281" w:rsidRPr="00237605" w:rsidRDefault="00045792" w:rsidP="008E1281">
      <w:pPr>
        <w:rPr>
          <w:lang w:val="ru-RU"/>
        </w:rPr>
      </w:pPr>
      <w:del w:id="285" w:author="Rudometova, Alisa" w:date="2018-09-26T11:39:00Z">
        <w:r w:rsidRPr="00237605" w:rsidDel="00A7357C">
          <w:rPr>
            <w:i/>
            <w:iCs/>
            <w:lang w:val="ru-RU"/>
          </w:rPr>
          <w:delText>d</w:delText>
        </w:r>
      </w:del>
      <w:ins w:id="286" w:author="Rudometova, Alisa" w:date="2018-09-26T11:39:00Z">
        <w:r w:rsidR="00A7357C" w:rsidRPr="00237605">
          <w:rPr>
            <w:i/>
            <w:iCs/>
            <w:lang w:val="ru-RU"/>
          </w:rPr>
          <w:t>e</w:t>
        </w:r>
      </w:ins>
      <w:r w:rsidRPr="00237605">
        <w:rPr>
          <w:i/>
          <w:iCs/>
          <w:lang w:val="ru-RU"/>
        </w:rPr>
        <w:t>)</w:t>
      </w:r>
      <w:r w:rsidRPr="00237605">
        <w:rPr>
          <w:lang w:val="ru-RU"/>
        </w:rPr>
        <w:tab/>
        <w:t>что некоторые виды деятельности и процедуры, связанные с определенными собраниями МСЭ, все еще требуют непосредственного очного участия членов Союза,</w:t>
      </w:r>
    </w:p>
    <w:p w:rsidR="008E1281" w:rsidRPr="00237605" w:rsidRDefault="00045792" w:rsidP="008E1281">
      <w:pPr>
        <w:pStyle w:val="Call"/>
        <w:rPr>
          <w:lang w:val="ru-RU"/>
        </w:rPr>
      </w:pPr>
      <w:r w:rsidRPr="00237605">
        <w:rPr>
          <w:lang w:val="ru-RU"/>
        </w:rPr>
        <w:t>напоминая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t>a)</w:t>
      </w:r>
      <w:r w:rsidRPr="00237605">
        <w:rPr>
          <w:lang w:val="ru-RU"/>
        </w:rPr>
        <w:tab/>
        <w:t>Резолюцию 66 (Пересм. Гвадалахара, 2010 г.) Полномочной конференции о документах и публикациях Союза, касающуюся электронной доступности документов;</w:t>
      </w:r>
    </w:p>
    <w:p w:rsidR="008E1281" w:rsidRPr="00237605" w:rsidRDefault="00045792">
      <w:pPr>
        <w:rPr>
          <w:lang w:val="ru-RU"/>
        </w:rPr>
      </w:pPr>
      <w:r w:rsidRPr="00237605">
        <w:rPr>
          <w:i/>
          <w:iCs/>
          <w:lang w:val="ru-RU"/>
        </w:rPr>
        <w:t>b)</w:t>
      </w:r>
      <w:r w:rsidRPr="00237605">
        <w:rPr>
          <w:lang w:val="ru-RU"/>
        </w:rPr>
        <w:tab/>
        <w:t xml:space="preserve">Резолюцию 58 (Пересм. </w:t>
      </w:r>
      <w:del w:id="287" w:author="Rudometova, Alisa" w:date="2018-09-26T11:39:00Z">
        <w:r w:rsidRPr="00237605" w:rsidDel="00094822">
          <w:rPr>
            <w:lang w:val="ru-RU"/>
          </w:rPr>
          <w:delText>Гвадалахара, 2010</w:delText>
        </w:r>
      </w:del>
      <w:ins w:id="288" w:author="Rudometova, Alisa" w:date="2018-09-26T11:39:00Z">
        <w:r w:rsidR="00094822" w:rsidRPr="00237605">
          <w:rPr>
            <w:lang w:val="ru-RU"/>
          </w:rPr>
          <w:t>Пусан, 2014</w:t>
        </w:r>
      </w:ins>
      <w:r w:rsidRPr="00237605">
        <w:rPr>
          <w:lang w:val="ru-RU"/>
        </w:rPr>
        <w:t> г.) Полномочной конференции об укреплении отношений МСЭ с региональными организациями электросвязи и региональных подготовительных мероприятиях к Полномочной конференции, в которой принято решение, что Союз, укрепляя отношения с региональными организациями электросвязи, а также посредством региональных подготовительных мероприятий МСЭ к полномочным конференциям, конференциям и ассамблеям радиосвязи, Всемирным конференциям по развитию электросвязи (ВКРЭ) и Всемирным конференциям по стандартизации электросвязи (ВАСЭ) – при содействии, в случае необходимости, своих региональных отделений – должен охватывать все Государства-Члены без исключения, даже если они не входят ни в одну из шести региональных организаций электросвязи;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t>с)</w:t>
      </w:r>
      <w:r w:rsidRPr="00237605">
        <w:rPr>
          <w:lang w:val="ru-RU"/>
        </w:rPr>
        <w:tab/>
        <w:t>Резолюцию 175 (Пересм. Пусан, 2014 г.) настоящей Конференции о доступе к электросвязи/информационно-коммуникационным технологиям (ИКТ) для лиц с ограниченными возможностями, в том числе лиц с ограниченными в связи с возрастом возможностями, в которой решается принимать во внимание лиц с ограниченными возможностями и особыми потребностями;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t>d)</w:t>
      </w:r>
      <w:r w:rsidRPr="00237605">
        <w:rPr>
          <w:lang w:val="ru-RU"/>
        </w:rPr>
        <w:tab/>
        <w:t>Резолюцию 32 (Пересм. Дубай, 2012 г.) ВАСЭ об упрочении электронных методов работы в деятельности Сектора стандартизации электросвязи МСЭ (МСЭ-Т), а также реализации возможностей ЭМР и соответствующих мер по организации работы МСЭ-Т;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t>е)</w:t>
      </w:r>
      <w:r w:rsidRPr="00237605">
        <w:rPr>
          <w:lang w:val="ru-RU"/>
        </w:rPr>
        <w:tab/>
        <w:t xml:space="preserve">Резолюцию 73 (Пересм. Дубай, 2012 г.) ВАСЭ об ИКТ и изменении климата и, в частности, пункт </w:t>
      </w:r>
      <w:r w:rsidRPr="00237605">
        <w:rPr>
          <w:i/>
          <w:iCs/>
          <w:lang w:val="ru-RU"/>
        </w:rPr>
        <w:t>g)</w:t>
      </w:r>
      <w:r w:rsidRPr="00237605">
        <w:rPr>
          <w:lang w:val="ru-RU"/>
        </w:rPr>
        <w:t xml:space="preserve"> раздела </w:t>
      </w:r>
      <w:r w:rsidRPr="00237605">
        <w:rPr>
          <w:i/>
          <w:iCs/>
          <w:lang w:val="ru-RU"/>
        </w:rPr>
        <w:t>признавая</w:t>
      </w:r>
      <w:r w:rsidRPr="00237605">
        <w:rPr>
          <w:lang w:val="ru-RU"/>
        </w:rPr>
        <w:t xml:space="preserve"> этой Резолюции, касающийся энергоэффективных методов работы;</w:t>
      </w:r>
    </w:p>
    <w:p w:rsidR="008E1281" w:rsidRPr="00237605" w:rsidRDefault="00045792">
      <w:pPr>
        <w:rPr>
          <w:lang w:val="ru-RU"/>
        </w:rPr>
      </w:pPr>
      <w:r w:rsidRPr="00237605">
        <w:rPr>
          <w:i/>
          <w:iCs/>
          <w:lang w:val="ru-RU"/>
        </w:rPr>
        <w:t>f)</w:t>
      </w:r>
      <w:r w:rsidRPr="00237605">
        <w:rPr>
          <w:lang w:val="ru-RU"/>
        </w:rPr>
        <w:tab/>
        <w:t xml:space="preserve">Резолюцию 5 (Пересм. </w:t>
      </w:r>
      <w:del w:id="289" w:author="Rudometova, Alisa" w:date="2018-09-26T14:00:00Z">
        <w:r w:rsidRPr="00237605" w:rsidDel="007C4986">
          <w:rPr>
            <w:lang w:val="ru-RU"/>
          </w:rPr>
          <w:delText>Дубай, 2014</w:delText>
        </w:r>
      </w:del>
      <w:ins w:id="290" w:author="Rudometova, Alisa" w:date="2018-09-26T14:00:00Z">
        <w:r w:rsidR="007C4986" w:rsidRPr="00237605">
          <w:rPr>
            <w:lang w:val="ru-RU"/>
          </w:rPr>
          <w:t>Буэнос-Айрес, 2017</w:t>
        </w:r>
      </w:ins>
      <w:r w:rsidRPr="00237605">
        <w:rPr>
          <w:lang w:val="ru-RU"/>
        </w:rPr>
        <w:t xml:space="preserve"> г.) ВКРЭ о расширенном участии развивающихся стран</w:t>
      </w:r>
      <w:r w:rsidRPr="00237605">
        <w:rPr>
          <w:rStyle w:val="FootnoteReference"/>
          <w:lang w:val="ru-RU"/>
        </w:rPr>
        <w:footnoteReference w:customMarkFollows="1" w:id="6"/>
        <w:t>1</w:t>
      </w:r>
      <w:r w:rsidRPr="00237605">
        <w:rPr>
          <w:lang w:val="ru-RU"/>
        </w:rPr>
        <w:t xml:space="preserve"> в деятельности Союза, в частности пункт </w:t>
      </w:r>
      <w:del w:id="291" w:author="Miliaeva, Olga" w:date="2018-10-03T09:59:00Z">
        <w:r w:rsidRPr="00237605" w:rsidDel="00642238">
          <w:rPr>
            <w:lang w:val="ru-RU"/>
          </w:rPr>
          <w:delText xml:space="preserve">4 </w:delText>
        </w:r>
      </w:del>
      <w:ins w:id="292" w:author="Miliaeva, Olga" w:date="2018-10-03T09:59:00Z">
        <w:r w:rsidR="00642238" w:rsidRPr="00237605">
          <w:rPr>
            <w:lang w:val="ru-RU"/>
          </w:rPr>
          <w:t xml:space="preserve">5 </w:t>
        </w:r>
      </w:ins>
      <w:r w:rsidRPr="00237605">
        <w:rPr>
          <w:lang w:val="ru-RU"/>
        </w:rPr>
        <w:t xml:space="preserve">раздела </w:t>
      </w:r>
      <w:ins w:id="293" w:author="Miliaeva, Olga" w:date="2018-10-03T09:59:00Z">
        <w:r w:rsidR="00642238" w:rsidRPr="00237605">
          <w:rPr>
            <w:i/>
            <w:iCs/>
            <w:lang w:val="ru-RU"/>
          </w:rPr>
          <w:t xml:space="preserve">далее </w:t>
        </w:r>
      </w:ins>
      <w:r w:rsidRPr="00237605">
        <w:rPr>
          <w:i/>
          <w:iCs/>
          <w:lang w:val="ru-RU"/>
        </w:rPr>
        <w:t>поручает</w:t>
      </w:r>
      <w:r w:rsidRPr="00237605">
        <w:rPr>
          <w:lang w:val="ru-RU"/>
        </w:rPr>
        <w:t xml:space="preserve"> </w:t>
      </w:r>
      <w:ins w:id="294" w:author="Miliaeva, Olga" w:date="2018-10-03T09:59:00Z">
        <w:r w:rsidR="00642238" w:rsidRPr="00237605">
          <w:rPr>
            <w:i/>
            <w:iCs/>
            <w:lang w:val="ru-RU"/>
          </w:rPr>
          <w:t xml:space="preserve">Директору Бюро развития </w:t>
        </w:r>
      </w:ins>
      <w:ins w:id="295" w:author="Miliaeva, Olga" w:date="2018-10-03T10:00:00Z">
        <w:r w:rsidR="00642238" w:rsidRPr="00237605">
          <w:rPr>
            <w:i/>
            <w:iCs/>
            <w:lang w:val="ru-RU"/>
          </w:rPr>
          <w:t>электросвязи</w:t>
        </w:r>
      </w:ins>
      <w:ins w:id="296" w:author="Miliaeva, Olga" w:date="2018-10-03T09:59:00Z">
        <w:r w:rsidR="00642238" w:rsidRPr="00237605">
          <w:rPr>
            <w:i/>
            <w:iCs/>
            <w:lang w:val="ru-RU"/>
          </w:rPr>
          <w:t xml:space="preserve"> </w:t>
        </w:r>
      </w:ins>
      <w:r w:rsidRPr="00237605">
        <w:rPr>
          <w:lang w:val="ru-RU"/>
        </w:rPr>
        <w:t>этой Резолюции о том, чтобы продолжать содействовать дистанционному участию и дистанционным собраниям, а также ЭМР, с тем чтобы поощрять и содействовать такому участию в работе Сектора развития электросвязи МСЭ (МСЭ-D);</w:t>
      </w:r>
    </w:p>
    <w:p w:rsidR="008E1281" w:rsidRPr="00237605" w:rsidRDefault="00045792">
      <w:pPr>
        <w:rPr>
          <w:lang w:val="ru-RU"/>
        </w:rPr>
      </w:pPr>
      <w:r w:rsidRPr="00237605">
        <w:rPr>
          <w:i/>
          <w:iCs/>
          <w:lang w:val="ru-RU"/>
        </w:rPr>
        <w:t>g)</w:t>
      </w:r>
      <w:r w:rsidRPr="00237605">
        <w:rPr>
          <w:lang w:val="ru-RU"/>
        </w:rPr>
        <w:tab/>
        <w:t xml:space="preserve">Резолюцию 66 (Пересм. </w:t>
      </w:r>
      <w:del w:id="297" w:author="Rudometova, Alisa" w:date="2018-09-26T14:02:00Z">
        <w:r w:rsidRPr="00237605" w:rsidDel="00B96F74">
          <w:rPr>
            <w:lang w:val="ru-RU"/>
          </w:rPr>
          <w:delText>Дубай, 2014</w:delText>
        </w:r>
      </w:del>
      <w:ins w:id="298" w:author="Rudometova, Alisa" w:date="2018-09-26T14:02:00Z">
        <w:r w:rsidR="00B96F74" w:rsidRPr="00237605">
          <w:rPr>
            <w:lang w:val="ru-RU"/>
          </w:rPr>
          <w:t>Буэнос-Айрес, 2017</w:t>
        </w:r>
      </w:ins>
      <w:r w:rsidRPr="00237605">
        <w:rPr>
          <w:lang w:val="ru-RU"/>
        </w:rPr>
        <w:t xml:space="preserve"> г.) ВКРЭ об ИКТ и изменении климата, в частности</w:t>
      </w:r>
      <w:ins w:id="299" w:author="Miliaeva, Olga" w:date="2018-10-02T11:00:00Z">
        <w:r w:rsidR="00B3428F" w:rsidRPr="00237605">
          <w:rPr>
            <w:lang w:val="ru-RU"/>
          </w:rPr>
          <w:t xml:space="preserve">, раздел </w:t>
        </w:r>
      </w:ins>
      <w:ins w:id="300" w:author="Miliaeva, Olga" w:date="2018-10-02T11:01:00Z">
        <w:r w:rsidR="00B3428F" w:rsidRPr="00237605">
          <w:rPr>
            <w:i/>
            <w:iCs/>
            <w:lang w:val="ru-RU"/>
            <w:rPrChange w:id="301" w:author="Miliaeva, Olga" w:date="2018-10-02T11:01:00Z">
              <w:rPr>
                <w:lang w:val="ru-RU"/>
              </w:rPr>
            </w:rPrChange>
          </w:rPr>
          <w:t>поручает Консультативной группе по развитию электросвязи</w:t>
        </w:r>
      </w:ins>
      <w:del w:id="302" w:author="Antipina, Nadezda" w:date="2018-10-08T15:58:00Z">
        <w:r w:rsidRPr="00237605" w:rsidDel="00EA2D58">
          <w:rPr>
            <w:lang w:val="ru-RU"/>
          </w:rPr>
          <w:delText xml:space="preserve"> </w:delText>
        </w:r>
      </w:del>
      <w:del w:id="303" w:author="Miliaeva, Olga" w:date="2018-10-02T11:01:00Z">
        <w:r w:rsidRPr="00237605" w:rsidDel="00B3428F">
          <w:rPr>
            <w:lang w:val="ru-RU"/>
          </w:rPr>
          <w:delText xml:space="preserve">поручение Консультативной группе по развитию электросвязи </w:delText>
        </w:r>
      </w:del>
      <w:del w:id="304" w:author="Antipina, Nadezda" w:date="2018-10-08T15:57:00Z">
        <w:r w:rsidRPr="00237605" w:rsidDel="00ED7428">
          <w:rPr>
            <w:i/>
            <w:iCs/>
            <w:lang w:val="ru-RU"/>
            <w:rPrChange w:id="305" w:author="Miliaeva, Olga" w:date="2018-10-02T11:02:00Z">
              <w:rPr>
                <w:lang w:val="ru-RU"/>
              </w:rPr>
            </w:rPrChange>
          </w:rPr>
          <w:delText>(КГРЭ)</w:delText>
        </w:r>
      </w:del>
      <w:r w:rsidRPr="00237605">
        <w:rPr>
          <w:lang w:val="ru-RU"/>
        </w:rPr>
        <w:t xml:space="preserve"> рассмотреть возможные изменения </w:t>
      </w:r>
      <w:r w:rsidRPr="00237605">
        <w:rPr>
          <w:lang w:val="ru-RU"/>
        </w:rPr>
        <w:lastRenderedPageBreak/>
        <w:t xml:space="preserve">методов работы, </w:t>
      </w:r>
      <w:ins w:id="306" w:author="Miliaeva, Olga" w:date="2018-10-02T11:02:00Z">
        <w:r w:rsidR="00B3428F" w:rsidRPr="00237605">
          <w:rPr>
            <w:lang w:val="ru-RU"/>
          </w:rPr>
          <w:t>такие как расширение использования электронных средств работы, организация виртуальных конференций, телеработа</w:t>
        </w:r>
      </w:ins>
      <w:ins w:id="307" w:author="Miliaeva, Olga" w:date="2018-10-03T10:00:00Z">
        <w:r w:rsidR="00642238" w:rsidRPr="00237605">
          <w:rPr>
            <w:lang w:val="ru-RU"/>
          </w:rPr>
          <w:t>,</w:t>
        </w:r>
      </w:ins>
      <w:ins w:id="308" w:author="Miliaeva, Olga" w:date="2018-10-02T11:02:00Z">
        <w:r w:rsidR="00B3428F" w:rsidRPr="00237605">
          <w:rPr>
            <w:lang w:val="ru-RU"/>
          </w:rPr>
          <w:t xml:space="preserve"> </w:t>
        </w:r>
      </w:ins>
      <w:r w:rsidRPr="00237605">
        <w:rPr>
          <w:lang w:val="ru-RU"/>
        </w:rPr>
        <w:t>с тем чтобы выполнять задачи инициатив в области ЭМР;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t>h</w:t>
      </w:r>
      <w:r w:rsidRPr="00237605">
        <w:rPr>
          <w:i/>
          <w:iCs/>
          <w:sz w:val="24"/>
          <w:lang w:val="ru-RU"/>
        </w:rPr>
        <w:t>)</w:t>
      </w:r>
      <w:r w:rsidRPr="00237605">
        <w:rPr>
          <w:sz w:val="24"/>
          <w:lang w:val="ru-RU"/>
        </w:rPr>
        <w:tab/>
      </w:r>
      <w:r w:rsidRPr="00237605">
        <w:rPr>
          <w:lang w:val="ru-RU"/>
        </w:rPr>
        <w:t>Резолюцию 81 (Дубай, 2014 г.) ВКРЭ о дальнейшем развитии ЭМР в деятельности МСЭ-D, в которой определены роль Бюро развития электросвязи в оказании поддержки ЭМР и преимущества для членов МСЭ;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t>i)</w:t>
      </w:r>
      <w:r w:rsidRPr="00237605">
        <w:rPr>
          <w:lang w:val="ru-RU"/>
        </w:rPr>
        <w:tab/>
        <w:t>Резолюцию МСЭ-R 7-2 (Пересм. Женева, 2012 г.) Ассамблеи радиосвязи (АР) о развитии электросвязи с учетом координации и сотрудничества с МСЭ</w:t>
      </w:r>
      <w:r w:rsidRPr="00237605">
        <w:rPr>
          <w:lang w:val="ru-RU"/>
        </w:rPr>
        <w:noBreakHyphen/>
        <w:t>D,</w:t>
      </w:r>
    </w:p>
    <w:p w:rsidR="008E1281" w:rsidRPr="00237605" w:rsidRDefault="00045792" w:rsidP="008E1281">
      <w:pPr>
        <w:pStyle w:val="Call"/>
        <w:rPr>
          <w:lang w:val="ru-RU"/>
        </w:rPr>
      </w:pPr>
      <w:r w:rsidRPr="00237605">
        <w:rPr>
          <w:lang w:val="ru-RU"/>
        </w:rPr>
        <w:t>признавая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lang w:val="ru-RU"/>
        </w:rPr>
        <w:t>a</w:t>
      </w:r>
      <w:r w:rsidRPr="00237605">
        <w:rPr>
          <w:i/>
          <w:iCs/>
          <w:lang w:val="ru-RU"/>
        </w:rPr>
        <w:t>)</w:t>
      </w:r>
      <w:r w:rsidRPr="00237605">
        <w:rPr>
          <w:lang w:val="ru-RU"/>
        </w:rPr>
        <w:tab/>
        <w:t>что электронное участие представляет существенные выгоды для членов Союза, связанные с уменьшением затрат на командировки, и содействует более широкому их участию как в работе Союза, так и в собраниях, на которых требуется присутствие;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lang w:val="ru-RU"/>
        </w:rPr>
        <w:t>b</w:t>
      </w:r>
      <w:r w:rsidRPr="00237605">
        <w:rPr>
          <w:i/>
          <w:iCs/>
          <w:lang w:val="ru-RU"/>
        </w:rPr>
        <w:t>)</w:t>
      </w:r>
      <w:r w:rsidRPr="00237605">
        <w:rPr>
          <w:lang w:val="ru-RU"/>
        </w:rPr>
        <w:tab/>
        <w:t>что на многочисленных собраниях МСЭ уже осуществляется аудио- и видео- веб-трансляция и что в Секторах и в Генеральном секретариате используются видеоконференции/аудиоконференц-связь, субтитрирование в реальном времени, а также другие инструменты сотрудничества на базе веб-сети для электронного участия в определенных видах собраний;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lang w:val="ru-RU"/>
        </w:rPr>
        <w:t>c</w:t>
      </w:r>
      <w:r w:rsidRPr="00237605">
        <w:rPr>
          <w:i/>
          <w:iCs/>
          <w:lang w:val="ru-RU"/>
        </w:rPr>
        <w:t>)</w:t>
      </w:r>
      <w:r w:rsidRPr="00237605">
        <w:rPr>
          <w:lang w:val="ru-RU"/>
        </w:rPr>
        <w:tab/>
        <w:t>бюджетные трудности, с которыми сталкиваются делегаты из многих стран и, в частности развивающихся стран, при поездках для участия в очных собраниях МСЭ;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t>d)</w:t>
      </w:r>
      <w:r w:rsidRPr="00237605">
        <w:rPr>
          <w:lang w:val="ru-RU"/>
        </w:rPr>
        <w:tab/>
        <w:t>что на текущем этапе интерактивное дистанционное участие (IRP) принимает форму скорее "дистанционного выступления", чем "дистанционного участия", поскольку дистанционный участник не может участвовать в процессе принятия решений;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t>e)</w:t>
      </w:r>
      <w:r w:rsidRPr="00237605">
        <w:rPr>
          <w:lang w:val="ru-RU"/>
        </w:rPr>
        <w:tab/>
        <w:t>что региональные отделения являются продолжением МСЭ как организации в целом и что, следовательно, ЭМР будут использоваться для повышения эффективности деятельности Союза, включая реализацию проектов, в соответствии с Резолюцией 157 (Пересм. Пусан, 2014 г.) настоящей Конференции,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t>f)</w:t>
      </w:r>
      <w:r w:rsidRPr="00237605">
        <w:rPr>
          <w:lang w:val="ru-RU"/>
        </w:rPr>
        <w:tab/>
        <w:t>исключительно важную роль, которую, как ожидается, должны играть региональные отделения в обеспечении полного выполнения основных мандатов Союза; в связи с этим необходимо, чтобы эти отделения могли использовать приемлемые в ценовом отношении средства связи (видеоконференц-связь), например такие средства связи, доступ к которым можно получить с помощью веб-сети, для проведения электронных собраний с Государствами-Членами, как указано в Резолюции 25 (Пересм. Пусан, 2014 г.) настоящей Конференции,</w:t>
      </w:r>
    </w:p>
    <w:p w:rsidR="008E1281" w:rsidRPr="00237605" w:rsidRDefault="00045792" w:rsidP="008E1281">
      <w:pPr>
        <w:pStyle w:val="Call"/>
        <w:rPr>
          <w:lang w:val="ru-RU"/>
        </w:rPr>
      </w:pPr>
      <w:r w:rsidRPr="00237605">
        <w:rPr>
          <w:lang w:val="ru-RU"/>
        </w:rPr>
        <w:t>далее признавая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t>a)</w:t>
      </w:r>
      <w:r w:rsidRPr="00237605">
        <w:rPr>
          <w:lang w:val="ru-RU"/>
        </w:rPr>
        <w:tab/>
        <w:t>ежегодные отчеты Генерального секретаря Совету МСЭ о выполнении настоящей Резолюции;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t>b)</w:t>
      </w:r>
      <w:r w:rsidRPr="00237605">
        <w:rPr>
          <w:lang w:val="ru-RU"/>
        </w:rPr>
        <w:tab/>
        <w:t>отчет сессии Совета 2014 года, представленный настоящей Конференции;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t>c)</w:t>
      </w:r>
      <w:r w:rsidRPr="00237605">
        <w:rPr>
          <w:i/>
          <w:iCs/>
          <w:lang w:val="ru-RU"/>
        </w:rPr>
        <w:tab/>
      </w:r>
      <w:r w:rsidRPr="00237605">
        <w:rPr>
          <w:lang w:val="ru-RU"/>
        </w:rPr>
        <w:t>существование финансовых, правовых, процедурных и технических сложностей при обеспечении всеобщего дистанционного участия, в особенности в связи с:</w:t>
      </w:r>
    </w:p>
    <w:p w:rsidR="008E1281" w:rsidRPr="00237605" w:rsidRDefault="00045792" w:rsidP="008E1281">
      <w:pPr>
        <w:pStyle w:val="enumlev1"/>
        <w:rPr>
          <w:lang w:val="ru-RU"/>
        </w:rPr>
      </w:pPr>
      <w:r w:rsidRPr="00237605">
        <w:rPr>
          <w:lang w:val="ru-RU"/>
        </w:rPr>
        <w:t>−</w:t>
      </w:r>
      <w:r w:rsidRPr="00237605">
        <w:rPr>
          <w:lang w:val="ru-RU"/>
        </w:rPr>
        <w:tab/>
        <w:t>разницей во времени между Женевой и регионами в других часовых поясах, особенно с Северной и Южной Америкой и Азиатско-Тихоокеанским регионом;</w:t>
      </w:r>
    </w:p>
    <w:p w:rsidR="008E1281" w:rsidRPr="00237605" w:rsidRDefault="00045792" w:rsidP="008E1281">
      <w:pPr>
        <w:pStyle w:val="enumlev1"/>
        <w:rPr>
          <w:lang w:val="ru-RU"/>
        </w:rPr>
      </w:pPr>
      <w:r w:rsidRPr="00237605">
        <w:rPr>
          <w:lang w:val="ru-RU"/>
        </w:rPr>
        <w:t>−</w:t>
      </w:r>
      <w:r w:rsidRPr="00237605">
        <w:rPr>
          <w:lang w:val="ru-RU"/>
        </w:rPr>
        <w:tab/>
        <w:t>расходами на инфраструктуру, широкополосную связь, оборудование, приложения, модернизацию залов заседаний и на персонал, в особенности в развивающихся странах;</w:t>
      </w:r>
    </w:p>
    <w:p w:rsidR="008E1281" w:rsidRPr="00237605" w:rsidRDefault="00045792" w:rsidP="008E1281">
      <w:pPr>
        <w:pStyle w:val="enumlev1"/>
        <w:rPr>
          <w:lang w:val="ru-RU"/>
        </w:rPr>
      </w:pPr>
      <w:r w:rsidRPr="00237605">
        <w:rPr>
          <w:lang w:val="ru-RU"/>
        </w:rPr>
        <w:t>−</w:t>
      </w:r>
      <w:r w:rsidRPr="00237605">
        <w:rPr>
          <w:lang w:val="ru-RU"/>
        </w:rPr>
        <w:tab/>
        <w:t>правами и правовым статусом дистанционных участников и председателей;</w:t>
      </w:r>
    </w:p>
    <w:p w:rsidR="008E1281" w:rsidRPr="00237605" w:rsidRDefault="00045792" w:rsidP="008E1281">
      <w:pPr>
        <w:pStyle w:val="enumlev1"/>
        <w:rPr>
          <w:lang w:val="ru-RU"/>
        </w:rPr>
      </w:pPr>
      <w:r w:rsidRPr="00237605">
        <w:rPr>
          <w:lang w:val="ru-RU"/>
        </w:rPr>
        <w:t>−</w:t>
      </w:r>
      <w:r w:rsidRPr="00237605">
        <w:rPr>
          <w:lang w:val="ru-RU"/>
        </w:rPr>
        <w:tab/>
        <w:t>ограниченным характером официальных процедур, доступных дистанционным участникам, по сравнению с процедурами, доступными участникам, присутствующими лично;</w:t>
      </w:r>
    </w:p>
    <w:p w:rsidR="008E1281" w:rsidRPr="00237605" w:rsidRDefault="00045792" w:rsidP="008E1281">
      <w:pPr>
        <w:pStyle w:val="enumlev1"/>
        <w:rPr>
          <w:lang w:val="ru-RU"/>
        </w:rPr>
      </w:pPr>
      <w:r w:rsidRPr="00237605">
        <w:rPr>
          <w:lang w:val="ru-RU"/>
        </w:rPr>
        <w:t>−</w:t>
      </w:r>
      <w:r w:rsidRPr="00237605">
        <w:rPr>
          <w:lang w:val="ru-RU"/>
        </w:rPr>
        <w:tab/>
        <w:t>ограниченным характером инфраструктуры электросвязи в некоторых странах из-за нестабильных или ненадлежащих соединений;</w:t>
      </w:r>
    </w:p>
    <w:p w:rsidR="008E1281" w:rsidRPr="00237605" w:rsidRDefault="00045792" w:rsidP="008E1281">
      <w:pPr>
        <w:pStyle w:val="enumlev1"/>
        <w:rPr>
          <w:lang w:val="ru-RU"/>
        </w:rPr>
      </w:pPr>
      <w:r w:rsidRPr="00237605">
        <w:rPr>
          <w:lang w:val="ru-RU"/>
        </w:rPr>
        <w:lastRenderedPageBreak/>
        <w:t>−</w:t>
      </w:r>
      <w:r w:rsidRPr="00237605">
        <w:rPr>
          <w:lang w:val="ru-RU"/>
        </w:rPr>
        <w:tab/>
        <w:t>расширением доступа для лиц с ограниченными возможностями и особыми потребностями,</w:t>
      </w:r>
    </w:p>
    <w:p w:rsidR="008E1281" w:rsidRPr="00237605" w:rsidRDefault="00045792" w:rsidP="008E1281">
      <w:pPr>
        <w:pStyle w:val="Call"/>
        <w:keepNext w:val="0"/>
        <w:keepLines w:val="0"/>
        <w:rPr>
          <w:lang w:val="ru-RU"/>
        </w:rPr>
      </w:pPr>
      <w:r w:rsidRPr="00237605">
        <w:rPr>
          <w:lang w:val="ru-RU"/>
        </w:rPr>
        <w:t>отмечая</w:t>
      </w:r>
      <w:r w:rsidRPr="00237605">
        <w:rPr>
          <w:i w:val="0"/>
          <w:iCs/>
          <w:lang w:val="ru-RU"/>
        </w:rPr>
        <w:t>,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lang w:val="ru-RU"/>
        </w:rPr>
        <w:t>a</w:t>
      </w:r>
      <w:r w:rsidRPr="00237605">
        <w:rPr>
          <w:i/>
          <w:iCs/>
          <w:lang w:val="ru-RU"/>
        </w:rPr>
        <w:t>)</w:t>
      </w:r>
      <w:r w:rsidRPr="00237605">
        <w:rPr>
          <w:i/>
          <w:iCs/>
          <w:lang w:val="ru-RU"/>
        </w:rPr>
        <w:tab/>
      </w:r>
      <w:r w:rsidRPr="00237605">
        <w:rPr>
          <w:lang w:val="ru-RU"/>
        </w:rPr>
        <w:t>что практика электронных собраний, правила и процедуры которых четко зафиксированы документально, поможет МСЭ расширить участие потенциальных заинтересованных сторон, экспертов от членов и нечленов, в особенности из развивающихся стран, которые не имеют возможности участвовать в очных собраниях;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lang w:val="ru-RU"/>
        </w:rPr>
        <w:t>b</w:t>
      </w:r>
      <w:r w:rsidRPr="00237605">
        <w:rPr>
          <w:i/>
          <w:iCs/>
          <w:lang w:val="ru-RU"/>
        </w:rPr>
        <w:t>)</w:t>
      </w:r>
      <w:r w:rsidRPr="00237605">
        <w:rPr>
          <w:lang w:val="ru-RU"/>
        </w:rPr>
        <w:tab/>
        <w:t>что ЭМР внесли большой вклад в работу групп Секторов, например групп Докладчиков, и рабочих групп Совета, и что такая работа, как создание текстов, все чаще выполнялась в различных частях Союза путем электронного общения;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t>с)</w:t>
      </w:r>
      <w:r w:rsidRPr="00237605">
        <w:rPr>
          <w:lang w:val="ru-RU"/>
        </w:rPr>
        <w:tab/>
        <w:t>что для различных типов собраний подходят различные виды участия;</w:t>
      </w:r>
    </w:p>
    <w:p w:rsidR="008E1281" w:rsidRPr="00237605" w:rsidRDefault="00045792" w:rsidP="008E1281">
      <w:pPr>
        <w:rPr>
          <w:i/>
          <w:iCs/>
          <w:lang w:val="ru-RU"/>
        </w:rPr>
      </w:pPr>
      <w:r w:rsidRPr="00237605">
        <w:rPr>
          <w:i/>
          <w:iCs/>
          <w:lang w:val="ru-RU"/>
        </w:rPr>
        <w:t>d)</w:t>
      </w:r>
      <w:r w:rsidRPr="00237605">
        <w:rPr>
          <w:lang w:val="ru-RU"/>
        </w:rPr>
        <w:tab/>
        <w:t>что управление электронными собраниями из региональных отделений может способствовать координации на региональном уровне с целью содействия расширению участия Государств-Членов в работе исследовательских комиссий трех Секторов;</w:t>
      </w:r>
      <w:r w:rsidRPr="00237605">
        <w:rPr>
          <w:i/>
          <w:iCs/>
          <w:lang w:val="ru-RU"/>
        </w:rPr>
        <w:t xml:space="preserve"> 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t>e)</w:t>
      </w:r>
      <w:r w:rsidRPr="00237605">
        <w:rPr>
          <w:lang w:val="ru-RU"/>
        </w:rPr>
        <w:tab/>
        <w:t>что необходимо применять скоординированный и согласованный подход к используемым технологиям,</w:t>
      </w:r>
    </w:p>
    <w:p w:rsidR="008E1281" w:rsidRPr="00237605" w:rsidRDefault="00045792" w:rsidP="008E1281">
      <w:pPr>
        <w:pStyle w:val="Call"/>
        <w:rPr>
          <w:lang w:val="ru-RU"/>
        </w:rPr>
      </w:pPr>
      <w:r w:rsidRPr="00237605">
        <w:rPr>
          <w:lang w:val="ru-RU"/>
        </w:rPr>
        <w:t>подчеркивая</w:t>
      </w:r>
      <w:r w:rsidRPr="00237605">
        <w:rPr>
          <w:i w:val="0"/>
          <w:iCs/>
          <w:lang w:val="ru-RU"/>
        </w:rPr>
        <w:t>,</w:t>
      </w:r>
    </w:p>
    <w:p w:rsidR="008E1281" w:rsidRPr="00237605" w:rsidRDefault="00045792" w:rsidP="008E1281">
      <w:pPr>
        <w:rPr>
          <w:iCs/>
          <w:lang w:val="ru-RU"/>
        </w:rPr>
      </w:pPr>
      <w:r w:rsidRPr="00237605">
        <w:rPr>
          <w:i/>
          <w:iCs/>
          <w:lang w:val="ru-RU"/>
        </w:rPr>
        <w:t>a)</w:t>
      </w:r>
      <w:r w:rsidRPr="00237605">
        <w:rPr>
          <w:lang w:val="ru-RU"/>
        </w:rPr>
        <w:tab/>
        <w:t>что существует потребность в процедурах, обеспечивающих всеобщее справедливое и равное участие;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t>b)</w:t>
      </w:r>
      <w:r w:rsidRPr="00237605">
        <w:rPr>
          <w:lang w:val="ru-RU"/>
        </w:rPr>
        <w:tab/>
        <w:t>что электронные собрания могут способствовать преодолению цифрового разрыва;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t>c)</w:t>
      </w:r>
      <w:r w:rsidRPr="00237605">
        <w:rPr>
          <w:lang w:val="ru-RU"/>
        </w:rPr>
        <w:tab/>
        <w:t>что внедрение электронных собраний укрепит роль МСЭ в координации деятельности по вопросам ИКТ и изменения климата, а также обеспечения возможности доступа,</w:t>
      </w:r>
    </w:p>
    <w:p w:rsidR="008E1281" w:rsidRPr="00237605" w:rsidRDefault="00045792" w:rsidP="008E1281">
      <w:pPr>
        <w:pStyle w:val="Call"/>
        <w:rPr>
          <w:lang w:val="ru-RU"/>
        </w:rPr>
      </w:pPr>
      <w:r w:rsidRPr="00237605">
        <w:rPr>
          <w:lang w:val="ru-RU"/>
        </w:rPr>
        <w:t>решает</w:t>
      </w:r>
      <w:r w:rsidRPr="00237605">
        <w:rPr>
          <w:i w:val="0"/>
          <w:iCs/>
          <w:lang w:val="ru-RU"/>
        </w:rPr>
        <w:t>,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lang w:val="ru-RU"/>
        </w:rPr>
        <w:t>1</w:t>
      </w:r>
      <w:r w:rsidRPr="00237605">
        <w:rPr>
          <w:lang w:val="ru-RU"/>
        </w:rPr>
        <w:tab/>
        <w:t>что МСЭ следует и далее развивать свои средства и возможности для дистанционного участия с помощью электронных средств в надлежащих собраниях Союза, в том числе рабочих группах, созданных Советом;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rFonts w:asciiTheme="minorHAnsi" w:hAnsiTheme="minorHAnsi"/>
          <w:iCs/>
          <w:lang w:val="ru-RU"/>
        </w:rPr>
        <w:t>2</w:t>
      </w:r>
      <w:r w:rsidRPr="00237605">
        <w:rPr>
          <w:lang w:val="ru-RU"/>
        </w:rPr>
        <w:tab/>
        <w:t>что МСЭ следует и далее развивать свои ЭМР, касающиеся составления, распространения и утверждения документов, а также содействовать проведению безбумажных собраний;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lang w:val="ru-RU"/>
        </w:rPr>
        <w:t>3</w:t>
      </w:r>
      <w:r w:rsidRPr="00237605">
        <w:rPr>
          <w:lang w:val="ru-RU"/>
        </w:rPr>
        <w:tab/>
        <w:t>чтобы Союз продолжил развитие ЭМР, в рамках имеющегося бюджета, для участия лиц с ограниченными возможностями и лиц с особыми потребностями, в том числе с помощью ввода субтитров для лиц с нарушениями функции слуха, организации аудиоконференций для лиц с нарушениями функции зрения, организации веб-конференций для лиц с ограниченной мобильностью, а также других технологических решений и средств, направленных на решение других аналогичных проблем;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lang w:val="ru-RU"/>
        </w:rPr>
        <w:t>4</w:t>
      </w:r>
      <w:r w:rsidRPr="00237605">
        <w:rPr>
          <w:lang w:val="ru-RU"/>
        </w:rPr>
        <w:tab/>
        <w:t>чтобы Союз продолжил изучение воздействия дистанционного участия на существующие правила процедуры;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lang w:val="ru-RU"/>
        </w:rPr>
        <w:t>5</w:t>
      </w:r>
      <w:r w:rsidRPr="00237605">
        <w:rPr>
          <w:lang w:val="ru-RU"/>
        </w:rPr>
        <w:tab/>
        <w:t>что МСЭ следует обеспечивать во время своих собраний, семинаров-практикумов и учебных программ средства и возможности ЭМР, в частности, для помощи развивающимся странам, в которых существует дефицит полосы пропускания и другие ограничения;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lang w:val="ru-RU"/>
        </w:rPr>
        <w:t>6</w:t>
      </w:r>
      <w:r w:rsidRPr="00237605">
        <w:rPr>
          <w:lang w:val="ru-RU"/>
        </w:rPr>
        <w:tab/>
        <w:t>стимулировать электронное участие развивающихся стран в собраниях, семинарах-практикумах и учебных программах путем предоставления более простых средств и руководящих указаний, а также путем освобождения этих участников, в рамках ассигнований, которые Совет вправе разрешить, от любых расходов, за исключением платы за местные вызовы и интернет-соединения,</w:t>
      </w:r>
    </w:p>
    <w:p w:rsidR="008E1281" w:rsidRPr="00237605" w:rsidRDefault="00045792" w:rsidP="008E1281">
      <w:pPr>
        <w:pStyle w:val="Call"/>
        <w:rPr>
          <w:lang w:val="ru-RU"/>
        </w:rPr>
      </w:pPr>
      <w:r w:rsidRPr="00237605">
        <w:rPr>
          <w:lang w:val="ru-RU"/>
        </w:rPr>
        <w:lastRenderedPageBreak/>
        <w:t>поручает Генеральному секретарю при консультациях и во взаимодействии с Директорами трех Бюро</w:t>
      </w:r>
    </w:p>
    <w:p w:rsidR="008E1281" w:rsidRPr="00237605" w:rsidRDefault="00045792">
      <w:pPr>
        <w:rPr>
          <w:lang w:val="ru-RU"/>
        </w:rPr>
      </w:pPr>
      <w:r w:rsidRPr="00237605">
        <w:rPr>
          <w:lang w:val="ru-RU"/>
        </w:rPr>
        <w:t>1</w:t>
      </w:r>
      <w:r w:rsidRPr="00237605">
        <w:rPr>
          <w:lang w:val="ru-RU"/>
        </w:rPr>
        <w:tab/>
      </w:r>
      <w:del w:id="309" w:author="Miliaeva, Olga" w:date="2018-10-02T11:04:00Z">
        <w:r w:rsidRPr="00237605" w:rsidDel="00B3428F">
          <w:rPr>
            <w:lang w:val="ru-RU"/>
          </w:rPr>
          <w:delText>реализовать План действий</w:delText>
        </w:r>
      </w:del>
      <w:ins w:id="310" w:author="Miliaeva, Olga" w:date="2018-10-02T11:04:00Z">
        <w:r w:rsidR="00B3428F" w:rsidRPr="00237605">
          <w:rPr>
            <w:lang w:val="ru-RU"/>
          </w:rPr>
          <w:t>проводить деятельность</w:t>
        </w:r>
      </w:ins>
      <w:r w:rsidRPr="00237605">
        <w:rPr>
          <w:lang w:val="ru-RU"/>
        </w:rPr>
        <w:t xml:space="preserve"> по </w:t>
      </w:r>
      <w:ins w:id="311" w:author="Miliaeva, Olga" w:date="2018-10-02T11:05:00Z">
        <w:r w:rsidR="00B3428F" w:rsidRPr="00237605">
          <w:rPr>
            <w:lang w:val="ru-RU"/>
          </w:rPr>
          <w:t xml:space="preserve">методам </w:t>
        </w:r>
      </w:ins>
      <w:r w:rsidRPr="00237605">
        <w:rPr>
          <w:lang w:val="ru-RU"/>
        </w:rPr>
        <w:t xml:space="preserve">ЭМР, </w:t>
      </w:r>
      <w:del w:id="312" w:author="Miliaeva, Olga" w:date="2018-10-02T11:05:00Z">
        <w:r w:rsidRPr="00237605" w:rsidDel="00B3428F">
          <w:rPr>
            <w:lang w:val="ru-RU"/>
          </w:rPr>
          <w:delText xml:space="preserve">содержащийся </w:delText>
        </w:r>
      </w:del>
      <w:ins w:id="313" w:author="Miliaeva, Olga" w:date="2018-10-02T11:05:00Z">
        <w:r w:rsidR="00B3428F" w:rsidRPr="00237605">
          <w:rPr>
            <w:lang w:val="ru-RU"/>
          </w:rPr>
          <w:t xml:space="preserve">перечисленным </w:t>
        </w:r>
      </w:ins>
      <w:r w:rsidRPr="00237605">
        <w:rPr>
          <w:lang w:val="ru-RU"/>
        </w:rPr>
        <w:t>в Приложении 1 к настоящей Резолюции, охватывающий правовые, технические вопросы, вопросы безопасности, а также финансовые последствия расширения возможностей ЭМР МСЭ;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lang w:val="ru-RU"/>
        </w:rPr>
        <w:t>2</w:t>
      </w:r>
      <w:r w:rsidRPr="00237605">
        <w:rPr>
          <w:lang w:val="ru-RU"/>
        </w:rPr>
        <w:tab/>
        <w:t>продолжить проведение на экспериментальной основе электронных собраний в сотрудничестве с Директорами Бюро таким образом, чтобы их последующая реализация была технологически нейтральной, в максимально возможной степени, и эффективной с точки зрения затрат, с тем чтобы содействовать по возможности наиболее широкому участию, удовлетворяя при этом необходимые требования в области безопасности;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lang w:val="ru-RU"/>
        </w:rPr>
        <w:t>3</w:t>
      </w:r>
      <w:r w:rsidRPr="00237605">
        <w:rPr>
          <w:lang w:val="ru-RU"/>
        </w:rPr>
        <w:tab/>
        <w:t>на регулярной основе определять и анализировать затраты и выгоды по отдельным пунктам Плана действий;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lang w:val="ru-RU"/>
        </w:rPr>
        <w:t>4</w:t>
      </w:r>
      <w:r w:rsidRPr="00237605">
        <w:rPr>
          <w:lang w:val="ru-RU"/>
        </w:rPr>
        <w:tab/>
        <w:t>привлекать консультативные группы к оценке использования формы электронных собраний и разрабатывать дальнейшие процедуры и правила, связанные с электронными собраниями, включая правовые аспекты;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lang w:val="ru-RU"/>
        </w:rPr>
        <w:t>5</w:t>
      </w:r>
      <w:r w:rsidRPr="00237605">
        <w:rPr>
          <w:lang w:val="ru-RU"/>
        </w:rPr>
        <w:tab/>
        <w:t>на постоянной основе представлять Совету отчеты о достигнутых результатах в отношении электронных собраний, с тем чтобы оценить прогресс в применении этой формы собраний в МСЭ;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lang w:val="ru-RU"/>
        </w:rPr>
        <w:t>6</w:t>
      </w:r>
      <w:r w:rsidRPr="00237605">
        <w:rPr>
          <w:lang w:val="ru-RU"/>
        </w:rPr>
        <w:tab/>
        <w:t>представить Совету отчет о целесообразности расширения использования языков на электронных собраниях,</w:t>
      </w:r>
    </w:p>
    <w:p w:rsidR="008E1281" w:rsidRPr="00237605" w:rsidRDefault="00045792" w:rsidP="008E1281">
      <w:pPr>
        <w:pStyle w:val="Call"/>
        <w:rPr>
          <w:lang w:val="ru-RU"/>
        </w:rPr>
      </w:pPr>
      <w:r w:rsidRPr="00237605">
        <w:rPr>
          <w:lang w:val="ru-RU"/>
        </w:rPr>
        <w:t>поручает Генеральному секретарю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lang w:val="ru-RU"/>
        </w:rPr>
        <w:t>направлять информацию о достигнутых в МСЭ результатах и прогрессе в отношении электронных собраний для рассмотрения в Организацию Объединенных Наций и другие специализированные учреждения,</w:t>
      </w:r>
    </w:p>
    <w:p w:rsidR="008E1281" w:rsidRPr="00237605" w:rsidRDefault="00045792" w:rsidP="008E1281">
      <w:pPr>
        <w:pStyle w:val="Call"/>
        <w:tabs>
          <w:tab w:val="left" w:pos="4260"/>
        </w:tabs>
        <w:rPr>
          <w:lang w:val="ru-RU"/>
        </w:rPr>
      </w:pPr>
      <w:r w:rsidRPr="00237605">
        <w:rPr>
          <w:lang w:val="ru-RU"/>
        </w:rPr>
        <w:t>поручает Директорам Бюро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lang w:val="ru-RU"/>
        </w:rPr>
        <w:t>и далее принимать меры на основе консультаций с консультативными группами Секторов в целях обеспечения соответствующих средств электронного участия или наблюдения в собраниях Секторов для делегатов, не имеющих возможности присутствовать на очных собраниях,</w:t>
      </w:r>
    </w:p>
    <w:p w:rsidR="008E1281" w:rsidRPr="00237605" w:rsidRDefault="00045792" w:rsidP="008E1281">
      <w:pPr>
        <w:pStyle w:val="Call"/>
        <w:rPr>
          <w:lang w:val="ru-RU"/>
        </w:rPr>
      </w:pPr>
      <w:r w:rsidRPr="00237605">
        <w:rPr>
          <w:lang w:val="ru-RU"/>
        </w:rPr>
        <w:t>поручает Директору Бюро развития электросвязи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lang w:val="ru-RU"/>
        </w:rPr>
        <w:t>принять все необходимые меры для внедрения в максимально сжатые сроки и в рамках имеющихся бюджетных средств надлежащей технической платформы, которая позволит всем региональным отделениям проводить электронные собрания с их соответствующими Государствам − Членами МСЭ согласно Резолюции 25 (Пересм. Пусан, 2014 г.) настоящей Конференции,</w:t>
      </w:r>
    </w:p>
    <w:p w:rsidR="008E1281" w:rsidRPr="00237605" w:rsidRDefault="00045792" w:rsidP="008E1281">
      <w:pPr>
        <w:pStyle w:val="Call"/>
        <w:rPr>
          <w:lang w:val="ru-RU"/>
        </w:rPr>
      </w:pPr>
      <w:r w:rsidRPr="00237605">
        <w:rPr>
          <w:lang w:val="ru-RU"/>
        </w:rPr>
        <w:t>поручает Совету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lang w:val="ru-RU"/>
        </w:rPr>
        <w:t>рассмотреть финансовые потребности для выполнения настоящей Резолюции и выделить необходимые финансовые средства в пределах имеющихся ресурсов и в соответствии с финансовым и стратегическим планами.</w:t>
      </w:r>
    </w:p>
    <w:p w:rsidR="008E1281" w:rsidRPr="00237605" w:rsidRDefault="00045792" w:rsidP="003756EE">
      <w:pPr>
        <w:pStyle w:val="AnnexNo"/>
        <w:rPr>
          <w:lang w:val="ru-RU"/>
        </w:rPr>
      </w:pPr>
      <w:r w:rsidRPr="00237605">
        <w:rPr>
          <w:caps w:val="0"/>
          <w:lang w:val="ru-RU"/>
        </w:rPr>
        <w:t xml:space="preserve">ПРИЛОЖЕНИЕ I К </w:t>
      </w:r>
      <w:r w:rsidRPr="003756EE">
        <w:rPr>
          <w:lang w:val="ru-RU"/>
        </w:rPr>
        <w:t>РЕЗОЛЮЦИИ</w:t>
      </w:r>
      <w:r w:rsidRPr="00237605">
        <w:rPr>
          <w:lang w:val="ru-RU"/>
        </w:rPr>
        <w:t xml:space="preserve"> 167 (Пересм. </w:t>
      </w:r>
      <w:del w:id="314" w:author="Rudometova, Alisa" w:date="2018-09-26T14:03:00Z">
        <w:r w:rsidRPr="00237605" w:rsidDel="00B96F74">
          <w:rPr>
            <w:lang w:val="ru-RU"/>
          </w:rPr>
          <w:delText>пусан, 2014</w:delText>
        </w:r>
      </w:del>
      <w:ins w:id="315" w:author="Rudometova, Alisa" w:date="2018-09-26T14:03:00Z">
        <w:r w:rsidR="00B96F74" w:rsidRPr="00237605">
          <w:rPr>
            <w:lang w:val="ru-RU"/>
          </w:rPr>
          <w:t>Дубай, 2018</w:t>
        </w:r>
      </w:ins>
      <w:r w:rsidRPr="00237605">
        <w:rPr>
          <w:lang w:val="ru-RU"/>
        </w:rPr>
        <w:t xml:space="preserve"> </w:t>
      </w:r>
      <w:r w:rsidRPr="00237605">
        <w:rPr>
          <w:caps w:val="0"/>
          <w:lang w:val="ru-RU"/>
        </w:rPr>
        <w:t>г.</w:t>
      </w:r>
      <w:r w:rsidRPr="00237605">
        <w:rPr>
          <w:lang w:val="ru-RU"/>
        </w:rPr>
        <w:t>)</w:t>
      </w:r>
    </w:p>
    <w:p w:rsidR="008E1281" w:rsidRPr="00237605" w:rsidRDefault="00642238">
      <w:pPr>
        <w:pStyle w:val="Annextitle"/>
        <w:rPr>
          <w:lang w:val="ru-RU"/>
        </w:rPr>
      </w:pPr>
      <w:ins w:id="316" w:author="Miliaeva, Olga" w:date="2018-10-03T10:02:00Z">
        <w:r w:rsidRPr="00237605">
          <w:rPr>
            <w:lang w:val="ru-RU"/>
          </w:rPr>
          <w:t xml:space="preserve">Действия, которые следует принять </w:t>
        </w:r>
      </w:ins>
      <w:del w:id="317" w:author="Miliaeva, Olga" w:date="2018-10-03T10:02:00Z">
        <w:r w:rsidR="00045792" w:rsidRPr="00237605" w:rsidDel="00642238">
          <w:rPr>
            <w:lang w:val="ru-RU"/>
          </w:rPr>
          <w:delText xml:space="preserve">План действий </w:delText>
        </w:r>
      </w:del>
      <w:r w:rsidR="00045792" w:rsidRPr="00237605">
        <w:rPr>
          <w:lang w:val="ru-RU"/>
        </w:rPr>
        <w:t xml:space="preserve">по </w:t>
      </w:r>
      <w:ins w:id="318" w:author="Miliaeva, Olga" w:date="2018-10-03T10:02:00Z">
        <w:r w:rsidRPr="00237605">
          <w:rPr>
            <w:lang w:val="ru-RU"/>
          </w:rPr>
          <w:t xml:space="preserve">методам </w:t>
        </w:r>
      </w:ins>
      <w:r w:rsidR="00045792" w:rsidRPr="00237605">
        <w:rPr>
          <w:lang w:val="ru-RU"/>
        </w:rPr>
        <w:t>ЭМР</w:t>
      </w:r>
    </w:p>
    <w:p w:rsidR="00B96F74" w:rsidRPr="00237605" w:rsidRDefault="00B96F74">
      <w:pPr>
        <w:pStyle w:val="enumlev1"/>
        <w:rPr>
          <w:ins w:id="319" w:author="Rudometova, Alisa" w:date="2018-09-26T14:03:00Z"/>
          <w:lang w:val="ru-RU"/>
          <w:rPrChange w:id="320" w:author="Miliaeva, Olga" w:date="2018-10-02T11:05:00Z">
            <w:rPr>
              <w:ins w:id="321" w:author="Rudometova, Alisa" w:date="2018-09-26T14:03:00Z"/>
            </w:rPr>
          </w:rPrChange>
        </w:rPr>
      </w:pPr>
      <w:ins w:id="322" w:author="Rudometova, Alisa" w:date="2018-09-26T14:03:00Z">
        <w:r w:rsidRPr="00237605">
          <w:rPr>
            <w:lang w:val="ru-RU"/>
            <w:rPrChange w:id="323" w:author="Miliaeva, Olga" w:date="2018-10-02T11:05:00Z">
              <w:rPr/>
            </w:rPrChange>
          </w:rPr>
          <w:t>–</w:t>
        </w:r>
        <w:r w:rsidRPr="00237605">
          <w:rPr>
            <w:lang w:val="ru-RU"/>
            <w:rPrChange w:id="324" w:author="Miliaeva, Olga" w:date="2018-10-02T11:05:00Z">
              <w:rPr/>
            </w:rPrChange>
          </w:rPr>
          <w:tab/>
        </w:r>
      </w:ins>
      <w:ins w:id="325" w:author="Miliaeva, Olga" w:date="2018-10-02T11:05:00Z">
        <w:r w:rsidR="00B3428F" w:rsidRPr="00237605">
          <w:rPr>
            <w:lang w:val="ru-RU"/>
          </w:rPr>
          <w:t>Представить Совету подробный план действий</w:t>
        </w:r>
      </w:ins>
      <w:ins w:id="326" w:author="Rudometova, Alisa" w:date="2018-09-26T14:03:00Z">
        <w:r w:rsidRPr="00237605">
          <w:rPr>
            <w:lang w:val="ru-RU"/>
            <w:rPrChange w:id="327" w:author="Miliaeva, Olga" w:date="2018-10-02T11:05:00Z">
              <w:rPr/>
            </w:rPrChange>
          </w:rPr>
          <w:t>.</w:t>
        </w:r>
      </w:ins>
    </w:p>
    <w:p w:rsidR="008E1281" w:rsidRPr="00237605" w:rsidRDefault="00045792" w:rsidP="00A32BB5">
      <w:pPr>
        <w:pStyle w:val="enumlev1"/>
        <w:rPr>
          <w:lang w:val="ru-RU"/>
        </w:rPr>
      </w:pPr>
      <w:r w:rsidRPr="00237605">
        <w:rPr>
          <w:lang w:val="ru-RU"/>
        </w:rPr>
        <w:lastRenderedPageBreak/>
        <w:t>−</w:t>
      </w:r>
      <w:r w:rsidRPr="00237605">
        <w:rPr>
          <w:lang w:val="ru-RU"/>
        </w:rPr>
        <w:tab/>
        <w:t>Модернизировать инфраструктуру в штаб-квартире и региональных отделениях в целях обеспечения использования электронного участия.</w:t>
      </w:r>
    </w:p>
    <w:p w:rsidR="008E1281" w:rsidRPr="00237605" w:rsidRDefault="00045792" w:rsidP="008E1281">
      <w:pPr>
        <w:pStyle w:val="enumlev1"/>
        <w:rPr>
          <w:lang w:val="ru-RU"/>
        </w:rPr>
      </w:pPr>
      <w:r w:rsidRPr="00237605">
        <w:rPr>
          <w:lang w:val="ru-RU"/>
        </w:rPr>
        <w:t>−</w:t>
      </w:r>
      <w:r w:rsidRPr="00237605">
        <w:rPr>
          <w:lang w:val="ru-RU"/>
        </w:rPr>
        <w:tab/>
        <w:t>Внедрить технические решения по охвату электронных участников услугами устного перевода МСЭ.</w:t>
      </w:r>
    </w:p>
    <w:p w:rsidR="008E1281" w:rsidRPr="00237605" w:rsidRDefault="00045792" w:rsidP="008E1281">
      <w:pPr>
        <w:pStyle w:val="enumlev1"/>
        <w:rPr>
          <w:lang w:val="ru-RU"/>
        </w:rPr>
      </w:pPr>
      <w:r w:rsidRPr="00237605">
        <w:rPr>
          <w:lang w:val="ru-RU"/>
        </w:rPr>
        <w:t>−</w:t>
      </w:r>
      <w:r w:rsidRPr="00237605">
        <w:rPr>
          <w:lang w:val="ru-RU"/>
        </w:rPr>
        <w:tab/>
        <w:t>Внедрить технические решения по предоставлению возможности самообслуживания и ведению электронных собраний.</w:t>
      </w:r>
    </w:p>
    <w:p w:rsidR="008E1281" w:rsidRPr="00237605" w:rsidRDefault="00045792" w:rsidP="008E1281">
      <w:pPr>
        <w:pStyle w:val="enumlev1"/>
        <w:rPr>
          <w:lang w:val="ru-RU"/>
        </w:rPr>
      </w:pPr>
      <w:r w:rsidRPr="00237605">
        <w:rPr>
          <w:lang w:val="ru-RU"/>
        </w:rPr>
        <w:t>−</w:t>
      </w:r>
      <w:r w:rsidRPr="00237605">
        <w:rPr>
          <w:lang w:val="ru-RU"/>
        </w:rPr>
        <w:tab/>
        <w:t>Разработать руководящие указания по электронному участию в собраниях МСЭ.</w:t>
      </w:r>
    </w:p>
    <w:p w:rsidR="008E1281" w:rsidRPr="00237605" w:rsidRDefault="00045792" w:rsidP="008E1281">
      <w:pPr>
        <w:pStyle w:val="enumlev1"/>
        <w:rPr>
          <w:lang w:val="ru-RU"/>
        </w:rPr>
      </w:pPr>
      <w:r w:rsidRPr="00237605">
        <w:rPr>
          <w:lang w:val="ru-RU"/>
        </w:rPr>
        <w:t>−</w:t>
      </w:r>
      <w:r w:rsidRPr="00237605">
        <w:rPr>
          <w:lang w:val="ru-RU"/>
        </w:rPr>
        <w:tab/>
        <w:t>Обеспечить, в случае необходимости, профессиональную подготовку организаторов собраний МСЭ, сотрудников региональных отделений, председателей, докладчиков, редакторов и делегатов.</w:t>
      </w:r>
    </w:p>
    <w:p w:rsidR="008E1281" w:rsidRPr="00237605" w:rsidRDefault="00045792" w:rsidP="008E1281">
      <w:pPr>
        <w:pStyle w:val="enumlev1"/>
        <w:rPr>
          <w:lang w:val="ru-RU"/>
        </w:rPr>
      </w:pPr>
      <w:r w:rsidRPr="00237605">
        <w:rPr>
          <w:lang w:val="ru-RU"/>
        </w:rPr>
        <w:t>−</w:t>
      </w:r>
      <w:r w:rsidRPr="00237605">
        <w:rPr>
          <w:lang w:val="ru-RU"/>
        </w:rPr>
        <w:tab/>
        <w:t>Рассмотреть существующие применимые политику и практику.</w:t>
      </w:r>
    </w:p>
    <w:p w:rsidR="008E1281" w:rsidRPr="00237605" w:rsidRDefault="00045792" w:rsidP="008E1281">
      <w:pPr>
        <w:pStyle w:val="enumlev1"/>
        <w:rPr>
          <w:lang w:val="ru-RU"/>
        </w:rPr>
      </w:pPr>
      <w:r w:rsidRPr="00237605">
        <w:rPr>
          <w:lang w:val="ru-RU"/>
        </w:rPr>
        <w:t>−</w:t>
      </w:r>
      <w:r w:rsidRPr="00237605">
        <w:rPr>
          <w:lang w:val="ru-RU"/>
        </w:rPr>
        <w:tab/>
        <w:t>Рассмотреть правовые вопросы, связанные с поправками, которые потребуется внести в правовые документы Союза.</w:t>
      </w:r>
    </w:p>
    <w:p w:rsidR="008E1281" w:rsidRPr="00237605" w:rsidRDefault="00045792" w:rsidP="008E1281">
      <w:pPr>
        <w:pStyle w:val="enumlev1"/>
        <w:rPr>
          <w:lang w:val="ru-RU"/>
        </w:rPr>
      </w:pPr>
      <w:r w:rsidRPr="00237605">
        <w:rPr>
          <w:lang w:val="ru-RU"/>
        </w:rPr>
        <w:t>−</w:t>
      </w:r>
      <w:r w:rsidRPr="00237605">
        <w:rPr>
          <w:lang w:val="ru-RU"/>
        </w:rPr>
        <w:tab/>
        <w:t>Внедрить сбор статистических данных по всем Секторам, с тем чтобы отслеживать тенденции, связанные с электронным участием.</w:t>
      </w:r>
    </w:p>
    <w:p w:rsidR="008E1281" w:rsidRPr="00237605" w:rsidRDefault="00045792" w:rsidP="008E1281">
      <w:pPr>
        <w:pStyle w:val="enumlev1"/>
        <w:rPr>
          <w:lang w:val="ru-RU"/>
        </w:rPr>
      </w:pPr>
      <w:r w:rsidRPr="00237605">
        <w:rPr>
          <w:lang w:val="ru-RU"/>
        </w:rPr>
        <w:t>−</w:t>
      </w:r>
      <w:r w:rsidRPr="00237605">
        <w:rPr>
          <w:lang w:val="ru-RU"/>
        </w:rPr>
        <w:tab/>
        <w:t>Ежегодно представлять Совету отчет о результатах политики применения ЭМР и дистанционного участия с включением в него статистической оценки результатов</w:t>
      </w:r>
      <w:ins w:id="328" w:author="Miliaeva, Olga" w:date="2018-10-02T11:06:00Z">
        <w:r w:rsidR="00B3428F" w:rsidRPr="00237605">
          <w:rPr>
            <w:lang w:val="ru-RU"/>
          </w:rPr>
          <w:t>, перспектив и прогнозов на следующий год</w:t>
        </w:r>
      </w:ins>
      <w:r w:rsidRPr="00237605">
        <w:rPr>
          <w:lang w:val="ru-RU"/>
        </w:rPr>
        <w:t>, а также о процедурных, финансовых, технических и правовых аспектах.</w:t>
      </w:r>
    </w:p>
    <w:p w:rsidR="008E1281" w:rsidRPr="00237605" w:rsidRDefault="00045792" w:rsidP="008E1281">
      <w:pPr>
        <w:pStyle w:val="enumlev1"/>
        <w:rPr>
          <w:lang w:val="ru-RU"/>
        </w:rPr>
      </w:pPr>
      <w:r w:rsidRPr="00237605">
        <w:rPr>
          <w:lang w:val="ru-RU"/>
        </w:rPr>
        <w:t>−</w:t>
      </w:r>
      <w:r w:rsidRPr="00237605">
        <w:rPr>
          <w:lang w:val="ru-RU"/>
        </w:rPr>
        <w:tab/>
        <w:t>Обсудить пути расширения возможностей МСЭ в области ЭМР и дистанционного участия и представить Совету и Полномочной конференции 2018 года предложение о необходимых поправках к Правилам процедуры.</w:t>
      </w:r>
    </w:p>
    <w:p w:rsidR="000B179F" w:rsidRPr="00237605" w:rsidRDefault="00045792" w:rsidP="003756EE">
      <w:pPr>
        <w:pStyle w:val="Reasons"/>
        <w:rPr>
          <w:lang w:val="ru-RU"/>
          <w:rPrChange w:id="329" w:author="Miliaeva, Olga" w:date="2018-10-03T09:41:00Z">
            <w:rPr>
              <w:lang w:val="fr-CH"/>
            </w:rPr>
          </w:rPrChange>
        </w:rPr>
      </w:pPr>
      <w:r w:rsidRPr="00237605">
        <w:rPr>
          <w:b/>
          <w:bCs/>
          <w:lang w:val="ru-RU"/>
        </w:rPr>
        <w:t>Основания</w:t>
      </w:r>
      <w:r w:rsidR="003756EE">
        <w:rPr>
          <w:lang w:val="ru-RU"/>
        </w:rPr>
        <w:t>:</w:t>
      </w:r>
      <w:r w:rsidR="003756EE" w:rsidRPr="003756EE">
        <w:rPr>
          <w:lang w:val="ru-RU"/>
        </w:rPr>
        <w:t xml:space="preserve"> </w:t>
      </w:r>
      <w:r w:rsidR="001C1586" w:rsidRPr="00237605">
        <w:rPr>
          <w:lang w:val="ru-RU"/>
        </w:rPr>
        <w:t>Способствовать и содействовать более активному использованию ЭМР</w:t>
      </w:r>
      <w:r w:rsidR="001C1586" w:rsidRPr="00237605">
        <w:rPr>
          <w:lang w:val="ru-RU"/>
          <w:rPrChange w:id="330" w:author="Miliaeva, Olga" w:date="2018-10-03T09:41:00Z">
            <w:rPr>
              <w:lang w:val="fr-CH"/>
            </w:rPr>
          </w:rPrChange>
        </w:rPr>
        <w:t xml:space="preserve"> (</w:t>
      </w:r>
      <w:r w:rsidR="001C1586" w:rsidRPr="00237605">
        <w:rPr>
          <w:lang w:val="ru-RU"/>
        </w:rPr>
        <w:t>электронных</w:t>
      </w:r>
      <w:r w:rsidR="001C1586" w:rsidRPr="00237605">
        <w:rPr>
          <w:lang w:val="ru-RU"/>
          <w:rPrChange w:id="331" w:author="Miliaeva, Olga" w:date="2018-10-03T09:41:00Z">
            <w:rPr>
              <w:lang w:val="fr-CH"/>
            </w:rPr>
          </w:rPrChange>
        </w:rPr>
        <w:t xml:space="preserve"> </w:t>
      </w:r>
      <w:r w:rsidR="001C1586" w:rsidRPr="00237605">
        <w:rPr>
          <w:lang w:val="ru-RU"/>
        </w:rPr>
        <w:t>методов</w:t>
      </w:r>
      <w:r w:rsidR="001C1586" w:rsidRPr="00237605">
        <w:rPr>
          <w:lang w:val="ru-RU"/>
          <w:rPrChange w:id="332" w:author="Miliaeva, Olga" w:date="2018-10-03T09:41:00Z">
            <w:rPr>
              <w:lang w:val="fr-CH"/>
            </w:rPr>
          </w:rPrChange>
        </w:rPr>
        <w:t xml:space="preserve"> </w:t>
      </w:r>
      <w:r w:rsidR="001C1586" w:rsidRPr="00237605">
        <w:rPr>
          <w:lang w:val="ru-RU"/>
        </w:rPr>
        <w:t>работы</w:t>
      </w:r>
      <w:r w:rsidR="001C1586" w:rsidRPr="00237605">
        <w:rPr>
          <w:lang w:val="ru-RU"/>
          <w:rPrChange w:id="333" w:author="Miliaeva, Olga" w:date="2018-10-03T09:41:00Z">
            <w:rPr>
              <w:lang w:val="fr-CH"/>
            </w:rPr>
          </w:rPrChange>
        </w:rPr>
        <w:t xml:space="preserve">) </w:t>
      </w:r>
      <w:r w:rsidR="001C1586" w:rsidRPr="00237605">
        <w:rPr>
          <w:lang w:val="ru-RU"/>
        </w:rPr>
        <w:t>в</w:t>
      </w:r>
      <w:r w:rsidR="001C1586" w:rsidRPr="00237605">
        <w:rPr>
          <w:lang w:val="ru-RU"/>
          <w:rPrChange w:id="334" w:author="Miliaeva, Olga" w:date="2018-10-03T09:41:00Z">
            <w:rPr>
              <w:lang w:val="fr-CH"/>
            </w:rPr>
          </w:rPrChange>
        </w:rPr>
        <w:t xml:space="preserve"> </w:t>
      </w:r>
      <w:r w:rsidR="001C1586" w:rsidRPr="00237605">
        <w:rPr>
          <w:lang w:val="ru-RU"/>
        </w:rPr>
        <w:t>МСЭ</w:t>
      </w:r>
      <w:r w:rsidR="008735EE" w:rsidRPr="00237605">
        <w:rPr>
          <w:lang w:val="ru-RU"/>
          <w:rPrChange w:id="335" w:author="Miliaeva, Olga" w:date="2018-10-03T09:41:00Z">
            <w:rPr>
              <w:lang w:val="fr-CH"/>
            </w:rPr>
          </w:rPrChange>
        </w:rPr>
        <w:t>.</w:t>
      </w:r>
    </w:p>
    <w:p w:rsidR="000B179F" w:rsidRPr="00237605" w:rsidRDefault="00045792">
      <w:pPr>
        <w:pStyle w:val="Proposal"/>
      </w:pPr>
      <w:r w:rsidRPr="00237605">
        <w:t>MOD</w:t>
      </w:r>
      <w:r w:rsidRPr="00237605">
        <w:tab/>
        <w:t>AFCP/55A2/5</w:t>
      </w:r>
    </w:p>
    <w:p w:rsidR="008E1281" w:rsidRPr="00237605" w:rsidRDefault="00045792">
      <w:pPr>
        <w:pStyle w:val="ResNo"/>
        <w:rPr>
          <w:lang w:val="ru-RU"/>
        </w:rPr>
      </w:pPr>
      <w:bookmarkStart w:id="336" w:name="_Toc407102998"/>
      <w:r w:rsidRPr="00237605">
        <w:rPr>
          <w:caps w:val="0"/>
          <w:lang w:val="ru-RU"/>
        </w:rPr>
        <w:t>РЕЗОЛЮЦИЯ</w:t>
      </w:r>
      <w:r w:rsidRPr="00237605">
        <w:rPr>
          <w:lang w:val="ru-RU"/>
        </w:rPr>
        <w:t xml:space="preserve"> </w:t>
      </w:r>
      <w:r w:rsidRPr="00237605">
        <w:rPr>
          <w:rStyle w:val="href"/>
        </w:rPr>
        <w:t>189</w:t>
      </w:r>
      <w:r w:rsidRPr="00237605">
        <w:rPr>
          <w:lang w:val="ru-RU"/>
        </w:rPr>
        <w:t xml:space="preserve"> (</w:t>
      </w:r>
      <w:del w:id="337" w:author="Rudometova, Alisa" w:date="2018-09-26T14:04:00Z">
        <w:r w:rsidRPr="00237605" w:rsidDel="008735EE">
          <w:rPr>
            <w:lang w:val="ru-RU"/>
          </w:rPr>
          <w:delText>ПУСАН, 2014</w:delText>
        </w:r>
      </w:del>
      <w:ins w:id="338" w:author="Rudometova, Alisa" w:date="2018-09-26T14:04:00Z">
        <w:r w:rsidR="008735EE" w:rsidRPr="00237605">
          <w:rPr>
            <w:lang w:val="ru-RU"/>
          </w:rPr>
          <w:t>пересм. Дубай, 2018</w:t>
        </w:r>
      </w:ins>
      <w:r w:rsidRPr="00237605">
        <w:rPr>
          <w:lang w:val="ru-RU"/>
        </w:rPr>
        <w:t xml:space="preserve"> </w:t>
      </w:r>
      <w:r w:rsidRPr="00237605">
        <w:rPr>
          <w:caps w:val="0"/>
          <w:lang w:val="ru-RU"/>
        </w:rPr>
        <w:t>г</w:t>
      </w:r>
      <w:r w:rsidRPr="00237605">
        <w:rPr>
          <w:lang w:val="ru-RU"/>
        </w:rPr>
        <w:t>.)</w:t>
      </w:r>
      <w:bookmarkEnd w:id="336"/>
    </w:p>
    <w:p w:rsidR="008E1281" w:rsidRPr="00237605" w:rsidRDefault="00045792" w:rsidP="008E1281">
      <w:pPr>
        <w:pStyle w:val="Restitle"/>
        <w:rPr>
          <w:lang w:val="ru-RU"/>
        </w:rPr>
      </w:pPr>
      <w:bookmarkStart w:id="339" w:name="_Toc407102999"/>
      <w:r w:rsidRPr="00237605">
        <w:rPr>
          <w:lang w:val="ru-RU"/>
        </w:rPr>
        <w:t>Оказание Государствам-Членам помощи в борьбе с хищениями мобильных устройств и в предотвращении этого явления</w:t>
      </w:r>
      <w:bookmarkEnd w:id="339"/>
    </w:p>
    <w:p w:rsidR="008E1281" w:rsidRPr="00237605" w:rsidRDefault="00045792">
      <w:pPr>
        <w:pStyle w:val="Normalaftertitle"/>
        <w:rPr>
          <w:lang w:val="ru-RU"/>
        </w:rPr>
      </w:pPr>
      <w:r w:rsidRPr="00237605">
        <w:rPr>
          <w:lang w:val="ru-RU"/>
        </w:rPr>
        <w:t>Полномочная конференция Международного союза электросвязи (</w:t>
      </w:r>
      <w:del w:id="340" w:author="Rudometova, Alisa" w:date="2018-09-26T14:04:00Z">
        <w:r w:rsidRPr="00237605" w:rsidDel="008735EE">
          <w:rPr>
            <w:lang w:val="ru-RU"/>
          </w:rPr>
          <w:delText>Пусан, 2014</w:delText>
        </w:r>
      </w:del>
      <w:ins w:id="341" w:author="Rudometova, Alisa" w:date="2018-09-26T14:04:00Z">
        <w:r w:rsidR="008735EE" w:rsidRPr="00237605">
          <w:rPr>
            <w:lang w:val="ru-RU"/>
          </w:rPr>
          <w:t>Дубай, 2018</w:t>
        </w:r>
      </w:ins>
      <w:r w:rsidRPr="00237605">
        <w:rPr>
          <w:lang w:val="ru-RU"/>
        </w:rPr>
        <w:t> г.),</w:t>
      </w:r>
    </w:p>
    <w:p w:rsidR="008E1281" w:rsidRPr="00237605" w:rsidRDefault="00045792" w:rsidP="008E1281">
      <w:pPr>
        <w:pStyle w:val="Call"/>
        <w:rPr>
          <w:lang w:val="ru-RU"/>
        </w:rPr>
      </w:pPr>
      <w:r w:rsidRPr="00237605">
        <w:rPr>
          <w:lang w:val="ru-RU"/>
        </w:rPr>
        <w:t>учитывая</w:t>
      </w:r>
      <w:r w:rsidRPr="00237605">
        <w:rPr>
          <w:i w:val="0"/>
          <w:iCs/>
          <w:lang w:val="ru-RU"/>
        </w:rPr>
        <w:t>,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t>a)</w:t>
      </w:r>
      <w:r w:rsidRPr="00237605">
        <w:rPr>
          <w:lang w:val="ru-RU"/>
        </w:rPr>
        <w:tab/>
        <w:t>что положительное воздействие подвижной электросвязи, технологический прогресс, широкий охват и развитие, которые обеспечиваются всеми соответствующими услугами, сделали возможным все более широкое проникновение мобильных устройств, в том числе смартфонов, в связи с многочисленными предоставляемыми преимуществами;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t>b)</w:t>
      </w:r>
      <w:r w:rsidRPr="00237605">
        <w:rPr>
          <w:lang w:val="ru-RU"/>
        </w:rPr>
        <w:tab/>
        <w:t>что повсеместное использование подвижной электросвязи в мире также сопровождается ростом проблемы хищений мобильных устройств;</w:t>
      </w:r>
    </w:p>
    <w:p w:rsidR="008E1281" w:rsidRPr="00237605" w:rsidRDefault="00045792">
      <w:pPr>
        <w:rPr>
          <w:lang w:val="ru-RU"/>
        </w:rPr>
      </w:pPr>
      <w:r w:rsidRPr="00237605">
        <w:rPr>
          <w:i/>
          <w:iCs/>
          <w:lang w:val="ru-RU"/>
        </w:rPr>
        <w:t>c)</w:t>
      </w:r>
      <w:r w:rsidRPr="00237605">
        <w:rPr>
          <w:lang w:val="ru-RU"/>
        </w:rPr>
        <w:tab/>
        <w:t>что сам факт хищения мобильных устройств иногда может оказывать отрицательное воздействие на здоровье</w:t>
      </w:r>
      <w:ins w:id="342" w:author="Miliaeva, Olga" w:date="2018-10-02T11:15:00Z">
        <w:r w:rsidR="00691F8F" w:rsidRPr="00237605">
          <w:rPr>
            <w:lang w:val="ru-RU"/>
          </w:rPr>
          <w:t>, защиту персональных данных</w:t>
        </w:r>
      </w:ins>
      <w:r w:rsidRPr="00237605">
        <w:rPr>
          <w:lang w:val="ru-RU"/>
        </w:rPr>
        <w:t xml:space="preserve"> и безопасность наших граждан и на их чувство защищенности</w:t>
      </w:r>
      <w:ins w:id="343" w:author="Miliaeva, Olga" w:date="2018-10-02T11:15:00Z">
        <w:r w:rsidR="00691F8F" w:rsidRPr="00237605">
          <w:rPr>
            <w:lang w:val="ru-RU"/>
          </w:rPr>
          <w:t xml:space="preserve"> и </w:t>
        </w:r>
      </w:ins>
      <w:ins w:id="344" w:author="Miliaeva, Olga" w:date="2018-10-03T10:03:00Z">
        <w:r w:rsidR="00C27B4B" w:rsidRPr="00237605">
          <w:rPr>
            <w:lang w:val="ru-RU"/>
          </w:rPr>
          <w:t>уверенности</w:t>
        </w:r>
      </w:ins>
      <w:ins w:id="345" w:author="Miliaeva, Olga" w:date="2018-10-02T11:15:00Z">
        <w:r w:rsidR="00691F8F" w:rsidRPr="00237605">
          <w:rPr>
            <w:lang w:val="ru-RU"/>
          </w:rPr>
          <w:t xml:space="preserve"> при использовании ИКТ</w:t>
        </w:r>
      </w:ins>
      <w:r w:rsidRPr="00237605">
        <w:rPr>
          <w:lang w:val="ru-RU"/>
        </w:rPr>
        <w:t>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lastRenderedPageBreak/>
        <w:t>d)</w:t>
      </w:r>
      <w:r w:rsidRPr="00237605">
        <w:rPr>
          <w:lang w:val="ru-RU"/>
        </w:rPr>
        <w:tab/>
        <w:t>что проблемы, возникающие в связи с преступлениями, которые связаны с хищением мобильных устройств, приобрели всемирный масштаб, поскольку похищенные устройства зачастую весьма легко перепродаются на международных рынках;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t>e)</w:t>
      </w:r>
      <w:r w:rsidRPr="00237605">
        <w:rPr>
          <w:lang w:val="ru-RU"/>
        </w:rPr>
        <w:tab/>
        <w:t>что торговля похищенными мобильными устройствами представляет риск для потребителей и потерю доходов для отрасли;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t>f)</w:t>
      </w:r>
      <w:r w:rsidRPr="00237605">
        <w:rPr>
          <w:lang w:val="ru-RU"/>
        </w:rPr>
        <w:tab/>
        <w:t>что некоторые правительства и отрасль ввели нормативные положения, политику в области правоприменительных мер и внедрили технологические механизмы для предотвращения хищения мобильных устройств и борьбы с этим явлением;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t>g)</w:t>
      </w:r>
      <w:r w:rsidRPr="00237605">
        <w:rPr>
          <w:lang w:val="ru-RU"/>
        </w:rPr>
        <w:tab/>
        <w:t>что МСЭ может оказать помощь всем членам в использовании соответствующих Рекомендаций МСЭ и играть позитивную роль, предлагая всем заинтересованным сторонам платформу для содействия обсуждениям, обмена передовым опытом, отраслевого сотрудничества в определении технических руководящих указаний, а также для распространения информации о борьбе с хищениями мобильных устройств;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i/>
          <w:iCs/>
          <w:lang w:val="ru-RU"/>
        </w:rPr>
        <w:t>h)</w:t>
      </w:r>
      <w:r w:rsidRPr="00237605">
        <w:rPr>
          <w:lang w:val="ru-RU"/>
        </w:rPr>
        <w:tab/>
        <w:t>что некоторые производители мобильных устройств, а также операторы предлагают потребителям решения, такие как бесплатные приложения против хищений, с целью снижения уровня хищения мобильных устройств,</w:t>
      </w:r>
    </w:p>
    <w:p w:rsidR="008E1281" w:rsidRPr="00237605" w:rsidRDefault="00045792" w:rsidP="008E1281">
      <w:pPr>
        <w:pStyle w:val="Call"/>
        <w:rPr>
          <w:lang w:val="ru-RU"/>
        </w:rPr>
      </w:pPr>
      <w:r w:rsidRPr="00237605">
        <w:rPr>
          <w:lang w:val="ru-RU"/>
        </w:rPr>
        <w:t>будучи обеспокоена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lang w:val="ru-RU"/>
        </w:rPr>
        <w:t>тем, что уровень хищений мобильных устройств в различных регионах мира остается высоким несмотря на усилия, предпринятые в последние годы,</w:t>
      </w:r>
    </w:p>
    <w:p w:rsidR="008E1281" w:rsidRPr="00237605" w:rsidRDefault="00045792" w:rsidP="008E1281">
      <w:pPr>
        <w:pStyle w:val="Call"/>
        <w:rPr>
          <w:lang w:val="ru-RU"/>
        </w:rPr>
      </w:pPr>
      <w:r w:rsidRPr="00237605">
        <w:rPr>
          <w:lang w:val="ru-RU"/>
        </w:rPr>
        <w:t>отдавая себе отчет в том</w:t>
      </w:r>
      <w:r w:rsidRPr="00237605">
        <w:rPr>
          <w:i w:val="0"/>
          <w:iCs/>
          <w:lang w:val="ru-RU"/>
        </w:rPr>
        <w:t>,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lang w:val="ru-RU"/>
        </w:rPr>
        <w:t>что производители, операторы и отраслевые ассоциации разрабатывают различные технологические решения, а правительства ‒ политические меры для решения этой глобальной проблемы,</w:t>
      </w:r>
    </w:p>
    <w:p w:rsidR="008E1281" w:rsidRPr="00237605" w:rsidRDefault="00045792" w:rsidP="008E1281">
      <w:pPr>
        <w:pStyle w:val="Call"/>
        <w:rPr>
          <w:lang w:val="ru-RU"/>
        </w:rPr>
      </w:pPr>
      <w:r w:rsidRPr="00237605">
        <w:rPr>
          <w:lang w:val="ru-RU"/>
        </w:rPr>
        <w:t>решает</w:t>
      </w:r>
    </w:p>
    <w:p w:rsidR="008E1281" w:rsidRPr="00237605" w:rsidRDefault="00045792">
      <w:pPr>
        <w:rPr>
          <w:lang w:val="ru-RU"/>
        </w:rPr>
      </w:pPr>
      <w:r w:rsidRPr="00237605">
        <w:rPr>
          <w:lang w:val="ru-RU"/>
        </w:rPr>
        <w:t xml:space="preserve">изучить </w:t>
      </w:r>
      <w:ins w:id="346" w:author="Miliaeva, Olga" w:date="2018-10-02T11:16:00Z">
        <w:r w:rsidR="00691F8F" w:rsidRPr="00237605">
          <w:rPr>
            <w:lang w:val="ru-RU"/>
          </w:rPr>
          <w:t>и стимулировать разработку</w:t>
        </w:r>
      </w:ins>
      <w:del w:id="347" w:author="Miliaeva, Olga" w:date="2018-10-02T11:16:00Z">
        <w:r w:rsidRPr="00237605" w:rsidDel="00691F8F">
          <w:rPr>
            <w:lang w:val="ru-RU"/>
          </w:rPr>
          <w:delText>все</w:delText>
        </w:r>
      </w:del>
      <w:r w:rsidRPr="00237605">
        <w:rPr>
          <w:lang w:val="ru-RU"/>
        </w:rPr>
        <w:t xml:space="preserve"> способ</w:t>
      </w:r>
      <w:ins w:id="348" w:author="Miliaeva, Olga" w:date="2018-10-02T11:16:00Z">
        <w:r w:rsidR="00691F8F" w:rsidRPr="00237605">
          <w:rPr>
            <w:lang w:val="ru-RU"/>
          </w:rPr>
          <w:t>ов</w:t>
        </w:r>
      </w:ins>
      <w:del w:id="349" w:author="Miliaeva, Olga" w:date="2018-10-02T11:16:00Z">
        <w:r w:rsidRPr="00237605" w:rsidDel="00691F8F">
          <w:rPr>
            <w:lang w:val="ru-RU"/>
          </w:rPr>
          <w:delText>ы</w:delText>
        </w:r>
      </w:del>
      <w:r w:rsidRPr="00237605">
        <w:rPr>
          <w:lang w:val="ru-RU"/>
        </w:rPr>
        <w:t xml:space="preserve"> и средств</w:t>
      </w:r>
      <w:del w:id="350" w:author="Miliaeva, Olga" w:date="2018-10-02T11:16:00Z">
        <w:r w:rsidRPr="00237605" w:rsidDel="00691F8F">
          <w:rPr>
            <w:lang w:val="ru-RU"/>
          </w:rPr>
          <w:delText>а</w:delText>
        </w:r>
      </w:del>
      <w:r w:rsidRPr="00237605">
        <w:rPr>
          <w:lang w:val="ru-RU"/>
        </w:rPr>
        <w:t xml:space="preserve"> борьбы с хищениями мобильных устройств и предотвращения этого явления</w:t>
      </w:r>
      <w:ins w:id="351" w:author="Miliaeva, Olga" w:date="2018-10-02T11:16:00Z">
        <w:r w:rsidR="00691F8F" w:rsidRPr="00237605">
          <w:rPr>
            <w:lang w:val="ru-RU"/>
          </w:rPr>
          <w:t>, гарантируя при этом неприкосновенность частной жизни потребителей</w:t>
        </w:r>
      </w:ins>
      <w:r w:rsidRPr="00237605">
        <w:rPr>
          <w:lang w:val="ru-RU"/>
        </w:rPr>
        <w:t>,</w:t>
      </w:r>
    </w:p>
    <w:p w:rsidR="008E1281" w:rsidRPr="00237605" w:rsidRDefault="00045792" w:rsidP="008E1281">
      <w:pPr>
        <w:pStyle w:val="Call"/>
        <w:rPr>
          <w:lang w:val="ru-RU"/>
        </w:rPr>
      </w:pPr>
      <w:r w:rsidRPr="00237605">
        <w:rPr>
          <w:lang w:val="ru-RU"/>
        </w:rPr>
        <w:t>поручает Директору Бюро развития электросвязи в координации с Директором Бюро радиосвязи и Директором Бюро стандартизации электросвязи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lang w:val="ru-RU"/>
        </w:rPr>
        <w:t>1</w:t>
      </w:r>
      <w:r w:rsidRPr="00237605">
        <w:rPr>
          <w:lang w:val="ru-RU"/>
        </w:rPr>
        <w:tab/>
        <w:t>осуществлять сбор информации о передовом опыте борьбы с хищениями мобильных устройств, накопленном отраслью или правительствами;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lang w:val="ru-RU"/>
        </w:rPr>
        <w:t>2</w:t>
      </w:r>
      <w:r w:rsidRPr="00237605">
        <w:rPr>
          <w:lang w:val="ru-RU"/>
        </w:rPr>
        <w:tab/>
        <w:t>проводить консультации в рамках соответствующих исследовательских комиссий Сектора радиосвязи МСЭ и Сектора стандартизации электросвязи МСЭ с производителями мобильных устройств, производителями компонентов сетей электросвязи, операторами и другими организациями по разработке стандартов в области электросвязи, связанными с данной тематикой, такими как Ассоциация GSM и 3GPP, для того чтобы определить существующие и будущие технологические меры с применением программных и аппаратных средств для смягчения последствий использования похищенных мобильных устройств;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lang w:val="ru-RU"/>
        </w:rPr>
        <w:t>3</w:t>
      </w:r>
      <w:r w:rsidRPr="00237605">
        <w:rPr>
          <w:lang w:val="ru-RU"/>
        </w:rPr>
        <w:tab/>
        <w:t>оказывать содействие в рамках специальных знаний и опыта Союза и в пределах имеющихся ресурсов, в надлежащих случаях, Государствам-Членам по их запросам в сотрудничестве с соответствующими организациями, с тем чтобы добиться снижения уровня хищения мобильных устройств и использования похищенных мобильных устройств в своих странах,</w:t>
      </w:r>
    </w:p>
    <w:p w:rsidR="008E1281" w:rsidRPr="00237605" w:rsidRDefault="00045792" w:rsidP="008E1281">
      <w:pPr>
        <w:pStyle w:val="Call"/>
        <w:keepNext w:val="0"/>
        <w:keepLines w:val="0"/>
        <w:rPr>
          <w:lang w:val="ru-RU"/>
        </w:rPr>
      </w:pPr>
      <w:r w:rsidRPr="00237605">
        <w:rPr>
          <w:lang w:val="ru-RU"/>
        </w:rPr>
        <w:t>поручает Генеральному секретарю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lang w:val="ru-RU"/>
        </w:rPr>
        <w:t>ежегодно представлять Совету МСЭ отчет о результатах этой работы,</w:t>
      </w:r>
    </w:p>
    <w:p w:rsidR="008E1281" w:rsidRPr="00237605" w:rsidRDefault="00045792" w:rsidP="008E1281">
      <w:pPr>
        <w:pStyle w:val="Call"/>
        <w:rPr>
          <w:lang w:val="ru-RU"/>
        </w:rPr>
      </w:pPr>
      <w:r w:rsidRPr="00237605">
        <w:rPr>
          <w:lang w:val="ru-RU"/>
        </w:rPr>
        <w:lastRenderedPageBreak/>
        <w:t>предлагает Государствам-Членам и Членам Секторов</w:t>
      </w:r>
    </w:p>
    <w:p w:rsidR="008E1281" w:rsidRPr="00237605" w:rsidRDefault="00045792" w:rsidP="008E1281">
      <w:pPr>
        <w:rPr>
          <w:lang w:val="ru-RU"/>
        </w:rPr>
      </w:pPr>
      <w:r w:rsidRPr="00237605">
        <w:rPr>
          <w:lang w:val="ru-RU"/>
        </w:rPr>
        <w:t>вносить свой вклад в исследования в этой области.</w:t>
      </w:r>
    </w:p>
    <w:p w:rsidR="000B179F" w:rsidRPr="00237605" w:rsidRDefault="00045792" w:rsidP="000A0AF0">
      <w:pPr>
        <w:pStyle w:val="Reasons"/>
        <w:rPr>
          <w:lang w:val="ru-RU"/>
        </w:rPr>
      </w:pPr>
      <w:r w:rsidRPr="00237605">
        <w:rPr>
          <w:b/>
          <w:bCs/>
          <w:lang w:val="ru-RU"/>
        </w:rPr>
        <w:t>Основания</w:t>
      </w:r>
      <w:r w:rsidR="000A0AF0">
        <w:rPr>
          <w:lang w:val="ru-RU"/>
        </w:rPr>
        <w:t>:</w:t>
      </w:r>
      <w:r w:rsidR="000A0AF0" w:rsidRPr="000A0AF0">
        <w:rPr>
          <w:lang w:val="ru-RU"/>
        </w:rPr>
        <w:t xml:space="preserve"> </w:t>
      </w:r>
      <w:r w:rsidR="00691F8F" w:rsidRPr="00237605">
        <w:rPr>
          <w:lang w:val="ru-RU"/>
        </w:rPr>
        <w:t>Содействовать изучению и осуществлению вариантов эффективной борьбы против хищения терминалов и мобильных устройств</w:t>
      </w:r>
      <w:r w:rsidR="008735EE" w:rsidRPr="00237605">
        <w:rPr>
          <w:lang w:val="ru-RU"/>
        </w:rPr>
        <w:t>.</w:t>
      </w:r>
    </w:p>
    <w:p w:rsidR="000B179F" w:rsidRPr="00237605" w:rsidRDefault="00045792">
      <w:pPr>
        <w:pStyle w:val="Proposal"/>
        <w:rPr>
          <w:rPrChange w:id="352" w:author="Miliaeva, Olga" w:date="2018-10-03T09:42:00Z">
            <w:rPr>
              <w:lang w:val="fr-CH"/>
            </w:rPr>
          </w:rPrChange>
        </w:rPr>
      </w:pPr>
      <w:r w:rsidRPr="00237605">
        <w:t>SUP</w:t>
      </w:r>
      <w:r w:rsidRPr="00237605">
        <w:rPr>
          <w:rPrChange w:id="353" w:author="Miliaeva, Olga" w:date="2018-10-03T09:42:00Z">
            <w:rPr>
              <w:lang w:val="fr-CH"/>
            </w:rPr>
          </w:rPrChange>
        </w:rPr>
        <w:tab/>
      </w:r>
      <w:r w:rsidRPr="00237605">
        <w:t>AFCP</w:t>
      </w:r>
      <w:r w:rsidRPr="00237605">
        <w:rPr>
          <w:rPrChange w:id="354" w:author="Miliaeva, Olga" w:date="2018-10-03T09:42:00Z">
            <w:rPr>
              <w:lang w:val="fr-CH"/>
            </w:rPr>
          </w:rPrChange>
        </w:rPr>
        <w:t>/55</w:t>
      </w:r>
      <w:r w:rsidRPr="00237605">
        <w:t>A</w:t>
      </w:r>
      <w:r w:rsidRPr="00237605">
        <w:rPr>
          <w:rPrChange w:id="355" w:author="Miliaeva, Olga" w:date="2018-10-03T09:42:00Z">
            <w:rPr>
              <w:lang w:val="fr-CH"/>
            </w:rPr>
          </w:rPrChange>
        </w:rPr>
        <w:t>2/6</w:t>
      </w:r>
    </w:p>
    <w:p w:rsidR="008E1281" w:rsidRPr="00237605" w:rsidRDefault="00045792" w:rsidP="008E1281">
      <w:pPr>
        <w:pStyle w:val="ResNo"/>
        <w:rPr>
          <w:lang w:val="ru-RU"/>
          <w:rPrChange w:id="356" w:author="Miliaeva, Olga" w:date="2018-10-03T09:42:00Z">
            <w:rPr>
              <w:lang w:val="fr-CH"/>
            </w:rPr>
          </w:rPrChange>
        </w:rPr>
      </w:pPr>
      <w:bookmarkStart w:id="357" w:name="_Toc407103008"/>
      <w:r w:rsidRPr="00237605">
        <w:rPr>
          <w:caps w:val="0"/>
          <w:lang w:val="ru-RU"/>
        </w:rPr>
        <w:t>РЕЗОЛЮЦИЯ</w:t>
      </w:r>
      <w:r w:rsidRPr="00237605">
        <w:rPr>
          <w:lang w:val="ru-RU"/>
          <w:rPrChange w:id="358" w:author="Miliaeva, Olga" w:date="2018-10-03T09:42:00Z">
            <w:rPr>
              <w:lang w:val="fr-CH"/>
            </w:rPr>
          </w:rPrChange>
        </w:rPr>
        <w:t xml:space="preserve"> </w:t>
      </w:r>
      <w:r w:rsidRPr="00237605">
        <w:rPr>
          <w:rStyle w:val="href"/>
          <w:rPrChange w:id="359" w:author="Miliaeva, Olga" w:date="2018-10-03T09:42:00Z">
            <w:rPr>
              <w:rStyle w:val="href"/>
              <w:lang w:val="fr-CH"/>
            </w:rPr>
          </w:rPrChange>
        </w:rPr>
        <w:t>194</w:t>
      </w:r>
      <w:r w:rsidRPr="00237605">
        <w:rPr>
          <w:lang w:val="ru-RU"/>
          <w:rPrChange w:id="360" w:author="Miliaeva, Olga" w:date="2018-10-03T09:42:00Z">
            <w:rPr>
              <w:lang w:val="fr-CH"/>
            </w:rPr>
          </w:rPrChange>
        </w:rPr>
        <w:t xml:space="preserve"> (</w:t>
      </w:r>
      <w:r w:rsidRPr="00237605">
        <w:rPr>
          <w:lang w:val="ru-RU"/>
        </w:rPr>
        <w:t>ПУСАН</w:t>
      </w:r>
      <w:r w:rsidRPr="00237605">
        <w:rPr>
          <w:lang w:val="ru-RU"/>
          <w:rPrChange w:id="361" w:author="Miliaeva, Olga" w:date="2018-10-03T09:42:00Z">
            <w:rPr>
              <w:lang w:val="fr-CH"/>
            </w:rPr>
          </w:rPrChange>
        </w:rPr>
        <w:t xml:space="preserve">, 2014 </w:t>
      </w:r>
      <w:r w:rsidRPr="00237605">
        <w:rPr>
          <w:caps w:val="0"/>
          <w:lang w:val="ru-RU"/>
        </w:rPr>
        <w:t>г</w:t>
      </w:r>
      <w:r w:rsidRPr="00237605">
        <w:rPr>
          <w:lang w:val="ru-RU"/>
          <w:rPrChange w:id="362" w:author="Miliaeva, Olga" w:date="2018-10-03T09:42:00Z">
            <w:rPr>
              <w:lang w:val="fr-CH"/>
            </w:rPr>
          </w:rPrChange>
        </w:rPr>
        <w:t>.)</w:t>
      </w:r>
      <w:bookmarkEnd w:id="357"/>
    </w:p>
    <w:p w:rsidR="008E1281" w:rsidRPr="00237605" w:rsidRDefault="00045792" w:rsidP="008E1281">
      <w:pPr>
        <w:pStyle w:val="Restitle"/>
        <w:rPr>
          <w:lang w:val="ru-RU"/>
        </w:rPr>
      </w:pPr>
      <w:bookmarkStart w:id="363" w:name="_Toc407103009"/>
      <w:r w:rsidRPr="00237605">
        <w:rPr>
          <w:rFonts w:eastAsia="SimSun"/>
          <w:lang w:val="ru-RU"/>
        </w:rPr>
        <w:t xml:space="preserve">Варианты помещений штаб-квартиры Союза </w:t>
      </w:r>
      <w:r w:rsidRPr="00237605">
        <w:rPr>
          <w:rFonts w:eastAsia="SimSun"/>
          <w:lang w:val="ru-RU"/>
        </w:rPr>
        <w:br/>
        <w:t>в долгосрочной перспективе</w:t>
      </w:r>
      <w:bookmarkEnd w:id="363"/>
    </w:p>
    <w:p w:rsidR="008E1281" w:rsidRPr="00237605" w:rsidRDefault="00045792" w:rsidP="008E1281">
      <w:pPr>
        <w:pStyle w:val="Normalaftertitle"/>
        <w:rPr>
          <w:lang w:val="ru-RU"/>
        </w:rPr>
      </w:pPr>
      <w:r w:rsidRPr="00237605">
        <w:rPr>
          <w:lang w:val="ru-RU"/>
        </w:rPr>
        <w:t>Полномочная конференция Международного союза электросвязи (Пусан, 2014 г.),</w:t>
      </w:r>
    </w:p>
    <w:p w:rsidR="000B179F" w:rsidRPr="00237605" w:rsidRDefault="00045792" w:rsidP="00691F8F">
      <w:pPr>
        <w:pStyle w:val="Reasons"/>
        <w:rPr>
          <w:lang w:val="ru-RU"/>
        </w:rPr>
      </w:pPr>
      <w:r w:rsidRPr="00237605">
        <w:rPr>
          <w:b/>
          <w:bCs/>
          <w:lang w:val="ru-RU"/>
        </w:rPr>
        <w:t>Основания</w:t>
      </w:r>
      <w:r w:rsidR="008A0B16">
        <w:rPr>
          <w:lang w:val="ru-RU"/>
        </w:rPr>
        <w:t>:</w:t>
      </w:r>
      <w:r w:rsidR="008A0B16">
        <w:t xml:space="preserve"> </w:t>
      </w:r>
      <w:r w:rsidR="00691F8F" w:rsidRPr="00237605">
        <w:rPr>
          <w:lang w:val="ru-RU"/>
        </w:rPr>
        <w:t>Резолюция уже выполнена</w:t>
      </w:r>
      <w:r w:rsidR="00612A2A" w:rsidRPr="00237605">
        <w:rPr>
          <w:lang w:val="ru-RU"/>
        </w:rPr>
        <w:t>.</w:t>
      </w:r>
    </w:p>
    <w:p w:rsidR="00612A2A" w:rsidRPr="00237605" w:rsidRDefault="00612A2A" w:rsidP="00E50505">
      <w:pPr>
        <w:spacing w:before="720"/>
        <w:jc w:val="center"/>
        <w:rPr>
          <w:lang w:val="ru-RU"/>
        </w:rPr>
      </w:pPr>
      <w:r w:rsidRPr="00237605">
        <w:rPr>
          <w:lang w:val="ru-RU"/>
        </w:rPr>
        <w:t>______________</w:t>
      </w:r>
    </w:p>
    <w:sectPr w:rsidR="00612A2A" w:rsidRPr="00237605">
      <w:headerReference w:type="default" r:id="rId10"/>
      <w:footerReference w:type="default" r:id="rId11"/>
      <w:footerReference w:type="first" r:id="rId12"/>
      <w:pgSz w:w="11913" w:h="16834" w:code="9"/>
      <w:pgMar w:top="1418" w:right="1134" w:bottom="1418" w:left="1134" w:header="72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9D3" w:rsidRDefault="002519D3" w:rsidP="0079159C">
      <w:r>
        <w:separator/>
      </w:r>
    </w:p>
    <w:p w:rsidR="002519D3" w:rsidRDefault="002519D3" w:rsidP="0079159C"/>
    <w:p w:rsidR="002519D3" w:rsidRDefault="002519D3" w:rsidP="0079159C"/>
    <w:p w:rsidR="002519D3" w:rsidRDefault="002519D3" w:rsidP="0079159C"/>
    <w:p w:rsidR="002519D3" w:rsidRDefault="002519D3" w:rsidP="0079159C"/>
    <w:p w:rsidR="002519D3" w:rsidRDefault="002519D3" w:rsidP="0079159C"/>
    <w:p w:rsidR="002519D3" w:rsidRDefault="002519D3" w:rsidP="0079159C"/>
    <w:p w:rsidR="002519D3" w:rsidRDefault="002519D3" w:rsidP="0079159C"/>
    <w:p w:rsidR="002519D3" w:rsidRDefault="002519D3" w:rsidP="0079159C"/>
    <w:p w:rsidR="002519D3" w:rsidRDefault="002519D3" w:rsidP="0079159C"/>
    <w:p w:rsidR="002519D3" w:rsidRDefault="002519D3" w:rsidP="0079159C"/>
    <w:p w:rsidR="002519D3" w:rsidRDefault="002519D3" w:rsidP="0079159C"/>
    <w:p w:rsidR="002519D3" w:rsidRDefault="002519D3" w:rsidP="0079159C"/>
    <w:p w:rsidR="002519D3" w:rsidRDefault="002519D3" w:rsidP="0079159C"/>
    <w:p w:rsidR="002519D3" w:rsidRDefault="002519D3" w:rsidP="004B3A6C"/>
    <w:p w:rsidR="002519D3" w:rsidRDefault="002519D3" w:rsidP="004B3A6C"/>
  </w:endnote>
  <w:endnote w:type="continuationSeparator" w:id="0">
    <w:p w:rsidR="002519D3" w:rsidRDefault="002519D3" w:rsidP="0079159C">
      <w:r>
        <w:continuationSeparator/>
      </w:r>
    </w:p>
    <w:p w:rsidR="002519D3" w:rsidRDefault="002519D3" w:rsidP="0079159C"/>
    <w:p w:rsidR="002519D3" w:rsidRDefault="002519D3" w:rsidP="0079159C"/>
    <w:p w:rsidR="002519D3" w:rsidRDefault="002519D3" w:rsidP="0079159C"/>
    <w:p w:rsidR="002519D3" w:rsidRDefault="002519D3" w:rsidP="0079159C"/>
    <w:p w:rsidR="002519D3" w:rsidRDefault="002519D3" w:rsidP="0079159C"/>
    <w:p w:rsidR="002519D3" w:rsidRDefault="002519D3" w:rsidP="0079159C"/>
    <w:p w:rsidR="002519D3" w:rsidRDefault="002519D3" w:rsidP="0079159C"/>
    <w:p w:rsidR="002519D3" w:rsidRDefault="002519D3" w:rsidP="0079159C"/>
    <w:p w:rsidR="002519D3" w:rsidRDefault="002519D3" w:rsidP="0079159C"/>
    <w:p w:rsidR="002519D3" w:rsidRDefault="002519D3" w:rsidP="0079159C"/>
    <w:p w:rsidR="002519D3" w:rsidRDefault="002519D3" w:rsidP="0079159C"/>
    <w:p w:rsidR="002519D3" w:rsidRDefault="002519D3" w:rsidP="0079159C"/>
    <w:p w:rsidR="002519D3" w:rsidRDefault="002519D3" w:rsidP="0079159C"/>
    <w:p w:rsidR="002519D3" w:rsidRDefault="002519D3" w:rsidP="004B3A6C"/>
    <w:p w:rsidR="002519D3" w:rsidRDefault="002519D3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9D3" w:rsidRPr="004E16ED" w:rsidRDefault="002519D3" w:rsidP="00F97481">
    <w:pPr>
      <w:pStyle w:val="Footer"/>
      <w:tabs>
        <w:tab w:val="clear" w:pos="5954"/>
        <w:tab w:val="clear" w:pos="9639"/>
        <w:tab w:val="left" w:pos="7655"/>
        <w:tab w:val="right" w:pos="9498"/>
      </w:tabs>
      <w:rPr>
        <w:color w:val="F2F2F2" w:themeColor="background1" w:themeShade="F2"/>
        <w:lang w:val="en-US"/>
      </w:rPr>
    </w:pPr>
    <w:r w:rsidRPr="004E16ED">
      <w:rPr>
        <w:color w:val="F2F2F2" w:themeColor="background1" w:themeShade="F2"/>
        <w:lang w:val="en-US"/>
      </w:rPr>
      <w:fldChar w:fldCharType="begin"/>
    </w:r>
    <w:r w:rsidRPr="004E16ED">
      <w:rPr>
        <w:color w:val="F2F2F2" w:themeColor="background1" w:themeShade="F2"/>
        <w:lang w:val="en-US"/>
      </w:rPr>
      <w:instrText xml:space="preserve"> FILENAME \p  \* MERGEFORMAT </w:instrText>
    </w:r>
    <w:r w:rsidRPr="004E16ED">
      <w:rPr>
        <w:color w:val="F2F2F2" w:themeColor="background1" w:themeShade="F2"/>
        <w:lang w:val="en-US"/>
      </w:rPr>
      <w:fldChar w:fldCharType="separate"/>
    </w:r>
    <w:r w:rsidR="00AB7EF7" w:rsidRPr="004E16ED">
      <w:rPr>
        <w:color w:val="F2F2F2" w:themeColor="background1" w:themeShade="F2"/>
        <w:lang w:val="en-US"/>
      </w:rPr>
      <w:t>P:\RUS\SG\CONF-SG\PP18\000\055ADD02R.docx</w:t>
    </w:r>
    <w:r w:rsidRPr="004E16ED">
      <w:rPr>
        <w:color w:val="F2F2F2" w:themeColor="background1" w:themeShade="F2"/>
        <w:lang w:val="en-US"/>
      </w:rPr>
      <w:fldChar w:fldCharType="end"/>
    </w:r>
    <w:r w:rsidR="00AB7EF7" w:rsidRPr="004E16ED">
      <w:rPr>
        <w:color w:val="F2F2F2" w:themeColor="background1" w:themeShade="F2"/>
        <w:lang w:val="ru-RU"/>
      </w:rPr>
      <w:t xml:space="preserve"> </w:t>
    </w:r>
    <w:r w:rsidR="00AB7EF7" w:rsidRPr="004E16ED">
      <w:rPr>
        <w:color w:val="F2F2F2" w:themeColor="background1" w:themeShade="F2"/>
      </w:rPr>
      <w:t>(444065)</w:t>
    </w:r>
    <w:r w:rsidRPr="004E16ED">
      <w:rPr>
        <w:color w:val="F2F2F2" w:themeColor="background1" w:themeShade="F2"/>
        <w:lang w:val="en-US"/>
      </w:rPr>
      <w:tab/>
    </w:r>
    <w:r w:rsidRPr="004E16ED">
      <w:rPr>
        <w:color w:val="F2F2F2" w:themeColor="background1" w:themeShade="F2"/>
      </w:rPr>
      <w:fldChar w:fldCharType="begin"/>
    </w:r>
    <w:r w:rsidRPr="004E16ED">
      <w:rPr>
        <w:color w:val="F2F2F2" w:themeColor="background1" w:themeShade="F2"/>
      </w:rPr>
      <w:instrText xml:space="preserve"> SAVEDATE \@ DD.MM.YY </w:instrText>
    </w:r>
    <w:r w:rsidRPr="004E16ED">
      <w:rPr>
        <w:color w:val="F2F2F2" w:themeColor="background1" w:themeShade="F2"/>
      </w:rPr>
      <w:fldChar w:fldCharType="separate"/>
    </w:r>
    <w:r w:rsidR="00614287">
      <w:rPr>
        <w:color w:val="F2F2F2" w:themeColor="background1" w:themeShade="F2"/>
      </w:rPr>
      <w:t>11.10.18</w:t>
    </w:r>
    <w:r w:rsidRPr="004E16ED">
      <w:rPr>
        <w:color w:val="F2F2F2" w:themeColor="background1" w:themeShade="F2"/>
      </w:rPr>
      <w:fldChar w:fldCharType="end"/>
    </w:r>
    <w:r w:rsidRPr="004E16ED">
      <w:rPr>
        <w:color w:val="F2F2F2" w:themeColor="background1" w:themeShade="F2"/>
        <w:lang w:val="en-US"/>
      </w:rPr>
      <w:tab/>
    </w:r>
    <w:r w:rsidRPr="004E16ED">
      <w:rPr>
        <w:color w:val="F2F2F2" w:themeColor="background1" w:themeShade="F2"/>
      </w:rPr>
      <w:fldChar w:fldCharType="begin"/>
    </w:r>
    <w:r w:rsidRPr="004E16ED">
      <w:rPr>
        <w:color w:val="F2F2F2" w:themeColor="background1" w:themeShade="F2"/>
      </w:rPr>
      <w:instrText xml:space="preserve"> PRINTDATE \@ DD.MM.YY </w:instrText>
    </w:r>
    <w:r w:rsidRPr="004E16ED">
      <w:rPr>
        <w:color w:val="F2F2F2" w:themeColor="background1" w:themeShade="F2"/>
      </w:rPr>
      <w:fldChar w:fldCharType="separate"/>
    </w:r>
    <w:r w:rsidR="00C27B4B" w:rsidRPr="004E16ED">
      <w:rPr>
        <w:color w:val="F2F2F2" w:themeColor="background1" w:themeShade="F2"/>
      </w:rPr>
      <w:t>03.10.18</w:t>
    </w:r>
    <w:r w:rsidRPr="004E16ED">
      <w:rPr>
        <w:color w:val="F2F2F2" w:themeColor="background1" w:themeShade="F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9D3" w:rsidRDefault="002519D3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2519D3" w:rsidRDefault="002519D3" w:rsidP="001636BD">
    <w:pPr>
      <w:pStyle w:val="Footer"/>
    </w:pPr>
  </w:p>
  <w:p w:rsidR="002519D3" w:rsidRPr="001636BD" w:rsidRDefault="002519D3" w:rsidP="00B52354">
    <w:pPr>
      <w:pStyle w:val="Footer"/>
      <w:tabs>
        <w:tab w:val="clear" w:pos="5954"/>
        <w:tab w:val="clear" w:pos="9639"/>
        <w:tab w:val="left" w:pos="7655"/>
        <w:tab w:val="right" w:pos="9498"/>
      </w:tabs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 \* MERGEFORMAT </w:instrText>
    </w:r>
    <w:r>
      <w:rPr>
        <w:lang w:val="en-US"/>
      </w:rPr>
      <w:fldChar w:fldCharType="separate"/>
    </w:r>
    <w:r w:rsidR="00AB7EF7">
      <w:rPr>
        <w:lang w:val="en-US"/>
      </w:rPr>
      <w:t>P:\RUS\SG\CONF-SG\PP18\000\055ADD02R.docx</w:t>
    </w:r>
    <w:r>
      <w:rPr>
        <w:lang w:val="en-US"/>
      </w:rPr>
      <w:fldChar w:fldCharType="end"/>
    </w:r>
    <w:r w:rsidR="00AB7EF7" w:rsidRPr="00AB7EF7">
      <w:t xml:space="preserve"> (444065)</w:t>
    </w:r>
    <w:r w:rsidRPr="001636BD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14287">
      <w:t>11.10.18</w:t>
    </w:r>
    <w:r>
      <w:fldChar w:fldCharType="end"/>
    </w:r>
    <w:r w:rsidRPr="001636BD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27B4B">
      <w:t>03.10.18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9D3" w:rsidRDefault="002519D3" w:rsidP="0079159C">
      <w:r>
        <w:t>____________________</w:t>
      </w:r>
    </w:p>
  </w:footnote>
  <w:footnote w:type="continuationSeparator" w:id="0">
    <w:p w:rsidR="002519D3" w:rsidRDefault="002519D3" w:rsidP="0079159C">
      <w:r>
        <w:continuationSeparator/>
      </w:r>
    </w:p>
    <w:p w:rsidR="002519D3" w:rsidRDefault="002519D3" w:rsidP="0079159C"/>
    <w:p w:rsidR="002519D3" w:rsidRDefault="002519D3" w:rsidP="0079159C"/>
    <w:p w:rsidR="002519D3" w:rsidRDefault="002519D3" w:rsidP="0079159C"/>
    <w:p w:rsidR="002519D3" w:rsidRDefault="002519D3" w:rsidP="0079159C"/>
    <w:p w:rsidR="002519D3" w:rsidRDefault="002519D3" w:rsidP="0079159C"/>
    <w:p w:rsidR="002519D3" w:rsidRDefault="002519D3" w:rsidP="0079159C"/>
    <w:p w:rsidR="002519D3" w:rsidRDefault="002519D3" w:rsidP="0079159C"/>
    <w:p w:rsidR="002519D3" w:rsidRDefault="002519D3" w:rsidP="0079159C"/>
    <w:p w:rsidR="002519D3" w:rsidRDefault="002519D3" w:rsidP="0079159C"/>
    <w:p w:rsidR="002519D3" w:rsidRDefault="002519D3" w:rsidP="0079159C"/>
    <w:p w:rsidR="002519D3" w:rsidRDefault="002519D3" w:rsidP="0079159C"/>
    <w:p w:rsidR="002519D3" w:rsidRDefault="002519D3" w:rsidP="0079159C"/>
    <w:p w:rsidR="002519D3" w:rsidRDefault="002519D3" w:rsidP="0079159C"/>
    <w:p w:rsidR="002519D3" w:rsidRDefault="002519D3" w:rsidP="004B3A6C"/>
    <w:p w:rsidR="002519D3" w:rsidRDefault="002519D3" w:rsidP="004B3A6C"/>
  </w:footnote>
  <w:footnote w:id="1">
    <w:p w:rsidR="002519D3" w:rsidRPr="001D1880" w:rsidRDefault="002519D3" w:rsidP="008E1281">
      <w:pPr>
        <w:pStyle w:val="FootnoteText"/>
        <w:rPr>
          <w:lang w:val="ru-RU"/>
        </w:rPr>
      </w:pPr>
      <w:r w:rsidRPr="001D1880">
        <w:rPr>
          <w:rStyle w:val="FootnoteReference"/>
          <w:lang w:val="ru-RU"/>
        </w:rPr>
        <w:t>1</w:t>
      </w:r>
      <w:r w:rsidRPr="001D1880">
        <w:rPr>
          <w:lang w:val="ru-RU"/>
        </w:rPr>
        <w:t xml:space="preserve"> </w:t>
      </w:r>
      <w:r w:rsidRPr="001D1880">
        <w:rPr>
          <w:lang w:val="ru-RU"/>
        </w:rPr>
        <w:tab/>
      </w:r>
      <w:r>
        <w:rPr>
          <w:lang w:val="ru-RU"/>
        </w:rPr>
        <w:t>К ним относятся</w:t>
      </w:r>
      <w:r w:rsidRPr="001D1880">
        <w:rPr>
          <w:lang w:val="ru-RU"/>
        </w:rPr>
        <w:t xml:space="preserve">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2">
    <w:p w:rsidR="002519D3" w:rsidRPr="00746AAD" w:rsidRDefault="002519D3" w:rsidP="008E1281">
      <w:pPr>
        <w:pStyle w:val="FootnoteText"/>
        <w:rPr>
          <w:lang w:val="ru-RU"/>
        </w:rPr>
      </w:pPr>
      <w:r w:rsidRPr="00746AAD">
        <w:rPr>
          <w:rStyle w:val="FootnoteReference"/>
          <w:lang w:val="ru-RU"/>
        </w:rPr>
        <w:t>2</w:t>
      </w:r>
      <w:r w:rsidRPr="00746AAD">
        <w:rPr>
          <w:lang w:val="ru-RU"/>
        </w:rPr>
        <w:tab/>
      </w:r>
      <w:r>
        <w:rPr>
          <w:lang w:val="ru-RU"/>
        </w:rPr>
        <w:t>Сюда</w:t>
      </w:r>
      <w:r w:rsidRPr="00936470">
        <w:rPr>
          <w:lang w:val="ru-RU"/>
        </w:rPr>
        <w:t xml:space="preserve"> </w:t>
      </w:r>
      <w:r>
        <w:rPr>
          <w:lang w:val="ru-RU"/>
        </w:rPr>
        <w:t>входят</w:t>
      </w:r>
      <w:r w:rsidRPr="00936470">
        <w:rPr>
          <w:lang w:val="ru-RU"/>
        </w:rPr>
        <w:t xml:space="preserve"> Справочники МСЭ-</w:t>
      </w:r>
      <w:r w:rsidRPr="00936470">
        <w:rPr>
          <w:lang w:val="en-US"/>
        </w:rPr>
        <w:t>R</w:t>
      </w:r>
      <w:r w:rsidRPr="00746AAD">
        <w:rPr>
          <w:lang w:val="ru-RU"/>
        </w:rPr>
        <w:t xml:space="preserve"> по управлению использованием спектра на национальном уровне</w:t>
      </w:r>
      <w:r>
        <w:rPr>
          <w:lang w:val="ru-RU"/>
        </w:rPr>
        <w:t>,</w:t>
      </w:r>
      <w:r w:rsidRPr="00746AAD">
        <w:rPr>
          <w:lang w:val="ru-RU"/>
        </w:rPr>
        <w:t xml:space="preserve"> </w:t>
      </w:r>
      <w:r w:rsidRPr="00936470">
        <w:rPr>
          <w:lang w:val="ru-RU"/>
        </w:rPr>
        <w:t>по компьютерным технологиям управления использованием спектра и по радиоконтролю</w:t>
      </w:r>
      <w:r w:rsidRPr="00746AAD">
        <w:rPr>
          <w:lang w:val="ru-RU"/>
        </w:rPr>
        <w:t>.</w:t>
      </w:r>
    </w:p>
  </w:footnote>
  <w:footnote w:id="3">
    <w:p w:rsidR="002519D3" w:rsidRPr="00746AAD" w:rsidRDefault="002519D3" w:rsidP="008E1281">
      <w:pPr>
        <w:pStyle w:val="FootnoteText"/>
        <w:rPr>
          <w:lang w:val="ru-RU"/>
        </w:rPr>
      </w:pPr>
      <w:r w:rsidRPr="00644413">
        <w:rPr>
          <w:rStyle w:val="FootnoteReference"/>
          <w:lang w:val="ru-RU"/>
        </w:rPr>
        <w:t>3</w:t>
      </w:r>
      <w:r w:rsidRPr="00644413">
        <w:rPr>
          <w:lang w:val="ru-RU"/>
        </w:rPr>
        <w:tab/>
      </w:r>
      <w:r w:rsidRPr="001D1880">
        <w:rPr>
          <w:lang w:val="ru-RU"/>
        </w:rPr>
        <w:t>Термин "рыночная цена" определяется как цена, которая устанавливается Отделом продаж и маркетинга для максимального увеличения доходов и уровень которой не является столь высоким, чтобы отрицательно сказываться на объеме продаж</w:t>
      </w:r>
      <w:r w:rsidRPr="00040AF8">
        <w:rPr>
          <w:lang w:val="ru-RU"/>
        </w:rPr>
        <w:t>.</w:t>
      </w:r>
    </w:p>
  </w:footnote>
  <w:footnote w:id="4">
    <w:p w:rsidR="002519D3" w:rsidRPr="00AC362E" w:rsidRDefault="002519D3" w:rsidP="008E1281">
      <w:pPr>
        <w:pStyle w:val="FootnoteText"/>
        <w:rPr>
          <w:lang w:val="ru-RU"/>
        </w:rPr>
      </w:pPr>
      <w:r w:rsidRPr="00AC362E">
        <w:rPr>
          <w:rStyle w:val="FootnoteReference"/>
          <w:lang w:val="ru-RU"/>
        </w:rPr>
        <w:t xml:space="preserve">1 </w:t>
      </w:r>
      <w:r w:rsidRPr="00AC362E">
        <w:rPr>
          <w:lang w:val="ru-RU"/>
        </w:rPr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5">
    <w:p w:rsidR="002519D3" w:rsidRPr="00AC362E" w:rsidRDefault="002519D3" w:rsidP="008E1281">
      <w:pPr>
        <w:pStyle w:val="FootnoteText"/>
        <w:rPr>
          <w:lang w:val="ru-RU"/>
        </w:rPr>
      </w:pPr>
      <w:r w:rsidRPr="00AC362E">
        <w:rPr>
          <w:rStyle w:val="FootnoteReference"/>
          <w:lang w:val="ru-RU"/>
        </w:rPr>
        <w:t>2</w:t>
      </w:r>
      <w:r w:rsidRPr="00AC362E">
        <w:rPr>
          <w:lang w:val="ru-RU"/>
        </w:rPr>
        <w:t xml:space="preserve"> </w:t>
      </w:r>
      <w:r w:rsidRPr="00AC362E">
        <w:rPr>
          <w:lang w:val="ru-RU"/>
        </w:rPr>
        <w:tab/>
        <w:t>Африка, Северная и Южная Америка, арабские государства, Азиатско-Тихоокеанский регион, Содружество Независимых Государств, Европа.</w:t>
      </w:r>
    </w:p>
  </w:footnote>
  <w:footnote w:id="6">
    <w:p w:rsidR="002519D3" w:rsidRPr="00431441" w:rsidRDefault="002519D3" w:rsidP="008E1281">
      <w:pPr>
        <w:pStyle w:val="FootnoteText"/>
        <w:rPr>
          <w:lang w:val="ru-RU"/>
        </w:rPr>
      </w:pPr>
      <w:r w:rsidRPr="00431441">
        <w:rPr>
          <w:rStyle w:val="FootnoteReference"/>
          <w:lang w:val="ru-RU"/>
        </w:rPr>
        <w:t>1</w:t>
      </w:r>
      <w:r w:rsidRPr="00431441">
        <w:rPr>
          <w:lang w:val="ru-RU"/>
        </w:rPr>
        <w:t xml:space="preserve"> </w:t>
      </w:r>
      <w:r>
        <w:rPr>
          <w:lang w:val="ru-RU"/>
        </w:rPr>
        <w:tab/>
      </w:r>
      <w:r w:rsidRPr="00EC73C3">
        <w:rPr>
          <w:color w:val="000000"/>
          <w:lang w:val="ru-RU"/>
        </w:rPr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</w:t>
      </w:r>
      <w:r w:rsidRPr="00EC73C3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9D3" w:rsidRPr="00434A7C" w:rsidRDefault="002519D3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614287">
      <w:rPr>
        <w:noProof/>
      </w:rPr>
      <w:t>19</w:t>
    </w:r>
    <w:r>
      <w:fldChar w:fldCharType="end"/>
    </w:r>
  </w:p>
  <w:p w:rsidR="002519D3" w:rsidRPr="00F96AB4" w:rsidRDefault="002519D3" w:rsidP="002D024B">
    <w:pPr>
      <w:pStyle w:val="Header"/>
    </w:pPr>
    <w:r>
      <w:t>PP18/55(Add.2)-</w:t>
    </w:r>
    <w:r w:rsidRPr="00010B43">
      <w:t>R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udometova, Alisa">
    <w15:presenceInfo w15:providerId="AD" w15:userId="S-1-5-21-8740799-900759487-1415713722-48771"/>
  </w15:person>
  <w15:person w15:author="Miliaeva, Olga">
    <w15:presenceInfo w15:providerId="AD" w15:userId="S-1-5-21-8740799-900759487-1415713722-16341"/>
  </w15:person>
  <w15:person w15:author="Antipina, Nadezda">
    <w15:presenceInfo w15:providerId="AD" w15:userId="S-1-5-21-8740799-900759487-1415713722-14333"/>
  </w15:person>
  <w15:person w15:author="Janin">
    <w15:presenceInfo w15:providerId="None" w15:userId="Jan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removeDateAndTim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A"/>
    <w:rsid w:val="00014808"/>
    <w:rsid w:val="00016EB5"/>
    <w:rsid w:val="0002174D"/>
    <w:rsid w:val="00022071"/>
    <w:rsid w:val="000270F5"/>
    <w:rsid w:val="00027300"/>
    <w:rsid w:val="0003029E"/>
    <w:rsid w:val="00045792"/>
    <w:rsid w:val="000462EE"/>
    <w:rsid w:val="0006091E"/>
    <w:rsid w:val="000626B1"/>
    <w:rsid w:val="00063CA3"/>
    <w:rsid w:val="00065F00"/>
    <w:rsid w:val="00066DE8"/>
    <w:rsid w:val="00071D10"/>
    <w:rsid w:val="00094822"/>
    <w:rsid w:val="000968F5"/>
    <w:rsid w:val="000A0AF0"/>
    <w:rsid w:val="000A68C5"/>
    <w:rsid w:val="000B062A"/>
    <w:rsid w:val="000B179F"/>
    <w:rsid w:val="000B3566"/>
    <w:rsid w:val="000B751C"/>
    <w:rsid w:val="000C4701"/>
    <w:rsid w:val="000C5120"/>
    <w:rsid w:val="000C64BC"/>
    <w:rsid w:val="000C68CB"/>
    <w:rsid w:val="000D2DD1"/>
    <w:rsid w:val="000E3AAE"/>
    <w:rsid w:val="000E4C7A"/>
    <w:rsid w:val="000E63E8"/>
    <w:rsid w:val="00100DF6"/>
    <w:rsid w:val="00120697"/>
    <w:rsid w:val="00130C1F"/>
    <w:rsid w:val="00142ED7"/>
    <w:rsid w:val="0014768F"/>
    <w:rsid w:val="001636BD"/>
    <w:rsid w:val="00170AC3"/>
    <w:rsid w:val="00171990"/>
    <w:rsid w:val="00171E2E"/>
    <w:rsid w:val="001A0EEB"/>
    <w:rsid w:val="001B2BFF"/>
    <w:rsid w:val="001B5341"/>
    <w:rsid w:val="001B5FBF"/>
    <w:rsid w:val="001C1586"/>
    <w:rsid w:val="001D52BD"/>
    <w:rsid w:val="00200992"/>
    <w:rsid w:val="00202880"/>
    <w:rsid w:val="0020313F"/>
    <w:rsid w:val="002173B8"/>
    <w:rsid w:val="00232D57"/>
    <w:rsid w:val="002356E7"/>
    <w:rsid w:val="00237605"/>
    <w:rsid w:val="00241B9A"/>
    <w:rsid w:val="002434D0"/>
    <w:rsid w:val="0024507E"/>
    <w:rsid w:val="002519D3"/>
    <w:rsid w:val="002578B4"/>
    <w:rsid w:val="00273A0B"/>
    <w:rsid w:val="00277F85"/>
    <w:rsid w:val="00292564"/>
    <w:rsid w:val="002931F9"/>
    <w:rsid w:val="00297915"/>
    <w:rsid w:val="002A409A"/>
    <w:rsid w:val="002A5402"/>
    <w:rsid w:val="002B033B"/>
    <w:rsid w:val="002B3829"/>
    <w:rsid w:val="002C5477"/>
    <w:rsid w:val="002C78FF"/>
    <w:rsid w:val="002D0055"/>
    <w:rsid w:val="002D024B"/>
    <w:rsid w:val="0032349E"/>
    <w:rsid w:val="003429D1"/>
    <w:rsid w:val="00344748"/>
    <w:rsid w:val="003756EE"/>
    <w:rsid w:val="00375BBA"/>
    <w:rsid w:val="00384CFC"/>
    <w:rsid w:val="00395CE4"/>
    <w:rsid w:val="00396241"/>
    <w:rsid w:val="003B290A"/>
    <w:rsid w:val="003E2E6A"/>
    <w:rsid w:val="003E7EAA"/>
    <w:rsid w:val="004014B0"/>
    <w:rsid w:val="00410543"/>
    <w:rsid w:val="00426AC1"/>
    <w:rsid w:val="00431454"/>
    <w:rsid w:val="00455F82"/>
    <w:rsid w:val="004610AB"/>
    <w:rsid w:val="004676C0"/>
    <w:rsid w:val="00471ABB"/>
    <w:rsid w:val="004B03E9"/>
    <w:rsid w:val="004B3A6C"/>
    <w:rsid w:val="004B70DA"/>
    <w:rsid w:val="004C029D"/>
    <w:rsid w:val="004C79E4"/>
    <w:rsid w:val="004E16ED"/>
    <w:rsid w:val="004F6094"/>
    <w:rsid w:val="0052010F"/>
    <w:rsid w:val="00532A65"/>
    <w:rsid w:val="005356FD"/>
    <w:rsid w:val="00541762"/>
    <w:rsid w:val="00554E24"/>
    <w:rsid w:val="005553A8"/>
    <w:rsid w:val="00563711"/>
    <w:rsid w:val="005653D6"/>
    <w:rsid w:val="00567130"/>
    <w:rsid w:val="00574C74"/>
    <w:rsid w:val="00584918"/>
    <w:rsid w:val="005C190A"/>
    <w:rsid w:val="005C3DE4"/>
    <w:rsid w:val="005C67E8"/>
    <w:rsid w:val="005D0C15"/>
    <w:rsid w:val="005F526C"/>
    <w:rsid w:val="005F5E71"/>
    <w:rsid w:val="005F7E77"/>
    <w:rsid w:val="00600272"/>
    <w:rsid w:val="006104EA"/>
    <w:rsid w:val="00612A2A"/>
    <w:rsid w:val="00614287"/>
    <w:rsid w:val="0061434A"/>
    <w:rsid w:val="00614DA9"/>
    <w:rsid w:val="00617BE4"/>
    <w:rsid w:val="00627A76"/>
    <w:rsid w:val="006418E6"/>
    <w:rsid w:val="00642238"/>
    <w:rsid w:val="006720C7"/>
    <w:rsid w:val="0067722F"/>
    <w:rsid w:val="00691F8F"/>
    <w:rsid w:val="006B3AB7"/>
    <w:rsid w:val="006B7F84"/>
    <w:rsid w:val="006C18E2"/>
    <w:rsid w:val="006C1A71"/>
    <w:rsid w:val="006E57C8"/>
    <w:rsid w:val="006F62E9"/>
    <w:rsid w:val="00704474"/>
    <w:rsid w:val="00706CC2"/>
    <w:rsid w:val="00710760"/>
    <w:rsid w:val="007109B3"/>
    <w:rsid w:val="0073319E"/>
    <w:rsid w:val="00733439"/>
    <w:rsid w:val="007340B5"/>
    <w:rsid w:val="00750829"/>
    <w:rsid w:val="00760830"/>
    <w:rsid w:val="0079159C"/>
    <w:rsid w:val="007919C2"/>
    <w:rsid w:val="007A1303"/>
    <w:rsid w:val="007A42B0"/>
    <w:rsid w:val="007C4986"/>
    <w:rsid w:val="007C50AF"/>
    <w:rsid w:val="007E4D0F"/>
    <w:rsid w:val="008034F1"/>
    <w:rsid w:val="008102A6"/>
    <w:rsid w:val="008140A6"/>
    <w:rsid w:val="00826A7C"/>
    <w:rsid w:val="008330A1"/>
    <w:rsid w:val="008333CD"/>
    <w:rsid w:val="00835B52"/>
    <w:rsid w:val="00842BD1"/>
    <w:rsid w:val="00850AEF"/>
    <w:rsid w:val="00870059"/>
    <w:rsid w:val="008735EE"/>
    <w:rsid w:val="008A0B16"/>
    <w:rsid w:val="008A2B7A"/>
    <w:rsid w:val="008A2FB3"/>
    <w:rsid w:val="008B5117"/>
    <w:rsid w:val="008C52DB"/>
    <w:rsid w:val="008D1F06"/>
    <w:rsid w:val="008D2EB4"/>
    <w:rsid w:val="008D3134"/>
    <w:rsid w:val="008D3BE2"/>
    <w:rsid w:val="008E1281"/>
    <w:rsid w:val="00905F16"/>
    <w:rsid w:val="009125CE"/>
    <w:rsid w:val="0093377B"/>
    <w:rsid w:val="00934241"/>
    <w:rsid w:val="00935960"/>
    <w:rsid w:val="00950E0F"/>
    <w:rsid w:val="00962CCF"/>
    <w:rsid w:val="0097690C"/>
    <w:rsid w:val="00996435"/>
    <w:rsid w:val="009A47A2"/>
    <w:rsid w:val="009A6D9A"/>
    <w:rsid w:val="009E4F4B"/>
    <w:rsid w:val="009F0BA9"/>
    <w:rsid w:val="009F3A10"/>
    <w:rsid w:val="00A3200E"/>
    <w:rsid w:val="00A32BB5"/>
    <w:rsid w:val="00A461D0"/>
    <w:rsid w:val="00A54F56"/>
    <w:rsid w:val="00A7357C"/>
    <w:rsid w:val="00A75EAA"/>
    <w:rsid w:val="00A943CF"/>
    <w:rsid w:val="00A94B60"/>
    <w:rsid w:val="00AB341D"/>
    <w:rsid w:val="00AB7EF7"/>
    <w:rsid w:val="00AC20C0"/>
    <w:rsid w:val="00AD6841"/>
    <w:rsid w:val="00B005DB"/>
    <w:rsid w:val="00B14377"/>
    <w:rsid w:val="00B15561"/>
    <w:rsid w:val="00B1733E"/>
    <w:rsid w:val="00B24FFE"/>
    <w:rsid w:val="00B3428F"/>
    <w:rsid w:val="00B45785"/>
    <w:rsid w:val="00B52354"/>
    <w:rsid w:val="00B62568"/>
    <w:rsid w:val="00B96F74"/>
    <w:rsid w:val="00BA154E"/>
    <w:rsid w:val="00BF252A"/>
    <w:rsid w:val="00BF720B"/>
    <w:rsid w:val="00C02E9E"/>
    <w:rsid w:val="00C04511"/>
    <w:rsid w:val="00C1004D"/>
    <w:rsid w:val="00C10652"/>
    <w:rsid w:val="00C16846"/>
    <w:rsid w:val="00C22432"/>
    <w:rsid w:val="00C27B4B"/>
    <w:rsid w:val="00C40979"/>
    <w:rsid w:val="00C46ECA"/>
    <w:rsid w:val="00C62242"/>
    <w:rsid w:val="00C6326D"/>
    <w:rsid w:val="00C64EF0"/>
    <w:rsid w:val="00CA38C9"/>
    <w:rsid w:val="00CC033F"/>
    <w:rsid w:val="00CC6362"/>
    <w:rsid w:val="00CD163A"/>
    <w:rsid w:val="00CE40BB"/>
    <w:rsid w:val="00CF0B5F"/>
    <w:rsid w:val="00D37275"/>
    <w:rsid w:val="00D37469"/>
    <w:rsid w:val="00D50E12"/>
    <w:rsid w:val="00D55DD9"/>
    <w:rsid w:val="00D57F41"/>
    <w:rsid w:val="00D667C1"/>
    <w:rsid w:val="00D85432"/>
    <w:rsid w:val="00D93178"/>
    <w:rsid w:val="00D955EF"/>
    <w:rsid w:val="00D97CC5"/>
    <w:rsid w:val="00DC7337"/>
    <w:rsid w:val="00DD26B1"/>
    <w:rsid w:val="00DD6770"/>
    <w:rsid w:val="00DE24EF"/>
    <w:rsid w:val="00DF23FC"/>
    <w:rsid w:val="00DF2A5E"/>
    <w:rsid w:val="00DF39CD"/>
    <w:rsid w:val="00DF449B"/>
    <w:rsid w:val="00DF4F81"/>
    <w:rsid w:val="00DF612F"/>
    <w:rsid w:val="00E17F8D"/>
    <w:rsid w:val="00E227E4"/>
    <w:rsid w:val="00E2538B"/>
    <w:rsid w:val="00E33188"/>
    <w:rsid w:val="00E50505"/>
    <w:rsid w:val="00E54E66"/>
    <w:rsid w:val="00E56E57"/>
    <w:rsid w:val="00E572CE"/>
    <w:rsid w:val="00E75A0B"/>
    <w:rsid w:val="00E86DC6"/>
    <w:rsid w:val="00E91D24"/>
    <w:rsid w:val="00EA2D58"/>
    <w:rsid w:val="00EC064C"/>
    <w:rsid w:val="00ED279F"/>
    <w:rsid w:val="00ED4CB2"/>
    <w:rsid w:val="00ED7428"/>
    <w:rsid w:val="00EF2642"/>
    <w:rsid w:val="00EF3681"/>
    <w:rsid w:val="00F0387F"/>
    <w:rsid w:val="00F06FDE"/>
    <w:rsid w:val="00F076D9"/>
    <w:rsid w:val="00F20BC2"/>
    <w:rsid w:val="00F27805"/>
    <w:rsid w:val="00F30BB8"/>
    <w:rsid w:val="00F342E4"/>
    <w:rsid w:val="00F44625"/>
    <w:rsid w:val="00F44B70"/>
    <w:rsid w:val="00F47EBD"/>
    <w:rsid w:val="00F54A95"/>
    <w:rsid w:val="00F60D49"/>
    <w:rsid w:val="00F649D6"/>
    <w:rsid w:val="00F654DD"/>
    <w:rsid w:val="00F96AB4"/>
    <w:rsid w:val="00F97481"/>
    <w:rsid w:val="00FA551C"/>
    <w:rsid w:val="00FB0EE7"/>
    <w:rsid w:val="00FB7686"/>
    <w:rsid w:val="00FC3D28"/>
    <w:rsid w:val="00FD7B1D"/>
    <w:rsid w:val="00FE3CC7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E005620F-A7A2-42E6-BA99-DC68599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B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rsid w:val="00BA73F1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083c8630-83c2-4855-8319-d1bef2996ec7">DPM</DPM_x0020_Author>
    <DPM_x0020_File_x0020_name xmlns="083c8630-83c2-4855-8319-d1bef2996ec7">S18-PP-C-0055!A2!MSW-R</DPM_x0020_File_x0020_name>
    <DPM_x0020_Version xmlns="083c8630-83c2-4855-8319-d1bef2996ec7">DPM_2018.09.11.1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083c8630-83c2-4855-8319-d1bef2996ec7" targetNamespace="http://schemas.microsoft.com/office/2006/metadata/properties" ma:root="true" ma:fieldsID="d41af5c836d734370eb92e7ee5f83852" ns2:_="" ns3:_="">
    <xsd:import namespace="996b2e75-67fd-4955-a3b0-5ab9934cb50b"/>
    <xsd:import namespace="083c8630-83c2-4855-8319-d1bef2996ec7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c8630-83c2-4855-8319-d1bef2996ec7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996b2e75-67fd-4955-a3b0-5ab9934cb50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083c8630-83c2-4855-8319-d1bef2996ec7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083c8630-83c2-4855-8319-d1bef2996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19</Pages>
  <Words>6350</Words>
  <Characters>45217</Characters>
  <Application>Microsoft Office Word</Application>
  <DocSecurity>0</DocSecurity>
  <Lines>376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S18-PP-C-0055!A2!MSW-R</vt:lpstr>
    </vt:vector>
  </TitlesOfParts>
  <Manager/>
  <Company/>
  <LinksUpToDate>false</LinksUpToDate>
  <CharactersWithSpaces>51465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S18-PP-C-0055!A2!MSW-R</dc:title>
  <dc:subject>Plenipotentiary Conference (PP-18)</dc:subject>
  <dc:creator>Documents Proposals Manager (DPM)</dc:creator>
  <cp:keywords>DPM_v2018.9.25.1_prod</cp:keywords>
  <dc:description/>
  <cp:lastModifiedBy>Botalla, Sabine</cp:lastModifiedBy>
  <cp:revision>41</cp:revision>
  <cp:lastPrinted>2018-10-03T08:05:00Z</cp:lastPrinted>
  <dcterms:created xsi:type="dcterms:W3CDTF">2018-10-02T09:19:00Z</dcterms:created>
  <dcterms:modified xsi:type="dcterms:W3CDTF">2018-10-11T09:33:00Z</dcterms:modified>
  <cp:category>Conference document</cp:category>
</cp:coreProperties>
</file>