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E12FD3">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E12FD3">
            <w:bookmarkStart w:id="2" w:name="ditulogo"/>
            <w:bookmarkEnd w:id="2"/>
            <w:r w:rsidRPr="00622560">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E12FD3">
        <w:trPr>
          <w:cantSplit/>
        </w:trPr>
        <w:tc>
          <w:tcPr>
            <w:tcW w:w="6911" w:type="dxa"/>
            <w:tcBorders>
              <w:bottom w:val="single" w:sz="12" w:space="0" w:color="auto"/>
            </w:tcBorders>
          </w:tcPr>
          <w:p w:rsidR="00C710E5" w:rsidRPr="00617BE4" w:rsidRDefault="00C710E5" w:rsidP="00E12FD3">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E12FD3">
        <w:trPr>
          <w:cantSplit/>
        </w:trPr>
        <w:tc>
          <w:tcPr>
            <w:tcW w:w="6911" w:type="dxa"/>
            <w:tcBorders>
              <w:top w:val="single" w:sz="12" w:space="0" w:color="auto"/>
            </w:tcBorders>
          </w:tcPr>
          <w:p w:rsidR="00C710E5" w:rsidRPr="00CB4E5A" w:rsidRDefault="00C710E5" w:rsidP="00E12FD3">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E12FD3">
            <w:pPr>
              <w:spacing w:line="240" w:lineRule="atLeast"/>
              <w:rPr>
                <w:rFonts w:ascii="Verdana" w:hAnsi="Verdana"/>
                <w:b/>
                <w:bCs/>
                <w:sz w:val="20"/>
              </w:rPr>
            </w:pPr>
          </w:p>
        </w:tc>
      </w:tr>
      <w:tr w:rsidR="000C0900" w:rsidRPr="00C324A8" w:rsidTr="00E12FD3">
        <w:trPr>
          <w:cantSplit/>
          <w:trHeight w:val="23"/>
        </w:trPr>
        <w:tc>
          <w:tcPr>
            <w:tcW w:w="6911" w:type="dxa"/>
          </w:tcPr>
          <w:p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55 (Add.2)</w:t>
            </w:r>
            <w:r w:rsidRPr="00F44B1A">
              <w:rPr>
                <w:rFonts w:cstheme="minorHAnsi"/>
                <w:b/>
                <w:szCs w:val="24"/>
              </w:rPr>
              <w:t>-C</w:t>
            </w:r>
          </w:p>
        </w:tc>
      </w:tr>
      <w:tr w:rsidR="00FC2542" w:rsidRPr="00C324A8" w:rsidTr="00E12FD3">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352E98">
            <w:pPr>
              <w:spacing w:before="0"/>
              <w:rPr>
                <w:rFonts w:cstheme="minorHAnsi"/>
                <w:szCs w:val="24"/>
                <w:lang w:eastAsia="zh-CN"/>
              </w:rPr>
            </w:pPr>
            <w:r w:rsidRPr="007F0374">
              <w:rPr>
                <w:rFonts w:cstheme="minorHAnsi"/>
                <w:b/>
                <w:bCs/>
                <w:szCs w:val="24"/>
              </w:rPr>
              <w:t>2018</w:t>
            </w:r>
            <w:r w:rsidR="00352E98">
              <w:rPr>
                <w:rFonts w:cstheme="minorHAnsi" w:hint="eastAsia"/>
                <w:b/>
                <w:bCs/>
                <w:szCs w:val="24"/>
                <w:lang w:eastAsia="zh-CN"/>
              </w:rPr>
              <w:t>年</w:t>
            </w:r>
            <w:r w:rsidR="00352E98" w:rsidRPr="007F0374">
              <w:rPr>
                <w:rFonts w:cstheme="minorHAnsi"/>
                <w:b/>
                <w:bCs/>
                <w:szCs w:val="24"/>
              </w:rPr>
              <w:t>9</w:t>
            </w:r>
            <w:r w:rsidR="00352E98" w:rsidRPr="007F0374">
              <w:rPr>
                <w:rFonts w:cstheme="minorHAnsi"/>
                <w:b/>
                <w:bCs/>
                <w:szCs w:val="24"/>
              </w:rPr>
              <w:t>月</w:t>
            </w:r>
            <w:r w:rsidR="00352E98">
              <w:rPr>
                <w:rFonts w:cstheme="minorHAnsi" w:hint="eastAsia"/>
                <w:b/>
                <w:bCs/>
                <w:szCs w:val="24"/>
                <w:lang w:eastAsia="zh-CN"/>
              </w:rPr>
              <w:t>25</w:t>
            </w:r>
            <w:r w:rsidR="00352E98">
              <w:rPr>
                <w:rFonts w:cstheme="minorHAnsi" w:hint="eastAsia"/>
                <w:b/>
                <w:bCs/>
                <w:szCs w:val="24"/>
                <w:lang w:eastAsia="zh-CN"/>
              </w:rPr>
              <w:t>日</w:t>
            </w:r>
          </w:p>
        </w:tc>
      </w:tr>
      <w:tr w:rsidR="00FC2542" w:rsidRPr="00C324A8" w:rsidTr="00E12FD3">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proofErr w:type="spellStart"/>
            <w:r w:rsidRPr="007F0374">
              <w:rPr>
                <w:rFonts w:cstheme="minorHAnsi"/>
                <w:b/>
                <w:bCs/>
                <w:szCs w:val="24"/>
              </w:rPr>
              <w:t>原文：法文</w:t>
            </w:r>
            <w:proofErr w:type="spellEnd"/>
          </w:p>
        </w:tc>
      </w:tr>
      <w:tr w:rsidR="00C710E5" w:rsidRPr="00C324A8" w:rsidTr="00E12FD3">
        <w:trPr>
          <w:cantSplit/>
          <w:trHeight w:val="23"/>
        </w:trPr>
        <w:tc>
          <w:tcPr>
            <w:tcW w:w="10031" w:type="dxa"/>
            <w:gridSpan w:val="2"/>
          </w:tcPr>
          <w:p w:rsidR="00C710E5" w:rsidRDefault="00C710E5" w:rsidP="00E12FD3">
            <w:pPr>
              <w:spacing w:before="0" w:line="240" w:lineRule="atLeast"/>
              <w:rPr>
                <w:rFonts w:ascii="Verdana" w:hAnsi="Verdana"/>
                <w:b/>
                <w:bCs/>
                <w:sz w:val="20"/>
              </w:rPr>
            </w:pPr>
          </w:p>
        </w:tc>
      </w:tr>
      <w:tr w:rsidR="00C710E5" w:rsidTr="00E12FD3">
        <w:trPr>
          <w:cantSplit/>
        </w:trPr>
        <w:tc>
          <w:tcPr>
            <w:tcW w:w="10031" w:type="dxa"/>
            <w:gridSpan w:val="2"/>
          </w:tcPr>
          <w:p w:rsidR="00C710E5" w:rsidRDefault="00FC2542" w:rsidP="00E12FD3">
            <w:pPr>
              <w:pStyle w:val="Source"/>
              <w:rPr>
                <w:lang w:eastAsia="zh-CN"/>
              </w:rPr>
            </w:pPr>
            <w:bookmarkStart w:id="4" w:name="dsource" w:colFirst="0" w:colLast="0"/>
            <w:bookmarkEnd w:id="1"/>
            <w:bookmarkEnd w:id="3"/>
            <w:r w:rsidRPr="000273B7">
              <w:rPr>
                <w:lang w:eastAsia="zh-CN"/>
              </w:rPr>
              <w:t>非洲电信联盟各国主管部门</w:t>
            </w:r>
          </w:p>
        </w:tc>
      </w:tr>
      <w:tr w:rsidR="00C710E5" w:rsidTr="00E12FD3">
        <w:trPr>
          <w:cantSplit/>
        </w:trPr>
        <w:tc>
          <w:tcPr>
            <w:tcW w:w="10031" w:type="dxa"/>
            <w:gridSpan w:val="2"/>
          </w:tcPr>
          <w:p w:rsidR="00C710E5" w:rsidRDefault="001C2756" w:rsidP="00E12FD3">
            <w:pPr>
              <w:pStyle w:val="Title1"/>
              <w:rPr>
                <w:lang w:eastAsia="zh-CN"/>
              </w:rPr>
            </w:pPr>
            <w:bookmarkStart w:id="5" w:name="dtitle1" w:colFirst="0" w:colLast="0"/>
            <w:bookmarkEnd w:id="4"/>
            <w:r>
              <w:rPr>
                <w:rFonts w:hint="eastAsia"/>
                <w:lang w:eastAsia="zh-CN"/>
              </w:rPr>
              <w:t>有关</w:t>
            </w:r>
            <w:r w:rsidR="000032F9" w:rsidRPr="00A52F33">
              <w:rPr>
                <w:rFonts w:hint="eastAsia"/>
                <w:lang w:eastAsia="zh-CN"/>
              </w:rPr>
              <w:t>大会工作的非洲共同提案</w:t>
            </w:r>
          </w:p>
        </w:tc>
      </w:tr>
      <w:tr w:rsidR="00C710E5" w:rsidTr="00E12FD3">
        <w:trPr>
          <w:cantSplit/>
        </w:trPr>
        <w:tc>
          <w:tcPr>
            <w:tcW w:w="10031" w:type="dxa"/>
            <w:gridSpan w:val="2"/>
          </w:tcPr>
          <w:p w:rsidR="00C710E5" w:rsidRDefault="00C710E5" w:rsidP="00E12FD3">
            <w:pPr>
              <w:pStyle w:val="Title2"/>
              <w:rPr>
                <w:lang w:eastAsia="zh-CN"/>
              </w:rPr>
            </w:pPr>
            <w:bookmarkStart w:id="6" w:name="dtitle2" w:colFirst="0" w:colLast="0"/>
            <w:bookmarkEnd w:id="5"/>
          </w:p>
        </w:tc>
      </w:tr>
      <w:tr w:rsidR="00C710E5" w:rsidTr="00E12FD3">
        <w:trPr>
          <w:cantSplit/>
        </w:trPr>
        <w:tc>
          <w:tcPr>
            <w:tcW w:w="10031" w:type="dxa"/>
            <w:gridSpan w:val="2"/>
          </w:tcPr>
          <w:p w:rsidR="00C710E5" w:rsidRDefault="00C710E5" w:rsidP="00E12FD3">
            <w:pPr>
              <w:pStyle w:val="Agendaitem"/>
            </w:pPr>
            <w:bookmarkStart w:id="7" w:name="dtitle3" w:colFirst="0" w:colLast="0"/>
            <w:bookmarkEnd w:id="6"/>
          </w:p>
        </w:tc>
      </w:tr>
      <w:bookmarkEnd w:id="7"/>
    </w:tbl>
    <w:p w:rsidR="000032F9" w:rsidRDefault="000032F9" w:rsidP="000032F9">
      <w:pPr>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513"/>
      </w:tblGrid>
      <w:tr w:rsidR="000032F9" w:rsidRPr="00474859" w:rsidTr="00E12FD3">
        <w:trPr>
          <w:tblHeader/>
        </w:trPr>
        <w:tc>
          <w:tcPr>
            <w:tcW w:w="1838" w:type="dxa"/>
            <w:shd w:val="clear" w:color="auto" w:fill="auto"/>
          </w:tcPr>
          <w:p w:rsidR="000032F9" w:rsidRPr="00474859" w:rsidRDefault="00A0120E" w:rsidP="00E12FD3">
            <w:pPr>
              <w:pStyle w:val="Tablehead"/>
              <w:rPr>
                <w:lang w:val="en-US" w:eastAsia="zh-CN"/>
              </w:rPr>
            </w:pPr>
            <w:r w:rsidRPr="00A0120E">
              <w:rPr>
                <w:rFonts w:hint="eastAsia"/>
                <w:lang w:val="en-US" w:eastAsia="zh-CN"/>
              </w:rPr>
              <w:t>非洲共同提案</w:t>
            </w:r>
            <w:r>
              <w:rPr>
                <w:lang w:val="en-US" w:eastAsia="zh-CN"/>
              </w:rPr>
              <w:br/>
            </w:r>
            <w:r w:rsidRPr="00A0120E">
              <w:rPr>
                <w:rFonts w:hint="eastAsia"/>
                <w:lang w:val="en-US" w:eastAsia="zh-CN"/>
              </w:rPr>
              <w:t>编号</w:t>
            </w:r>
          </w:p>
        </w:tc>
        <w:tc>
          <w:tcPr>
            <w:tcW w:w="7513" w:type="dxa"/>
            <w:shd w:val="clear" w:color="auto" w:fill="auto"/>
          </w:tcPr>
          <w:p w:rsidR="000032F9" w:rsidRPr="00474859" w:rsidRDefault="001C2756" w:rsidP="00E12FD3">
            <w:pPr>
              <w:pStyle w:val="Tablehead"/>
              <w:rPr>
                <w:lang w:val="en-US" w:eastAsia="zh-CN"/>
              </w:rPr>
            </w:pPr>
            <w:r>
              <w:rPr>
                <w:rFonts w:hint="eastAsia"/>
                <w:lang w:val="en-US" w:eastAsia="zh-CN"/>
              </w:rPr>
              <w:t>文稿</w:t>
            </w:r>
          </w:p>
        </w:tc>
      </w:tr>
      <w:tr w:rsidR="000032F9" w:rsidRPr="000032F9" w:rsidTr="00E12FD3">
        <w:tc>
          <w:tcPr>
            <w:tcW w:w="1838" w:type="dxa"/>
            <w:shd w:val="clear" w:color="auto" w:fill="auto"/>
          </w:tcPr>
          <w:p w:rsidR="000032F9" w:rsidRPr="00882A4A" w:rsidRDefault="000032F9" w:rsidP="00E12FD3">
            <w:pPr>
              <w:pStyle w:val="Tabletext"/>
              <w:jc w:val="center"/>
              <w:rPr>
                <w:rFonts w:asciiTheme="minorHAnsi" w:hAnsiTheme="minorHAnsi"/>
                <w:szCs w:val="22"/>
                <w:lang w:eastAsia="sv-SE"/>
              </w:rPr>
            </w:pPr>
            <w:r w:rsidRPr="006C2E46">
              <w:rPr>
                <w:rFonts w:asciiTheme="minorHAnsi" w:hAnsiTheme="minorHAnsi"/>
                <w:b/>
                <w:bCs/>
                <w:szCs w:val="22"/>
                <w:lang w:eastAsia="sv-SE"/>
              </w:rPr>
              <w:t>AFCP/55A2/1</w:t>
            </w:r>
          </w:p>
        </w:tc>
        <w:tc>
          <w:tcPr>
            <w:tcW w:w="7513" w:type="dxa"/>
            <w:shd w:val="clear" w:color="auto" w:fill="auto"/>
          </w:tcPr>
          <w:p w:rsidR="000032F9" w:rsidRPr="000032F9" w:rsidRDefault="001C2756" w:rsidP="000032F9">
            <w:pPr>
              <w:pStyle w:val="Tabletext"/>
              <w:rPr>
                <w:b/>
                <w:szCs w:val="22"/>
                <w:lang w:val="fr-CH" w:eastAsia="zh-CN"/>
              </w:rPr>
            </w:pPr>
            <w:r>
              <w:rPr>
                <w:rFonts w:asciiTheme="minorHAnsi" w:hAnsiTheme="minorHAnsi" w:hint="eastAsia"/>
                <w:szCs w:val="22"/>
                <w:lang w:eastAsia="zh-CN"/>
              </w:rPr>
              <w:t>第</w:t>
            </w:r>
            <w:r w:rsidR="007C4454" w:rsidRPr="008E7CDC">
              <w:rPr>
                <w:rFonts w:asciiTheme="minorHAnsi" w:hAnsiTheme="minorHAnsi"/>
                <w:szCs w:val="22"/>
                <w:lang w:eastAsia="zh-CN"/>
              </w:rPr>
              <w:t>12</w:t>
            </w:r>
            <w:r>
              <w:rPr>
                <w:rFonts w:asciiTheme="minorHAnsi" w:hAnsiTheme="minorHAnsi" w:hint="eastAsia"/>
                <w:szCs w:val="22"/>
                <w:lang w:eastAsia="zh-CN"/>
              </w:rPr>
              <w:t>号决定“</w:t>
            </w:r>
            <w:r w:rsidR="000032F9">
              <w:rPr>
                <w:color w:val="000000"/>
                <w:lang w:eastAsia="zh-CN"/>
              </w:rPr>
              <w:t>国际电联出版物的免费在线获</w:t>
            </w:r>
            <w:r w:rsidR="000032F9">
              <w:rPr>
                <w:rFonts w:ascii="SimSun" w:hAnsi="SimSun" w:cs="SimSun" w:hint="eastAsia"/>
                <w:color w:val="000000"/>
                <w:lang w:eastAsia="zh-CN"/>
              </w:rPr>
              <w:t>取</w:t>
            </w:r>
            <w:r>
              <w:rPr>
                <w:rFonts w:ascii="SimSun" w:hAnsi="SimSun" w:cs="SimSun" w:hint="eastAsia"/>
                <w:color w:val="000000"/>
                <w:lang w:eastAsia="zh-CN"/>
              </w:rPr>
              <w:t>”的修订</w:t>
            </w:r>
          </w:p>
        </w:tc>
      </w:tr>
      <w:tr w:rsidR="000032F9" w:rsidRPr="000032F9" w:rsidTr="00E12FD3">
        <w:tc>
          <w:tcPr>
            <w:tcW w:w="1838" w:type="dxa"/>
            <w:shd w:val="clear" w:color="auto" w:fill="auto"/>
          </w:tcPr>
          <w:p w:rsidR="000032F9" w:rsidRPr="00882A4A" w:rsidRDefault="000032F9" w:rsidP="00E12FD3">
            <w:pPr>
              <w:pStyle w:val="Tabletext"/>
              <w:jc w:val="center"/>
              <w:rPr>
                <w:rFonts w:asciiTheme="minorHAnsi" w:hAnsiTheme="minorHAnsi"/>
                <w:szCs w:val="22"/>
                <w:lang w:eastAsia="zh-CN"/>
              </w:rPr>
            </w:pPr>
            <w:r w:rsidRPr="006C2E46">
              <w:rPr>
                <w:rFonts w:asciiTheme="minorHAnsi" w:hAnsiTheme="minorHAnsi"/>
                <w:b/>
                <w:bCs/>
                <w:szCs w:val="22"/>
                <w:lang w:eastAsia="sv-SE"/>
              </w:rPr>
              <w:t>AFCP/55A2/2</w:t>
            </w:r>
          </w:p>
        </w:tc>
        <w:tc>
          <w:tcPr>
            <w:tcW w:w="7513" w:type="dxa"/>
            <w:shd w:val="clear" w:color="auto" w:fill="auto"/>
          </w:tcPr>
          <w:p w:rsidR="000032F9" w:rsidRPr="000032F9" w:rsidRDefault="001C2756" w:rsidP="001C2756">
            <w:pPr>
              <w:pStyle w:val="Tabletext"/>
              <w:rPr>
                <w:b/>
                <w:szCs w:val="22"/>
                <w:lang w:eastAsia="zh-CN"/>
              </w:rPr>
            </w:pPr>
            <w:r>
              <w:rPr>
                <w:rFonts w:asciiTheme="minorHAnsi" w:hAnsiTheme="minorHAnsi" w:hint="eastAsia"/>
                <w:szCs w:val="22"/>
                <w:lang w:eastAsia="zh-CN"/>
              </w:rPr>
              <w:t>第</w:t>
            </w:r>
            <w:r w:rsidR="007C4454" w:rsidRPr="008E7CDC">
              <w:rPr>
                <w:rFonts w:asciiTheme="minorHAnsi" w:hAnsiTheme="minorHAnsi"/>
                <w:szCs w:val="22"/>
                <w:lang w:eastAsia="zh-CN"/>
              </w:rPr>
              <w:t>135</w:t>
            </w:r>
            <w:r>
              <w:rPr>
                <w:rFonts w:asciiTheme="minorHAnsi" w:hAnsiTheme="minorHAnsi" w:hint="eastAsia"/>
                <w:szCs w:val="22"/>
                <w:lang w:eastAsia="zh-CN"/>
              </w:rPr>
              <w:t>号决议“</w:t>
            </w:r>
            <w:r w:rsidR="000032F9">
              <w:rPr>
                <w:color w:val="000000"/>
                <w:lang w:eastAsia="zh-CN"/>
              </w:rPr>
              <w:t>国际电联在发展电信</w:t>
            </w:r>
            <w:r w:rsidR="000032F9">
              <w:rPr>
                <w:color w:val="000000"/>
                <w:lang w:eastAsia="zh-CN"/>
              </w:rPr>
              <w:t>/</w:t>
            </w:r>
            <w:r w:rsidR="000032F9">
              <w:rPr>
                <w:color w:val="000000"/>
                <w:lang w:eastAsia="zh-CN"/>
              </w:rPr>
              <w:t>信息通信技术、向发展中国家提供技术援助和咨询以及实施相关各国、区域性和跨区域性项目中的作</w:t>
            </w:r>
            <w:r w:rsidR="000032F9">
              <w:rPr>
                <w:rFonts w:ascii="SimSun" w:hAnsi="SimSun" w:cs="SimSun" w:hint="eastAsia"/>
                <w:color w:val="000000"/>
                <w:lang w:eastAsia="zh-CN"/>
              </w:rPr>
              <w:t>用</w:t>
            </w:r>
            <w:r>
              <w:rPr>
                <w:rFonts w:ascii="SimSun" w:hAnsi="SimSun" w:cs="SimSun" w:hint="eastAsia"/>
                <w:color w:val="000000"/>
                <w:lang w:eastAsia="zh-CN"/>
              </w:rPr>
              <w:t>”的修订</w:t>
            </w:r>
          </w:p>
        </w:tc>
      </w:tr>
      <w:tr w:rsidR="000032F9" w:rsidRPr="000032F9" w:rsidTr="00E12FD3">
        <w:tc>
          <w:tcPr>
            <w:tcW w:w="1838" w:type="dxa"/>
            <w:shd w:val="clear" w:color="auto" w:fill="auto"/>
          </w:tcPr>
          <w:p w:rsidR="000032F9" w:rsidRPr="00882A4A" w:rsidRDefault="000032F9" w:rsidP="00E12FD3">
            <w:pPr>
              <w:pStyle w:val="Tabletext"/>
              <w:jc w:val="center"/>
              <w:rPr>
                <w:rFonts w:asciiTheme="minorHAnsi" w:hAnsiTheme="minorHAnsi"/>
                <w:szCs w:val="22"/>
              </w:rPr>
            </w:pPr>
            <w:r w:rsidRPr="006C2E46">
              <w:rPr>
                <w:rFonts w:asciiTheme="minorHAnsi" w:hAnsiTheme="minorHAnsi"/>
                <w:b/>
                <w:bCs/>
                <w:szCs w:val="22"/>
                <w:lang w:eastAsia="sv-SE"/>
              </w:rPr>
              <w:t>AFCP/55A2/</w:t>
            </w:r>
            <w:r>
              <w:rPr>
                <w:rFonts w:asciiTheme="minorHAnsi" w:hAnsiTheme="minorHAnsi"/>
                <w:b/>
                <w:bCs/>
                <w:szCs w:val="22"/>
                <w:lang w:eastAsia="sv-SE"/>
              </w:rPr>
              <w:t>3</w:t>
            </w:r>
          </w:p>
        </w:tc>
        <w:tc>
          <w:tcPr>
            <w:tcW w:w="7513" w:type="dxa"/>
            <w:shd w:val="clear" w:color="auto" w:fill="auto"/>
          </w:tcPr>
          <w:p w:rsidR="000032F9" w:rsidRPr="000032F9" w:rsidRDefault="001C2756" w:rsidP="009275B1">
            <w:pPr>
              <w:pStyle w:val="Tabletext"/>
              <w:rPr>
                <w:b/>
                <w:szCs w:val="22"/>
                <w:lang w:val="fr-CH" w:eastAsia="zh-CN"/>
              </w:rPr>
            </w:pPr>
            <w:r>
              <w:rPr>
                <w:rFonts w:asciiTheme="minorHAnsi" w:hAnsiTheme="minorHAnsi" w:hint="eastAsia"/>
                <w:szCs w:val="22"/>
                <w:lang w:eastAsia="zh-CN"/>
              </w:rPr>
              <w:t>第</w:t>
            </w:r>
            <w:r w:rsidR="007C4454" w:rsidRPr="008E7CDC">
              <w:rPr>
                <w:rFonts w:asciiTheme="minorHAnsi" w:hAnsiTheme="minorHAnsi"/>
                <w:szCs w:val="22"/>
                <w:lang w:eastAsia="zh-CN"/>
              </w:rPr>
              <w:t>154</w:t>
            </w:r>
            <w:r>
              <w:rPr>
                <w:rFonts w:asciiTheme="minorHAnsi" w:hAnsiTheme="minorHAnsi" w:hint="eastAsia"/>
                <w:szCs w:val="22"/>
                <w:lang w:eastAsia="zh-CN"/>
              </w:rPr>
              <w:t>号决议“</w:t>
            </w:r>
            <w:r w:rsidR="00660F2B">
              <w:rPr>
                <w:color w:val="000000"/>
                <w:lang w:eastAsia="zh-CN"/>
              </w:rPr>
              <w:t>在同等地位上使用国际电联的六种正式语</w:t>
            </w:r>
            <w:r w:rsidR="00660F2B">
              <w:rPr>
                <w:rFonts w:ascii="SimSun" w:hAnsi="SimSun" w:cs="SimSun" w:hint="eastAsia"/>
                <w:color w:val="000000"/>
                <w:lang w:eastAsia="zh-CN"/>
              </w:rPr>
              <w:t>文</w:t>
            </w:r>
            <w:r>
              <w:rPr>
                <w:rFonts w:ascii="SimSun" w:hAnsi="SimSun" w:cs="SimSun" w:hint="eastAsia"/>
                <w:color w:val="000000"/>
                <w:lang w:eastAsia="zh-CN"/>
              </w:rPr>
              <w:t>”的修订</w:t>
            </w:r>
          </w:p>
        </w:tc>
      </w:tr>
      <w:tr w:rsidR="000032F9" w:rsidRPr="00660F2B" w:rsidTr="00E12FD3">
        <w:tc>
          <w:tcPr>
            <w:tcW w:w="1838" w:type="dxa"/>
            <w:shd w:val="clear" w:color="auto" w:fill="auto"/>
          </w:tcPr>
          <w:p w:rsidR="000032F9" w:rsidRPr="00882A4A" w:rsidRDefault="000032F9" w:rsidP="00E12FD3">
            <w:pPr>
              <w:pStyle w:val="Tabletext"/>
              <w:jc w:val="center"/>
              <w:rPr>
                <w:rFonts w:asciiTheme="minorHAnsi" w:hAnsiTheme="minorHAnsi"/>
                <w:szCs w:val="22"/>
              </w:rPr>
            </w:pPr>
            <w:r w:rsidRPr="006C2E46">
              <w:rPr>
                <w:rFonts w:asciiTheme="minorHAnsi" w:hAnsiTheme="minorHAnsi"/>
                <w:b/>
                <w:bCs/>
                <w:szCs w:val="22"/>
                <w:lang w:eastAsia="sv-SE"/>
              </w:rPr>
              <w:t>AFCP/55A2/</w:t>
            </w:r>
            <w:r>
              <w:rPr>
                <w:rFonts w:asciiTheme="minorHAnsi" w:hAnsiTheme="minorHAnsi"/>
                <w:b/>
                <w:bCs/>
                <w:szCs w:val="22"/>
                <w:lang w:eastAsia="sv-SE"/>
              </w:rPr>
              <w:t>4</w:t>
            </w:r>
          </w:p>
        </w:tc>
        <w:tc>
          <w:tcPr>
            <w:tcW w:w="7513" w:type="dxa"/>
            <w:shd w:val="clear" w:color="auto" w:fill="auto"/>
          </w:tcPr>
          <w:p w:rsidR="000032F9" w:rsidRPr="00660F2B" w:rsidRDefault="001C2756" w:rsidP="001C2756">
            <w:pPr>
              <w:pStyle w:val="Tabletext"/>
              <w:jc w:val="both"/>
              <w:rPr>
                <w:rFonts w:asciiTheme="minorHAnsi" w:hAnsiTheme="minorHAnsi"/>
                <w:szCs w:val="22"/>
                <w:lang w:eastAsia="zh-CN"/>
              </w:rPr>
            </w:pPr>
            <w:r>
              <w:rPr>
                <w:rFonts w:asciiTheme="minorHAnsi" w:hAnsiTheme="minorHAnsi" w:hint="eastAsia"/>
                <w:szCs w:val="22"/>
                <w:lang w:eastAsia="zh-CN"/>
              </w:rPr>
              <w:t>第</w:t>
            </w:r>
            <w:r w:rsidR="007C4454" w:rsidRPr="008E7CDC">
              <w:rPr>
                <w:rFonts w:asciiTheme="minorHAnsi" w:hAnsiTheme="minorHAnsi"/>
                <w:szCs w:val="22"/>
                <w:lang w:eastAsia="zh-CN"/>
              </w:rPr>
              <w:t>167</w:t>
            </w:r>
            <w:r>
              <w:rPr>
                <w:rFonts w:asciiTheme="minorHAnsi" w:hAnsiTheme="minorHAnsi" w:hint="eastAsia"/>
                <w:szCs w:val="22"/>
                <w:lang w:eastAsia="zh-CN"/>
              </w:rPr>
              <w:t>号决议“</w:t>
            </w:r>
            <w:r w:rsidR="00660F2B">
              <w:rPr>
                <w:color w:val="000000"/>
                <w:lang w:eastAsia="zh-CN"/>
              </w:rPr>
              <w:t>加强和发展国际电联举办电子会议的能力以及推进国际电联工作的手</w:t>
            </w:r>
            <w:r w:rsidR="00660F2B">
              <w:rPr>
                <w:rFonts w:ascii="SimSun" w:hAnsi="SimSun" w:cs="SimSun" w:hint="eastAsia"/>
                <w:color w:val="000000"/>
                <w:lang w:eastAsia="zh-CN"/>
              </w:rPr>
              <w:t>段</w:t>
            </w:r>
            <w:r>
              <w:rPr>
                <w:rFonts w:ascii="SimSun" w:hAnsi="SimSun" w:cs="SimSun" w:hint="eastAsia"/>
                <w:color w:val="000000"/>
                <w:lang w:eastAsia="zh-CN"/>
              </w:rPr>
              <w:t>”的修订</w:t>
            </w:r>
          </w:p>
        </w:tc>
      </w:tr>
      <w:tr w:rsidR="000032F9" w:rsidRPr="00660F2B" w:rsidTr="00E12FD3">
        <w:tc>
          <w:tcPr>
            <w:tcW w:w="1838" w:type="dxa"/>
            <w:shd w:val="clear" w:color="auto" w:fill="auto"/>
          </w:tcPr>
          <w:p w:rsidR="000032F9" w:rsidRPr="00882A4A" w:rsidRDefault="000032F9" w:rsidP="00E12FD3">
            <w:pPr>
              <w:pStyle w:val="Tabletext"/>
              <w:jc w:val="center"/>
              <w:rPr>
                <w:rFonts w:asciiTheme="minorHAnsi" w:hAnsiTheme="minorHAnsi"/>
                <w:szCs w:val="22"/>
              </w:rPr>
            </w:pPr>
            <w:r w:rsidRPr="006C2E46">
              <w:rPr>
                <w:rFonts w:asciiTheme="minorHAnsi" w:hAnsiTheme="minorHAnsi"/>
                <w:b/>
                <w:bCs/>
                <w:szCs w:val="22"/>
                <w:lang w:eastAsia="sv-SE"/>
              </w:rPr>
              <w:t>AFCP/55A2/</w:t>
            </w:r>
            <w:r>
              <w:rPr>
                <w:rFonts w:asciiTheme="minorHAnsi" w:hAnsiTheme="minorHAnsi"/>
                <w:b/>
                <w:bCs/>
                <w:szCs w:val="22"/>
                <w:lang w:eastAsia="sv-SE"/>
              </w:rPr>
              <w:t>5</w:t>
            </w:r>
          </w:p>
        </w:tc>
        <w:tc>
          <w:tcPr>
            <w:tcW w:w="7513" w:type="dxa"/>
            <w:shd w:val="clear" w:color="auto" w:fill="auto"/>
          </w:tcPr>
          <w:p w:rsidR="000032F9" w:rsidRPr="00660F2B" w:rsidRDefault="001C2756" w:rsidP="001C2756">
            <w:pPr>
              <w:pStyle w:val="Tabletext"/>
              <w:jc w:val="both"/>
              <w:rPr>
                <w:szCs w:val="22"/>
                <w:lang w:eastAsia="zh-CN"/>
              </w:rPr>
            </w:pPr>
            <w:r>
              <w:rPr>
                <w:rFonts w:asciiTheme="minorHAnsi" w:hAnsiTheme="minorHAnsi" w:hint="eastAsia"/>
                <w:szCs w:val="22"/>
                <w:lang w:eastAsia="zh-CN"/>
              </w:rPr>
              <w:t>第</w:t>
            </w:r>
            <w:r w:rsidR="007C4454" w:rsidRPr="008E7CDC">
              <w:rPr>
                <w:rFonts w:asciiTheme="minorHAnsi" w:hAnsiTheme="minorHAnsi"/>
                <w:szCs w:val="22"/>
                <w:lang w:eastAsia="zh-CN"/>
              </w:rPr>
              <w:t>189</w:t>
            </w:r>
            <w:r>
              <w:rPr>
                <w:rFonts w:asciiTheme="minorHAnsi" w:hAnsiTheme="minorHAnsi" w:hint="eastAsia"/>
                <w:szCs w:val="22"/>
                <w:lang w:eastAsia="zh-CN"/>
              </w:rPr>
              <w:t>号决议“</w:t>
            </w:r>
            <w:r w:rsidR="00660F2B">
              <w:rPr>
                <w:color w:val="000000"/>
                <w:lang w:eastAsia="zh-CN"/>
              </w:rPr>
              <w:t>协助成员国打击和遏制盗窃移动设备的行</w:t>
            </w:r>
            <w:r w:rsidR="00660F2B">
              <w:rPr>
                <w:rFonts w:ascii="SimSun" w:hAnsi="SimSun" w:cs="SimSun" w:hint="eastAsia"/>
                <w:color w:val="000000"/>
                <w:lang w:eastAsia="zh-CN"/>
              </w:rPr>
              <w:t>为</w:t>
            </w:r>
            <w:r>
              <w:rPr>
                <w:rFonts w:ascii="SimSun" w:hAnsi="SimSun" w:cs="SimSun" w:hint="eastAsia"/>
                <w:color w:val="000000"/>
                <w:lang w:eastAsia="zh-CN"/>
              </w:rPr>
              <w:t>”的修订</w:t>
            </w:r>
          </w:p>
        </w:tc>
      </w:tr>
      <w:tr w:rsidR="000032F9" w:rsidRPr="000032F9" w:rsidTr="00E12FD3">
        <w:tc>
          <w:tcPr>
            <w:tcW w:w="1838" w:type="dxa"/>
            <w:shd w:val="clear" w:color="auto" w:fill="auto"/>
          </w:tcPr>
          <w:p w:rsidR="000032F9" w:rsidRPr="00882A4A" w:rsidRDefault="000032F9" w:rsidP="00E12FD3">
            <w:pPr>
              <w:pStyle w:val="Tabletext"/>
              <w:jc w:val="center"/>
              <w:rPr>
                <w:rFonts w:asciiTheme="minorHAnsi" w:hAnsiTheme="minorHAnsi"/>
                <w:szCs w:val="22"/>
              </w:rPr>
            </w:pPr>
            <w:r w:rsidRPr="006C2E46">
              <w:rPr>
                <w:rFonts w:asciiTheme="minorHAnsi" w:hAnsiTheme="minorHAnsi"/>
                <w:b/>
                <w:bCs/>
                <w:szCs w:val="22"/>
                <w:lang w:eastAsia="sv-SE"/>
              </w:rPr>
              <w:t>AFCP/55A2/</w:t>
            </w:r>
            <w:r>
              <w:rPr>
                <w:rFonts w:asciiTheme="minorHAnsi" w:hAnsiTheme="minorHAnsi"/>
                <w:b/>
                <w:bCs/>
                <w:szCs w:val="22"/>
                <w:lang w:eastAsia="sv-SE"/>
              </w:rPr>
              <w:t>6</w:t>
            </w:r>
          </w:p>
        </w:tc>
        <w:tc>
          <w:tcPr>
            <w:tcW w:w="7513" w:type="dxa"/>
            <w:shd w:val="clear" w:color="auto" w:fill="auto"/>
          </w:tcPr>
          <w:p w:rsidR="000032F9" w:rsidRPr="000032F9" w:rsidRDefault="001C2756" w:rsidP="001C2756">
            <w:pPr>
              <w:pStyle w:val="Tabletext"/>
              <w:jc w:val="both"/>
              <w:rPr>
                <w:rFonts w:cs="Calibri"/>
                <w:b/>
                <w:color w:val="800000"/>
                <w:szCs w:val="22"/>
                <w:lang w:val="fr-CH" w:eastAsia="zh-CN"/>
              </w:rPr>
            </w:pPr>
            <w:r>
              <w:rPr>
                <w:rFonts w:asciiTheme="minorHAnsi" w:hAnsiTheme="minorHAnsi" w:hint="eastAsia"/>
                <w:szCs w:val="22"/>
                <w:lang w:eastAsia="zh-CN"/>
              </w:rPr>
              <w:t>删除第</w:t>
            </w:r>
            <w:r w:rsidR="007C4454" w:rsidRPr="008E7CDC">
              <w:rPr>
                <w:rFonts w:asciiTheme="minorHAnsi" w:hAnsiTheme="minorHAnsi"/>
                <w:szCs w:val="22"/>
                <w:lang w:eastAsia="zh-CN"/>
              </w:rPr>
              <w:t>194</w:t>
            </w:r>
            <w:r>
              <w:rPr>
                <w:rFonts w:asciiTheme="minorHAnsi" w:hAnsiTheme="minorHAnsi" w:hint="eastAsia"/>
                <w:szCs w:val="22"/>
                <w:lang w:eastAsia="zh-CN"/>
              </w:rPr>
              <w:t>号决议“</w:t>
            </w:r>
            <w:r w:rsidR="00660F2B">
              <w:rPr>
                <w:color w:val="000000"/>
                <w:lang w:eastAsia="zh-CN"/>
              </w:rPr>
              <w:t>有关国际电联总部长期办公场所的选择方</w:t>
            </w:r>
            <w:r w:rsidR="00660F2B">
              <w:rPr>
                <w:rFonts w:ascii="SimSun" w:hAnsi="SimSun" w:cs="SimSun" w:hint="eastAsia"/>
                <w:color w:val="000000"/>
                <w:lang w:eastAsia="zh-CN"/>
              </w:rPr>
              <w:t>案</w:t>
            </w:r>
            <w:r>
              <w:rPr>
                <w:rFonts w:ascii="SimSun" w:hAnsi="SimSun" w:cs="SimSun" w:hint="eastAsia"/>
                <w:color w:val="000000"/>
                <w:lang w:eastAsia="zh-CN"/>
              </w:rPr>
              <w:t>”</w:t>
            </w:r>
          </w:p>
        </w:tc>
      </w:tr>
    </w:tbl>
    <w:p w:rsidR="000032F9" w:rsidRPr="000032F9" w:rsidRDefault="000032F9" w:rsidP="000032F9">
      <w:pPr>
        <w:rPr>
          <w:lang w:val="fr-CH" w:eastAsia="zh-CN"/>
        </w:rPr>
      </w:pPr>
    </w:p>
    <w:p w:rsidR="000032F9" w:rsidRPr="000032F9" w:rsidRDefault="000032F9" w:rsidP="000032F9">
      <w:pPr>
        <w:tabs>
          <w:tab w:val="clear" w:pos="567"/>
          <w:tab w:val="clear" w:pos="1134"/>
          <w:tab w:val="clear" w:pos="1701"/>
          <w:tab w:val="clear" w:pos="2268"/>
          <w:tab w:val="clear" w:pos="2835"/>
        </w:tabs>
        <w:overflowPunct/>
        <w:autoSpaceDE/>
        <w:autoSpaceDN/>
        <w:adjustRightInd/>
        <w:spacing w:before="0"/>
        <w:textAlignment w:val="auto"/>
        <w:rPr>
          <w:lang w:val="fr-CH" w:eastAsia="zh-CN"/>
        </w:rPr>
      </w:pPr>
      <w:r w:rsidRPr="000032F9">
        <w:rPr>
          <w:lang w:val="fr-CH" w:eastAsia="zh-CN"/>
        </w:rPr>
        <w:br w:type="page"/>
      </w:r>
    </w:p>
    <w:p w:rsidR="00682FE3" w:rsidRDefault="00352E98">
      <w:pPr>
        <w:pStyle w:val="Proposal"/>
        <w:rPr>
          <w:lang w:eastAsia="zh-CN"/>
        </w:rPr>
      </w:pPr>
      <w:r>
        <w:rPr>
          <w:lang w:eastAsia="zh-CN"/>
        </w:rPr>
        <w:lastRenderedPageBreak/>
        <w:t>MOD</w:t>
      </w:r>
      <w:r>
        <w:rPr>
          <w:lang w:eastAsia="zh-CN"/>
        </w:rPr>
        <w:tab/>
        <w:t>AFCP/55A2/1</w:t>
      </w:r>
    </w:p>
    <w:p w:rsidR="00E12FD3" w:rsidRDefault="00352E98" w:rsidP="009275B1">
      <w:pPr>
        <w:pStyle w:val="DecNo"/>
        <w:rPr>
          <w:lang w:eastAsia="zh-CN"/>
        </w:rPr>
      </w:pPr>
      <w:bookmarkStart w:id="8" w:name="_Toc407024736"/>
      <w:bookmarkStart w:id="9" w:name="_Toc413765645"/>
      <w:r w:rsidRPr="00C604A8">
        <w:rPr>
          <w:rFonts w:hint="eastAsia"/>
          <w:lang w:eastAsia="zh-CN"/>
        </w:rPr>
        <w:t>第</w:t>
      </w:r>
      <w:r>
        <w:rPr>
          <w:rStyle w:val="href"/>
          <w:rFonts w:hint="eastAsia"/>
          <w:lang w:eastAsia="zh-CN"/>
        </w:rPr>
        <w:t xml:space="preserve"> </w:t>
      </w:r>
      <w:r w:rsidRPr="00967292">
        <w:rPr>
          <w:rStyle w:val="href"/>
          <w:lang w:eastAsia="zh-CN"/>
        </w:rPr>
        <w:t>12</w:t>
      </w:r>
      <w:r w:rsidRPr="00C604A8">
        <w:rPr>
          <w:lang w:eastAsia="zh-CN"/>
        </w:rPr>
        <w:t xml:space="preserve"> </w:t>
      </w:r>
      <w:r w:rsidRPr="00C604A8">
        <w:rPr>
          <w:rFonts w:hint="eastAsia"/>
          <w:lang w:eastAsia="zh-CN"/>
        </w:rPr>
        <w:t>号决定</w:t>
      </w:r>
      <w:r>
        <w:rPr>
          <w:rFonts w:hint="eastAsia"/>
          <w:lang w:eastAsia="zh-CN"/>
        </w:rPr>
        <w:t>（</w:t>
      </w:r>
      <w:del w:id="10" w:author="Zhong, Wen" w:date="2018-10-09T19:10:00Z">
        <w:r w:rsidDel="009275B1">
          <w:rPr>
            <w:rFonts w:hint="eastAsia"/>
            <w:lang w:eastAsia="zh-CN"/>
          </w:rPr>
          <w:delText>2</w:delText>
        </w:r>
        <w:r w:rsidDel="009275B1">
          <w:rPr>
            <w:lang w:eastAsia="zh-CN"/>
          </w:rPr>
          <w:delText>014</w:delText>
        </w:r>
        <w:r w:rsidDel="009275B1">
          <w:rPr>
            <w:lang w:eastAsia="zh-CN"/>
          </w:rPr>
          <w:delText>年，</w:delText>
        </w:r>
        <w:r w:rsidDel="009275B1">
          <w:rPr>
            <w:rFonts w:hint="eastAsia"/>
            <w:lang w:eastAsia="zh-CN"/>
          </w:rPr>
          <w:delText>釜山</w:delText>
        </w:r>
      </w:del>
      <w:ins w:id="11" w:author="Zhong, Wen" w:date="2018-10-09T19:10:00Z">
        <w:r w:rsidR="009275B1" w:rsidRPr="008E7CDC">
          <w:rPr>
            <w:lang w:eastAsia="zh-CN"/>
          </w:rPr>
          <w:t>2018</w:t>
        </w:r>
        <w:r w:rsidR="009275B1">
          <w:rPr>
            <w:rFonts w:hint="eastAsia"/>
            <w:lang w:eastAsia="zh-CN"/>
          </w:rPr>
          <w:t>年，迪拜</w:t>
        </w:r>
      </w:ins>
      <w:r>
        <w:rPr>
          <w:rFonts w:hint="eastAsia"/>
          <w:lang w:eastAsia="zh-CN"/>
        </w:rPr>
        <w:t>，修订版）</w:t>
      </w:r>
      <w:bookmarkEnd w:id="8"/>
      <w:bookmarkEnd w:id="9"/>
    </w:p>
    <w:p w:rsidR="00E12FD3" w:rsidRPr="005008D8" w:rsidRDefault="00352E98" w:rsidP="00E12FD3">
      <w:pPr>
        <w:pStyle w:val="Dectitle"/>
        <w:rPr>
          <w:lang w:eastAsia="zh-CN"/>
        </w:rPr>
      </w:pPr>
      <w:bookmarkStart w:id="12" w:name="_Toc407024737"/>
      <w:bookmarkStart w:id="13" w:name="_Toc413765646"/>
      <w:r>
        <w:rPr>
          <w:rFonts w:hint="eastAsia"/>
          <w:lang w:eastAsia="zh-CN"/>
        </w:rPr>
        <w:t>国际电联出版物的免费在线获取</w:t>
      </w:r>
      <w:bookmarkEnd w:id="12"/>
      <w:bookmarkEnd w:id="13"/>
    </w:p>
    <w:p w:rsidR="00E12FD3" w:rsidRPr="00CE57C3" w:rsidRDefault="00352E98">
      <w:pPr>
        <w:pStyle w:val="Normalaftertitle"/>
        <w:rPr>
          <w:lang w:eastAsia="zh-CN"/>
        </w:rPr>
      </w:pPr>
      <w:r w:rsidRPr="00CE57C3">
        <w:rPr>
          <w:lang w:eastAsia="zh-CN"/>
        </w:rPr>
        <w:t>国际电信联盟全权代表大会（</w:t>
      </w:r>
      <w:del w:id="14" w:author="Zhong, Wen" w:date="2018-10-09T19:11:00Z">
        <w:r w:rsidDel="009275B1">
          <w:rPr>
            <w:rFonts w:hint="eastAsia"/>
            <w:lang w:eastAsia="zh-CN"/>
          </w:rPr>
          <w:delText>2</w:delText>
        </w:r>
        <w:r w:rsidDel="009275B1">
          <w:rPr>
            <w:lang w:eastAsia="zh-CN"/>
          </w:rPr>
          <w:delText>014</w:delText>
        </w:r>
        <w:r w:rsidDel="009275B1">
          <w:rPr>
            <w:lang w:eastAsia="zh-CN"/>
          </w:rPr>
          <w:delText>年，</w:delText>
        </w:r>
        <w:r w:rsidDel="009275B1">
          <w:rPr>
            <w:rFonts w:hint="eastAsia"/>
            <w:lang w:eastAsia="zh-CN"/>
          </w:rPr>
          <w:delText>釜山</w:delText>
        </w:r>
      </w:del>
      <w:ins w:id="15" w:author="Zhong, Wen" w:date="2018-10-09T19:11:00Z">
        <w:r w:rsidR="009275B1" w:rsidRPr="008E7CDC">
          <w:rPr>
            <w:lang w:eastAsia="zh-CN"/>
          </w:rPr>
          <w:t>2018</w:t>
        </w:r>
        <w:r w:rsidR="009275B1">
          <w:rPr>
            <w:rFonts w:hint="eastAsia"/>
            <w:lang w:eastAsia="zh-CN"/>
          </w:rPr>
          <w:t>年，迪拜</w:t>
        </w:r>
      </w:ins>
      <w:r w:rsidRPr="00CE57C3">
        <w:rPr>
          <w:lang w:eastAsia="zh-CN"/>
        </w:rPr>
        <w:t>）</w:t>
      </w:r>
      <w:r>
        <w:rPr>
          <w:rFonts w:hint="eastAsia"/>
          <w:lang w:eastAsia="zh-CN"/>
        </w:rPr>
        <w:t>，</w:t>
      </w:r>
    </w:p>
    <w:p w:rsidR="00E12FD3" w:rsidRPr="00943388" w:rsidRDefault="00352E98" w:rsidP="00E12FD3">
      <w:pPr>
        <w:pStyle w:val="Call"/>
        <w:rPr>
          <w:lang w:eastAsia="zh-CN"/>
        </w:rPr>
      </w:pPr>
      <w:r w:rsidRPr="00943388">
        <w:rPr>
          <w:lang w:eastAsia="zh-CN"/>
        </w:rPr>
        <w:t>考虑到</w:t>
      </w:r>
    </w:p>
    <w:p w:rsidR="00E12FD3" w:rsidRDefault="00352E98" w:rsidP="00E12FD3">
      <w:pPr>
        <w:rPr>
          <w:lang w:val="en-US" w:eastAsia="zh-CN"/>
        </w:rPr>
      </w:pPr>
      <w:r w:rsidRPr="00D266C6">
        <w:rPr>
          <w:i/>
          <w:iCs/>
          <w:lang w:val="en-US" w:eastAsia="zh-CN"/>
        </w:rPr>
        <w:t>a)</w:t>
      </w:r>
      <w:r w:rsidRPr="00CE57C3">
        <w:rPr>
          <w:lang w:val="en-US" w:eastAsia="zh-CN"/>
        </w:rPr>
        <w:tab/>
      </w:r>
      <w:r>
        <w:rPr>
          <w:rFonts w:hint="eastAsia"/>
          <w:lang w:val="en-US" w:eastAsia="zh-CN"/>
        </w:rPr>
        <w:t>国际电联《组织法》第</w:t>
      </w:r>
      <w:r>
        <w:rPr>
          <w:rFonts w:hint="eastAsia"/>
          <w:lang w:val="en-US" w:eastAsia="zh-CN"/>
        </w:rPr>
        <w:t>4</w:t>
      </w:r>
      <w:r>
        <w:rPr>
          <w:rFonts w:hint="eastAsia"/>
          <w:lang w:val="en-US" w:eastAsia="zh-CN"/>
        </w:rPr>
        <w:t>条将《行政规则》（即《国际电信规则》和《无线电规则》）确定为国际电联法律文件，并制定成员国必须遵守其条款；</w:t>
      </w:r>
    </w:p>
    <w:p w:rsidR="00E12FD3" w:rsidRPr="00CE57C3" w:rsidRDefault="00352E98" w:rsidP="00E12FD3">
      <w:pPr>
        <w:rPr>
          <w:lang w:val="en-US" w:eastAsia="zh-CN"/>
        </w:rPr>
      </w:pPr>
      <w:r w:rsidRPr="00D266C6">
        <w:rPr>
          <w:i/>
          <w:iCs/>
          <w:lang w:val="en-US" w:eastAsia="zh-CN"/>
        </w:rPr>
        <w:t>b)</w:t>
      </w:r>
      <w:r>
        <w:rPr>
          <w:rFonts w:hint="eastAsia"/>
          <w:i/>
          <w:iCs/>
          <w:lang w:val="en-US" w:eastAsia="zh-CN"/>
        </w:rPr>
        <w:tab/>
      </w:r>
      <w:r w:rsidRPr="004F448E">
        <w:rPr>
          <w:spacing w:val="-4"/>
          <w:lang w:val="en-US" w:eastAsia="zh-CN"/>
        </w:rPr>
        <w:t>有关</w:t>
      </w:r>
      <w:r w:rsidRPr="004F448E">
        <w:rPr>
          <w:rFonts w:hint="eastAsia"/>
          <w:spacing w:val="-4"/>
          <w:lang w:val="en-US" w:eastAsia="zh-CN"/>
        </w:rPr>
        <w:t>弥合</w:t>
      </w:r>
      <w:r w:rsidRPr="004F448E">
        <w:rPr>
          <w:spacing w:val="-4"/>
          <w:lang w:val="en-US" w:eastAsia="zh-CN"/>
        </w:rPr>
        <w:t>发展中国家</w:t>
      </w:r>
      <w:r>
        <w:rPr>
          <w:rStyle w:val="FootnoteReference"/>
          <w:spacing w:val="-4"/>
          <w:lang w:val="en-US" w:eastAsia="zh-CN"/>
        </w:rPr>
        <w:footnoteReference w:customMarkFollows="1" w:id="1"/>
        <w:t>1</w:t>
      </w:r>
      <w:r w:rsidRPr="004F448E">
        <w:rPr>
          <w:spacing w:val="-4"/>
          <w:lang w:val="en-US" w:eastAsia="zh-CN"/>
        </w:rPr>
        <w:t>和发达国家之间标准化工作差距的</w:t>
      </w:r>
      <w:r w:rsidRPr="004F448E">
        <w:rPr>
          <w:rFonts w:hint="eastAsia"/>
          <w:spacing w:val="-4"/>
          <w:lang w:val="en-US" w:eastAsia="zh-CN"/>
        </w:rPr>
        <w:t>本届</w:t>
      </w:r>
      <w:r w:rsidRPr="004F448E">
        <w:rPr>
          <w:spacing w:val="-4"/>
          <w:lang w:val="en-US" w:eastAsia="zh-CN"/>
        </w:rPr>
        <w:t>大会第</w:t>
      </w:r>
      <w:r w:rsidRPr="004F448E">
        <w:rPr>
          <w:spacing w:val="-4"/>
          <w:lang w:val="en-US" w:eastAsia="zh-CN"/>
        </w:rPr>
        <w:t>123</w:t>
      </w:r>
      <w:r w:rsidRPr="004F448E">
        <w:rPr>
          <w:spacing w:val="-4"/>
          <w:lang w:val="en-US" w:eastAsia="zh-CN"/>
        </w:rPr>
        <w:t>号决议（</w:t>
      </w:r>
      <w:r w:rsidRPr="004F448E">
        <w:rPr>
          <w:rFonts w:hint="eastAsia"/>
          <w:spacing w:val="-4"/>
          <w:lang w:eastAsia="zh-CN"/>
        </w:rPr>
        <w:t>2</w:t>
      </w:r>
      <w:r w:rsidRPr="004F448E">
        <w:rPr>
          <w:spacing w:val="-4"/>
          <w:lang w:eastAsia="zh-CN"/>
        </w:rPr>
        <w:t>014</w:t>
      </w:r>
      <w:r>
        <w:rPr>
          <w:lang w:eastAsia="zh-CN"/>
        </w:rPr>
        <w:t>年，</w:t>
      </w:r>
      <w:r>
        <w:rPr>
          <w:rFonts w:hint="eastAsia"/>
          <w:lang w:eastAsia="zh-CN"/>
        </w:rPr>
        <w:t>釜山</w:t>
      </w:r>
      <w:r w:rsidRPr="00CE57C3">
        <w:rPr>
          <w:lang w:val="en-US" w:eastAsia="zh-CN"/>
        </w:rPr>
        <w:t>，修订版）认识到，实施国际电联</w:t>
      </w:r>
      <w:r>
        <w:rPr>
          <w:rFonts w:hint="eastAsia"/>
          <w:lang w:val="en-US" w:eastAsia="zh-CN"/>
        </w:rPr>
        <w:t>无线电通信部门（</w:t>
      </w:r>
      <w:r w:rsidRPr="00CE57C3">
        <w:rPr>
          <w:lang w:val="en-US" w:eastAsia="zh-CN"/>
        </w:rPr>
        <w:t>ITU-R</w:t>
      </w:r>
      <w:r>
        <w:rPr>
          <w:rFonts w:hint="eastAsia"/>
          <w:lang w:val="en-US" w:eastAsia="zh-CN"/>
        </w:rPr>
        <w:t>）和国际电联电信标准化部门（</w:t>
      </w:r>
      <w:r>
        <w:rPr>
          <w:rFonts w:hint="eastAsia"/>
          <w:lang w:val="en-US" w:eastAsia="zh-CN"/>
        </w:rPr>
        <w:t>ITU-T</w:t>
      </w:r>
      <w:r>
        <w:rPr>
          <w:rFonts w:hint="eastAsia"/>
          <w:lang w:val="en-US" w:eastAsia="zh-CN"/>
        </w:rPr>
        <w:t>）</w:t>
      </w:r>
      <w:r w:rsidRPr="00CE57C3">
        <w:rPr>
          <w:lang w:val="en-US" w:eastAsia="zh-CN"/>
        </w:rPr>
        <w:t>建议书是朝着</w:t>
      </w:r>
      <w:r>
        <w:rPr>
          <w:rFonts w:hint="eastAsia"/>
          <w:lang w:val="en-US" w:eastAsia="zh-CN"/>
        </w:rPr>
        <w:t>弥合</w:t>
      </w:r>
      <w:r w:rsidRPr="00CE57C3">
        <w:rPr>
          <w:lang w:val="en-US" w:eastAsia="zh-CN"/>
        </w:rPr>
        <w:t>发达国家和发展中国家之间的标准化工作差距迈进的基本步骤；</w:t>
      </w:r>
    </w:p>
    <w:p w:rsidR="00E12FD3" w:rsidRPr="00CE57C3" w:rsidRDefault="00352E98" w:rsidP="00E12FD3">
      <w:pPr>
        <w:rPr>
          <w:lang w:val="en-US" w:eastAsia="zh-CN"/>
        </w:rPr>
      </w:pPr>
      <w:r w:rsidRPr="00646D48">
        <w:rPr>
          <w:rFonts w:hint="eastAsia"/>
          <w:i/>
          <w:iCs/>
          <w:lang w:val="en-US" w:eastAsia="zh-CN"/>
        </w:rPr>
        <w:t>c)</w:t>
      </w:r>
      <w:r w:rsidRPr="00CE57C3">
        <w:rPr>
          <w:lang w:val="en-US" w:eastAsia="zh-CN"/>
        </w:rPr>
        <w:tab/>
      </w:r>
      <w:r w:rsidRPr="00815BAD">
        <w:rPr>
          <w:rFonts w:hint="eastAsia"/>
          <w:spacing w:val="-2"/>
          <w:lang w:val="en-US" w:eastAsia="zh-CN"/>
        </w:rPr>
        <w:t>本届</w:t>
      </w:r>
      <w:r w:rsidRPr="00815BAD">
        <w:rPr>
          <w:spacing w:val="-2"/>
          <w:lang w:val="en-US" w:eastAsia="zh-CN"/>
        </w:rPr>
        <w:t>大会第</w:t>
      </w:r>
      <w:r w:rsidRPr="00815BAD">
        <w:rPr>
          <w:spacing w:val="-2"/>
          <w:lang w:val="en-US" w:eastAsia="zh-CN"/>
        </w:rPr>
        <w:t>64</w:t>
      </w:r>
      <w:r w:rsidRPr="00815BAD">
        <w:rPr>
          <w:spacing w:val="-2"/>
          <w:lang w:val="en-US" w:eastAsia="zh-CN"/>
        </w:rPr>
        <w:t>号决议（</w:t>
      </w:r>
      <w:r w:rsidRPr="00815BAD">
        <w:rPr>
          <w:rFonts w:hint="eastAsia"/>
          <w:spacing w:val="-2"/>
          <w:lang w:eastAsia="zh-CN"/>
        </w:rPr>
        <w:t>2</w:t>
      </w:r>
      <w:r w:rsidRPr="00815BAD">
        <w:rPr>
          <w:spacing w:val="-2"/>
          <w:lang w:eastAsia="zh-CN"/>
        </w:rPr>
        <w:t>014</w:t>
      </w:r>
      <w:r w:rsidRPr="00815BAD">
        <w:rPr>
          <w:spacing w:val="-2"/>
          <w:lang w:eastAsia="zh-CN"/>
        </w:rPr>
        <w:t>年，</w:t>
      </w:r>
      <w:r w:rsidRPr="00815BAD">
        <w:rPr>
          <w:rFonts w:hint="eastAsia"/>
          <w:spacing w:val="-2"/>
          <w:lang w:eastAsia="zh-CN"/>
        </w:rPr>
        <w:t>釜山</w:t>
      </w:r>
      <w:r w:rsidRPr="00815BAD">
        <w:rPr>
          <w:rFonts w:hint="eastAsia"/>
          <w:spacing w:val="-2"/>
          <w:lang w:val="en-US" w:eastAsia="zh-CN"/>
        </w:rPr>
        <w:t>，</w:t>
      </w:r>
      <w:r w:rsidRPr="00815BAD">
        <w:rPr>
          <w:spacing w:val="-2"/>
          <w:lang w:val="en-US" w:eastAsia="zh-CN"/>
        </w:rPr>
        <w:t>修订版）</w:t>
      </w:r>
      <w:r>
        <w:rPr>
          <w:rFonts w:hint="eastAsia"/>
          <w:spacing w:val="-2"/>
          <w:lang w:val="en-US" w:eastAsia="zh-CN"/>
        </w:rPr>
        <w:t>以</w:t>
      </w:r>
      <w:r>
        <w:rPr>
          <w:spacing w:val="-2"/>
          <w:lang w:val="en-US" w:eastAsia="zh-CN"/>
        </w:rPr>
        <w:t>及</w:t>
      </w:r>
      <w:r w:rsidRPr="00815BAD">
        <w:rPr>
          <w:spacing w:val="-2"/>
          <w:lang w:val="en-US" w:eastAsia="zh-CN"/>
        </w:rPr>
        <w:t>有关现代电信</w:t>
      </w:r>
      <w:r w:rsidRPr="00815BAD">
        <w:rPr>
          <w:rFonts w:hint="eastAsia"/>
          <w:spacing w:val="-2"/>
          <w:lang w:val="en-US" w:eastAsia="zh-CN"/>
        </w:rPr>
        <w:t>/</w:t>
      </w:r>
      <w:r w:rsidRPr="00815BAD">
        <w:rPr>
          <w:spacing w:val="-2"/>
          <w:lang w:val="en-US" w:eastAsia="zh-CN"/>
        </w:rPr>
        <w:t>信息</w:t>
      </w:r>
      <w:r w:rsidRPr="00815BAD">
        <w:rPr>
          <w:rFonts w:hint="eastAsia"/>
          <w:spacing w:val="-2"/>
          <w:lang w:val="en-US" w:eastAsia="zh-CN"/>
        </w:rPr>
        <w:t>通信</w:t>
      </w:r>
      <w:r w:rsidRPr="00815BAD">
        <w:rPr>
          <w:spacing w:val="-2"/>
          <w:lang w:val="en-US" w:eastAsia="zh-CN"/>
        </w:rPr>
        <w:t>技术</w:t>
      </w:r>
      <w:r w:rsidRPr="00815BAD">
        <w:rPr>
          <w:rFonts w:hint="eastAsia"/>
          <w:spacing w:val="-2"/>
          <w:lang w:val="en-US" w:eastAsia="zh-CN"/>
        </w:rPr>
        <w:t>（</w:t>
      </w:r>
      <w:r w:rsidRPr="00815BAD">
        <w:rPr>
          <w:rFonts w:hint="eastAsia"/>
          <w:spacing w:val="-2"/>
          <w:lang w:val="en-US" w:eastAsia="zh-CN"/>
        </w:rPr>
        <w:t>ICT</w:t>
      </w:r>
      <w:r w:rsidRPr="00815BAD">
        <w:rPr>
          <w:rFonts w:hint="eastAsia"/>
          <w:spacing w:val="-2"/>
          <w:lang w:val="en-US" w:eastAsia="zh-CN"/>
        </w:rPr>
        <w:t>）</w:t>
      </w:r>
      <w:r w:rsidRPr="00815BAD">
        <w:rPr>
          <w:spacing w:val="-2"/>
          <w:lang w:val="en-US" w:eastAsia="zh-CN"/>
        </w:rPr>
        <w:t>设施和服务非歧视性接入</w:t>
      </w:r>
      <w:r w:rsidRPr="00815BAD">
        <w:rPr>
          <w:rFonts w:hint="eastAsia"/>
          <w:spacing w:val="-2"/>
          <w:lang w:val="en-US" w:eastAsia="zh-CN"/>
        </w:rPr>
        <w:t>的世界电信发展大会（</w:t>
      </w:r>
      <w:r w:rsidRPr="00815BAD">
        <w:rPr>
          <w:rFonts w:hint="eastAsia"/>
          <w:spacing w:val="-2"/>
          <w:lang w:val="en-US" w:eastAsia="zh-CN"/>
        </w:rPr>
        <w:t>WTDC</w:t>
      </w:r>
      <w:r w:rsidRPr="00815BAD">
        <w:rPr>
          <w:rFonts w:hint="eastAsia"/>
          <w:spacing w:val="-2"/>
          <w:lang w:val="en-US" w:eastAsia="zh-CN"/>
        </w:rPr>
        <w:t>）第</w:t>
      </w:r>
      <w:r w:rsidRPr="00815BAD">
        <w:rPr>
          <w:rFonts w:hint="eastAsia"/>
          <w:spacing w:val="-2"/>
          <w:lang w:val="en-US" w:eastAsia="zh-CN"/>
        </w:rPr>
        <w:t>20</w:t>
      </w:r>
      <w:r w:rsidRPr="00815BAD">
        <w:rPr>
          <w:rFonts w:hint="eastAsia"/>
          <w:spacing w:val="-2"/>
          <w:lang w:val="en-US" w:eastAsia="zh-CN"/>
        </w:rPr>
        <w:t>号决议（</w:t>
      </w:r>
      <w:r w:rsidRPr="00815BAD">
        <w:rPr>
          <w:rFonts w:hint="eastAsia"/>
          <w:spacing w:val="-2"/>
          <w:lang w:val="en-US" w:eastAsia="zh-CN"/>
        </w:rPr>
        <w:t>2010</w:t>
      </w:r>
      <w:r>
        <w:rPr>
          <w:rFonts w:hint="eastAsia"/>
          <w:lang w:val="en-US" w:eastAsia="zh-CN"/>
        </w:rPr>
        <w:t>年，海得拉巴，修订版）</w:t>
      </w:r>
      <w:r w:rsidRPr="00CE57C3">
        <w:rPr>
          <w:lang w:val="en-US" w:eastAsia="zh-CN"/>
        </w:rPr>
        <w:t>注意到：</w:t>
      </w:r>
    </w:p>
    <w:p w:rsidR="00E12FD3" w:rsidRPr="00363C07" w:rsidRDefault="00352E98" w:rsidP="00E12FD3">
      <w:pPr>
        <w:pStyle w:val="enumlev1"/>
        <w:rPr>
          <w:lang w:eastAsia="zh-CN"/>
        </w:rPr>
      </w:pPr>
      <w:r w:rsidRPr="009A3DC5">
        <w:rPr>
          <w:lang w:eastAsia="zh-CN"/>
        </w:rPr>
        <w:t>–</w:t>
      </w:r>
      <w:r w:rsidRPr="00363C07">
        <w:rPr>
          <w:lang w:eastAsia="zh-CN"/>
        </w:rPr>
        <w:tab/>
      </w:r>
      <w:r w:rsidRPr="00363C07">
        <w:rPr>
          <w:lang w:eastAsia="zh-CN"/>
        </w:rPr>
        <w:t>现代</w:t>
      </w:r>
      <w:r>
        <w:rPr>
          <w:rFonts w:hint="eastAsia"/>
          <w:lang w:eastAsia="zh-CN"/>
        </w:rPr>
        <w:t>电信</w:t>
      </w:r>
      <w:r>
        <w:rPr>
          <w:rFonts w:hint="eastAsia"/>
          <w:lang w:eastAsia="zh-CN"/>
        </w:rPr>
        <w:t>/</w:t>
      </w:r>
      <w:r w:rsidRPr="00363C07">
        <w:rPr>
          <w:lang w:eastAsia="zh-CN"/>
        </w:rPr>
        <w:t>ICT</w:t>
      </w:r>
      <w:r>
        <w:rPr>
          <w:lang w:eastAsia="zh-CN"/>
        </w:rPr>
        <w:t>设施和服务主要是</w:t>
      </w:r>
      <w:r>
        <w:rPr>
          <w:rFonts w:hint="eastAsia"/>
          <w:lang w:eastAsia="zh-CN"/>
        </w:rPr>
        <w:t>以</w:t>
      </w:r>
      <w:r w:rsidRPr="00363C07">
        <w:rPr>
          <w:lang w:eastAsia="zh-CN"/>
        </w:rPr>
        <w:t>ITU-R</w:t>
      </w:r>
      <w:r w:rsidRPr="00363C07">
        <w:rPr>
          <w:lang w:eastAsia="zh-CN"/>
        </w:rPr>
        <w:t>和</w:t>
      </w:r>
      <w:r w:rsidRPr="00363C07">
        <w:rPr>
          <w:lang w:eastAsia="zh-CN"/>
        </w:rPr>
        <w:t>ITU-T</w:t>
      </w:r>
      <w:r w:rsidRPr="00363C07">
        <w:rPr>
          <w:lang w:eastAsia="zh-CN"/>
        </w:rPr>
        <w:t>建议书</w:t>
      </w:r>
      <w:r>
        <w:rPr>
          <w:rFonts w:hint="eastAsia"/>
          <w:lang w:eastAsia="zh-CN"/>
        </w:rPr>
        <w:t>为依据</w:t>
      </w:r>
      <w:r w:rsidRPr="00363C07">
        <w:rPr>
          <w:lang w:eastAsia="zh-CN"/>
        </w:rPr>
        <w:t>的；</w:t>
      </w:r>
    </w:p>
    <w:p w:rsidR="00E12FD3" w:rsidRPr="009A3DC5" w:rsidRDefault="00352E98" w:rsidP="00E12FD3">
      <w:pPr>
        <w:pStyle w:val="enumlev1"/>
        <w:rPr>
          <w:lang w:eastAsia="zh-CN"/>
        </w:rPr>
      </w:pPr>
      <w:r w:rsidRPr="009A3DC5">
        <w:rPr>
          <w:lang w:eastAsia="zh-CN"/>
        </w:rPr>
        <w:t>–</w:t>
      </w:r>
      <w:r w:rsidRPr="00363C07">
        <w:rPr>
          <w:lang w:eastAsia="zh-CN"/>
        </w:rPr>
        <w:tab/>
        <w:t>ITU-R</w:t>
      </w:r>
      <w:r w:rsidRPr="00363C07">
        <w:rPr>
          <w:lang w:eastAsia="zh-CN"/>
        </w:rPr>
        <w:t>和</w:t>
      </w:r>
      <w:r w:rsidRPr="00363C07">
        <w:rPr>
          <w:lang w:eastAsia="zh-CN"/>
        </w:rPr>
        <w:t>ITU-T</w:t>
      </w:r>
      <w:r w:rsidRPr="00363C07">
        <w:rPr>
          <w:lang w:eastAsia="zh-CN"/>
        </w:rPr>
        <w:t>建议书是国际电联标准化工作所有参与者共同努力的结果，并获国际电联成员一致通过；</w:t>
      </w:r>
    </w:p>
    <w:p w:rsidR="00E12FD3" w:rsidRPr="00CE57C3" w:rsidRDefault="00352E98" w:rsidP="00E12FD3">
      <w:pPr>
        <w:pStyle w:val="enumlev1"/>
        <w:rPr>
          <w:lang w:val="en-US" w:eastAsia="zh-CN"/>
        </w:rPr>
      </w:pPr>
      <w:r w:rsidRPr="009A3DC5">
        <w:rPr>
          <w:lang w:eastAsia="zh-CN"/>
        </w:rPr>
        <w:t>–</w:t>
      </w:r>
      <w:r w:rsidRPr="00363C07">
        <w:rPr>
          <w:lang w:eastAsia="zh-CN"/>
        </w:rPr>
        <w:tab/>
      </w:r>
      <w:r w:rsidRPr="00363C07">
        <w:rPr>
          <w:lang w:eastAsia="zh-CN"/>
        </w:rPr>
        <w:t>各国电信</w:t>
      </w:r>
      <w:r>
        <w:rPr>
          <w:rFonts w:hint="eastAsia"/>
          <w:lang w:eastAsia="zh-CN"/>
        </w:rPr>
        <w:t>/ICT</w:t>
      </w:r>
      <w:r w:rsidRPr="00363C07">
        <w:rPr>
          <w:lang w:eastAsia="zh-CN"/>
        </w:rPr>
        <w:t>发展所依赖的</w:t>
      </w:r>
      <w:r>
        <w:rPr>
          <w:rFonts w:hint="eastAsia"/>
          <w:lang w:eastAsia="zh-CN"/>
        </w:rPr>
        <w:t>以</w:t>
      </w:r>
      <w:r w:rsidRPr="00363C07">
        <w:rPr>
          <w:lang w:eastAsia="zh-CN"/>
        </w:rPr>
        <w:t>ITU-R</w:t>
      </w:r>
      <w:r w:rsidRPr="00363C07">
        <w:rPr>
          <w:lang w:eastAsia="zh-CN"/>
        </w:rPr>
        <w:t>和</w:t>
      </w:r>
      <w:r w:rsidRPr="00363C07">
        <w:rPr>
          <w:lang w:eastAsia="zh-CN"/>
        </w:rPr>
        <w:t>ITU-T</w:t>
      </w:r>
      <w:r w:rsidRPr="00363C07">
        <w:rPr>
          <w:lang w:eastAsia="zh-CN"/>
        </w:rPr>
        <w:t>建议书</w:t>
      </w:r>
      <w:r>
        <w:rPr>
          <w:rFonts w:hint="eastAsia"/>
          <w:lang w:eastAsia="zh-CN"/>
        </w:rPr>
        <w:t>为依据</w:t>
      </w:r>
      <w:r w:rsidRPr="00363C07">
        <w:rPr>
          <w:lang w:eastAsia="zh-CN"/>
        </w:rPr>
        <w:t>的电信</w:t>
      </w:r>
      <w:r>
        <w:rPr>
          <w:rFonts w:hint="eastAsia"/>
          <w:lang w:eastAsia="zh-CN"/>
        </w:rPr>
        <w:t>/ICT</w:t>
      </w:r>
      <w:r w:rsidRPr="00363C07">
        <w:rPr>
          <w:lang w:eastAsia="zh-CN"/>
        </w:rPr>
        <w:t>设施和服务</w:t>
      </w:r>
      <w:r>
        <w:rPr>
          <w:rFonts w:hint="eastAsia"/>
          <w:lang w:eastAsia="zh-CN"/>
        </w:rPr>
        <w:t>接入</w:t>
      </w:r>
      <w:r w:rsidRPr="00363C07">
        <w:rPr>
          <w:lang w:eastAsia="zh-CN"/>
        </w:rPr>
        <w:t>的</w:t>
      </w:r>
      <w:r>
        <w:rPr>
          <w:rFonts w:hint="eastAsia"/>
          <w:lang w:eastAsia="zh-CN"/>
        </w:rPr>
        <w:t>局</w:t>
      </w:r>
      <w:r w:rsidRPr="00363C07">
        <w:rPr>
          <w:lang w:eastAsia="zh-CN"/>
        </w:rPr>
        <w:t>限</w:t>
      </w:r>
      <w:r>
        <w:rPr>
          <w:rFonts w:hint="eastAsia"/>
          <w:lang w:eastAsia="zh-CN"/>
        </w:rPr>
        <w:t>性，阻碍了</w:t>
      </w:r>
      <w:r w:rsidRPr="00363C07">
        <w:rPr>
          <w:lang w:eastAsia="zh-CN"/>
        </w:rPr>
        <w:t>世界电信</w:t>
      </w:r>
      <w:r>
        <w:rPr>
          <w:rFonts w:hint="eastAsia"/>
          <w:lang w:eastAsia="zh-CN"/>
        </w:rPr>
        <w:t>/ICT</w:t>
      </w:r>
      <w:r>
        <w:rPr>
          <w:rFonts w:hint="eastAsia"/>
          <w:lang w:eastAsia="zh-CN"/>
        </w:rPr>
        <w:t>的</w:t>
      </w:r>
      <w:r w:rsidRPr="00363C07">
        <w:rPr>
          <w:lang w:eastAsia="zh-CN"/>
        </w:rPr>
        <w:t>协调发展</w:t>
      </w:r>
      <w:r>
        <w:rPr>
          <w:rFonts w:hint="eastAsia"/>
          <w:lang w:eastAsia="zh-CN"/>
        </w:rPr>
        <w:t>与</w:t>
      </w:r>
      <w:r w:rsidRPr="00363C07">
        <w:rPr>
          <w:lang w:eastAsia="zh-CN"/>
        </w:rPr>
        <w:t>兼容</w:t>
      </w:r>
      <w:r w:rsidRPr="00363C07">
        <w:rPr>
          <w:rFonts w:hint="eastAsia"/>
          <w:lang w:eastAsia="zh-CN"/>
        </w:rPr>
        <w:t>；</w:t>
      </w:r>
    </w:p>
    <w:p w:rsidR="00E12FD3" w:rsidRDefault="00352E98" w:rsidP="00E12FD3">
      <w:pPr>
        <w:rPr>
          <w:lang w:val="en-US" w:eastAsia="zh-CN"/>
        </w:rPr>
      </w:pPr>
      <w:r>
        <w:rPr>
          <w:rFonts w:hint="eastAsia"/>
          <w:i/>
          <w:iCs/>
          <w:lang w:val="en-US" w:eastAsia="zh-CN"/>
        </w:rPr>
        <w:t>d</w:t>
      </w:r>
      <w:r w:rsidRPr="00D266C6">
        <w:rPr>
          <w:i/>
          <w:iCs/>
          <w:lang w:val="en-US" w:eastAsia="zh-CN"/>
        </w:rPr>
        <w:t>)</w:t>
      </w:r>
      <w:r w:rsidRPr="00D266C6">
        <w:rPr>
          <w:i/>
          <w:iCs/>
          <w:lang w:val="en-US" w:eastAsia="zh-CN"/>
        </w:rPr>
        <w:tab/>
      </w:r>
      <w:r w:rsidRPr="00815BAD">
        <w:rPr>
          <w:spacing w:val="-4"/>
          <w:lang w:val="en-US" w:eastAsia="zh-CN"/>
        </w:rPr>
        <w:t>有关各国特别是发展中国家参与频谱管理的</w:t>
      </w:r>
      <w:r>
        <w:rPr>
          <w:rFonts w:hint="eastAsia"/>
          <w:spacing w:val="-4"/>
          <w:lang w:val="en-US" w:eastAsia="zh-CN"/>
        </w:rPr>
        <w:t>WTDC</w:t>
      </w:r>
      <w:r w:rsidRPr="00815BAD">
        <w:rPr>
          <w:spacing w:val="-4"/>
          <w:lang w:val="en-US" w:eastAsia="zh-CN"/>
        </w:rPr>
        <w:t>第</w:t>
      </w:r>
      <w:r w:rsidRPr="00815BAD">
        <w:rPr>
          <w:spacing w:val="-4"/>
          <w:lang w:val="en-US" w:eastAsia="zh-CN"/>
        </w:rPr>
        <w:t>9</w:t>
      </w:r>
      <w:r w:rsidRPr="00815BAD">
        <w:rPr>
          <w:spacing w:val="-4"/>
          <w:lang w:val="en-US" w:eastAsia="zh-CN"/>
        </w:rPr>
        <w:t>号决议（</w:t>
      </w:r>
      <w:r w:rsidRPr="00815BAD">
        <w:rPr>
          <w:rFonts w:hint="eastAsia"/>
          <w:spacing w:val="-4"/>
          <w:lang w:val="en-US" w:eastAsia="zh-CN"/>
        </w:rPr>
        <w:t>2</w:t>
      </w:r>
      <w:r w:rsidRPr="00815BAD">
        <w:rPr>
          <w:spacing w:val="-4"/>
          <w:lang w:val="en-US" w:eastAsia="zh-CN"/>
        </w:rPr>
        <w:t>014</w:t>
      </w:r>
      <w:r>
        <w:rPr>
          <w:rFonts w:hint="eastAsia"/>
          <w:lang w:val="en-US" w:eastAsia="zh-CN"/>
        </w:rPr>
        <w:t>年</w:t>
      </w:r>
      <w:r>
        <w:rPr>
          <w:lang w:val="en-US" w:eastAsia="zh-CN"/>
        </w:rPr>
        <w:t>，</w:t>
      </w:r>
      <w:r>
        <w:rPr>
          <w:rFonts w:hint="eastAsia"/>
          <w:lang w:val="en-US" w:eastAsia="zh-CN"/>
        </w:rPr>
        <w:t>迪</w:t>
      </w:r>
      <w:r>
        <w:rPr>
          <w:lang w:val="en-US" w:eastAsia="zh-CN"/>
        </w:rPr>
        <w:t>拜</w:t>
      </w:r>
      <w:r w:rsidRPr="00D266C6">
        <w:rPr>
          <w:lang w:val="en-US" w:eastAsia="zh-CN"/>
        </w:rPr>
        <w:t>，修订版）</w:t>
      </w:r>
      <w:r>
        <w:rPr>
          <w:rFonts w:hint="eastAsia"/>
          <w:lang w:val="en-US" w:eastAsia="zh-CN"/>
        </w:rPr>
        <w:t>确</w:t>
      </w:r>
      <w:r w:rsidRPr="00D266C6">
        <w:rPr>
          <w:lang w:val="en-US" w:eastAsia="zh-CN"/>
        </w:rPr>
        <w:t>认</w:t>
      </w:r>
      <w:r>
        <w:rPr>
          <w:rFonts w:hint="eastAsia"/>
          <w:lang w:val="en-US" w:eastAsia="zh-CN"/>
        </w:rPr>
        <w:t>，必须方便无线电通信相关文件的获取，以推进</w:t>
      </w:r>
      <w:r w:rsidRPr="00D266C6">
        <w:rPr>
          <w:lang w:val="en-US" w:eastAsia="zh-CN"/>
        </w:rPr>
        <w:t>无线电频谱管理人员的</w:t>
      </w:r>
      <w:r>
        <w:rPr>
          <w:rFonts w:hint="eastAsia"/>
          <w:lang w:val="en-US" w:eastAsia="zh-CN"/>
        </w:rPr>
        <w:t>工作</w:t>
      </w:r>
      <w:r w:rsidRPr="00D266C6">
        <w:rPr>
          <w:lang w:val="en-US" w:eastAsia="zh-CN"/>
        </w:rPr>
        <w:t>；</w:t>
      </w:r>
    </w:p>
    <w:p w:rsidR="00E12FD3" w:rsidRDefault="00352E98" w:rsidP="00E12FD3">
      <w:pPr>
        <w:rPr>
          <w:lang w:eastAsia="zh-CN"/>
        </w:rPr>
      </w:pPr>
      <w:r>
        <w:rPr>
          <w:i/>
          <w:iCs/>
          <w:lang w:eastAsia="zh-CN"/>
        </w:rPr>
        <w:t>e</w:t>
      </w:r>
      <w:r w:rsidRPr="00961012">
        <w:rPr>
          <w:i/>
          <w:iCs/>
          <w:lang w:eastAsia="zh-CN"/>
        </w:rPr>
        <w:t>)</w:t>
      </w:r>
      <w:r w:rsidRPr="00726E9F">
        <w:rPr>
          <w:lang w:eastAsia="zh-CN"/>
        </w:rPr>
        <w:tab/>
      </w:r>
      <w:r w:rsidRPr="00C123E5">
        <w:rPr>
          <w:rFonts w:hint="eastAsia"/>
          <w:spacing w:val="4"/>
          <w:lang w:eastAsia="zh-CN"/>
        </w:rPr>
        <w:t>有关</w:t>
      </w:r>
      <w:r w:rsidRPr="00C123E5">
        <w:rPr>
          <w:spacing w:val="4"/>
          <w:lang w:eastAsia="zh-CN"/>
        </w:rPr>
        <w:t>电信</w:t>
      </w:r>
      <w:r w:rsidRPr="00C123E5">
        <w:rPr>
          <w:spacing w:val="4"/>
          <w:lang w:eastAsia="zh-CN"/>
        </w:rPr>
        <w:t>/</w:t>
      </w:r>
      <w:r w:rsidRPr="00C123E5">
        <w:rPr>
          <w:rFonts w:hint="eastAsia"/>
          <w:spacing w:val="4"/>
          <w:lang w:eastAsia="zh-CN"/>
        </w:rPr>
        <w:t>ICT</w:t>
      </w:r>
      <w:r w:rsidRPr="00C123E5">
        <w:rPr>
          <w:spacing w:val="4"/>
          <w:lang w:eastAsia="zh-CN"/>
        </w:rPr>
        <w:t>在备灾、早期预警、救援、减灾、赈灾和灾害响应方面的作用</w:t>
      </w:r>
      <w:r w:rsidRPr="00C123E5">
        <w:rPr>
          <w:rFonts w:hint="eastAsia"/>
          <w:spacing w:val="4"/>
          <w:lang w:eastAsia="zh-CN"/>
        </w:rPr>
        <w:t>的</w:t>
      </w:r>
      <w:r w:rsidRPr="00C123E5">
        <w:rPr>
          <w:spacing w:val="4"/>
          <w:lang w:eastAsia="zh-CN"/>
        </w:rPr>
        <w:t>WTDC</w:t>
      </w:r>
      <w:r w:rsidRPr="00C123E5">
        <w:rPr>
          <w:rFonts w:hint="eastAsia"/>
          <w:spacing w:val="4"/>
          <w:lang w:eastAsia="zh-CN"/>
        </w:rPr>
        <w:t>第</w:t>
      </w:r>
      <w:r w:rsidRPr="00C123E5">
        <w:rPr>
          <w:rFonts w:hint="eastAsia"/>
          <w:lang w:eastAsia="zh-CN"/>
        </w:rPr>
        <w:t>34</w:t>
      </w:r>
      <w:r>
        <w:rPr>
          <w:rFonts w:hint="eastAsia"/>
          <w:lang w:eastAsia="zh-CN"/>
        </w:rPr>
        <w:t>号决议（</w:t>
      </w:r>
      <w:r>
        <w:rPr>
          <w:rFonts w:hint="eastAsia"/>
          <w:lang w:eastAsia="zh-CN"/>
        </w:rPr>
        <w:t>2014</w:t>
      </w:r>
      <w:r>
        <w:rPr>
          <w:rFonts w:hint="eastAsia"/>
          <w:lang w:eastAsia="zh-CN"/>
        </w:rPr>
        <w:t>年，迪拜，修订版）指出了国际电联有关该领域活动的出版物对人类的重要性；</w:t>
      </w:r>
    </w:p>
    <w:p w:rsidR="00E12FD3" w:rsidRDefault="00352E98" w:rsidP="00E12FD3">
      <w:pPr>
        <w:rPr>
          <w:lang w:val="en-US" w:eastAsia="zh-CN"/>
        </w:rPr>
      </w:pPr>
      <w:r>
        <w:rPr>
          <w:i/>
          <w:iCs/>
          <w:lang w:val="en-US" w:eastAsia="zh-CN"/>
        </w:rPr>
        <w:t>f</w:t>
      </w:r>
      <w:r w:rsidRPr="00D266C6">
        <w:rPr>
          <w:i/>
          <w:iCs/>
          <w:lang w:val="en-US" w:eastAsia="zh-CN"/>
        </w:rPr>
        <w:t>)</w:t>
      </w:r>
      <w:r w:rsidRPr="00D266C6">
        <w:rPr>
          <w:i/>
          <w:iCs/>
          <w:lang w:val="en-US" w:eastAsia="zh-CN"/>
        </w:rPr>
        <w:tab/>
      </w:r>
      <w:r w:rsidRPr="00D266C6">
        <w:rPr>
          <w:lang w:val="en-US" w:eastAsia="zh-CN"/>
        </w:rPr>
        <w:t>有关</w:t>
      </w:r>
      <w:r>
        <w:rPr>
          <w:rFonts w:hint="eastAsia"/>
          <w:lang w:val="en-US" w:eastAsia="zh-CN"/>
        </w:rPr>
        <w:t>增进</w:t>
      </w:r>
      <w:r w:rsidRPr="00D266C6">
        <w:rPr>
          <w:lang w:val="en-US" w:eastAsia="zh-CN"/>
        </w:rPr>
        <w:t>在发展中国家</w:t>
      </w:r>
      <w:r>
        <w:rPr>
          <w:rFonts w:hint="eastAsia"/>
          <w:lang w:val="en-US" w:eastAsia="zh-CN"/>
        </w:rPr>
        <w:t>对</w:t>
      </w:r>
      <w:r w:rsidRPr="00D266C6">
        <w:rPr>
          <w:lang w:val="en-US" w:eastAsia="zh-CN"/>
        </w:rPr>
        <w:t>国际电联建议书的</w:t>
      </w:r>
      <w:r>
        <w:rPr>
          <w:rFonts w:hint="eastAsia"/>
          <w:lang w:val="en-US" w:eastAsia="zh-CN"/>
        </w:rPr>
        <w:t>了解</w:t>
      </w:r>
      <w:r w:rsidRPr="00D266C6">
        <w:rPr>
          <w:lang w:val="en-US" w:eastAsia="zh-CN"/>
        </w:rPr>
        <w:t>和有效使用的</w:t>
      </w:r>
      <w:r>
        <w:rPr>
          <w:lang w:val="en-US" w:eastAsia="zh-CN"/>
        </w:rPr>
        <w:t>WTDC</w:t>
      </w:r>
      <w:r w:rsidRPr="00D266C6">
        <w:rPr>
          <w:lang w:val="en-US" w:eastAsia="zh-CN"/>
        </w:rPr>
        <w:t>第</w:t>
      </w:r>
      <w:r w:rsidRPr="00D266C6">
        <w:rPr>
          <w:lang w:val="en-US" w:eastAsia="zh-CN"/>
        </w:rPr>
        <w:t>47</w:t>
      </w:r>
      <w:r w:rsidRPr="00D266C6">
        <w:rPr>
          <w:lang w:val="en-US" w:eastAsia="zh-CN"/>
        </w:rPr>
        <w:t>号决议（</w:t>
      </w:r>
      <w:r>
        <w:rPr>
          <w:rFonts w:hint="eastAsia"/>
          <w:lang w:val="en-US" w:eastAsia="zh-CN"/>
        </w:rPr>
        <w:t>2</w:t>
      </w:r>
      <w:r>
        <w:rPr>
          <w:lang w:val="en-US" w:eastAsia="zh-CN"/>
        </w:rPr>
        <w:t>014</w:t>
      </w:r>
      <w:r>
        <w:rPr>
          <w:rFonts w:hint="eastAsia"/>
          <w:lang w:val="en-US" w:eastAsia="zh-CN"/>
        </w:rPr>
        <w:t>年</w:t>
      </w:r>
      <w:r>
        <w:rPr>
          <w:lang w:val="en-US" w:eastAsia="zh-CN"/>
        </w:rPr>
        <w:t>，</w:t>
      </w:r>
      <w:r>
        <w:rPr>
          <w:rFonts w:hint="eastAsia"/>
          <w:lang w:val="en-US" w:eastAsia="zh-CN"/>
        </w:rPr>
        <w:t>迪</w:t>
      </w:r>
      <w:r>
        <w:rPr>
          <w:lang w:val="en-US" w:eastAsia="zh-CN"/>
        </w:rPr>
        <w:t>拜</w:t>
      </w:r>
      <w:r>
        <w:rPr>
          <w:rFonts w:hint="eastAsia"/>
          <w:lang w:val="en-US" w:eastAsia="zh-CN"/>
        </w:rPr>
        <w:t>，修订版</w:t>
      </w:r>
      <w:r w:rsidRPr="00D266C6">
        <w:rPr>
          <w:lang w:val="en-US" w:eastAsia="zh-CN"/>
        </w:rPr>
        <w:t>）做出决议，请成员国和部门成员</w:t>
      </w:r>
      <w:r>
        <w:rPr>
          <w:rFonts w:hint="eastAsia"/>
          <w:lang w:val="en-US" w:eastAsia="zh-CN"/>
        </w:rPr>
        <w:t>参与</w:t>
      </w:r>
      <w:r w:rsidRPr="00D266C6">
        <w:rPr>
          <w:lang w:val="en-US" w:eastAsia="zh-CN"/>
        </w:rPr>
        <w:t>发展中国家开展</w:t>
      </w:r>
      <w:r>
        <w:rPr>
          <w:rFonts w:hint="eastAsia"/>
          <w:lang w:val="en-US" w:eastAsia="zh-CN"/>
        </w:rPr>
        <w:t>的</w:t>
      </w:r>
      <w:r w:rsidRPr="00D266C6">
        <w:rPr>
          <w:lang w:val="en-US" w:eastAsia="zh-CN"/>
        </w:rPr>
        <w:t>加强对</w:t>
      </w:r>
      <w:r w:rsidRPr="00D266C6">
        <w:rPr>
          <w:lang w:val="en-US" w:eastAsia="zh-CN"/>
        </w:rPr>
        <w:t>ITU-T</w:t>
      </w:r>
      <w:r w:rsidRPr="00D266C6">
        <w:rPr>
          <w:lang w:val="en-US" w:eastAsia="zh-CN"/>
        </w:rPr>
        <w:t>和</w:t>
      </w:r>
      <w:r w:rsidRPr="00D266C6">
        <w:rPr>
          <w:lang w:val="en-US" w:eastAsia="zh-CN"/>
        </w:rPr>
        <w:t>ITU-R</w:t>
      </w:r>
      <w:r w:rsidRPr="00D266C6">
        <w:rPr>
          <w:lang w:val="en-US" w:eastAsia="zh-CN"/>
        </w:rPr>
        <w:t>建议书了解及有效使用的活动</w:t>
      </w:r>
      <w:r>
        <w:rPr>
          <w:rFonts w:hint="eastAsia"/>
          <w:lang w:val="en-US" w:eastAsia="zh-CN"/>
        </w:rPr>
        <w:t>；</w:t>
      </w:r>
    </w:p>
    <w:p w:rsidR="00E12FD3" w:rsidRDefault="00352E98" w:rsidP="00E12FD3">
      <w:pPr>
        <w:rPr>
          <w:rFonts w:eastAsia="Calibri" w:cs="Calibri"/>
          <w:lang w:eastAsia="zh-CN"/>
        </w:rPr>
      </w:pPr>
      <w:r>
        <w:rPr>
          <w:i/>
          <w:iCs/>
          <w:lang w:eastAsia="zh-CN"/>
        </w:rPr>
        <w:t>g</w:t>
      </w:r>
      <w:r w:rsidRPr="006F0FF2">
        <w:rPr>
          <w:i/>
          <w:iCs/>
          <w:lang w:eastAsia="zh-CN"/>
        </w:rPr>
        <w:t>)</w:t>
      </w:r>
      <w:r w:rsidRPr="00226C8E">
        <w:rPr>
          <w:lang w:eastAsia="zh-CN"/>
        </w:rPr>
        <w:tab/>
      </w:r>
      <w:r w:rsidRPr="002B656A">
        <w:rPr>
          <w:rFonts w:hint="eastAsia"/>
          <w:spacing w:val="4"/>
          <w:lang w:eastAsia="zh-CN"/>
        </w:rPr>
        <w:t>有关行政规则、理事会决议和决定及其它国际电联出版物的免费在线获取的理事会第</w:t>
      </w:r>
      <w:r>
        <w:rPr>
          <w:rFonts w:hint="eastAsia"/>
          <w:lang w:eastAsia="zh-CN"/>
        </w:rPr>
        <w:t>571</w:t>
      </w:r>
      <w:r>
        <w:rPr>
          <w:rFonts w:hint="eastAsia"/>
          <w:lang w:eastAsia="zh-CN"/>
        </w:rPr>
        <w:t>号决定（</w:t>
      </w:r>
      <w:r>
        <w:rPr>
          <w:rFonts w:hint="eastAsia"/>
          <w:lang w:eastAsia="zh-CN"/>
        </w:rPr>
        <w:t>2014</w:t>
      </w:r>
      <w:r>
        <w:rPr>
          <w:rFonts w:hint="eastAsia"/>
          <w:lang w:eastAsia="zh-CN"/>
        </w:rPr>
        <w:t>年）；</w:t>
      </w:r>
    </w:p>
    <w:p w:rsidR="00E12FD3" w:rsidRDefault="00352E98" w:rsidP="00E12FD3">
      <w:pPr>
        <w:rPr>
          <w:rFonts w:eastAsia="Calibri" w:cs="Calibri"/>
          <w:lang w:eastAsia="zh-CN"/>
        </w:rPr>
      </w:pPr>
      <w:r w:rsidRPr="00261F54">
        <w:rPr>
          <w:rFonts w:eastAsia="Calibri" w:cs="Calibri"/>
          <w:i/>
          <w:iCs/>
          <w:lang w:eastAsia="zh-CN"/>
        </w:rPr>
        <w:t>h</w:t>
      </w:r>
      <w:r>
        <w:rPr>
          <w:rFonts w:eastAsia="Calibri" w:cs="Calibri"/>
          <w:lang w:eastAsia="zh-CN"/>
        </w:rPr>
        <w:t>)</w:t>
      </w:r>
      <w:r>
        <w:rPr>
          <w:rFonts w:eastAsia="Calibri" w:cs="Calibri"/>
          <w:lang w:eastAsia="zh-CN"/>
        </w:rPr>
        <w:tab/>
      </w:r>
      <w:r>
        <w:rPr>
          <w:rFonts w:hint="eastAsia"/>
          <w:lang w:eastAsia="zh-CN"/>
        </w:rPr>
        <w:t>有关</w:t>
      </w:r>
      <w:r>
        <w:rPr>
          <w:rFonts w:asciiTheme="minorHAnsi" w:eastAsiaTheme="minorEastAsia" w:hAnsiTheme="minorHAnsi" w:cstheme="minorHAnsi" w:hint="eastAsia"/>
          <w:lang w:eastAsia="zh-CN"/>
        </w:rPr>
        <w:t>WTDC</w:t>
      </w:r>
      <w:r w:rsidRPr="005B781D">
        <w:rPr>
          <w:rFonts w:asciiTheme="minorHAnsi" w:eastAsiaTheme="minorEastAsia" w:hAnsiTheme="minorHAnsi" w:cstheme="minorHAnsi"/>
          <w:lang w:eastAsia="zh-CN"/>
        </w:rPr>
        <w:t>最后报告的免费在线获取</w:t>
      </w:r>
      <w:r>
        <w:rPr>
          <w:rFonts w:asciiTheme="minorHAnsi" w:eastAsiaTheme="minorEastAsia" w:hAnsiTheme="minorHAnsi" w:cstheme="minorHAnsi" w:hint="eastAsia"/>
          <w:lang w:val="en-US" w:eastAsia="zh-CN"/>
        </w:rPr>
        <w:t>的</w:t>
      </w:r>
      <w:r>
        <w:rPr>
          <w:rFonts w:hint="eastAsia"/>
          <w:lang w:eastAsia="zh-CN"/>
        </w:rPr>
        <w:t>理事会</w:t>
      </w:r>
      <w:r>
        <w:rPr>
          <w:rFonts w:eastAsiaTheme="minorEastAsia" w:cs="Calibri"/>
          <w:lang w:eastAsia="zh-CN"/>
        </w:rPr>
        <w:t>第</w:t>
      </w:r>
      <w:r>
        <w:rPr>
          <w:rFonts w:eastAsiaTheme="minorEastAsia" w:cs="Calibri"/>
          <w:lang w:eastAsia="zh-CN"/>
        </w:rPr>
        <w:t>574</w:t>
      </w:r>
      <w:r>
        <w:rPr>
          <w:rFonts w:eastAsiaTheme="minorEastAsia" w:cs="Calibri"/>
          <w:lang w:eastAsia="zh-CN"/>
        </w:rPr>
        <w:t>号决定（</w:t>
      </w:r>
      <w:r>
        <w:rPr>
          <w:rFonts w:eastAsiaTheme="minorEastAsia" w:cs="Calibri"/>
          <w:lang w:eastAsia="zh-CN"/>
        </w:rPr>
        <w:t>2013</w:t>
      </w:r>
      <w:r>
        <w:rPr>
          <w:rFonts w:eastAsiaTheme="minorEastAsia" w:cs="Calibri"/>
          <w:lang w:eastAsia="zh-CN"/>
        </w:rPr>
        <w:t>年）</w:t>
      </w:r>
      <w:r>
        <w:rPr>
          <w:rFonts w:asciiTheme="minorHAnsi" w:eastAsiaTheme="minorEastAsia" w:hAnsiTheme="minorHAnsi" w:cstheme="minorHAnsi" w:hint="eastAsia"/>
          <w:lang w:eastAsia="zh-CN"/>
        </w:rPr>
        <w:t>；</w:t>
      </w:r>
    </w:p>
    <w:p w:rsidR="00E12FD3" w:rsidRPr="00D208BB" w:rsidRDefault="00352E98" w:rsidP="00E12FD3">
      <w:pPr>
        <w:rPr>
          <w:color w:val="231F20"/>
          <w:szCs w:val="24"/>
          <w:lang w:eastAsia="zh-CN"/>
        </w:rPr>
      </w:pPr>
      <w:proofErr w:type="spellStart"/>
      <w:r>
        <w:rPr>
          <w:i/>
          <w:iCs/>
          <w:lang w:val="en-US" w:eastAsia="zh-CN"/>
        </w:rPr>
        <w:t>i</w:t>
      </w:r>
      <w:proofErr w:type="spellEnd"/>
      <w:r>
        <w:rPr>
          <w:i/>
          <w:iCs/>
          <w:lang w:val="en-US" w:eastAsia="zh-CN"/>
        </w:rPr>
        <w:t>)</w:t>
      </w:r>
      <w:r>
        <w:rPr>
          <w:i/>
          <w:iCs/>
          <w:lang w:val="en-US" w:eastAsia="zh-CN"/>
        </w:rPr>
        <w:tab/>
      </w:r>
      <w:r w:rsidRPr="00E12FEC">
        <w:rPr>
          <w:rFonts w:hint="eastAsia"/>
          <w:color w:val="231F20"/>
          <w:szCs w:val="24"/>
          <w:lang w:eastAsia="zh-CN"/>
        </w:rPr>
        <w:t>理事会第</w:t>
      </w:r>
      <w:r w:rsidRPr="00E12FEC">
        <w:rPr>
          <w:rFonts w:hint="eastAsia"/>
          <w:color w:val="231F20"/>
          <w:szCs w:val="24"/>
          <w:lang w:eastAsia="zh-CN"/>
        </w:rPr>
        <w:t>542</w:t>
      </w:r>
      <w:r w:rsidRPr="00E12FEC">
        <w:rPr>
          <w:rFonts w:hint="eastAsia"/>
          <w:color w:val="231F20"/>
          <w:szCs w:val="24"/>
          <w:lang w:eastAsia="zh-CN"/>
        </w:rPr>
        <w:t>号决定（</w:t>
      </w:r>
      <w:r w:rsidRPr="00E12FEC">
        <w:rPr>
          <w:rFonts w:hint="eastAsia"/>
          <w:color w:val="231F20"/>
          <w:szCs w:val="24"/>
          <w:lang w:eastAsia="zh-CN"/>
        </w:rPr>
        <w:t>2006</w:t>
      </w:r>
      <w:r>
        <w:rPr>
          <w:rFonts w:hint="eastAsia"/>
          <w:color w:val="231F20"/>
          <w:szCs w:val="24"/>
          <w:lang w:eastAsia="zh-CN"/>
        </w:rPr>
        <w:t>年</w:t>
      </w:r>
      <w:r w:rsidRPr="00E12FEC">
        <w:rPr>
          <w:rFonts w:hint="eastAsia"/>
          <w:color w:val="231F20"/>
          <w:szCs w:val="24"/>
          <w:lang w:eastAsia="zh-CN"/>
        </w:rPr>
        <w:t>）批准在一段时期内试行免费在线获取</w:t>
      </w:r>
      <w:r>
        <w:rPr>
          <w:color w:val="231F20"/>
          <w:szCs w:val="24"/>
          <w:lang w:eastAsia="zh-CN"/>
        </w:rPr>
        <w:br/>
      </w:r>
      <w:r w:rsidRPr="00E12FEC">
        <w:rPr>
          <w:rFonts w:hint="eastAsia"/>
          <w:color w:val="231F20"/>
          <w:szCs w:val="24"/>
          <w:lang w:eastAsia="zh-CN"/>
        </w:rPr>
        <w:t>ITU-T</w:t>
      </w:r>
      <w:r w:rsidRPr="00E12FEC">
        <w:rPr>
          <w:rFonts w:hint="eastAsia"/>
          <w:color w:val="231F20"/>
          <w:szCs w:val="24"/>
          <w:lang w:eastAsia="zh-CN"/>
        </w:rPr>
        <w:t>建议书，</w:t>
      </w:r>
      <w:r>
        <w:rPr>
          <w:rFonts w:hint="eastAsia"/>
          <w:color w:val="231F20"/>
          <w:szCs w:val="24"/>
          <w:lang w:eastAsia="zh-CN"/>
        </w:rPr>
        <w:t>之后</w:t>
      </w:r>
      <w:r>
        <w:rPr>
          <w:color w:val="231F20"/>
          <w:szCs w:val="24"/>
          <w:lang w:eastAsia="zh-CN"/>
        </w:rPr>
        <w:t>全权代表大会</w:t>
      </w:r>
      <w:r w:rsidRPr="00E12FEC">
        <w:rPr>
          <w:rFonts w:hint="eastAsia"/>
          <w:color w:val="231F20"/>
          <w:szCs w:val="24"/>
          <w:lang w:eastAsia="zh-CN"/>
        </w:rPr>
        <w:t>第</w:t>
      </w:r>
      <w:r w:rsidRPr="00E12FEC">
        <w:rPr>
          <w:rFonts w:hint="eastAsia"/>
          <w:color w:val="231F20"/>
          <w:szCs w:val="24"/>
          <w:lang w:eastAsia="zh-CN"/>
        </w:rPr>
        <w:t>12</w:t>
      </w:r>
      <w:r w:rsidRPr="00E12FEC">
        <w:rPr>
          <w:rFonts w:hint="eastAsia"/>
          <w:color w:val="231F20"/>
          <w:szCs w:val="24"/>
          <w:lang w:eastAsia="zh-CN"/>
        </w:rPr>
        <w:t>号决定（</w:t>
      </w:r>
      <w:r w:rsidRPr="00E12FEC">
        <w:rPr>
          <w:rFonts w:hint="eastAsia"/>
          <w:color w:val="231F20"/>
          <w:szCs w:val="24"/>
          <w:lang w:eastAsia="zh-CN"/>
        </w:rPr>
        <w:t>2010</w:t>
      </w:r>
      <w:r w:rsidRPr="00E12FEC">
        <w:rPr>
          <w:rFonts w:hint="eastAsia"/>
          <w:color w:val="231F20"/>
          <w:szCs w:val="24"/>
          <w:lang w:eastAsia="zh-CN"/>
        </w:rPr>
        <w:t>年，瓜达拉哈拉）确认将永久免费在线提供</w:t>
      </w:r>
      <w:r w:rsidRPr="00E12FEC">
        <w:rPr>
          <w:rFonts w:hint="eastAsia"/>
          <w:color w:val="231F20"/>
          <w:szCs w:val="24"/>
          <w:lang w:eastAsia="zh-CN"/>
        </w:rPr>
        <w:t>ITU-T</w:t>
      </w:r>
      <w:r w:rsidRPr="00E12FEC">
        <w:rPr>
          <w:rFonts w:hint="eastAsia"/>
          <w:color w:val="231F20"/>
          <w:szCs w:val="24"/>
          <w:lang w:eastAsia="zh-CN"/>
        </w:rPr>
        <w:t>建议书；</w:t>
      </w:r>
    </w:p>
    <w:p w:rsidR="00E12FD3" w:rsidRPr="00226C8E" w:rsidRDefault="00352E98" w:rsidP="00E12FD3">
      <w:pPr>
        <w:rPr>
          <w:rFonts w:eastAsia="Calibri" w:cs="Calibri"/>
          <w:lang w:eastAsia="zh-CN"/>
        </w:rPr>
      </w:pPr>
      <w:r>
        <w:rPr>
          <w:rFonts w:eastAsia="Calibri" w:cs="Calibri"/>
          <w:i/>
          <w:iCs/>
          <w:lang w:eastAsia="zh-CN"/>
        </w:rPr>
        <w:lastRenderedPageBreak/>
        <w:t>j</w:t>
      </w:r>
      <w:r w:rsidRPr="006F0FF2">
        <w:rPr>
          <w:rFonts w:eastAsia="Calibri" w:cs="Calibri"/>
          <w:i/>
          <w:iCs/>
          <w:lang w:eastAsia="zh-CN"/>
        </w:rPr>
        <w:t>)</w:t>
      </w:r>
      <w:r w:rsidRPr="00226C8E">
        <w:rPr>
          <w:rFonts w:eastAsia="Calibri" w:cs="Calibri"/>
          <w:lang w:eastAsia="zh-CN"/>
        </w:rPr>
        <w:tab/>
      </w:r>
      <w:r w:rsidRPr="007B00BD">
        <w:rPr>
          <w:rFonts w:hint="eastAsia"/>
          <w:lang w:eastAsia="zh-CN"/>
        </w:rPr>
        <w:t>据</w:t>
      </w:r>
      <w:r>
        <w:rPr>
          <w:rFonts w:hint="eastAsia"/>
          <w:lang w:eastAsia="zh-CN"/>
        </w:rPr>
        <w:t>理事会</w:t>
      </w:r>
      <w:r w:rsidRPr="007B00BD">
        <w:rPr>
          <w:rFonts w:hint="eastAsia"/>
          <w:lang w:eastAsia="zh-CN"/>
        </w:rPr>
        <w:t>13/81</w:t>
      </w:r>
      <w:r w:rsidRPr="007B00BD">
        <w:rPr>
          <w:rFonts w:hint="eastAsia"/>
          <w:lang w:eastAsia="zh-CN"/>
        </w:rPr>
        <w:t>号文件所述，在试行公开免费在线获取期间，</w:t>
      </w:r>
      <w:r>
        <w:rPr>
          <w:rFonts w:hint="eastAsia"/>
          <w:lang w:eastAsia="zh-CN"/>
        </w:rPr>
        <w:t>2012</w:t>
      </w:r>
      <w:r>
        <w:rPr>
          <w:rFonts w:hint="eastAsia"/>
          <w:lang w:eastAsia="zh-CN"/>
        </w:rPr>
        <w:t>年</w:t>
      </w:r>
      <w:r w:rsidRPr="007B00BD">
        <w:rPr>
          <w:rFonts w:hint="eastAsia"/>
          <w:lang w:eastAsia="zh-CN"/>
        </w:rPr>
        <w:t>纸质和</w:t>
      </w:r>
      <w:r w:rsidRPr="007B00BD">
        <w:rPr>
          <w:rFonts w:hint="eastAsia"/>
          <w:lang w:eastAsia="zh-CN"/>
        </w:rPr>
        <w:t>DVD</w:t>
      </w:r>
      <w:r w:rsidRPr="007B00BD">
        <w:rPr>
          <w:rFonts w:hint="eastAsia"/>
          <w:lang w:eastAsia="zh-CN"/>
        </w:rPr>
        <w:t>版《无线电规则》的销售收入较</w:t>
      </w:r>
      <w:r>
        <w:rPr>
          <w:rFonts w:hint="eastAsia"/>
          <w:lang w:eastAsia="zh-CN"/>
        </w:rPr>
        <w:t>2008</w:t>
      </w:r>
      <w:r>
        <w:rPr>
          <w:rFonts w:hint="eastAsia"/>
          <w:lang w:eastAsia="zh-CN"/>
        </w:rPr>
        <w:t>年</w:t>
      </w:r>
      <w:r w:rsidRPr="007B00BD">
        <w:rPr>
          <w:rFonts w:hint="eastAsia"/>
          <w:lang w:eastAsia="zh-CN"/>
        </w:rPr>
        <w:t>上一版《无线电规则》所有格式（包括在线购买）的《无线电规则》</w:t>
      </w:r>
      <w:r>
        <w:rPr>
          <w:rFonts w:hint="eastAsia"/>
          <w:lang w:eastAsia="zh-CN"/>
        </w:rPr>
        <w:t>的</w:t>
      </w:r>
      <w:r w:rsidRPr="007B00BD">
        <w:rPr>
          <w:rFonts w:hint="eastAsia"/>
          <w:lang w:eastAsia="zh-CN"/>
        </w:rPr>
        <w:t>同期销售增加了</w:t>
      </w:r>
      <w:r w:rsidRPr="007B00BD">
        <w:rPr>
          <w:rFonts w:hint="eastAsia"/>
          <w:lang w:eastAsia="zh-CN"/>
        </w:rPr>
        <w:t>60%</w:t>
      </w:r>
      <w:r w:rsidRPr="007B00BD">
        <w:rPr>
          <w:rFonts w:hint="eastAsia"/>
          <w:lang w:eastAsia="zh-CN"/>
        </w:rPr>
        <w:t>；</w:t>
      </w:r>
    </w:p>
    <w:p w:rsidR="00E12FD3" w:rsidRDefault="00352E98" w:rsidP="00E12FD3">
      <w:pPr>
        <w:rPr>
          <w:rFonts w:eastAsia="Calibri" w:cs="Calibri"/>
          <w:lang w:eastAsia="zh-CN"/>
        </w:rPr>
      </w:pPr>
      <w:r>
        <w:rPr>
          <w:rFonts w:eastAsia="Calibri" w:cs="Calibri"/>
          <w:i/>
          <w:iCs/>
          <w:lang w:eastAsia="zh-CN"/>
        </w:rPr>
        <w:t>k</w:t>
      </w:r>
      <w:r w:rsidRPr="006F0FF2">
        <w:rPr>
          <w:rFonts w:eastAsia="Calibri" w:cs="Calibri"/>
          <w:i/>
          <w:iCs/>
          <w:lang w:eastAsia="zh-CN"/>
        </w:rPr>
        <w:t>)</w:t>
      </w:r>
      <w:r w:rsidRPr="00226C8E">
        <w:rPr>
          <w:rFonts w:eastAsia="Calibri" w:cs="Calibri"/>
          <w:lang w:eastAsia="zh-CN"/>
        </w:rPr>
        <w:tab/>
      </w:r>
      <w:r>
        <w:rPr>
          <w:rFonts w:hint="eastAsia"/>
          <w:lang w:eastAsia="zh-CN"/>
        </w:rPr>
        <w:t>据理事会</w:t>
      </w:r>
      <w:r>
        <w:rPr>
          <w:rFonts w:hint="eastAsia"/>
          <w:lang w:eastAsia="zh-CN"/>
        </w:rPr>
        <w:t>13/21</w:t>
      </w:r>
      <w:r>
        <w:rPr>
          <w:rFonts w:hint="eastAsia"/>
          <w:lang w:eastAsia="zh-CN"/>
        </w:rPr>
        <w:t>、理事会</w:t>
      </w:r>
      <w:r>
        <w:rPr>
          <w:rFonts w:hint="eastAsia"/>
          <w:lang w:eastAsia="zh-CN"/>
        </w:rPr>
        <w:t>13/81</w:t>
      </w:r>
      <w:r>
        <w:rPr>
          <w:rFonts w:hint="eastAsia"/>
          <w:lang w:eastAsia="zh-CN"/>
        </w:rPr>
        <w:t>和理事会</w:t>
      </w:r>
      <w:r>
        <w:rPr>
          <w:rFonts w:hint="eastAsia"/>
          <w:lang w:eastAsia="zh-CN"/>
        </w:rPr>
        <w:t>14/21</w:t>
      </w:r>
      <w:r>
        <w:rPr>
          <w:rFonts w:hint="eastAsia"/>
          <w:lang w:eastAsia="zh-CN"/>
        </w:rPr>
        <w:t>号文件所述，向公众免费在线提供《无线电规则》并未在</w:t>
      </w:r>
      <w:r>
        <w:rPr>
          <w:rFonts w:hint="eastAsia"/>
          <w:lang w:eastAsia="zh-CN"/>
        </w:rPr>
        <w:t>2012-2013</w:t>
      </w:r>
      <w:r>
        <w:rPr>
          <w:rFonts w:hint="eastAsia"/>
          <w:lang w:eastAsia="zh-CN"/>
        </w:rPr>
        <w:t>年造成负面财务影响；</w:t>
      </w:r>
    </w:p>
    <w:p w:rsidR="00E12FD3" w:rsidRPr="006F0FF2" w:rsidRDefault="00352E98" w:rsidP="00E12FD3">
      <w:pPr>
        <w:rPr>
          <w:lang w:eastAsia="zh-CN"/>
        </w:rPr>
      </w:pPr>
      <w:r>
        <w:rPr>
          <w:i/>
          <w:iCs/>
          <w:lang w:eastAsia="zh-CN"/>
        </w:rPr>
        <w:t>l)</w:t>
      </w:r>
      <w:r w:rsidRPr="006F0FF2">
        <w:rPr>
          <w:lang w:eastAsia="zh-CN"/>
        </w:rPr>
        <w:tab/>
      </w:r>
      <w:r w:rsidRPr="006F0FF2">
        <w:rPr>
          <w:rFonts w:hint="eastAsia"/>
          <w:lang w:val="en-US" w:eastAsia="zh-CN"/>
        </w:rPr>
        <w:t>信息社会世界峰会</w:t>
      </w:r>
      <w:r>
        <w:rPr>
          <w:rFonts w:hint="eastAsia"/>
          <w:lang w:val="en-US" w:eastAsia="zh-CN"/>
        </w:rPr>
        <w:t>成果</w:t>
      </w:r>
      <w:r>
        <w:rPr>
          <w:lang w:val="en-US" w:eastAsia="zh-CN"/>
        </w:rPr>
        <w:t>落实</w:t>
      </w:r>
      <w:r>
        <w:rPr>
          <w:rFonts w:hint="eastAsia"/>
          <w:lang w:val="en-US" w:eastAsia="zh-CN"/>
        </w:rPr>
        <w:t>10</w:t>
      </w:r>
      <w:r>
        <w:rPr>
          <w:rFonts w:hint="eastAsia"/>
          <w:lang w:val="en-US" w:eastAsia="zh-CN"/>
        </w:rPr>
        <w:t>年</w:t>
      </w:r>
      <w:r>
        <w:rPr>
          <w:lang w:val="en-US" w:eastAsia="zh-CN"/>
        </w:rPr>
        <w:t>进程审查（</w:t>
      </w:r>
      <w:r>
        <w:rPr>
          <w:lang w:val="en-US" w:eastAsia="zh-CN"/>
        </w:rPr>
        <w:t>WSIS</w:t>
      </w:r>
      <w:r w:rsidRPr="006F0FF2">
        <w:rPr>
          <w:lang w:val="en-US" w:eastAsia="zh-CN"/>
        </w:rPr>
        <w:t>+10</w:t>
      </w:r>
      <w:r>
        <w:rPr>
          <w:rFonts w:hint="eastAsia"/>
          <w:lang w:val="en-US" w:eastAsia="zh-CN"/>
        </w:rPr>
        <w:t>）</w:t>
      </w:r>
      <w:r w:rsidRPr="006F0FF2">
        <w:rPr>
          <w:rFonts w:hint="eastAsia"/>
          <w:lang w:val="en-US" w:eastAsia="zh-CN"/>
        </w:rPr>
        <w:t>高</w:t>
      </w:r>
      <w:r>
        <w:rPr>
          <w:rFonts w:hint="eastAsia"/>
          <w:lang w:val="en-US" w:eastAsia="zh-CN"/>
        </w:rPr>
        <w:t>级别</w:t>
      </w:r>
      <w:r>
        <w:rPr>
          <w:lang w:val="en-US" w:eastAsia="zh-CN"/>
        </w:rPr>
        <w:t>活动</w:t>
      </w:r>
      <w:r w:rsidRPr="006F0FF2">
        <w:rPr>
          <w:rFonts w:hint="eastAsia"/>
          <w:lang w:val="en-US" w:eastAsia="zh-CN"/>
        </w:rPr>
        <w:t>通过的</w:t>
      </w:r>
      <w:r>
        <w:rPr>
          <w:rFonts w:hint="eastAsia"/>
          <w:lang w:val="en-US" w:eastAsia="zh-CN"/>
        </w:rPr>
        <w:t>有关</w:t>
      </w:r>
      <w:r w:rsidRPr="006F0FF2">
        <w:rPr>
          <w:rFonts w:hint="eastAsia"/>
          <w:lang w:val="en-US" w:eastAsia="zh-CN"/>
        </w:rPr>
        <w:t>落实</w:t>
      </w:r>
      <w:r w:rsidRPr="006F0FF2">
        <w:rPr>
          <w:lang w:val="en-US" w:eastAsia="zh-CN"/>
        </w:rPr>
        <w:t>WSIS</w:t>
      </w:r>
      <w:r w:rsidRPr="006F0FF2">
        <w:rPr>
          <w:rFonts w:hint="eastAsia"/>
          <w:lang w:val="en-US" w:eastAsia="zh-CN"/>
        </w:rPr>
        <w:t>成果</w:t>
      </w:r>
      <w:r>
        <w:rPr>
          <w:rFonts w:hint="eastAsia"/>
          <w:lang w:val="en-US" w:eastAsia="zh-CN"/>
        </w:rPr>
        <w:t>的</w:t>
      </w:r>
      <w:r>
        <w:rPr>
          <w:rFonts w:hint="eastAsia"/>
          <w:lang w:val="en-US" w:eastAsia="zh-CN"/>
        </w:rPr>
        <w:t>WSIS</w:t>
      </w:r>
      <w:r>
        <w:rPr>
          <w:lang w:val="en-US" w:eastAsia="zh-CN"/>
        </w:rPr>
        <w:t>+10</w:t>
      </w:r>
      <w:r>
        <w:rPr>
          <w:lang w:val="en-US" w:eastAsia="zh-CN"/>
        </w:rPr>
        <w:t>声明</w:t>
      </w:r>
      <w:r w:rsidRPr="006F0FF2">
        <w:rPr>
          <w:rFonts w:hint="eastAsia"/>
          <w:lang w:val="en-US" w:eastAsia="zh-CN"/>
        </w:rPr>
        <w:t>和</w:t>
      </w:r>
      <w:r w:rsidRPr="006F0FF2">
        <w:rPr>
          <w:lang w:val="en-US" w:eastAsia="zh-CN"/>
        </w:rPr>
        <w:t>2015</w:t>
      </w:r>
      <w:r w:rsidRPr="006F0FF2">
        <w:rPr>
          <w:rFonts w:hint="eastAsia"/>
          <w:lang w:val="en-US" w:eastAsia="zh-CN"/>
        </w:rPr>
        <w:t>年后</w:t>
      </w:r>
      <w:r w:rsidRPr="006F0FF2">
        <w:rPr>
          <w:lang w:val="en-US" w:eastAsia="zh-CN"/>
        </w:rPr>
        <w:t>WSIS</w:t>
      </w:r>
      <w:r>
        <w:rPr>
          <w:rFonts w:hint="eastAsia"/>
          <w:lang w:val="en-US" w:eastAsia="zh-CN"/>
        </w:rPr>
        <w:t>工作</w:t>
      </w:r>
      <w:r w:rsidRPr="006F0FF2">
        <w:rPr>
          <w:rFonts w:hint="eastAsia"/>
          <w:lang w:val="en-US" w:eastAsia="zh-CN"/>
        </w:rPr>
        <w:t>的</w:t>
      </w:r>
      <w:r>
        <w:rPr>
          <w:rFonts w:hint="eastAsia"/>
          <w:lang w:val="en-US" w:eastAsia="zh-CN"/>
        </w:rPr>
        <w:t>WSIS</w:t>
      </w:r>
      <w:r>
        <w:rPr>
          <w:lang w:val="en-US" w:eastAsia="zh-CN"/>
        </w:rPr>
        <w:t>+10</w:t>
      </w:r>
      <w:r w:rsidRPr="006F0FF2">
        <w:rPr>
          <w:rFonts w:hint="eastAsia"/>
          <w:lang w:val="en-US" w:eastAsia="zh-CN"/>
        </w:rPr>
        <w:t>愿景中有关免费获取国际标准</w:t>
      </w:r>
      <w:r>
        <w:rPr>
          <w:rFonts w:hint="eastAsia"/>
          <w:lang w:val="en-US" w:eastAsia="zh-CN"/>
        </w:rPr>
        <w:t>、</w:t>
      </w:r>
      <w:r w:rsidRPr="006F0FF2">
        <w:rPr>
          <w:rFonts w:hint="eastAsia"/>
          <w:lang w:val="en-US" w:eastAsia="zh-CN"/>
        </w:rPr>
        <w:t>以提高电信</w:t>
      </w:r>
      <w:r w:rsidRPr="006F0FF2">
        <w:rPr>
          <w:lang w:val="en-US" w:eastAsia="zh-CN"/>
        </w:rPr>
        <w:t>/</w:t>
      </w:r>
      <w:r w:rsidRPr="006F0FF2">
        <w:rPr>
          <w:rFonts w:hint="eastAsia"/>
          <w:lang w:val="en-US" w:eastAsia="zh-CN"/>
        </w:rPr>
        <w:t>信息通信技术在人类活动各领域，包括信息社会的进一步发展中有效使用的规定；</w:t>
      </w:r>
    </w:p>
    <w:p w:rsidR="00E12FD3" w:rsidRDefault="00352E98" w:rsidP="00E12FD3">
      <w:pPr>
        <w:rPr>
          <w:lang w:val="en-US" w:eastAsia="zh-CN"/>
        </w:rPr>
      </w:pPr>
      <w:r>
        <w:rPr>
          <w:i/>
          <w:iCs/>
          <w:lang w:val="en-US" w:eastAsia="zh-CN"/>
        </w:rPr>
        <w:t>m</w:t>
      </w:r>
      <w:r>
        <w:rPr>
          <w:rFonts w:hint="eastAsia"/>
          <w:i/>
          <w:iCs/>
          <w:lang w:val="en-US" w:eastAsia="zh-CN"/>
        </w:rPr>
        <w:t>)</w:t>
      </w:r>
      <w:r>
        <w:rPr>
          <w:rFonts w:hint="eastAsia"/>
          <w:i/>
          <w:iCs/>
          <w:lang w:val="en-US" w:eastAsia="zh-CN"/>
        </w:rPr>
        <w:tab/>
      </w:r>
      <w:r w:rsidRPr="006E13E5">
        <w:rPr>
          <w:rFonts w:hint="eastAsia"/>
          <w:lang w:val="en-US" w:eastAsia="zh-CN"/>
        </w:rPr>
        <w:t>免费获取</w:t>
      </w:r>
      <w:r>
        <w:rPr>
          <w:rFonts w:hint="eastAsia"/>
          <w:lang w:val="en-US" w:eastAsia="zh-CN"/>
        </w:rPr>
        <w:t>《国际电联基本文件》有助于实现国际电联《组织法》第</w:t>
      </w:r>
      <w:r>
        <w:rPr>
          <w:rFonts w:hint="eastAsia"/>
          <w:lang w:val="en-US" w:eastAsia="zh-CN"/>
        </w:rPr>
        <w:t>1</w:t>
      </w:r>
      <w:r>
        <w:rPr>
          <w:rFonts w:hint="eastAsia"/>
          <w:lang w:val="en-US" w:eastAsia="zh-CN"/>
        </w:rPr>
        <w:t>条确定的国际电联的核心宗旨，</w:t>
      </w:r>
    </w:p>
    <w:p w:rsidR="00E12FD3" w:rsidRPr="00943388" w:rsidRDefault="00352E98" w:rsidP="00E12FD3">
      <w:pPr>
        <w:pStyle w:val="Call"/>
        <w:rPr>
          <w:lang w:eastAsia="zh-CN"/>
        </w:rPr>
      </w:pPr>
      <w:r w:rsidRPr="00943388">
        <w:rPr>
          <w:lang w:eastAsia="zh-CN"/>
        </w:rPr>
        <w:t>认识到</w:t>
      </w:r>
    </w:p>
    <w:p w:rsidR="00E12FD3" w:rsidRPr="00D266C6" w:rsidRDefault="00352E98" w:rsidP="00E12FD3">
      <w:pPr>
        <w:rPr>
          <w:lang w:val="en-US" w:eastAsia="zh-CN"/>
        </w:rPr>
      </w:pPr>
      <w:r w:rsidRPr="0007380C">
        <w:rPr>
          <w:i/>
          <w:iCs/>
          <w:lang w:eastAsia="zh-CN"/>
        </w:rPr>
        <w:t>a</w:t>
      </w:r>
      <w:r w:rsidRPr="00D266C6">
        <w:rPr>
          <w:i/>
          <w:iCs/>
          <w:lang w:val="en-US" w:eastAsia="zh-CN"/>
        </w:rPr>
        <w:t>)</w:t>
      </w:r>
      <w:r w:rsidRPr="00D266C6">
        <w:rPr>
          <w:lang w:val="en-US" w:eastAsia="zh-CN"/>
        </w:rPr>
        <w:tab/>
      </w:r>
      <w:r w:rsidRPr="00D266C6">
        <w:rPr>
          <w:lang w:val="en-US" w:eastAsia="zh-CN"/>
        </w:rPr>
        <w:t>很多国家，尤其是发展中国家在参加</w:t>
      </w:r>
      <w:r w:rsidRPr="00D266C6">
        <w:rPr>
          <w:lang w:val="en-US" w:eastAsia="zh-CN"/>
        </w:rPr>
        <w:t>ITU-R</w:t>
      </w:r>
      <w:r>
        <w:rPr>
          <w:rFonts w:hint="eastAsia"/>
          <w:lang w:val="en-US" w:eastAsia="zh-CN"/>
        </w:rPr>
        <w:t>、</w:t>
      </w:r>
      <w:r>
        <w:rPr>
          <w:rFonts w:hint="eastAsia"/>
          <w:lang w:val="en-US" w:eastAsia="zh-CN"/>
        </w:rPr>
        <w:t>ITU-T</w:t>
      </w:r>
      <w:r>
        <w:rPr>
          <w:rFonts w:hint="eastAsia"/>
          <w:lang w:val="en-US" w:eastAsia="zh-CN"/>
        </w:rPr>
        <w:t>、国际电联</w:t>
      </w:r>
      <w:r>
        <w:rPr>
          <w:lang w:val="en-US" w:eastAsia="zh-CN"/>
        </w:rPr>
        <w:t>电信发展部门（</w:t>
      </w:r>
      <w:r>
        <w:rPr>
          <w:rFonts w:hint="eastAsia"/>
          <w:lang w:val="en-US" w:eastAsia="zh-CN"/>
        </w:rPr>
        <w:t>ITU-D</w:t>
      </w:r>
      <w:r>
        <w:rPr>
          <w:rFonts w:hint="eastAsia"/>
          <w:lang w:val="en-US" w:eastAsia="zh-CN"/>
        </w:rPr>
        <w:t>）</w:t>
      </w:r>
      <w:r w:rsidRPr="00D266C6">
        <w:rPr>
          <w:lang w:val="en-US" w:eastAsia="zh-CN"/>
        </w:rPr>
        <w:t>研究组活动时面临的困难；</w:t>
      </w:r>
    </w:p>
    <w:p w:rsidR="00E12FD3" w:rsidRPr="00D266C6" w:rsidRDefault="00352E98" w:rsidP="00E12FD3">
      <w:pPr>
        <w:rPr>
          <w:lang w:val="en-US" w:eastAsia="zh-CN"/>
        </w:rPr>
      </w:pPr>
      <w:r w:rsidRPr="00D266C6">
        <w:rPr>
          <w:i/>
          <w:iCs/>
          <w:lang w:val="en-US" w:eastAsia="zh-CN"/>
        </w:rPr>
        <w:t>b)</w:t>
      </w:r>
      <w:r w:rsidRPr="00D266C6">
        <w:rPr>
          <w:lang w:val="en-US" w:eastAsia="zh-CN"/>
        </w:rPr>
        <w:tab/>
      </w:r>
      <w:r w:rsidRPr="00CE57C3">
        <w:rPr>
          <w:lang w:val="en-US" w:eastAsia="zh-CN"/>
        </w:rPr>
        <w:t>理事会自</w:t>
      </w:r>
      <w:r w:rsidRPr="00CE57C3">
        <w:rPr>
          <w:lang w:val="en-US" w:eastAsia="zh-CN"/>
        </w:rPr>
        <w:t>2000</w:t>
      </w:r>
      <w:r w:rsidRPr="00CE57C3">
        <w:rPr>
          <w:lang w:val="en-US" w:eastAsia="zh-CN"/>
        </w:rPr>
        <w:t>年以来采取了各种行动，</w:t>
      </w:r>
      <w:r>
        <w:rPr>
          <w:rFonts w:hint="eastAsia"/>
          <w:lang w:val="en-US" w:eastAsia="zh-CN"/>
        </w:rPr>
        <w:t>以便实现</w:t>
      </w:r>
      <w:r w:rsidRPr="00CE57C3">
        <w:rPr>
          <w:lang w:val="en-US" w:eastAsia="zh-CN"/>
        </w:rPr>
        <w:t>国际电联建议书</w:t>
      </w:r>
      <w:r>
        <w:rPr>
          <w:rFonts w:hint="eastAsia"/>
          <w:lang w:val="en-US" w:eastAsia="zh-CN"/>
        </w:rPr>
        <w:t>和《国际电联基本文件》的免费网上获取</w:t>
      </w:r>
      <w:r w:rsidRPr="00CE57C3">
        <w:rPr>
          <w:lang w:val="en-US" w:eastAsia="zh-CN"/>
        </w:rPr>
        <w:t>；</w:t>
      </w:r>
    </w:p>
    <w:p w:rsidR="00E12FD3" w:rsidRPr="00D266C6" w:rsidRDefault="00352E98" w:rsidP="00E12FD3">
      <w:pPr>
        <w:rPr>
          <w:lang w:val="en-US" w:eastAsia="zh-CN"/>
        </w:rPr>
      </w:pPr>
      <w:r w:rsidRPr="00D266C6">
        <w:rPr>
          <w:i/>
          <w:iCs/>
          <w:lang w:val="en-US" w:eastAsia="zh-CN"/>
        </w:rPr>
        <w:t>c)</w:t>
      </w:r>
      <w:r w:rsidRPr="00D266C6">
        <w:rPr>
          <w:lang w:val="en-US" w:eastAsia="zh-CN"/>
        </w:rPr>
        <w:tab/>
      </w:r>
      <w:r w:rsidRPr="00CE57C3">
        <w:rPr>
          <w:lang w:val="en-US" w:eastAsia="zh-CN"/>
        </w:rPr>
        <w:t>成员国和部门成员</w:t>
      </w:r>
      <w:r>
        <w:rPr>
          <w:rFonts w:hint="eastAsia"/>
          <w:lang w:val="en-US" w:eastAsia="zh-CN"/>
        </w:rPr>
        <w:t>频频</w:t>
      </w:r>
      <w:r w:rsidRPr="00CE57C3">
        <w:rPr>
          <w:lang w:val="en-US" w:eastAsia="zh-CN"/>
        </w:rPr>
        <w:t>要求</w:t>
      </w:r>
      <w:r>
        <w:rPr>
          <w:rFonts w:hint="eastAsia"/>
          <w:lang w:val="en-US" w:eastAsia="zh-CN"/>
        </w:rPr>
        <w:t>免费在线获取</w:t>
      </w:r>
      <w:r w:rsidRPr="00CE57C3">
        <w:rPr>
          <w:lang w:val="en-US" w:eastAsia="zh-CN"/>
        </w:rPr>
        <w:t>ITU-R</w:t>
      </w:r>
      <w:r w:rsidRPr="00CE57C3">
        <w:rPr>
          <w:lang w:val="en-US" w:eastAsia="zh-CN"/>
        </w:rPr>
        <w:t>和</w:t>
      </w:r>
      <w:r w:rsidRPr="00CE57C3">
        <w:rPr>
          <w:lang w:val="en-US" w:eastAsia="zh-CN"/>
        </w:rPr>
        <w:t>ITU-T</w:t>
      </w:r>
      <w:r w:rsidRPr="00CE57C3">
        <w:rPr>
          <w:lang w:val="en-US" w:eastAsia="zh-CN"/>
        </w:rPr>
        <w:t>建议书</w:t>
      </w:r>
      <w:r>
        <w:rPr>
          <w:rFonts w:hint="eastAsia"/>
          <w:lang w:val="en-US" w:eastAsia="zh-CN"/>
        </w:rPr>
        <w:t>、多种国际电联手册、《国际电联基本文件》和《程序规则》</w:t>
      </w:r>
      <w:r w:rsidRPr="00CE57C3">
        <w:rPr>
          <w:lang w:val="en-US" w:eastAsia="zh-CN"/>
        </w:rPr>
        <w:t>；</w:t>
      </w:r>
    </w:p>
    <w:p w:rsidR="00E12FD3" w:rsidRDefault="00352E98" w:rsidP="00E12FD3">
      <w:pPr>
        <w:rPr>
          <w:i/>
          <w:iCs/>
          <w:lang w:val="en-US" w:eastAsia="zh-CN"/>
        </w:rPr>
      </w:pPr>
      <w:r w:rsidRPr="00D266C6">
        <w:rPr>
          <w:i/>
          <w:iCs/>
          <w:lang w:val="en-US" w:eastAsia="zh-CN"/>
        </w:rPr>
        <w:t>d)</w:t>
      </w:r>
      <w:r w:rsidRPr="00D266C6">
        <w:rPr>
          <w:lang w:val="en-US" w:eastAsia="zh-CN"/>
        </w:rPr>
        <w:tab/>
      </w:r>
      <w:r>
        <w:rPr>
          <w:rFonts w:hint="eastAsia"/>
          <w:lang w:val="en-US" w:eastAsia="zh-CN"/>
        </w:rPr>
        <w:t>国际电联</w:t>
      </w:r>
      <w:r w:rsidRPr="00CE57C3">
        <w:rPr>
          <w:lang w:val="en-US" w:eastAsia="zh-CN"/>
        </w:rPr>
        <w:t>理事会第</w:t>
      </w:r>
      <w:r w:rsidRPr="00CE57C3">
        <w:rPr>
          <w:lang w:val="en-US" w:eastAsia="zh-CN"/>
        </w:rPr>
        <w:t>542</w:t>
      </w:r>
      <w:r>
        <w:rPr>
          <w:rFonts w:hint="eastAsia"/>
          <w:lang w:val="en-US" w:eastAsia="zh-CN"/>
        </w:rPr>
        <w:t>、</w:t>
      </w:r>
      <w:r>
        <w:rPr>
          <w:rFonts w:hint="eastAsia"/>
          <w:lang w:val="en-US" w:eastAsia="zh-CN"/>
        </w:rPr>
        <w:t>571</w:t>
      </w:r>
      <w:r>
        <w:rPr>
          <w:rFonts w:hint="eastAsia"/>
          <w:lang w:val="en-US" w:eastAsia="zh-CN"/>
        </w:rPr>
        <w:t>和</w:t>
      </w:r>
      <w:r>
        <w:rPr>
          <w:rFonts w:hint="eastAsia"/>
          <w:lang w:val="en-US" w:eastAsia="zh-CN"/>
        </w:rPr>
        <w:t>574</w:t>
      </w:r>
      <w:r w:rsidRPr="00CE57C3">
        <w:rPr>
          <w:lang w:val="en-US" w:eastAsia="zh-CN"/>
        </w:rPr>
        <w:t>号决定</w:t>
      </w:r>
      <w:r>
        <w:rPr>
          <w:rFonts w:hint="eastAsia"/>
          <w:lang w:val="en-US" w:eastAsia="zh-CN"/>
        </w:rPr>
        <w:t>获得批准后，理事会年度报告显示，决定中批准的所有免费出版物的下载量出现大幅增长，</w:t>
      </w:r>
      <w:r w:rsidRPr="006F0FF2">
        <w:rPr>
          <w:rFonts w:hint="eastAsia"/>
          <w:lang w:val="en-US" w:eastAsia="zh-CN"/>
        </w:rPr>
        <w:t>提高了公众对国际电联工作领域和成果的兴趣，促进各组织更加积极地参与国际电联的工作</w:t>
      </w:r>
      <w:r>
        <w:rPr>
          <w:rFonts w:hint="eastAsia"/>
          <w:lang w:val="en-US" w:eastAsia="zh-CN"/>
        </w:rPr>
        <w:t>；</w:t>
      </w:r>
    </w:p>
    <w:p w:rsidR="00E12FD3" w:rsidRPr="00D266C6" w:rsidRDefault="00352E98" w:rsidP="00E12FD3">
      <w:pPr>
        <w:rPr>
          <w:lang w:val="en-US" w:eastAsia="zh-CN"/>
        </w:rPr>
      </w:pPr>
      <w:r>
        <w:rPr>
          <w:i/>
          <w:iCs/>
          <w:lang w:val="en-US" w:eastAsia="zh-CN"/>
        </w:rPr>
        <w:t>e</w:t>
      </w:r>
      <w:r w:rsidRPr="00D266C6">
        <w:rPr>
          <w:i/>
          <w:iCs/>
          <w:lang w:val="en-US" w:eastAsia="zh-CN"/>
        </w:rPr>
        <w:t>)</w:t>
      </w:r>
      <w:r w:rsidRPr="00D266C6">
        <w:rPr>
          <w:lang w:val="en-US" w:eastAsia="zh-CN"/>
        </w:rPr>
        <w:tab/>
      </w:r>
      <w:r>
        <w:rPr>
          <w:rFonts w:hint="eastAsia"/>
          <w:lang w:val="en-US" w:eastAsia="zh-CN"/>
        </w:rPr>
        <w:t>报告显示，免费在线提供出版物的财务影响很小，由此带来的国际电联所有三个部门所开展工作知名度</w:t>
      </w:r>
      <w:r>
        <w:rPr>
          <w:lang w:val="en-US" w:eastAsia="zh-CN"/>
        </w:rPr>
        <w:t>的</w:t>
      </w:r>
      <w:r>
        <w:rPr>
          <w:rFonts w:hint="eastAsia"/>
          <w:lang w:val="en-US" w:eastAsia="zh-CN"/>
        </w:rPr>
        <w:t>提</w:t>
      </w:r>
      <w:r>
        <w:rPr>
          <w:lang w:val="en-US" w:eastAsia="zh-CN"/>
        </w:rPr>
        <w:t>升</w:t>
      </w:r>
      <w:r>
        <w:rPr>
          <w:rFonts w:hint="eastAsia"/>
          <w:lang w:val="en-US" w:eastAsia="zh-CN"/>
        </w:rPr>
        <w:t>弥补了财务上的损失；</w:t>
      </w:r>
    </w:p>
    <w:p w:rsidR="00E12FD3" w:rsidRDefault="00352E98" w:rsidP="00E12FD3">
      <w:pPr>
        <w:rPr>
          <w:lang w:val="en-US" w:eastAsia="zh-CN"/>
        </w:rPr>
      </w:pPr>
      <w:r>
        <w:rPr>
          <w:i/>
          <w:iCs/>
          <w:lang w:val="en-US" w:eastAsia="zh-CN"/>
        </w:rPr>
        <w:t>f</w:t>
      </w:r>
      <w:r w:rsidRPr="00D266C6">
        <w:rPr>
          <w:i/>
          <w:iCs/>
          <w:lang w:val="en-US" w:eastAsia="zh-CN"/>
        </w:rPr>
        <w:t>)</w:t>
      </w:r>
      <w:r w:rsidRPr="00D266C6">
        <w:rPr>
          <w:i/>
          <w:iCs/>
          <w:lang w:val="en-US" w:eastAsia="zh-CN"/>
        </w:rPr>
        <w:tab/>
      </w:r>
      <w:r w:rsidRPr="00FF47DC">
        <w:rPr>
          <w:spacing w:val="-4"/>
          <w:lang w:val="en-US" w:eastAsia="zh-CN"/>
        </w:rPr>
        <w:t>理事会</w:t>
      </w:r>
      <w:r w:rsidRPr="00FF47DC">
        <w:rPr>
          <w:spacing w:val="-4"/>
          <w:lang w:val="en-US" w:eastAsia="zh-CN"/>
        </w:rPr>
        <w:t>2009</w:t>
      </w:r>
      <w:r w:rsidRPr="00FF47DC">
        <w:rPr>
          <w:spacing w:val="-4"/>
          <w:lang w:val="en-US" w:eastAsia="zh-CN"/>
        </w:rPr>
        <w:t>年会议批准免费在线获取</w:t>
      </w:r>
      <w:r w:rsidRPr="00FF47DC">
        <w:rPr>
          <w:spacing w:val="-4"/>
          <w:lang w:val="en-US" w:eastAsia="zh-CN"/>
        </w:rPr>
        <w:t>ITU-R</w:t>
      </w:r>
      <w:r w:rsidRPr="00FF47DC">
        <w:rPr>
          <w:spacing w:val="-4"/>
          <w:lang w:val="en-US" w:eastAsia="zh-CN"/>
        </w:rPr>
        <w:t>建议书</w:t>
      </w:r>
      <w:r w:rsidRPr="00FF47DC">
        <w:rPr>
          <w:rFonts w:hint="eastAsia"/>
          <w:spacing w:val="-4"/>
          <w:lang w:val="en-US" w:eastAsia="zh-CN"/>
        </w:rPr>
        <w:t>后</w:t>
      </w:r>
      <w:r w:rsidRPr="00FF47DC">
        <w:rPr>
          <w:spacing w:val="-4"/>
          <w:lang w:val="en-US" w:eastAsia="zh-CN"/>
        </w:rPr>
        <w:t>，</w:t>
      </w:r>
      <w:r w:rsidRPr="00FF47DC">
        <w:rPr>
          <w:rFonts w:hint="eastAsia"/>
          <w:spacing w:val="-4"/>
          <w:lang w:val="en-US" w:eastAsia="zh-CN"/>
        </w:rPr>
        <w:t>这些</w:t>
      </w:r>
      <w:r w:rsidRPr="00FF47DC">
        <w:rPr>
          <w:spacing w:val="-4"/>
          <w:lang w:val="en-US" w:eastAsia="zh-CN"/>
        </w:rPr>
        <w:t>建议书的下载量</w:t>
      </w:r>
      <w:r w:rsidRPr="00FF47DC">
        <w:rPr>
          <w:rFonts w:hint="eastAsia"/>
          <w:spacing w:val="-4"/>
          <w:lang w:val="en-US" w:eastAsia="zh-CN"/>
        </w:rPr>
        <w:t>在</w:t>
      </w:r>
      <w:r w:rsidRPr="00FF47DC">
        <w:rPr>
          <w:rFonts w:hint="eastAsia"/>
          <w:spacing w:val="-4"/>
          <w:lang w:val="en-US" w:eastAsia="zh-CN"/>
        </w:rPr>
        <w:t>2008</w:t>
      </w:r>
      <w:r>
        <w:rPr>
          <w:rFonts w:hint="eastAsia"/>
          <w:lang w:val="en-US" w:eastAsia="zh-CN"/>
        </w:rPr>
        <w:t>年至</w:t>
      </w:r>
      <w:r>
        <w:rPr>
          <w:rFonts w:hint="eastAsia"/>
          <w:lang w:val="en-US" w:eastAsia="zh-CN"/>
        </w:rPr>
        <w:t>2010</w:t>
      </w:r>
      <w:r>
        <w:rPr>
          <w:rFonts w:hint="eastAsia"/>
          <w:lang w:val="en-US" w:eastAsia="zh-CN"/>
        </w:rPr>
        <w:t>年之间增加了近三倍，由此</w:t>
      </w:r>
      <w:r>
        <w:rPr>
          <w:lang w:val="en-US" w:eastAsia="zh-CN"/>
        </w:rPr>
        <w:t>加强了</w:t>
      </w:r>
      <w:r>
        <w:rPr>
          <w:rFonts w:hint="eastAsia"/>
          <w:lang w:val="en-US" w:eastAsia="zh-CN"/>
        </w:rPr>
        <w:t>无线电通信专家</w:t>
      </w:r>
      <w:r>
        <w:rPr>
          <w:lang w:val="en-US" w:eastAsia="zh-CN"/>
        </w:rPr>
        <w:t>对</w:t>
      </w:r>
      <w:r>
        <w:rPr>
          <w:rFonts w:hint="eastAsia"/>
          <w:lang w:val="en-US" w:eastAsia="zh-CN"/>
        </w:rPr>
        <w:t>ITU-R</w:t>
      </w:r>
      <w:r>
        <w:rPr>
          <w:lang w:val="en-US" w:eastAsia="zh-CN"/>
        </w:rPr>
        <w:t>所</w:t>
      </w:r>
      <w:r>
        <w:rPr>
          <w:rFonts w:hint="eastAsia"/>
          <w:lang w:val="en-US" w:eastAsia="zh-CN"/>
        </w:rPr>
        <w:t>做</w:t>
      </w:r>
      <w:r>
        <w:rPr>
          <w:lang w:val="en-US" w:eastAsia="zh-CN"/>
        </w:rPr>
        <w:t>工作的认识和参与</w:t>
      </w:r>
      <w:r>
        <w:rPr>
          <w:rFonts w:hint="eastAsia"/>
          <w:lang w:val="en-US" w:eastAsia="zh-CN"/>
        </w:rPr>
        <w:t>，</w:t>
      </w:r>
    </w:p>
    <w:p w:rsidR="00E12FD3" w:rsidRPr="00943388" w:rsidRDefault="00352E98" w:rsidP="00E12FD3">
      <w:pPr>
        <w:pStyle w:val="Call"/>
        <w:rPr>
          <w:lang w:eastAsia="zh-CN"/>
        </w:rPr>
      </w:pPr>
      <w:r w:rsidRPr="00943388">
        <w:rPr>
          <w:lang w:eastAsia="zh-CN"/>
        </w:rPr>
        <w:t>进一步认识到</w:t>
      </w:r>
    </w:p>
    <w:p w:rsidR="00E12FD3" w:rsidRPr="00363C07" w:rsidRDefault="00352E98" w:rsidP="00E12FD3">
      <w:pPr>
        <w:rPr>
          <w:lang w:val="en-US" w:eastAsia="zh-CN"/>
        </w:rPr>
      </w:pPr>
      <w:r w:rsidRPr="00D266C6">
        <w:rPr>
          <w:i/>
          <w:iCs/>
          <w:lang w:val="en-US" w:eastAsia="zh-CN"/>
        </w:rPr>
        <w:t>a)</w:t>
      </w:r>
      <w:r w:rsidRPr="00D266C6">
        <w:rPr>
          <w:i/>
          <w:iCs/>
          <w:lang w:val="en-US" w:eastAsia="zh-CN"/>
        </w:rPr>
        <w:tab/>
      </w:r>
      <w:r w:rsidRPr="00D266C6">
        <w:rPr>
          <w:lang w:val="en-US" w:eastAsia="zh-CN"/>
        </w:rPr>
        <w:t>免费在线获取</w:t>
      </w:r>
      <w:r>
        <w:rPr>
          <w:rFonts w:hint="eastAsia"/>
          <w:lang w:val="en-US" w:eastAsia="zh-CN"/>
        </w:rPr>
        <w:t>ICT</w:t>
      </w:r>
      <w:r w:rsidRPr="00D266C6">
        <w:rPr>
          <w:lang w:val="en-US" w:eastAsia="zh-CN"/>
        </w:rPr>
        <w:t>相关标准是普遍趋势；</w:t>
      </w:r>
    </w:p>
    <w:p w:rsidR="00E12FD3" w:rsidRPr="00363C07" w:rsidRDefault="00352E98" w:rsidP="00E12FD3">
      <w:pPr>
        <w:rPr>
          <w:lang w:val="en-US" w:eastAsia="zh-CN"/>
        </w:rPr>
      </w:pPr>
      <w:r w:rsidRPr="00D266C6">
        <w:rPr>
          <w:i/>
          <w:iCs/>
          <w:lang w:val="en-US" w:eastAsia="zh-CN"/>
        </w:rPr>
        <w:t>b)</w:t>
      </w:r>
      <w:r w:rsidRPr="00D266C6">
        <w:rPr>
          <w:i/>
          <w:iCs/>
          <w:lang w:val="en-US" w:eastAsia="zh-CN"/>
        </w:rPr>
        <w:tab/>
      </w:r>
      <w:r w:rsidRPr="00D266C6">
        <w:rPr>
          <w:lang w:val="en-US" w:eastAsia="zh-CN"/>
        </w:rPr>
        <w:t>提高国际电联输出成果的知名度和易获取性是战略需要；</w:t>
      </w:r>
    </w:p>
    <w:p w:rsidR="00E12FD3" w:rsidRDefault="00352E98" w:rsidP="00E12FD3">
      <w:pPr>
        <w:rPr>
          <w:lang w:val="en-US" w:eastAsia="zh-CN"/>
        </w:rPr>
      </w:pPr>
      <w:r w:rsidRPr="00D266C6">
        <w:rPr>
          <w:i/>
          <w:iCs/>
          <w:lang w:val="en-US" w:eastAsia="zh-CN"/>
        </w:rPr>
        <w:t>c)</w:t>
      </w:r>
      <w:r w:rsidRPr="00D266C6">
        <w:rPr>
          <w:i/>
          <w:iCs/>
          <w:lang w:val="en-US" w:eastAsia="zh-CN"/>
        </w:rPr>
        <w:tab/>
      </w:r>
      <w:r w:rsidRPr="00D266C6">
        <w:rPr>
          <w:lang w:val="en-US" w:eastAsia="zh-CN"/>
        </w:rPr>
        <w:t>试行期</w:t>
      </w:r>
      <w:r>
        <w:rPr>
          <w:rFonts w:hint="eastAsia"/>
          <w:lang w:val="en-US" w:eastAsia="zh-CN"/>
        </w:rPr>
        <w:t>和</w:t>
      </w:r>
      <w:r w:rsidRPr="00D266C6">
        <w:rPr>
          <w:lang w:val="en-US" w:eastAsia="zh-CN"/>
        </w:rPr>
        <w:t>免费在线提供国际电联</w:t>
      </w:r>
      <w:r>
        <w:rPr>
          <w:rFonts w:hint="eastAsia"/>
          <w:lang w:val="en-US" w:eastAsia="zh-CN"/>
        </w:rPr>
        <w:t>出版物</w:t>
      </w:r>
      <w:r w:rsidRPr="00D266C6">
        <w:rPr>
          <w:lang w:val="en-US" w:eastAsia="zh-CN"/>
        </w:rPr>
        <w:t>的政策</w:t>
      </w:r>
      <w:r>
        <w:rPr>
          <w:rFonts w:hint="eastAsia"/>
          <w:lang w:val="en-US" w:eastAsia="zh-CN"/>
        </w:rPr>
        <w:t>追求的两项目标均已达到</w:t>
      </w:r>
      <w:r w:rsidRPr="00D266C6">
        <w:rPr>
          <w:lang w:val="en-US" w:eastAsia="zh-CN"/>
        </w:rPr>
        <w:t>：</w:t>
      </w:r>
      <w:r>
        <w:rPr>
          <w:rFonts w:hint="eastAsia"/>
          <w:lang w:val="en-US" w:eastAsia="zh-CN"/>
        </w:rPr>
        <w:t>即</w:t>
      </w:r>
      <w:r w:rsidRPr="00D266C6">
        <w:rPr>
          <w:lang w:val="en-US" w:eastAsia="zh-CN"/>
        </w:rPr>
        <w:t>国际电联</w:t>
      </w:r>
      <w:r>
        <w:rPr>
          <w:rFonts w:hint="eastAsia"/>
          <w:lang w:val="en-US" w:eastAsia="zh-CN"/>
        </w:rPr>
        <w:t>扩大了影响力</w:t>
      </w:r>
      <w:r w:rsidRPr="00D266C6">
        <w:rPr>
          <w:lang w:val="en-US" w:eastAsia="zh-CN"/>
        </w:rPr>
        <w:t>，</w:t>
      </w:r>
      <w:r>
        <w:rPr>
          <w:rFonts w:hint="eastAsia"/>
          <w:lang w:val="en-US" w:eastAsia="zh-CN"/>
        </w:rPr>
        <w:t>而且</w:t>
      </w:r>
      <w:r w:rsidRPr="00D266C6">
        <w:rPr>
          <w:lang w:val="en-US" w:eastAsia="zh-CN"/>
        </w:rPr>
        <w:t>对国际电联收入的财务影响</w:t>
      </w:r>
      <w:r>
        <w:rPr>
          <w:rFonts w:hint="eastAsia"/>
          <w:lang w:val="en-US" w:eastAsia="zh-CN"/>
        </w:rPr>
        <w:t>也</w:t>
      </w:r>
      <w:r w:rsidRPr="00D266C6">
        <w:rPr>
          <w:lang w:val="en-US" w:eastAsia="zh-CN"/>
        </w:rPr>
        <w:t>低于最初</w:t>
      </w:r>
      <w:r>
        <w:rPr>
          <w:rFonts w:hint="eastAsia"/>
          <w:lang w:val="en-US" w:eastAsia="zh-CN"/>
        </w:rPr>
        <w:t>的</w:t>
      </w:r>
      <w:r w:rsidRPr="00D266C6">
        <w:rPr>
          <w:lang w:val="en-US" w:eastAsia="zh-CN"/>
        </w:rPr>
        <w:t>预</w:t>
      </w:r>
      <w:r>
        <w:rPr>
          <w:rFonts w:hint="eastAsia"/>
          <w:lang w:val="en-US" w:eastAsia="zh-CN"/>
        </w:rPr>
        <w:t>测；</w:t>
      </w:r>
    </w:p>
    <w:p w:rsidR="00E12FD3" w:rsidRDefault="00352E98" w:rsidP="00E12FD3">
      <w:pPr>
        <w:rPr>
          <w:i/>
          <w:iCs/>
          <w:lang w:val="en-US" w:eastAsia="zh-CN"/>
        </w:rPr>
      </w:pPr>
      <w:r>
        <w:rPr>
          <w:i/>
          <w:iCs/>
          <w:lang w:val="en-US" w:eastAsia="zh-CN"/>
        </w:rPr>
        <w:t>d</w:t>
      </w:r>
      <w:r w:rsidRPr="00D266C6">
        <w:rPr>
          <w:i/>
          <w:iCs/>
          <w:lang w:val="en-US" w:eastAsia="zh-CN"/>
        </w:rPr>
        <w:t>)</w:t>
      </w:r>
      <w:r w:rsidRPr="00D266C6">
        <w:rPr>
          <w:i/>
          <w:iCs/>
          <w:lang w:val="en-US" w:eastAsia="zh-CN"/>
        </w:rPr>
        <w:tab/>
      </w:r>
      <w:r>
        <w:rPr>
          <w:rFonts w:hint="eastAsia"/>
          <w:lang w:val="en-US" w:eastAsia="zh-CN"/>
        </w:rPr>
        <w:t>国际电联出版物</w:t>
      </w:r>
      <w:r w:rsidRPr="00D266C6">
        <w:rPr>
          <w:lang w:val="en-US" w:eastAsia="zh-CN"/>
        </w:rPr>
        <w:t>的免费在线获取，增</w:t>
      </w:r>
      <w:r>
        <w:rPr>
          <w:rFonts w:hint="eastAsia"/>
          <w:lang w:val="en-US" w:eastAsia="zh-CN"/>
        </w:rPr>
        <w:t>进了</w:t>
      </w:r>
      <w:r w:rsidRPr="00D266C6">
        <w:rPr>
          <w:lang w:val="en-US" w:eastAsia="zh-CN"/>
        </w:rPr>
        <w:t>发展中国家</w:t>
      </w:r>
      <w:r>
        <w:rPr>
          <w:lang w:val="en-US" w:eastAsia="zh-CN"/>
        </w:rPr>
        <w:t>对</w:t>
      </w:r>
      <w:r>
        <w:rPr>
          <w:rFonts w:hint="eastAsia"/>
          <w:lang w:val="en-US" w:eastAsia="zh-CN"/>
        </w:rPr>
        <w:t>国际电联</w:t>
      </w:r>
      <w:r>
        <w:rPr>
          <w:lang w:val="en-US" w:eastAsia="zh-CN"/>
        </w:rPr>
        <w:t>工作的认识和参与</w:t>
      </w:r>
      <w:r>
        <w:rPr>
          <w:rFonts w:hint="eastAsia"/>
          <w:lang w:val="en-US" w:eastAsia="zh-CN"/>
        </w:rPr>
        <w:t>；</w:t>
      </w:r>
    </w:p>
    <w:p w:rsidR="00E12FD3" w:rsidRPr="00BE03D0" w:rsidRDefault="00352E98" w:rsidP="00E12FD3">
      <w:pPr>
        <w:rPr>
          <w:lang w:val="en-US" w:eastAsia="zh-CN"/>
        </w:rPr>
      </w:pPr>
      <w:r>
        <w:rPr>
          <w:i/>
          <w:iCs/>
          <w:lang w:val="en-US" w:eastAsia="zh-CN"/>
        </w:rPr>
        <w:t>e</w:t>
      </w:r>
      <w:r w:rsidRPr="00BE03D0">
        <w:rPr>
          <w:rFonts w:hint="eastAsia"/>
          <w:i/>
          <w:iCs/>
          <w:lang w:val="en-US" w:eastAsia="zh-CN"/>
        </w:rPr>
        <w:t>)</w:t>
      </w:r>
      <w:r>
        <w:rPr>
          <w:rFonts w:hint="eastAsia"/>
          <w:lang w:val="en-US" w:eastAsia="zh-CN"/>
        </w:rPr>
        <w:tab/>
      </w:r>
      <w:r>
        <w:rPr>
          <w:rFonts w:hint="eastAsia"/>
          <w:lang w:val="en-US" w:eastAsia="zh-CN"/>
        </w:rPr>
        <w:t>至于拟纳入成员国国内法律的国际电联基本文件，各成员国</w:t>
      </w:r>
      <w:r w:rsidRPr="00480754">
        <w:rPr>
          <w:rFonts w:ascii="STKaiti" w:eastAsia="STKaiti" w:hAnsi="STKaiti" w:hint="eastAsia"/>
          <w:lang w:val="en-US" w:eastAsia="zh-CN"/>
        </w:rPr>
        <w:t>实际上</w:t>
      </w:r>
      <w:r w:rsidRPr="00B61A57">
        <w:rPr>
          <w:rFonts w:ascii="SimSun" w:hAnsi="SimSun" w:hint="eastAsia"/>
          <w:lang w:val="en-US" w:eastAsia="zh-CN"/>
        </w:rPr>
        <w:t>可</w:t>
      </w:r>
      <w:r w:rsidRPr="008D50D3">
        <w:rPr>
          <w:rFonts w:ascii="SimSun" w:hAnsi="SimSun" w:hint="eastAsia"/>
          <w:lang w:val="en-US" w:eastAsia="zh-CN"/>
        </w:rPr>
        <w:t>根据其相应法律，</w:t>
      </w:r>
      <w:r w:rsidRPr="00F80AE7">
        <w:rPr>
          <w:rFonts w:ascii="SimSun" w:hAnsi="SimSun" w:hint="eastAsia"/>
          <w:lang w:val="en-US" w:eastAsia="zh-CN"/>
        </w:rPr>
        <w:t>在</w:t>
      </w:r>
      <w:r>
        <w:rPr>
          <w:rFonts w:hint="eastAsia"/>
          <w:lang w:val="en-US" w:eastAsia="zh-CN"/>
        </w:rPr>
        <w:t>其政府部门网站和官方刊物或类似出版物中自由复制、翻译并出版此类案文，</w:t>
      </w:r>
    </w:p>
    <w:p w:rsidR="00E12FD3" w:rsidRPr="00943388" w:rsidRDefault="00352E98" w:rsidP="00E12FD3">
      <w:pPr>
        <w:pStyle w:val="Call"/>
        <w:rPr>
          <w:lang w:eastAsia="zh-CN"/>
        </w:rPr>
      </w:pPr>
      <w:r w:rsidRPr="00943388">
        <w:rPr>
          <w:lang w:eastAsia="zh-CN"/>
        </w:rPr>
        <w:t>注意到</w:t>
      </w:r>
    </w:p>
    <w:p w:rsidR="00E12FD3" w:rsidRPr="0007380C" w:rsidRDefault="00352E98" w:rsidP="00E12FD3">
      <w:pPr>
        <w:rPr>
          <w:lang w:eastAsia="zh-CN"/>
        </w:rPr>
      </w:pPr>
      <w:r w:rsidRPr="0007380C">
        <w:rPr>
          <w:i/>
          <w:iCs/>
          <w:lang w:eastAsia="zh-CN"/>
        </w:rPr>
        <w:t>a)</w:t>
      </w:r>
      <w:r w:rsidRPr="0007380C">
        <w:rPr>
          <w:lang w:eastAsia="zh-CN"/>
        </w:rPr>
        <w:tab/>
      </w:r>
      <w:r w:rsidRPr="0007380C">
        <w:rPr>
          <w:lang w:eastAsia="zh-CN"/>
        </w:rPr>
        <w:t>加大对国际电联活动的参与是加强发展中国家能力建设和发掘</w:t>
      </w:r>
      <w:r w:rsidRPr="0007380C">
        <w:rPr>
          <w:rFonts w:hint="eastAsia"/>
          <w:lang w:eastAsia="zh-CN"/>
        </w:rPr>
        <w:t>ICT</w:t>
      </w:r>
      <w:r w:rsidRPr="0007380C">
        <w:rPr>
          <w:lang w:eastAsia="zh-CN"/>
        </w:rPr>
        <w:t>发展潜力的</w:t>
      </w:r>
      <w:r w:rsidRPr="0007380C">
        <w:rPr>
          <w:rFonts w:hint="eastAsia"/>
          <w:lang w:eastAsia="zh-CN"/>
        </w:rPr>
        <w:t>根</w:t>
      </w:r>
      <w:r w:rsidRPr="0007380C">
        <w:rPr>
          <w:lang w:eastAsia="zh-CN"/>
        </w:rPr>
        <w:t>本</w:t>
      </w:r>
      <w:r w:rsidRPr="0007380C">
        <w:rPr>
          <w:rFonts w:hint="eastAsia"/>
          <w:lang w:eastAsia="zh-CN"/>
        </w:rPr>
        <w:t>措施</w:t>
      </w:r>
      <w:r>
        <w:rPr>
          <w:rFonts w:hint="eastAsia"/>
          <w:lang w:eastAsia="zh-CN"/>
        </w:rPr>
        <w:t>，</w:t>
      </w:r>
      <w:r w:rsidRPr="0007380C">
        <w:rPr>
          <w:lang w:eastAsia="zh-CN"/>
        </w:rPr>
        <w:t>有利于缩小数字鸿沟；</w:t>
      </w:r>
    </w:p>
    <w:p w:rsidR="00E12FD3" w:rsidRPr="0007380C" w:rsidRDefault="00352E98" w:rsidP="00E12FD3">
      <w:pPr>
        <w:rPr>
          <w:lang w:eastAsia="zh-CN"/>
        </w:rPr>
      </w:pPr>
      <w:r w:rsidRPr="0007380C">
        <w:rPr>
          <w:i/>
          <w:iCs/>
          <w:lang w:eastAsia="zh-CN"/>
        </w:rPr>
        <w:lastRenderedPageBreak/>
        <w:t>b)</w:t>
      </w:r>
      <w:r w:rsidRPr="0007380C">
        <w:rPr>
          <w:lang w:eastAsia="zh-CN"/>
        </w:rPr>
        <w:tab/>
      </w:r>
      <w:r w:rsidRPr="0007380C">
        <w:rPr>
          <w:lang w:eastAsia="zh-CN"/>
        </w:rPr>
        <w:t>为增加、提高和促进发展中国家成员国和部门成员参与国际电联的活动，</w:t>
      </w:r>
      <w:r w:rsidRPr="0007380C">
        <w:rPr>
          <w:rFonts w:hint="eastAsia"/>
          <w:lang w:eastAsia="zh-CN"/>
        </w:rPr>
        <w:t>这些成员必须能够</w:t>
      </w:r>
      <w:r w:rsidRPr="0007380C">
        <w:rPr>
          <w:lang w:eastAsia="zh-CN"/>
        </w:rPr>
        <w:t>解释并实施</w:t>
      </w:r>
      <w:r w:rsidRPr="0007380C">
        <w:rPr>
          <w:rFonts w:hint="eastAsia"/>
          <w:lang w:eastAsia="zh-CN"/>
        </w:rPr>
        <w:t>国际电联技术性出版物、《国际电联基本文件》及国际电联</w:t>
      </w:r>
      <w:r>
        <w:rPr>
          <w:rFonts w:hint="eastAsia"/>
          <w:lang w:eastAsia="zh-CN"/>
        </w:rPr>
        <w:t>的</w:t>
      </w:r>
      <w:r w:rsidRPr="0007380C">
        <w:rPr>
          <w:rFonts w:hint="eastAsia"/>
          <w:lang w:eastAsia="zh-CN"/>
        </w:rPr>
        <w:t>法律文</w:t>
      </w:r>
      <w:r>
        <w:rPr>
          <w:rFonts w:hint="eastAsia"/>
          <w:lang w:eastAsia="zh-CN"/>
        </w:rPr>
        <w:t>书</w:t>
      </w:r>
      <w:r w:rsidRPr="0007380C">
        <w:rPr>
          <w:lang w:eastAsia="zh-CN"/>
        </w:rPr>
        <w:t>；</w:t>
      </w:r>
    </w:p>
    <w:p w:rsidR="00E12FD3" w:rsidRPr="0007380C" w:rsidRDefault="00352E98" w:rsidP="00E12FD3">
      <w:pPr>
        <w:rPr>
          <w:lang w:eastAsia="zh-CN"/>
        </w:rPr>
      </w:pPr>
      <w:r w:rsidRPr="0007380C">
        <w:rPr>
          <w:i/>
          <w:iCs/>
          <w:lang w:eastAsia="zh-CN"/>
        </w:rPr>
        <w:t>c)</w:t>
      </w:r>
      <w:r w:rsidRPr="0007380C">
        <w:rPr>
          <w:lang w:eastAsia="zh-CN"/>
        </w:rPr>
        <w:tab/>
      </w:r>
      <w:r w:rsidRPr="0007380C">
        <w:rPr>
          <w:lang w:eastAsia="zh-CN"/>
        </w:rPr>
        <w:t>确保发展中国家获取</w:t>
      </w:r>
      <w:r w:rsidRPr="0007380C">
        <w:rPr>
          <w:rFonts w:hint="eastAsia"/>
          <w:lang w:eastAsia="zh-CN"/>
        </w:rPr>
        <w:t>国际电联出版物</w:t>
      </w:r>
      <w:r w:rsidRPr="0007380C">
        <w:rPr>
          <w:lang w:eastAsia="zh-CN"/>
        </w:rPr>
        <w:t>的</w:t>
      </w:r>
      <w:r w:rsidRPr="0007380C">
        <w:rPr>
          <w:rFonts w:hint="eastAsia"/>
          <w:lang w:eastAsia="zh-CN"/>
        </w:rPr>
        <w:t>一个有效</w:t>
      </w:r>
      <w:r w:rsidRPr="0007380C">
        <w:rPr>
          <w:lang w:eastAsia="zh-CN"/>
        </w:rPr>
        <w:t>方法是</w:t>
      </w:r>
      <w:r w:rsidRPr="0007380C">
        <w:rPr>
          <w:rFonts w:hint="eastAsia"/>
          <w:lang w:eastAsia="zh-CN"/>
        </w:rPr>
        <w:t>对他们实行</w:t>
      </w:r>
      <w:r w:rsidRPr="0007380C">
        <w:rPr>
          <w:lang w:eastAsia="zh-CN"/>
        </w:rPr>
        <w:t>免费在线</w:t>
      </w:r>
      <w:r w:rsidRPr="0007380C">
        <w:rPr>
          <w:rFonts w:hint="eastAsia"/>
          <w:lang w:eastAsia="zh-CN"/>
        </w:rPr>
        <w:t>提供</w:t>
      </w:r>
      <w:r w:rsidRPr="0007380C">
        <w:rPr>
          <w:lang w:eastAsia="zh-CN"/>
        </w:rPr>
        <w:t>，</w:t>
      </w:r>
    </w:p>
    <w:p w:rsidR="00E12FD3" w:rsidRPr="00943388" w:rsidRDefault="00352E98" w:rsidP="00E12FD3">
      <w:pPr>
        <w:pStyle w:val="Call"/>
        <w:rPr>
          <w:lang w:eastAsia="zh-CN"/>
        </w:rPr>
      </w:pPr>
      <w:r w:rsidRPr="00943388">
        <w:rPr>
          <w:lang w:eastAsia="zh-CN"/>
        </w:rPr>
        <w:t>进一步注意到</w:t>
      </w:r>
    </w:p>
    <w:p w:rsidR="00E12FD3" w:rsidRPr="00363C07" w:rsidRDefault="00352E98" w:rsidP="00E12FD3">
      <w:pPr>
        <w:ind w:firstLineChars="200" w:firstLine="480"/>
        <w:rPr>
          <w:lang w:eastAsia="zh-CN"/>
        </w:rPr>
      </w:pPr>
      <w:r w:rsidRPr="00D266C6">
        <w:rPr>
          <w:lang w:val="en-US" w:eastAsia="zh-CN"/>
        </w:rPr>
        <w:t>免费在线提供</w:t>
      </w:r>
      <w:r>
        <w:rPr>
          <w:rFonts w:hint="eastAsia"/>
          <w:lang w:val="en-US" w:eastAsia="zh-CN"/>
        </w:rPr>
        <w:t>国际电联出版物</w:t>
      </w:r>
      <w:r>
        <w:rPr>
          <w:lang w:val="en-US" w:eastAsia="zh-CN"/>
        </w:rPr>
        <w:t>将减少对纸质文件的需求，顺应当前国际电</w:t>
      </w:r>
      <w:r w:rsidRPr="00D266C6">
        <w:rPr>
          <w:lang w:val="en-US" w:eastAsia="zh-CN"/>
        </w:rPr>
        <w:t>联</w:t>
      </w:r>
      <w:r>
        <w:rPr>
          <w:rFonts w:hint="eastAsia"/>
          <w:lang w:val="en-US" w:eastAsia="zh-CN"/>
        </w:rPr>
        <w:t>使用软格式资料和</w:t>
      </w:r>
      <w:r w:rsidRPr="00D266C6">
        <w:rPr>
          <w:lang w:val="en-US" w:eastAsia="zh-CN"/>
        </w:rPr>
        <w:t>召开无纸化会议的趋势，</w:t>
      </w:r>
      <w:r>
        <w:rPr>
          <w:rFonts w:hint="eastAsia"/>
          <w:lang w:val="en-US" w:eastAsia="zh-CN"/>
        </w:rPr>
        <w:t>也</w:t>
      </w:r>
      <w:r w:rsidRPr="00D266C6">
        <w:rPr>
          <w:lang w:val="en-US" w:eastAsia="zh-CN"/>
        </w:rPr>
        <w:t>符合联合国减少纸张使用量和温室气体（</w:t>
      </w:r>
      <w:r w:rsidRPr="00D266C6">
        <w:rPr>
          <w:lang w:val="en-US" w:eastAsia="zh-CN"/>
        </w:rPr>
        <w:t>GHG</w:t>
      </w:r>
      <w:r w:rsidRPr="00D266C6">
        <w:rPr>
          <w:lang w:val="en-US" w:eastAsia="zh-CN"/>
        </w:rPr>
        <w:t>）排放的总体目标，</w:t>
      </w:r>
    </w:p>
    <w:p w:rsidR="00E12FD3" w:rsidRPr="00943388" w:rsidRDefault="00352E98" w:rsidP="00E12FD3">
      <w:pPr>
        <w:pStyle w:val="Call"/>
        <w:rPr>
          <w:lang w:eastAsia="zh-CN"/>
        </w:rPr>
      </w:pPr>
      <w:r w:rsidRPr="00943388">
        <w:rPr>
          <w:lang w:eastAsia="zh-CN"/>
        </w:rPr>
        <w:t>做出决定</w:t>
      </w:r>
    </w:p>
    <w:p w:rsidR="00E12FD3" w:rsidRDefault="00352E98" w:rsidP="00E12FD3">
      <w:pPr>
        <w:rPr>
          <w:lang w:val="en-US" w:eastAsia="zh-CN"/>
        </w:rPr>
      </w:pPr>
      <w:r w:rsidRPr="00AA4C0D">
        <w:rPr>
          <w:lang w:val="en-US" w:eastAsia="zh-CN"/>
        </w:rPr>
        <w:t>1</w:t>
      </w:r>
      <w:r w:rsidRPr="00AA4C0D">
        <w:rPr>
          <w:lang w:val="en-US" w:eastAsia="zh-CN"/>
        </w:rPr>
        <w:tab/>
      </w:r>
      <w:r w:rsidRPr="00AA4C0D">
        <w:rPr>
          <w:lang w:val="en-US" w:eastAsia="zh-CN"/>
        </w:rPr>
        <w:t>向公众</w:t>
      </w:r>
      <w:r>
        <w:rPr>
          <w:rFonts w:hint="eastAsia"/>
          <w:lang w:val="en-US" w:eastAsia="zh-CN"/>
        </w:rPr>
        <w:t>永久免费在线</w:t>
      </w:r>
      <w:r>
        <w:rPr>
          <w:lang w:val="en-US" w:eastAsia="zh-CN"/>
        </w:rPr>
        <w:t>提供</w:t>
      </w:r>
      <w:ins w:id="16" w:author="Zhong, Wen" w:date="2018-10-09T19:12:00Z">
        <w:r w:rsidR="009275B1">
          <w:rPr>
            <w:rFonts w:hint="eastAsia"/>
            <w:lang w:val="en-US" w:eastAsia="zh-CN"/>
          </w:rPr>
          <w:t>国际电联六种正式语文的</w:t>
        </w:r>
      </w:ins>
      <w:r w:rsidRPr="00AA4C0D">
        <w:rPr>
          <w:lang w:val="en-US" w:eastAsia="zh-CN"/>
        </w:rPr>
        <w:t>ITU-R</w:t>
      </w:r>
      <w:r>
        <w:rPr>
          <w:rFonts w:hint="eastAsia"/>
          <w:lang w:val="en-US" w:eastAsia="zh-CN"/>
        </w:rPr>
        <w:t>、</w:t>
      </w:r>
      <w:r>
        <w:rPr>
          <w:rFonts w:hint="eastAsia"/>
          <w:lang w:val="en-US" w:eastAsia="zh-CN"/>
        </w:rPr>
        <w:t>ITU-T</w:t>
      </w:r>
      <w:r>
        <w:rPr>
          <w:rFonts w:hint="eastAsia"/>
          <w:lang w:val="en-US" w:eastAsia="zh-CN"/>
        </w:rPr>
        <w:t>和</w:t>
      </w:r>
      <w:r>
        <w:rPr>
          <w:rFonts w:hint="eastAsia"/>
          <w:lang w:val="en-US" w:eastAsia="zh-CN"/>
        </w:rPr>
        <w:t>ITU-D</w:t>
      </w:r>
      <w:r w:rsidRPr="00AA4C0D">
        <w:rPr>
          <w:lang w:val="en-US" w:eastAsia="zh-CN"/>
        </w:rPr>
        <w:t>建议书</w:t>
      </w:r>
      <w:r>
        <w:rPr>
          <w:rFonts w:hint="eastAsia"/>
          <w:lang w:val="en-US" w:eastAsia="zh-CN"/>
        </w:rPr>
        <w:t>和报告；</w:t>
      </w:r>
      <w:r w:rsidRPr="0033255B">
        <w:rPr>
          <w:rFonts w:hint="eastAsia"/>
          <w:spacing w:val="4"/>
          <w:lang w:eastAsia="zh-CN"/>
        </w:rPr>
        <w:t>《无线电频谱管理手册》</w:t>
      </w:r>
      <w:r>
        <w:rPr>
          <w:rStyle w:val="FootnoteReference"/>
          <w:spacing w:val="4"/>
          <w:lang w:eastAsia="zh-CN"/>
        </w:rPr>
        <w:footnoteReference w:customMarkFollows="1" w:id="2"/>
        <w:t>2</w:t>
      </w:r>
      <w:r>
        <w:rPr>
          <w:rFonts w:hint="eastAsia"/>
          <w:spacing w:val="4"/>
          <w:lang w:eastAsia="zh-CN"/>
        </w:rPr>
        <w:t>；</w:t>
      </w:r>
      <w:r w:rsidRPr="000366AD">
        <w:rPr>
          <w:rFonts w:hint="eastAsia"/>
          <w:spacing w:val="4"/>
          <w:lang w:eastAsia="zh-CN"/>
        </w:rPr>
        <w:t>有关</w:t>
      </w:r>
      <w:r w:rsidRPr="000366AD">
        <w:rPr>
          <w:spacing w:val="4"/>
          <w:lang w:eastAsia="zh-CN"/>
        </w:rPr>
        <w:t>电信</w:t>
      </w:r>
      <w:r w:rsidRPr="000366AD">
        <w:rPr>
          <w:spacing w:val="4"/>
          <w:lang w:eastAsia="zh-CN"/>
        </w:rPr>
        <w:t>/</w:t>
      </w:r>
      <w:r>
        <w:rPr>
          <w:rFonts w:hint="eastAsia"/>
          <w:spacing w:val="4"/>
          <w:lang w:eastAsia="zh-CN"/>
        </w:rPr>
        <w:t>ICT</w:t>
      </w:r>
      <w:r w:rsidRPr="000366AD">
        <w:rPr>
          <w:spacing w:val="4"/>
          <w:lang w:eastAsia="zh-CN"/>
        </w:rPr>
        <w:t>在备灾、早期预警、救援、减灾、赈灾和灾害响应方面作用</w:t>
      </w:r>
      <w:r w:rsidRPr="000366AD">
        <w:rPr>
          <w:rFonts w:hint="eastAsia"/>
          <w:spacing w:val="4"/>
          <w:lang w:eastAsia="zh-CN"/>
        </w:rPr>
        <w:t>的国际电联出版物</w:t>
      </w:r>
      <w:r>
        <w:rPr>
          <w:rFonts w:hint="eastAsia"/>
          <w:spacing w:val="4"/>
          <w:lang w:eastAsia="zh-CN"/>
        </w:rPr>
        <w:t>、《</w:t>
      </w:r>
      <w:r w:rsidRPr="00395C22">
        <w:rPr>
          <w:rFonts w:hint="eastAsia"/>
          <w:spacing w:val="4"/>
          <w:lang w:eastAsia="zh-CN"/>
        </w:rPr>
        <w:t>国际电信规则</w:t>
      </w:r>
      <w:r>
        <w:rPr>
          <w:rFonts w:hint="eastAsia"/>
          <w:spacing w:val="4"/>
          <w:lang w:eastAsia="zh-CN"/>
        </w:rPr>
        <w:t>》；《无线电规则》；《程序规则》；</w:t>
      </w:r>
      <w:r>
        <w:rPr>
          <w:rFonts w:hint="eastAsia"/>
          <w:lang w:val="en-US" w:eastAsia="zh-CN"/>
        </w:rPr>
        <w:t>国际电联基本文件（《组织法》、《公约》和《国际电联大会、全会和会议的总规则》、决定</w:t>
      </w:r>
      <w:r>
        <w:rPr>
          <w:lang w:val="en-US" w:eastAsia="zh-CN"/>
        </w:rPr>
        <w:t>、决议和建议以及</w:t>
      </w:r>
      <w:r>
        <w:rPr>
          <w:rFonts w:hint="eastAsia"/>
          <w:lang w:val="en-US" w:eastAsia="zh-CN"/>
        </w:rPr>
        <w:t>全权</w:t>
      </w:r>
      <w:r>
        <w:rPr>
          <w:lang w:val="en-US" w:eastAsia="zh-CN"/>
        </w:rPr>
        <w:t>代表大会最后文件</w:t>
      </w:r>
      <w:r>
        <w:rPr>
          <w:rFonts w:hint="eastAsia"/>
          <w:lang w:val="en-US" w:eastAsia="zh-CN"/>
        </w:rPr>
        <w:t>）；</w:t>
      </w:r>
      <w:r>
        <w:rPr>
          <w:rFonts w:asciiTheme="minorHAnsi" w:hAnsiTheme="minorHAnsi" w:hint="eastAsia"/>
          <w:color w:val="231F20"/>
          <w:szCs w:val="24"/>
          <w:lang w:eastAsia="zh-CN"/>
        </w:rPr>
        <w:t>WTDC</w:t>
      </w:r>
      <w:r>
        <w:rPr>
          <w:rFonts w:asciiTheme="minorHAnsi" w:hAnsiTheme="minorHAnsi" w:hint="eastAsia"/>
          <w:color w:val="231F20"/>
          <w:szCs w:val="24"/>
          <w:lang w:eastAsia="zh-CN"/>
        </w:rPr>
        <w:t>最后报告、国际电信联盟理事会的决议和决定</w:t>
      </w:r>
      <w:r>
        <w:rPr>
          <w:rFonts w:hint="eastAsia"/>
          <w:lang w:val="en-US" w:eastAsia="zh-CN"/>
        </w:rPr>
        <w:t>、世界和区域性无线电通信大会以及国际电信世界大会《</w:t>
      </w:r>
      <w:r>
        <w:rPr>
          <w:lang w:val="en-US" w:eastAsia="zh-CN"/>
        </w:rPr>
        <w:t>最后文件》</w:t>
      </w:r>
      <w:r w:rsidRPr="00AA4C0D">
        <w:rPr>
          <w:lang w:val="en-US" w:eastAsia="zh-CN"/>
        </w:rPr>
        <w:t>；</w:t>
      </w:r>
    </w:p>
    <w:p w:rsidR="00E12FD3" w:rsidRDefault="00352E98" w:rsidP="00E12FD3">
      <w:pPr>
        <w:rPr>
          <w:lang w:val="en-US" w:eastAsia="zh-CN"/>
        </w:rPr>
      </w:pPr>
      <w:r w:rsidRPr="00AA4C0D">
        <w:rPr>
          <w:lang w:val="en-US" w:eastAsia="zh-CN"/>
        </w:rPr>
        <w:t>2</w:t>
      </w:r>
      <w:r w:rsidRPr="00AA4C0D">
        <w:rPr>
          <w:lang w:val="en-US" w:eastAsia="zh-CN"/>
        </w:rPr>
        <w:tab/>
      </w:r>
      <w:r>
        <w:rPr>
          <w:rFonts w:hint="eastAsia"/>
          <w:lang w:val="en-US" w:eastAsia="zh-CN"/>
        </w:rPr>
        <w:t>上述</w:t>
      </w:r>
      <w:r w:rsidRPr="007B730E">
        <w:rPr>
          <w:rFonts w:ascii="STKaiti" w:eastAsia="STKaiti" w:hAnsi="STKaiti" w:hint="eastAsia"/>
          <w:lang w:val="en-US" w:eastAsia="zh-CN"/>
        </w:rPr>
        <w:t>做出决</w:t>
      </w:r>
      <w:r>
        <w:rPr>
          <w:rFonts w:ascii="STKaiti" w:eastAsia="STKaiti" w:hAnsi="STKaiti" w:hint="eastAsia"/>
          <w:lang w:val="en-US" w:eastAsia="zh-CN"/>
        </w:rPr>
        <w:t>定</w:t>
      </w:r>
      <w:r>
        <w:rPr>
          <w:rFonts w:hint="eastAsia"/>
          <w:lang w:val="en-US" w:eastAsia="zh-CN"/>
        </w:rPr>
        <w:t>1</w:t>
      </w:r>
      <w:r>
        <w:rPr>
          <w:rFonts w:hint="eastAsia"/>
          <w:lang w:val="en-US" w:eastAsia="zh-CN"/>
        </w:rPr>
        <w:t>所列的国际电联所有出版物的</w:t>
      </w:r>
      <w:r w:rsidRPr="00AA4C0D">
        <w:rPr>
          <w:lang w:val="en-US" w:eastAsia="zh-CN"/>
        </w:rPr>
        <w:t>纸</w:t>
      </w:r>
      <w:r>
        <w:rPr>
          <w:rFonts w:hint="eastAsia"/>
          <w:lang w:val="en-US" w:eastAsia="zh-CN"/>
        </w:rPr>
        <w:t>质</w:t>
      </w:r>
      <w:r w:rsidRPr="00AA4C0D">
        <w:rPr>
          <w:lang w:val="en-US" w:eastAsia="zh-CN"/>
        </w:rPr>
        <w:t>文本将继续按照</w:t>
      </w:r>
      <w:r>
        <w:rPr>
          <w:rFonts w:hint="eastAsia"/>
          <w:lang w:val="en-US" w:eastAsia="zh-CN"/>
        </w:rPr>
        <w:t>两级定价政策收费，其中成员国、部门成员和部门准成员按成本回收原则付费，而对所有其他非成员则按“市价”</w:t>
      </w:r>
      <w:r>
        <w:rPr>
          <w:rStyle w:val="FootnoteReference"/>
          <w:lang w:val="en-US" w:eastAsia="zh-CN"/>
        </w:rPr>
        <w:footnoteReference w:customMarkFollows="1" w:id="3"/>
        <w:t>3</w:t>
      </w:r>
      <w:r>
        <w:rPr>
          <w:rFonts w:hint="eastAsia"/>
          <w:lang w:val="en-US" w:eastAsia="zh-CN"/>
        </w:rPr>
        <w:t>规定，</w:t>
      </w:r>
    </w:p>
    <w:p w:rsidR="00E12FD3" w:rsidRDefault="00352E98" w:rsidP="00E12FD3">
      <w:pPr>
        <w:pStyle w:val="Call"/>
        <w:rPr>
          <w:lang w:val="en-US" w:eastAsia="zh-CN"/>
        </w:rPr>
      </w:pPr>
      <w:r>
        <w:rPr>
          <w:rFonts w:hint="eastAsia"/>
          <w:lang w:val="en-US" w:eastAsia="zh-CN"/>
        </w:rPr>
        <w:t>责成秘书长</w:t>
      </w:r>
    </w:p>
    <w:p w:rsidR="00E12FD3" w:rsidRDefault="00352E98" w:rsidP="00E12FD3">
      <w:pPr>
        <w:ind w:firstLineChars="200" w:firstLine="480"/>
        <w:rPr>
          <w:lang w:val="en-US" w:eastAsia="zh-CN"/>
        </w:rPr>
      </w:pPr>
      <w:r>
        <w:rPr>
          <w:rFonts w:hint="eastAsia"/>
          <w:lang w:val="en-US" w:eastAsia="zh-CN"/>
        </w:rPr>
        <w:t>定期起草并每年向理事会提交有关国际电联出版物、软件和数据库销售量以及免费下载量的报告，其中对以下各个方面做出详细说明：</w:t>
      </w:r>
    </w:p>
    <w:p w:rsidR="00E12FD3" w:rsidRDefault="00352E98" w:rsidP="00E12FD3">
      <w:pPr>
        <w:pStyle w:val="enumlev1"/>
        <w:rPr>
          <w:lang w:val="en-US" w:eastAsia="zh-CN"/>
        </w:rPr>
      </w:pPr>
      <w:r w:rsidRPr="007B730E">
        <w:rPr>
          <w:lang w:val="en-US" w:eastAsia="zh-CN"/>
        </w:rPr>
        <w:t>–</w:t>
      </w:r>
      <w:r>
        <w:rPr>
          <w:rFonts w:hint="eastAsia"/>
          <w:lang w:val="en-US" w:eastAsia="zh-CN"/>
        </w:rPr>
        <w:tab/>
      </w:r>
      <w:r>
        <w:rPr>
          <w:rFonts w:hint="eastAsia"/>
          <w:lang w:val="en-US" w:eastAsia="zh-CN"/>
        </w:rPr>
        <w:t>自</w:t>
      </w:r>
      <w:r>
        <w:rPr>
          <w:rFonts w:hint="eastAsia"/>
          <w:lang w:val="en-US" w:eastAsia="zh-CN"/>
        </w:rPr>
        <w:t>200</w:t>
      </w:r>
      <w:r>
        <w:rPr>
          <w:lang w:val="en-US" w:eastAsia="zh-CN"/>
        </w:rPr>
        <w:t>9</w:t>
      </w:r>
      <w:r>
        <w:rPr>
          <w:rFonts w:hint="eastAsia"/>
          <w:lang w:val="en-US" w:eastAsia="zh-CN"/>
        </w:rPr>
        <w:t>年以来最近五年每年的总销售量和免费下载量；</w:t>
      </w:r>
    </w:p>
    <w:p w:rsidR="00E12FD3" w:rsidRDefault="00352E98" w:rsidP="00E12FD3">
      <w:pPr>
        <w:pStyle w:val="enumlev1"/>
        <w:rPr>
          <w:lang w:val="en-US" w:eastAsia="zh-CN"/>
        </w:rPr>
      </w:pPr>
      <w:r w:rsidRPr="007B730E">
        <w:rPr>
          <w:lang w:val="en-US" w:eastAsia="zh-CN"/>
        </w:rPr>
        <w:t>–</w:t>
      </w:r>
      <w:r>
        <w:rPr>
          <w:rFonts w:hint="eastAsia"/>
          <w:lang w:val="en-US" w:eastAsia="zh-CN"/>
        </w:rPr>
        <w:tab/>
      </w:r>
      <w:r>
        <w:rPr>
          <w:rFonts w:hint="eastAsia"/>
          <w:lang w:val="en-US" w:eastAsia="zh-CN"/>
        </w:rPr>
        <w:t>按</w:t>
      </w:r>
      <w:r>
        <w:rPr>
          <w:lang w:val="en-US" w:eastAsia="zh-CN"/>
        </w:rPr>
        <w:t>年度进行的</w:t>
      </w:r>
      <w:r>
        <w:rPr>
          <w:rFonts w:hint="eastAsia"/>
          <w:lang w:val="en-US" w:eastAsia="zh-CN"/>
        </w:rPr>
        <w:t>纸页和电子版出版物销售量和免费下载量的比较；</w:t>
      </w:r>
    </w:p>
    <w:p w:rsidR="00E12FD3" w:rsidRDefault="00352E98" w:rsidP="00E12FD3">
      <w:pPr>
        <w:pStyle w:val="enumlev1"/>
        <w:rPr>
          <w:lang w:val="en-US" w:eastAsia="zh-CN"/>
        </w:rPr>
      </w:pPr>
      <w:r w:rsidRPr="007B730E">
        <w:rPr>
          <w:lang w:val="en-US" w:eastAsia="zh-CN"/>
        </w:rPr>
        <w:t>–</w:t>
      </w:r>
      <w:r>
        <w:rPr>
          <w:rFonts w:hint="eastAsia"/>
          <w:lang w:val="en-US" w:eastAsia="zh-CN"/>
        </w:rPr>
        <w:tab/>
      </w:r>
      <w:r>
        <w:rPr>
          <w:rFonts w:hint="eastAsia"/>
          <w:lang w:val="en-US" w:eastAsia="zh-CN"/>
        </w:rPr>
        <w:t>按国家和成员分列的销售量和免费下载量，</w:t>
      </w:r>
    </w:p>
    <w:p w:rsidR="00E12FD3" w:rsidRDefault="00352E98" w:rsidP="00E12FD3">
      <w:pPr>
        <w:pStyle w:val="Call"/>
        <w:rPr>
          <w:lang w:eastAsia="zh-CN"/>
        </w:rPr>
      </w:pPr>
      <w:r>
        <w:rPr>
          <w:rFonts w:hint="eastAsia"/>
          <w:lang w:eastAsia="zh-CN"/>
        </w:rPr>
        <w:t>责成理事会</w:t>
      </w:r>
    </w:p>
    <w:p w:rsidR="00E12FD3" w:rsidRDefault="00352E98" w:rsidP="00E12FD3">
      <w:pPr>
        <w:ind w:firstLineChars="200" w:firstLine="480"/>
        <w:rPr>
          <w:lang w:eastAsia="zh-CN"/>
        </w:rPr>
      </w:pPr>
      <w:r>
        <w:rPr>
          <w:rFonts w:hint="eastAsia"/>
          <w:lang w:eastAsia="zh-CN"/>
        </w:rPr>
        <w:t>审查秘书长的报告并确定进一步普及国际电联出版物、软件和数据库的政策。</w:t>
      </w:r>
    </w:p>
    <w:p w:rsidR="00682FE3" w:rsidRPr="00F0743B" w:rsidRDefault="00352E98" w:rsidP="009275B1">
      <w:pPr>
        <w:pStyle w:val="Reasons"/>
        <w:rPr>
          <w:lang w:val="en-US" w:eastAsia="zh-CN"/>
        </w:rPr>
      </w:pPr>
      <w:r>
        <w:rPr>
          <w:b/>
          <w:lang w:eastAsia="zh-CN"/>
        </w:rPr>
        <w:t>理由</w:t>
      </w:r>
      <w:r w:rsidRPr="00F0743B">
        <w:rPr>
          <w:b/>
          <w:lang w:val="en-US" w:eastAsia="zh-CN"/>
        </w:rPr>
        <w:t>：</w:t>
      </w:r>
      <w:r w:rsidRPr="00F0743B">
        <w:rPr>
          <w:lang w:val="en-US" w:eastAsia="zh-CN"/>
        </w:rPr>
        <w:tab/>
      </w:r>
      <w:r w:rsidR="001C2756">
        <w:rPr>
          <w:rFonts w:hint="eastAsia"/>
          <w:lang w:eastAsia="zh-CN"/>
        </w:rPr>
        <w:t>强调有必要</w:t>
      </w:r>
      <w:r w:rsidR="001C2756" w:rsidRPr="001C2756">
        <w:rPr>
          <w:rFonts w:hint="eastAsia"/>
          <w:lang w:eastAsia="zh-CN"/>
        </w:rPr>
        <w:t>提供国际电联六种</w:t>
      </w:r>
      <w:r w:rsidR="001C2756">
        <w:rPr>
          <w:rFonts w:hint="eastAsia"/>
          <w:lang w:eastAsia="zh-CN"/>
        </w:rPr>
        <w:t>正式语文</w:t>
      </w:r>
      <w:r w:rsidR="001C2756" w:rsidRPr="001C2756">
        <w:rPr>
          <w:rFonts w:hint="eastAsia"/>
          <w:lang w:eastAsia="zh-CN"/>
        </w:rPr>
        <w:t>的文件</w:t>
      </w:r>
      <w:r w:rsidR="001C2756">
        <w:rPr>
          <w:rFonts w:hint="eastAsia"/>
          <w:lang w:eastAsia="zh-CN"/>
        </w:rPr>
        <w:t>。</w:t>
      </w:r>
    </w:p>
    <w:p w:rsidR="00682FE3" w:rsidRDefault="00352E98">
      <w:pPr>
        <w:pStyle w:val="Proposal"/>
        <w:rPr>
          <w:lang w:eastAsia="zh-CN"/>
        </w:rPr>
      </w:pPr>
      <w:r>
        <w:rPr>
          <w:lang w:eastAsia="zh-CN"/>
        </w:rPr>
        <w:lastRenderedPageBreak/>
        <w:t>MOD</w:t>
      </w:r>
      <w:r>
        <w:rPr>
          <w:lang w:eastAsia="zh-CN"/>
        </w:rPr>
        <w:tab/>
        <w:t>AFCP/55A2/2</w:t>
      </w:r>
    </w:p>
    <w:p w:rsidR="00E12FD3" w:rsidRDefault="00352E98">
      <w:pPr>
        <w:pStyle w:val="ResNo"/>
        <w:rPr>
          <w:lang w:eastAsia="zh-CN"/>
        </w:rPr>
      </w:pPr>
      <w:bookmarkStart w:id="17" w:name="_Toc413838409"/>
      <w:r w:rsidRPr="00550EBE">
        <w:rPr>
          <w:rStyle w:val="href"/>
          <w:rFonts w:hint="eastAsia"/>
          <w:lang w:eastAsia="zh-CN"/>
        </w:rPr>
        <w:t>第</w:t>
      </w:r>
      <w:r w:rsidRPr="00550EBE">
        <w:rPr>
          <w:rStyle w:val="href"/>
          <w:rFonts w:hint="eastAsia"/>
          <w:lang w:eastAsia="zh-CN"/>
        </w:rPr>
        <w:t xml:space="preserve"> </w:t>
      </w:r>
      <w:r w:rsidRPr="00550EBE">
        <w:rPr>
          <w:rStyle w:val="href"/>
          <w:lang w:eastAsia="zh-CN"/>
        </w:rPr>
        <w:t>135</w:t>
      </w:r>
      <w:r w:rsidRPr="00550EBE">
        <w:rPr>
          <w:rStyle w:val="href"/>
          <w:rFonts w:hint="eastAsia"/>
          <w:lang w:eastAsia="zh-CN"/>
        </w:rPr>
        <w:t xml:space="preserve"> </w:t>
      </w:r>
      <w:r w:rsidRPr="00550EBE">
        <w:rPr>
          <w:rStyle w:val="href"/>
          <w:rFonts w:hint="eastAsia"/>
          <w:lang w:eastAsia="zh-CN"/>
        </w:rPr>
        <w:t>号决议</w:t>
      </w:r>
      <w:r w:rsidRPr="00F55FB9">
        <w:rPr>
          <w:rFonts w:hint="eastAsia"/>
          <w:lang w:eastAsia="zh-CN"/>
        </w:rPr>
        <w:t>（</w:t>
      </w:r>
      <w:del w:id="18" w:author="Zhong, Wen" w:date="2018-10-09T19:12:00Z">
        <w:r w:rsidDel="009275B1">
          <w:rPr>
            <w:rFonts w:hint="eastAsia"/>
            <w:lang w:eastAsia="zh-CN"/>
          </w:rPr>
          <w:delText>2014</w:delText>
        </w:r>
        <w:r w:rsidDel="009275B1">
          <w:rPr>
            <w:rFonts w:hint="eastAsia"/>
            <w:lang w:val="en-US" w:eastAsia="zh-CN"/>
          </w:rPr>
          <w:delText>年，釜山</w:delText>
        </w:r>
      </w:del>
      <w:ins w:id="19" w:author="Zhong, Wen" w:date="2018-10-09T19:13:00Z">
        <w:r w:rsidR="009275B1" w:rsidRPr="008E7CDC">
          <w:rPr>
            <w:lang w:eastAsia="zh-CN"/>
          </w:rPr>
          <w:t>2018</w:t>
        </w:r>
        <w:r w:rsidR="009275B1">
          <w:rPr>
            <w:rFonts w:hint="eastAsia"/>
            <w:lang w:eastAsia="zh-CN"/>
          </w:rPr>
          <w:t>年，迪拜</w:t>
        </w:r>
      </w:ins>
      <w:r w:rsidRPr="00F55FB9">
        <w:rPr>
          <w:rFonts w:hint="eastAsia"/>
          <w:lang w:eastAsia="zh-CN"/>
        </w:rPr>
        <w:t>，修订版）</w:t>
      </w:r>
      <w:bookmarkEnd w:id="17"/>
    </w:p>
    <w:p w:rsidR="00E12FD3" w:rsidRDefault="00352E98">
      <w:pPr>
        <w:pStyle w:val="Restitle"/>
        <w:rPr>
          <w:lang w:eastAsia="zh-CN"/>
        </w:rPr>
      </w:pPr>
      <w:bookmarkStart w:id="20" w:name="_Toc407024792"/>
      <w:bookmarkStart w:id="21" w:name="_Toc413838410"/>
      <w:r w:rsidRPr="00A523D7">
        <w:rPr>
          <w:rFonts w:hint="eastAsia"/>
          <w:lang w:eastAsia="zh-CN"/>
        </w:rPr>
        <w:t>国际电联在</w:t>
      </w:r>
      <w:del w:id="22" w:author="Zhong, Wen" w:date="2018-10-09T19:13:00Z">
        <w:r w:rsidRPr="00A523D7" w:rsidDel="009275B1">
          <w:rPr>
            <w:rFonts w:hint="eastAsia"/>
            <w:lang w:eastAsia="zh-CN"/>
          </w:rPr>
          <w:delText>发展</w:delText>
        </w:r>
      </w:del>
      <w:r w:rsidRPr="00A523D7">
        <w:rPr>
          <w:rFonts w:hint="eastAsia"/>
          <w:lang w:eastAsia="zh-CN"/>
        </w:rPr>
        <w:t>电信</w:t>
      </w:r>
      <w:r w:rsidRPr="00A523D7">
        <w:rPr>
          <w:rFonts w:hint="eastAsia"/>
          <w:lang w:eastAsia="zh-CN" w:bidi="th-TH"/>
        </w:rPr>
        <w:t>/</w:t>
      </w:r>
      <w:r w:rsidRPr="00A523D7">
        <w:rPr>
          <w:rFonts w:hint="eastAsia"/>
          <w:lang w:eastAsia="zh-CN" w:bidi="th-TH"/>
        </w:rPr>
        <w:t>信息通信技术</w:t>
      </w:r>
      <w:ins w:id="23" w:author="Zhong, Wen" w:date="2018-10-09T19:14:00Z">
        <w:r w:rsidR="009275B1" w:rsidRPr="009275B1">
          <w:rPr>
            <w:rFonts w:hint="eastAsia"/>
            <w:lang w:eastAsia="zh-CN" w:bidi="th-TH"/>
          </w:rPr>
          <w:t>持久和可持续发展</w:t>
        </w:r>
      </w:ins>
      <w:r>
        <w:rPr>
          <w:rFonts w:hint="eastAsia"/>
          <w:lang w:eastAsia="zh-CN" w:bidi="th-TH"/>
        </w:rPr>
        <w:t>、</w:t>
      </w:r>
      <w:r>
        <w:rPr>
          <w:lang w:eastAsia="zh-CN" w:bidi="th-TH"/>
        </w:rPr>
        <w:br/>
      </w:r>
      <w:r w:rsidRPr="00A523D7">
        <w:rPr>
          <w:rFonts w:hint="eastAsia"/>
          <w:lang w:eastAsia="zh-CN" w:bidi="th-TH"/>
        </w:rPr>
        <w:t>向发展中国家</w:t>
      </w:r>
      <w:r w:rsidRPr="007A0D51">
        <w:rPr>
          <w:rStyle w:val="FootnoteReference"/>
          <w:b w:val="0"/>
          <w:bCs/>
          <w:position w:val="12"/>
          <w:lang w:eastAsia="zh-CN" w:bidi="th-TH"/>
        </w:rPr>
        <w:footnoteReference w:customMarkFollows="1" w:id="4"/>
        <w:t>1</w:t>
      </w:r>
      <w:r w:rsidRPr="00A523D7">
        <w:rPr>
          <w:rFonts w:hint="eastAsia"/>
          <w:lang w:eastAsia="zh-CN" w:bidi="th-TH"/>
        </w:rPr>
        <w:t>提供技术援助和咨询</w:t>
      </w:r>
      <w:r>
        <w:rPr>
          <w:lang w:eastAsia="zh-CN" w:bidi="th-TH"/>
        </w:rPr>
        <w:br/>
      </w:r>
      <w:r>
        <w:rPr>
          <w:rFonts w:hint="eastAsia"/>
          <w:lang w:eastAsia="zh-CN" w:bidi="th-TH"/>
        </w:rPr>
        <w:t>以</w:t>
      </w:r>
      <w:r w:rsidRPr="00A523D7">
        <w:rPr>
          <w:rFonts w:hint="eastAsia"/>
          <w:lang w:eastAsia="zh-CN" w:bidi="th-TH"/>
        </w:rPr>
        <w:t>及实施相关</w:t>
      </w:r>
      <w:r>
        <w:rPr>
          <w:rFonts w:hint="eastAsia"/>
          <w:lang w:eastAsia="zh-CN" w:bidi="th-TH"/>
        </w:rPr>
        <w:t>各</w:t>
      </w:r>
      <w:r w:rsidRPr="00A523D7">
        <w:rPr>
          <w:rFonts w:hint="eastAsia"/>
          <w:lang w:eastAsia="zh-CN" w:bidi="th-TH"/>
        </w:rPr>
        <w:t>国、区域性和</w:t>
      </w:r>
      <w:r>
        <w:rPr>
          <w:lang w:eastAsia="zh-CN" w:bidi="th-TH"/>
        </w:rPr>
        <w:br/>
      </w:r>
      <w:r w:rsidRPr="00A523D7">
        <w:rPr>
          <w:rFonts w:hint="eastAsia"/>
          <w:lang w:eastAsia="zh-CN" w:bidi="th-TH"/>
        </w:rPr>
        <w:t>跨区域</w:t>
      </w:r>
      <w:r>
        <w:rPr>
          <w:rFonts w:hint="eastAsia"/>
          <w:lang w:eastAsia="zh-CN" w:bidi="th-TH"/>
        </w:rPr>
        <w:t>性</w:t>
      </w:r>
      <w:r w:rsidRPr="00A523D7">
        <w:rPr>
          <w:rFonts w:hint="eastAsia"/>
          <w:lang w:eastAsia="zh-CN" w:bidi="th-TH"/>
        </w:rPr>
        <w:t>项目中的作用</w:t>
      </w:r>
      <w:bookmarkEnd w:id="20"/>
      <w:bookmarkEnd w:id="21"/>
    </w:p>
    <w:p w:rsidR="00E12FD3" w:rsidRDefault="00352E98">
      <w:pPr>
        <w:pStyle w:val="Normalaftertitle"/>
        <w:rPr>
          <w:lang w:eastAsia="zh-CN"/>
        </w:rPr>
      </w:pPr>
      <w:r w:rsidRPr="00F55FB9">
        <w:rPr>
          <w:rFonts w:hint="eastAsia"/>
          <w:lang w:eastAsia="zh-CN"/>
        </w:rPr>
        <w:t>国际电信联盟全权代表大会（</w:t>
      </w:r>
      <w:del w:id="24" w:author="Zhong, Wen" w:date="2018-10-09T19:14:00Z">
        <w:r w:rsidDel="000F78C9">
          <w:rPr>
            <w:rFonts w:hint="eastAsia"/>
            <w:lang w:eastAsia="zh-CN"/>
          </w:rPr>
          <w:delText>2014</w:delText>
        </w:r>
        <w:r w:rsidDel="000F78C9">
          <w:rPr>
            <w:rFonts w:hint="eastAsia"/>
            <w:lang w:val="en-US" w:eastAsia="zh-CN"/>
          </w:rPr>
          <w:delText>年，釜山</w:delText>
        </w:r>
      </w:del>
      <w:ins w:id="25" w:author="Zhong, Wen" w:date="2018-10-09T19:14:00Z">
        <w:r w:rsidR="000F78C9" w:rsidRPr="008E7CDC">
          <w:rPr>
            <w:lang w:eastAsia="zh-CN"/>
          </w:rPr>
          <w:t>2018</w:t>
        </w:r>
        <w:r w:rsidR="000F78C9">
          <w:rPr>
            <w:rFonts w:hint="eastAsia"/>
            <w:lang w:eastAsia="zh-CN"/>
          </w:rPr>
          <w:t>年，迪拜</w:t>
        </w:r>
      </w:ins>
      <w:r w:rsidRPr="00F55FB9">
        <w:rPr>
          <w:rFonts w:hint="eastAsia"/>
          <w:lang w:eastAsia="zh-CN"/>
        </w:rPr>
        <w:t>），</w:t>
      </w:r>
    </w:p>
    <w:p w:rsidR="00E12FD3" w:rsidRDefault="00352E98" w:rsidP="00E12FD3">
      <w:pPr>
        <w:pStyle w:val="Call"/>
        <w:rPr>
          <w:lang w:eastAsia="zh-CN"/>
        </w:rPr>
      </w:pPr>
      <w:r w:rsidRPr="00F55FB9">
        <w:rPr>
          <w:rFonts w:hint="eastAsia"/>
          <w:lang w:eastAsia="zh-CN"/>
        </w:rPr>
        <w:t>忆及</w:t>
      </w:r>
    </w:p>
    <w:p w:rsidR="00E12FD3" w:rsidRDefault="00352E98">
      <w:pPr>
        <w:rPr>
          <w:lang w:eastAsia="zh-CN"/>
        </w:rPr>
      </w:pPr>
      <w:r w:rsidRPr="0061306E">
        <w:rPr>
          <w:i/>
          <w:iCs/>
          <w:lang w:eastAsia="zh-CN"/>
        </w:rPr>
        <w:t>a)</w:t>
      </w:r>
      <w:r w:rsidRPr="0061306E">
        <w:rPr>
          <w:i/>
          <w:iCs/>
          <w:lang w:eastAsia="zh-CN"/>
        </w:rPr>
        <w:tab/>
      </w:r>
      <w:r w:rsidRPr="0061306E">
        <w:rPr>
          <w:rFonts w:hint="eastAsia"/>
          <w:lang w:eastAsia="zh-CN"/>
        </w:rPr>
        <w:t>全权代表大会第</w:t>
      </w:r>
      <w:r w:rsidRPr="0061306E">
        <w:rPr>
          <w:lang w:eastAsia="zh-CN"/>
        </w:rPr>
        <w:t>135</w:t>
      </w:r>
      <w:r w:rsidRPr="0061306E">
        <w:rPr>
          <w:rFonts w:hint="eastAsia"/>
          <w:lang w:eastAsia="zh-CN"/>
        </w:rPr>
        <w:t>号决议（</w:t>
      </w:r>
      <w:del w:id="26" w:author="Zhong, Wen" w:date="2018-10-09T19:14:00Z">
        <w:r w:rsidDel="000F78C9">
          <w:rPr>
            <w:rFonts w:hint="eastAsia"/>
            <w:lang w:eastAsia="zh-CN"/>
          </w:rPr>
          <w:delText>2010</w:delText>
        </w:r>
        <w:r w:rsidDel="000F78C9">
          <w:rPr>
            <w:rFonts w:hint="eastAsia"/>
            <w:lang w:eastAsia="zh-CN"/>
          </w:rPr>
          <w:delText>年，瓜达拉哈拉</w:delText>
        </w:r>
      </w:del>
      <w:ins w:id="27" w:author="Zhong, Wen" w:date="2018-10-09T19:14:00Z">
        <w:r w:rsidR="000F78C9" w:rsidRPr="008E7CDC">
          <w:rPr>
            <w:lang w:eastAsia="zh-CN"/>
          </w:rPr>
          <w:t>2014</w:t>
        </w:r>
        <w:r w:rsidR="000F78C9">
          <w:rPr>
            <w:rFonts w:hint="eastAsia"/>
            <w:lang w:eastAsia="zh-CN"/>
          </w:rPr>
          <w:t>年，釜山</w:t>
        </w:r>
      </w:ins>
      <w:r>
        <w:rPr>
          <w:rFonts w:hint="eastAsia"/>
          <w:lang w:eastAsia="zh-CN"/>
        </w:rPr>
        <w:t>，修订版</w:t>
      </w:r>
      <w:r w:rsidRPr="0061306E">
        <w:rPr>
          <w:rFonts w:hint="eastAsia"/>
          <w:lang w:eastAsia="zh-CN"/>
        </w:rPr>
        <w:t>）；</w:t>
      </w:r>
    </w:p>
    <w:p w:rsidR="00E12FD3" w:rsidRDefault="00352E98">
      <w:pPr>
        <w:rPr>
          <w:lang w:eastAsia="zh-CN"/>
        </w:rPr>
      </w:pPr>
      <w:r w:rsidRPr="0061306E">
        <w:rPr>
          <w:i/>
          <w:iCs/>
          <w:lang w:eastAsia="zh-CN"/>
        </w:rPr>
        <w:t>b)</w:t>
      </w:r>
      <w:r w:rsidRPr="0061306E">
        <w:rPr>
          <w:i/>
          <w:iCs/>
          <w:lang w:eastAsia="zh-CN"/>
        </w:rPr>
        <w:tab/>
      </w:r>
      <w:r w:rsidRPr="00F55FB9">
        <w:rPr>
          <w:rFonts w:hint="eastAsia"/>
          <w:lang w:eastAsia="zh-CN"/>
        </w:rPr>
        <w:t>有关</w:t>
      </w:r>
      <w:r>
        <w:rPr>
          <w:rFonts w:hint="eastAsia"/>
          <w:lang w:eastAsia="zh-CN"/>
        </w:rPr>
        <w:t>为有</w:t>
      </w:r>
      <w:r w:rsidRPr="00F55FB9">
        <w:rPr>
          <w:rFonts w:hint="eastAsia"/>
          <w:lang w:eastAsia="zh-CN"/>
        </w:rPr>
        <w:t>特</w:t>
      </w:r>
      <w:r>
        <w:rPr>
          <w:rFonts w:hint="eastAsia"/>
          <w:lang w:eastAsia="zh-CN"/>
        </w:rPr>
        <w:t>殊</w:t>
      </w:r>
      <w:r w:rsidRPr="00F55FB9">
        <w:rPr>
          <w:rFonts w:hint="eastAsia"/>
          <w:lang w:eastAsia="zh-CN"/>
        </w:rPr>
        <w:t>需求的国家重建</w:t>
      </w:r>
      <w:r>
        <w:rPr>
          <w:rFonts w:hint="eastAsia"/>
          <w:lang w:eastAsia="zh-CN"/>
        </w:rPr>
        <w:t>其</w:t>
      </w:r>
      <w:r w:rsidRPr="00F55FB9">
        <w:rPr>
          <w:rFonts w:hint="eastAsia"/>
          <w:lang w:eastAsia="zh-CN"/>
        </w:rPr>
        <w:t>电信部门提供援助和支持的</w:t>
      </w:r>
      <w:del w:id="28" w:author="Zhong, Wen" w:date="2018-10-09T19:15:00Z">
        <w:r w:rsidDel="000F78C9">
          <w:rPr>
            <w:rFonts w:hint="eastAsia"/>
            <w:lang w:eastAsia="zh-CN"/>
          </w:rPr>
          <w:delText>本届</w:delText>
        </w:r>
        <w:r w:rsidRPr="00F55FB9" w:rsidDel="000F78C9">
          <w:rPr>
            <w:rFonts w:hint="eastAsia"/>
            <w:lang w:eastAsia="zh-CN"/>
          </w:rPr>
          <w:delText>大会</w:delText>
        </w:r>
      </w:del>
      <w:r w:rsidRPr="00F55FB9">
        <w:rPr>
          <w:rFonts w:hint="eastAsia"/>
          <w:lang w:eastAsia="zh-CN"/>
        </w:rPr>
        <w:t>第</w:t>
      </w:r>
      <w:r w:rsidRPr="00F55FB9">
        <w:rPr>
          <w:rFonts w:hint="eastAsia"/>
          <w:lang w:eastAsia="zh-CN"/>
        </w:rPr>
        <w:t>34</w:t>
      </w:r>
      <w:r w:rsidRPr="00F55FB9">
        <w:rPr>
          <w:rFonts w:hint="eastAsia"/>
          <w:lang w:eastAsia="zh-CN"/>
        </w:rPr>
        <w:t>号决议（</w:t>
      </w:r>
      <w:r>
        <w:rPr>
          <w:rFonts w:hint="eastAsia"/>
          <w:lang w:eastAsia="zh-CN"/>
        </w:rPr>
        <w:t>2014</w:t>
      </w:r>
      <w:r>
        <w:rPr>
          <w:rFonts w:hint="eastAsia"/>
          <w:lang w:eastAsia="zh-CN"/>
        </w:rPr>
        <w:t>年，釜山</w:t>
      </w:r>
      <w:r w:rsidRPr="00F55FB9">
        <w:rPr>
          <w:rFonts w:hint="eastAsia"/>
          <w:lang w:eastAsia="zh-CN"/>
        </w:rPr>
        <w:t>，修订版）；</w:t>
      </w:r>
    </w:p>
    <w:p w:rsidR="00E12FD3" w:rsidRDefault="00352E98" w:rsidP="00E12FD3">
      <w:pPr>
        <w:rPr>
          <w:ins w:id="29" w:author="Tang, Ting" w:date="2018-10-03T11:39:00Z"/>
          <w:lang w:eastAsia="zh-CN"/>
        </w:rPr>
      </w:pPr>
      <w:r w:rsidRPr="00F55FB9">
        <w:rPr>
          <w:rFonts w:hint="eastAsia"/>
          <w:i/>
          <w:lang w:eastAsia="zh-CN"/>
        </w:rPr>
        <w:t>c</w:t>
      </w:r>
      <w:r w:rsidRPr="00F55FB9">
        <w:rPr>
          <w:i/>
          <w:lang w:eastAsia="zh-CN"/>
        </w:rPr>
        <w:t>)</w:t>
      </w:r>
      <w:r w:rsidRPr="00F55FB9">
        <w:rPr>
          <w:lang w:eastAsia="zh-CN"/>
        </w:rPr>
        <w:tab/>
      </w:r>
      <w:r w:rsidRPr="00F55FB9">
        <w:rPr>
          <w:rFonts w:hint="eastAsia"/>
          <w:lang w:eastAsia="zh-CN"/>
        </w:rPr>
        <w:t>世界电信发展大会</w:t>
      </w:r>
      <w:r>
        <w:rPr>
          <w:rFonts w:hint="eastAsia"/>
          <w:lang w:eastAsia="zh-CN"/>
        </w:rPr>
        <w:t>（</w:t>
      </w:r>
      <w:r>
        <w:rPr>
          <w:lang w:eastAsia="zh-CN"/>
        </w:rPr>
        <w:t>WTDC</w:t>
      </w:r>
      <w:r>
        <w:rPr>
          <w:lang w:eastAsia="zh-CN"/>
        </w:rPr>
        <w:t>）</w:t>
      </w:r>
      <w:r w:rsidRPr="00F55FB9">
        <w:rPr>
          <w:rFonts w:hint="eastAsia"/>
          <w:lang w:eastAsia="zh-CN"/>
        </w:rPr>
        <w:t>的相关决议，特别是第</w:t>
      </w:r>
      <w:r w:rsidRPr="00F55FB9">
        <w:rPr>
          <w:rFonts w:hint="eastAsia"/>
          <w:lang w:eastAsia="zh-CN"/>
        </w:rPr>
        <w:t>17</w:t>
      </w:r>
      <w:r w:rsidRPr="00F55FB9">
        <w:rPr>
          <w:rFonts w:hint="eastAsia"/>
          <w:lang w:eastAsia="zh-CN"/>
        </w:rPr>
        <w:t>号决议（</w:t>
      </w:r>
      <w:r>
        <w:rPr>
          <w:rFonts w:hint="eastAsia"/>
          <w:lang w:eastAsia="zh-CN"/>
        </w:rPr>
        <w:t>2014</w:t>
      </w:r>
      <w:r>
        <w:rPr>
          <w:rFonts w:hint="eastAsia"/>
          <w:lang w:eastAsia="zh-CN"/>
        </w:rPr>
        <w:t>年，迪拜，</w:t>
      </w:r>
      <w:r w:rsidRPr="00F55FB9">
        <w:rPr>
          <w:rFonts w:hint="eastAsia"/>
          <w:lang w:eastAsia="zh-CN"/>
        </w:rPr>
        <w:t>修订版）</w:t>
      </w:r>
      <w:r>
        <w:rPr>
          <w:rFonts w:hint="eastAsia"/>
          <w:lang w:eastAsia="zh-CN"/>
        </w:rPr>
        <w:t>、</w:t>
      </w:r>
      <w:r w:rsidRPr="00F55FB9">
        <w:rPr>
          <w:rFonts w:hint="eastAsia"/>
          <w:lang w:eastAsia="zh-CN"/>
        </w:rPr>
        <w:t>有关</w:t>
      </w:r>
      <w:r>
        <w:rPr>
          <w:rFonts w:hint="eastAsia"/>
          <w:lang w:eastAsia="zh-CN"/>
        </w:rPr>
        <w:t>六</w:t>
      </w:r>
      <w:r w:rsidRPr="00F55FB9">
        <w:rPr>
          <w:rFonts w:hint="eastAsia"/>
          <w:lang w:eastAsia="zh-CN"/>
        </w:rPr>
        <w:t>个区域</w:t>
      </w:r>
      <w:r>
        <w:rPr>
          <w:rStyle w:val="FootnoteReference"/>
          <w:lang w:eastAsia="zh-CN"/>
        </w:rPr>
        <w:footnoteReference w:customMarkFollows="1" w:id="5"/>
        <w:t>2</w:t>
      </w:r>
      <w:r w:rsidRPr="00F55FB9">
        <w:rPr>
          <w:rFonts w:hint="eastAsia"/>
          <w:lang w:eastAsia="zh-CN"/>
        </w:rPr>
        <w:t>批准的在国家、区域、区域间和全球层面</w:t>
      </w:r>
      <w:r>
        <w:rPr>
          <w:rFonts w:hint="eastAsia"/>
          <w:lang w:eastAsia="zh-CN"/>
        </w:rPr>
        <w:t>落实</w:t>
      </w:r>
      <w:r w:rsidRPr="00F55FB9">
        <w:rPr>
          <w:rFonts w:hint="eastAsia"/>
          <w:lang w:eastAsia="zh-CN"/>
        </w:rPr>
        <w:t>举措的</w:t>
      </w:r>
      <w:r>
        <w:rPr>
          <w:rFonts w:hint="eastAsia"/>
          <w:lang w:eastAsia="zh-CN"/>
        </w:rPr>
        <w:t>《</w:t>
      </w:r>
      <w:r>
        <w:rPr>
          <w:lang w:eastAsia="zh-CN"/>
        </w:rPr>
        <w:t>迪拜行动计划》</w:t>
      </w:r>
      <w:r w:rsidRPr="00F55FB9">
        <w:rPr>
          <w:rFonts w:hint="eastAsia"/>
          <w:lang w:eastAsia="zh-CN"/>
        </w:rPr>
        <w:t>；有关</w:t>
      </w:r>
      <w:r>
        <w:rPr>
          <w:rFonts w:hint="eastAsia"/>
          <w:lang w:eastAsia="zh-CN"/>
        </w:rPr>
        <w:t>就</w:t>
      </w:r>
      <w:r w:rsidRPr="00F55FB9">
        <w:rPr>
          <w:rFonts w:hint="eastAsia"/>
          <w:lang w:eastAsia="zh-CN"/>
        </w:rPr>
        <w:t>区域性举措</w:t>
      </w:r>
      <w:r>
        <w:rPr>
          <w:rFonts w:hint="eastAsia"/>
          <w:lang w:eastAsia="zh-CN"/>
        </w:rPr>
        <w:t>开展</w:t>
      </w:r>
      <w:r w:rsidRPr="00F55FB9">
        <w:rPr>
          <w:rFonts w:hint="eastAsia"/>
          <w:lang w:eastAsia="zh-CN"/>
        </w:rPr>
        <w:t>国际和区域</w:t>
      </w:r>
      <w:r>
        <w:rPr>
          <w:rFonts w:hint="eastAsia"/>
          <w:lang w:eastAsia="zh-CN"/>
        </w:rPr>
        <w:t>性</w:t>
      </w:r>
      <w:r w:rsidRPr="00F55FB9">
        <w:rPr>
          <w:rFonts w:hint="eastAsia"/>
          <w:lang w:eastAsia="zh-CN"/>
        </w:rPr>
        <w:t>合作的第</w:t>
      </w:r>
      <w:r w:rsidRPr="00F55FB9">
        <w:rPr>
          <w:rFonts w:hint="eastAsia"/>
          <w:lang w:eastAsia="zh-CN"/>
        </w:rPr>
        <w:t>32</w:t>
      </w:r>
      <w:r w:rsidRPr="00F55FB9">
        <w:rPr>
          <w:rFonts w:hint="eastAsia"/>
          <w:lang w:eastAsia="zh-CN"/>
        </w:rPr>
        <w:t>号决议（</w:t>
      </w:r>
      <w:r w:rsidRPr="00F55FB9">
        <w:rPr>
          <w:rFonts w:hint="eastAsia"/>
          <w:lang w:eastAsia="zh-CN"/>
        </w:rPr>
        <w:t>2010</w:t>
      </w:r>
      <w:r w:rsidRPr="00F55FB9">
        <w:rPr>
          <w:rFonts w:hint="eastAsia"/>
          <w:lang w:eastAsia="zh-CN"/>
        </w:rPr>
        <w:t>年，海得拉巴，修订版）；有关</w:t>
      </w:r>
      <w:r>
        <w:rPr>
          <w:rFonts w:hint="eastAsia"/>
          <w:lang w:eastAsia="zh-CN"/>
        </w:rPr>
        <w:t>电信</w:t>
      </w:r>
      <w:r>
        <w:rPr>
          <w:rFonts w:hint="eastAsia"/>
          <w:lang w:eastAsia="zh-CN"/>
        </w:rPr>
        <w:t>/</w:t>
      </w:r>
      <w:r>
        <w:rPr>
          <w:rFonts w:hint="eastAsia"/>
          <w:lang w:eastAsia="zh-CN"/>
        </w:rPr>
        <w:t>信息通信技术（</w:t>
      </w:r>
      <w:r>
        <w:rPr>
          <w:lang w:eastAsia="zh-CN"/>
        </w:rPr>
        <w:t>ICT</w:t>
      </w:r>
      <w:r>
        <w:rPr>
          <w:lang w:eastAsia="zh-CN"/>
        </w:rPr>
        <w:t>）</w:t>
      </w:r>
      <w:r>
        <w:rPr>
          <w:rFonts w:hint="eastAsia"/>
          <w:lang w:eastAsia="zh-CN"/>
        </w:rPr>
        <w:t>在</w:t>
      </w:r>
      <w:r w:rsidRPr="00F850FC">
        <w:rPr>
          <w:rFonts w:hint="eastAsia"/>
          <w:lang w:eastAsia="zh-CN"/>
        </w:rPr>
        <w:t>备灾、</w:t>
      </w:r>
      <w:r>
        <w:rPr>
          <w:rFonts w:hint="eastAsia"/>
          <w:lang w:eastAsia="zh-CN"/>
        </w:rPr>
        <w:t>早期预警</w:t>
      </w:r>
      <w:r w:rsidRPr="00F850FC">
        <w:rPr>
          <w:rFonts w:hint="eastAsia"/>
          <w:lang w:eastAsia="zh-CN"/>
        </w:rPr>
        <w:t>、救援、</w:t>
      </w:r>
      <w:r>
        <w:rPr>
          <w:rFonts w:hint="eastAsia"/>
          <w:lang w:eastAsia="zh-CN"/>
        </w:rPr>
        <w:t>减灾</w:t>
      </w:r>
      <w:r w:rsidRPr="00F850FC">
        <w:rPr>
          <w:rFonts w:hint="eastAsia"/>
          <w:lang w:eastAsia="zh-CN"/>
        </w:rPr>
        <w:t>赈灾和灾害响应方面</w:t>
      </w:r>
      <w:r>
        <w:rPr>
          <w:rFonts w:hint="eastAsia"/>
          <w:lang w:eastAsia="zh-CN"/>
        </w:rPr>
        <w:t>及人道主义援助中的作用</w:t>
      </w:r>
      <w:r w:rsidRPr="00F55FB9">
        <w:rPr>
          <w:rFonts w:hint="eastAsia"/>
          <w:lang w:eastAsia="zh-CN"/>
        </w:rPr>
        <w:t>的</w:t>
      </w:r>
      <w:r>
        <w:rPr>
          <w:rFonts w:hint="eastAsia"/>
          <w:lang w:eastAsia="zh-CN"/>
        </w:rPr>
        <w:t>WTDC</w:t>
      </w:r>
      <w:r w:rsidRPr="00F55FB9">
        <w:rPr>
          <w:rFonts w:hint="eastAsia"/>
          <w:lang w:eastAsia="zh-CN"/>
        </w:rPr>
        <w:t>第</w:t>
      </w:r>
      <w:r w:rsidRPr="00F55FB9">
        <w:rPr>
          <w:rFonts w:hint="eastAsia"/>
          <w:lang w:eastAsia="zh-CN"/>
        </w:rPr>
        <w:t>34</w:t>
      </w:r>
      <w:r w:rsidRPr="00F55FB9">
        <w:rPr>
          <w:rFonts w:hint="eastAsia"/>
          <w:lang w:eastAsia="zh-CN"/>
        </w:rPr>
        <w:t>号决议（</w:t>
      </w:r>
      <w:r>
        <w:rPr>
          <w:rFonts w:hint="eastAsia"/>
          <w:lang w:eastAsia="zh-CN"/>
        </w:rPr>
        <w:t>2014</w:t>
      </w:r>
      <w:r>
        <w:rPr>
          <w:rFonts w:hint="eastAsia"/>
          <w:lang w:eastAsia="zh-CN"/>
        </w:rPr>
        <w:t>年，迪拜，修订版</w:t>
      </w:r>
      <w:r w:rsidRPr="00F55FB9">
        <w:rPr>
          <w:rFonts w:hint="eastAsia"/>
          <w:lang w:eastAsia="zh-CN"/>
        </w:rPr>
        <w:t>）；以及</w:t>
      </w:r>
      <w:r>
        <w:rPr>
          <w:rFonts w:hint="eastAsia"/>
          <w:lang w:eastAsia="zh-CN"/>
        </w:rPr>
        <w:t>WTDC</w:t>
      </w:r>
      <w:r>
        <w:rPr>
          <w:lang w:eastAsia="zh-CN"/>
        </w:rPr>
        <w:t>-14</w:t>
      </w:r>
      <w:r w:rsidRPr="00F55FB9">
        <w:rPr>
          <w:rFonts w:hint="eastAsia"/>
          <w:lang w:eastAsia="zh-CN"/>
        </w:rPr>
        <w:t>所通过的</w:t>
      </w:r>
      <w:r>
        <w:rPr>
          <w:rFonts w:hint="eastAsia"/>
          <w:lang w:eastAsia="zh-CN"/>
        </w:rPr>
        <w:t>输出</w:t>
      </w:r>
      <w:r>
        <w:rPr>
          <w:lang w:eastAsia="zh-CN"/>
        </w:rPr>
        <w:t>成果</w:t>
      </w:r>
      <w:r w:rsidRPr="00F55FB9">
        <w:rPr>
          <w:rFonts w:hint="eastAsia"/>
          <w:lang w:eastAsia="zh-CN"/>
        </w:rPr>
        <w:t>的条款</w:t>
      </w:r>
      <w:r>
        <w:rPr>
          <w:rFonts w:hint="eastAsia"/>
          <w:lang w:eastAsia="zh-CN"/>
        </w:rPr>
        <w:t>及其</w:t>
      </w:r>
      <w:r w:rsidRPr="00F55FB9">
        <w:rPr>
          <w:rFonts w:hint="eastAsia"/>
          <w:lang w:eastAsia="zh-CN"/>
        </w:rPr>
        <w:t>与这些决议的关联性，</w:t>
      </w:r>
    </w:p>
    <w:p w:rsidR="0014191D" w:rsidRPr="003D5399" w:rsidRDefault="001C2756">
      <w:pPr>
        <w:pStyle w:val="Call"/>
        <w:rPr>
          <w:ins w:id="30" w:author="Tang, Ting" w:date="2018-10-03T11:43:00Z"/>
          <w:rFonts w:cstheme="minorHAnsi"/>
          <w:lang w:eastAsia="zh-CN"/>
        </w:rPr>
      </w:pPr>
      <w:ins w:id="31" w:author="Zhong, Wen" w:date="2018-10-09T11:45:00Z">
        <w:r w:rsidRPr="00F55855">
          <w:rPr>
            <w:rFonts w:cstheme="minorHAnsi" w:hint="eastAsia"/>
            <w:lang w:eastAsia="zh-CN"/>
          </w:rPr>
          <w:t>进一步</w:t>
        </w:r>
      </w:ins>
      <w:ins w:id="32" w:author="Tang, Ting" w:date="2018-10-03T11:43:00Z">
        <w:r w:rsidR="0014191D" w:rsidRPr="00F55855">
          <w:rPr>
            <w:rFonts w:cstheme="minorHAnsi"/>
            <w:lang w:eastAsia="zh-CN"/>
          </w:rPr>
          <w:t>忆及</w:t>
        </w:r>
      </w:ins>
    </w:p>
    <w:p w:rsidR="0014191D" w:rsidRPr="003D5399" w:rsidRDefault="0014191D">
      <w:pPr>
        <w:rPr>
          <w:ins w:id="33" w:author="Tang, Ting" w:date="2018-10-03T11:43:00Z"/>
          <w:rFonts w:cstheme="minorHAnsi"/>
          <w:lang w:eastAsia="zh-CN"/>
        </w:rPr>
      </w:pPr>
      <w:ins w:id="34" w:author="Tang, Ting" w:date="2018-10-03T11:43:00Z">
        <w:r w:rsidRPr="003D5399">
          <w:rPr>
            <w:rFonts w:cstheme="minorHAnsi"/>
            <w:i/>
            <w:iCs/>
            <w:lang w:eastAsia="zh-CN"/>
          </w:rPr>
          <w:t>a)</w:t>
        </w:r>
        <w:r w:rsidRPr="003D5399">
          <w:rPr>
            <w:rFonts w:cstheme="minorHAnsi"/>
            <w:i/>
            <w:iCs/>
            <w:lang w:eastAsia="zh-CN"/>
          </w:rPr>
          <w:tab/>
        </w:r>
        <w:r w:rsidRPr="003D5399">
          <w:rPr>
            <w:rFonts w:cstheme="minorHAnsi"/>
            <w:lang w:eastAsia="zh-CN"/>
          </w:rPr>
          <w:t>信息社会世界高峰会议（</w:t>
        </w:r>
        <w:r w:rsidRPr="003D5399">
          <w:rPr>
            <w:rFonts w:cstheme="minorHAnsi"/>
            <w:lang w:eastAsia="zh-CN"/>
          </w:rPr>
          <w:t>WSIS</w:t>
        </w:r>
        <w:r w:rsidRPr="003D5399">
          <w:rPr>
            <w:rFonts w:cstheme="minorHAnsi"/>
            <w:lang w:eastAsia="zh-CN"/>
          </w:rPr>
          <w:t>）两个阶段会议有关非歧视性接入的决定，尤其是《突尼斯承诺》第</w:t>
        </w:r>
        <w:r w:rsidRPr="003D5399">
          <w:rPr>
            <w:rFonts w:cstheme="minorHAnsi"/>
            <w:lang w:eastAsia="zh-CN"/>
          </w:rPr>
          <w:t>15</w:t>
        </w:r>
        <w:r w:rsidRPr="003D5399">
          <w:rPr>
            <w:rFonts w:cstheme="minorHAnsi"/>
            <w:lang w:eastAsia="zh-CN"/>
          </w:rPr>
          <w:t>、</w:t>
        </w:r>
        <w:r w:rsidRPr="003D5399">
          <w:rPr>
            <w:rFonts w:cstheme="minorHAnsi"/>
            <w:lang w:eastAsia="zh-CN"/>
          </w:rPr>
          <w:t>18</w:t>
        </w:r>
        <w:r w:rsidRPr="003D5399">
          <w:rPr>
            <w:rFonts w:cstheme="minorHAnsi"/>
            <w:lang w:eastAsia="zh-CN"/>
          </w:rPr>
          <w:t>和</w:t>
        </w:r>
        <w:r w:rsidRPr="003D5399">
          <w:rPr>
            <w:rFonts w:cstheme="minorHAnsi"/>
            <w:lang w:eastAsia="zh-CN"/>
          </w:rPr>
          <w:t>19</w:t>
        </w:r>
        <w:r w:rsidRPr="003D5399">
          <w:rPr>
            <w:rFonts w:cstheme="minorHAnsi"/>
            <w:lang w:eastAsia="zh-CN"/>
          </w:rPr>
          <w:t>段以及《信息社会突尼斯议程》第</w:t>
        </w:r>
        <w:r w:rsidRPr="003D5399">
          <w:rPr>
            <w:rFonts w:cstheme="minorHAnsi"/>
            <w:lang w:eastAsia="zh-CN"/>
          </w:rPr>
          <w:t>90</w:t>
        </w:r>
        <w:r w:rsidRPr="003D5399">
          <w:rPr>
            <w:rFonts w:cstheme="minorHAnsi"/>
            <w:lang w:eastAsia="zh-CN"/>
          </w:rPr>
          <w:t>和</w:t>
        </w:r>
        <w:r w:rsidRPr="003D5399">
          <w:rPr>
            <w:rFonts w:cstheme="minorHAnsi"/>
            <w:lang w:eastAsia="zh-CN"/>
          </w:rPr>
          <w:t>107</w:t>
        </w:r>
        <w:r w:rsidRPr="003D5399">
          <w:rPr>
            <w:rFonts w:cstheme="minorHAnsi"/>
            <w:lang w:eastAsia="zh-CN"/>
          </w:rPr>
          <w:t>段</w:t>
        </w:r>
        <w:r w:rsidRPr="003D5399">
          <w:rPr>
            <w:rFonts w:cstheme="minorHAnsi" w:hint="eastAsia"/>
            <w:lang w:eastAsia="zh-CN"/>
          </w:rPr>
          <w:t>；</w:t>
        </w:r>
      </w:ins>
    </w:p>
    <w:p w:rsidR="0014191D" w:rsidRPr="0014191D" w:rsidRDefault="0014191D" w:rsidP="00F55855">
      <w:pPr>
        <w:rPr>
          <w:lang w:eastAsia="zh-CN"/>
        </w:rPr>
      </w:pPr>
      <w:ins w:id="35" w:author="Tang, Ting" w:date="2018-10-03T11:40:00Z">
        <w:r w:rsidRPr="0014191D">
          <w:rPr>
            <w:i/>
            <w:iCs/>
            <w:lang w:eastAsia="zh-CN"/>
          </w:rPr>
          <w:t>b)</w:t>
        </w:r>
        <w:r w:rsidRPr="0014191D">
          <w:rPr>
            <w:i/>
            <w:iCs/>
            <w:lang w:eastAsia="zh-CN"/>
          </w:rPr>
          <w:tab/>
        </w:r>
      </w:ins>
      <w:ins w:id="36" w:author="Zhong, Wen" w:date="2018-10-09T11:45:00Z">
        <w:r w:rsidR="001C2756">
          <w:rPr>
            <w:rFonts w:hint="eastAsia"/>
            <w:lang w:eastAsia="zh-CN"/>
          </w:rPr>
          <w:t>有关</w:t>
        </w:r>
      </w:ins>
      <w:ins w:id="37" w:author="Tang, Ting" w:date="2018-10-03T11:44:00Z">
        <w:r w:rsidRPr="0014191D">
          <w:rPr>
            <w:rFonts w:ascii="SimSun" w:hAnsi="SimSun"/>
            <w:lang w:eastAsia="zh-CN"/>
          </w:rPr>
          <w:t>“</w:t>
        </w:r>
        <w:r w:rsidRPr="003D5399">
          <w:rPr>
            <w:rFonts w:hint="eastAsia"/>
            <w:lang w:eastAsia="zh-CN"/>
          </w:rPr>
          <w:t>变革我们的世界</w:t>
        </w:r>
        <w:r w:rsidRPr="0014191D">
          <w:rPr>
            <w:rFonts w:hint="eastAsia"/>
            <w:lang w:eastAsia="zh-CN"/>
          </w:rPr>
          <w:t>：</w:t>
        </w:r>
        <w:r w:rsidRPr="0014191D">
          <w:rPr>
            <w:lang w:eastAsia="zh-CN"/>
          </w:rPr>
          <w:t>2030</w:t>
        </w:r>
        <w:r w:rsidRPr="003D5399">
          <w:rPr>
            <w:rFonts w:hint="eastAsia"/>
            <w:lang w:eastAsia="zh-CN"/>
          </w:rPr>
          <w:t>年可持续发展议程</w:t>
        </w:r>
        <w:r w:rsidRPr="0014191D">
          <w:rPr>
            <w:rFonts w:ascii="SimSun" w:hAnsi="SimSun"/>
            <w:bCs/>
            <w:sz w:val="22"/>
            <w:lang w:eastAsia="zh-CN"/>
          </w:rPr>
          <w:t>”</w:t>
        </w:r>
        <w:r w:rsidRPr="003D5399">
          <w:rPr>
            <w:rFonts w:ascii="SimSun" w:hAnsi="SimSun" w:hint="eastAsia"/>
            <w:bCs/>
            <w:sz w:val="22"/>
            <w:lang w:eastAsia="zh-CN"/>
          </w:rPr>
          <w:t>的</w:t>
        </w:r>
        <w:r w:rsidRPr="003D5399">
          <w:rPr>
            <w:rFonts w:cstheme="minorHAnsi"/>
            <w:lang w:eastAsia="zh-CN"/>
          </w:rPr>
          <w:t>联合国大会</w:t>
        </w:r>
        <w:r w:rsidRPr="0014191D">
          <w:rPr>
            <w:rFonts w:cstheme="minorHAnsi" w:hint="eastAsia"/>
            <w:lang w:eastAsia="zh-CN"/>
          </w:rPr>
          <w:t>（</w:t>
        </w:r>
        <w:r w:rsidRPr="0014191D">
          <w:rPr>
            <w:rFonts w:cstheme="minorHAnsi"/>
            <w:lang w:eastAsia="zh-CN"/>
          </w:rPr>
          <w:t>UNGA</w:t>
        </w:r>
        <w:r w:rsidRPr="0014191D">
          <w:rPr>
            <w:rFonts w:cstheme="minorHAnsi" w:hint="eastAsia"/>
            <w:lang w:eastAsia="zh-CN"/>
          </w:rPr>
          <w:t>）</w:t>
        </w:r>
        <w:r w:rsidRPr="003D5399">
          <w:rPr>
            <w:rFonts w:hint="eastAsia"/>
            <w:szCs w:val="22"/>
            <w:lang w:eastAsia="zh-CN"/>
          </w:rPr>
          <w:t>第</w:t>
        </w:r>
      </w:ins>
      <w:ins w:id="38" w:author="Methven, Peter" w:date="2018-09-28T17:52:00Z">
        <w:r w:rsidR="001C2756" w:rsidRPr="00F55855">
          <w:rPr>
            <w:szCs w:val="22"/>
            <w:lang w:eastAsia="zh-CN"/>
          </w:rPr>
          <w:t>A/RES/</w:t>
        </w:r>
      </w:ins>
      <w:ins w:id="39" w:author="Scott, Sarah" w:date="2018-09-27T18:15:00Z">
        <w:r w:rsidR="001C2756" w:rsidRPr="00F55855">
          <w:rPr>
            <w:szCs w:val="22"/>
            <w:lang w:eastAsia="zh-CN"/>
          </w:rPr>
          <w:t>70/1</w:t>
        </w:r>
      </w:ins>
      <w:ins w:id="40" w:author="Tang, Ting" w:date="2018-10-03T11:44:00Z">
        <w:r w:rsidRPr="00F55855">
          <w:rPr>
            <w:rFonts w:hint="eastAsia"/>
            <w:szCs w:val="22"/>
            <w:lang w:eastAsia="zh-CN"/>
          </w:rPr>
          <w:t>号</w:t>
        </w:r>
        <w:r w:rsidRPr="00F55855">
          <w:rPr>
            <w:rFonts w:cstheme="minorHAnsi"/>
            <w:lang w:eastAsia="zh-CN"/>
          </w:rPr>
          <w:t>决议</w:t>
        </w:r>
      </w:ins>
      <w:ins w:id="41" w:author="Zhong, Wen" w:date="2018-10-09T19:20:00Z">
        <w:r w:rsidR="00F55855" w:rsidRPr="00F55855">
          <w:rPr>
            <w:rFonts w:cstheme="minorHAnsi" w:hint="eastAsia"/>
            <w:lang w:eastAsia="zh-CN"/>
          </w:rPr>
          <w:t>，</w:t>
        </w:r>
      </w:ins>
    </w:p>
    <w:p w:rsidR="00E12FD3" w:rsidRDefault="00352E98" w:rsidP="00E12FD3">
      <w:pPr>
        <w:pStyle w:val="Call"/>
        <w:rPr>
          <w:lang w:eastAsia="zh-CN"/>
        </w:rPr>
      </w:pPr>
      <w:r w:rsidRPr="00F55FB9">
        <w:rPr>
          <w:rFonts w:hint="eastAsia"/>
          <w:lang w:eastAsia="zh-CN"/>
        </w:rPr>
        <w:t>考虑到</w:t>
      </w:r>
    </w:p>
    <w:p w:rsidR="00E12FD3" w:rsidRDefault="00352E98" w:rsidP="00E12FD3">
      <w:pPr>
        <w:rPr>
          <w:lang w:eastAsia="zh-CN"/>
        </w:rPr>
      </w:pPr>
      <w:r w:rsidRPr="00F55FB9">
        <w:rPr>
          <w:i/>
          <w:lang w:eastAsia="zh-CN"/>
        </w:rPr>
        <w:t>a)</w:t>
      </w:r>
      <w:r w:rsidRPr="00F55FB9">
        <w:rPr>
          <w:lang w:eastAsia="zh-CN"/>
        </w:rPr>
        <w:tab/>
      </w:r>
      <w:r w:rsidRPr="00F55FB9">
        <w:rPr>
          <w:rFonts w:hint="eastAsia"/>
          <w:lang w:eastAsia="zh-CN"/>
        </w:rPr>
        <w:t>使全人类，特别是发展中国家的人民</w:t>
      </w:r>
      <w:r>
        <w:rPr>
          <w:rFonts w:hint="eastAsia"/>
          <w:lang w:eastAsia="zh-CN"/>
        </w:rPr>
        <w:t>均能</w:t>
      </w:r>
      <w:r w:rsidRPr="00F55FB9">
        <w:rPr>
          <w:rFonts w:hint="eastAsia"/>
          <w:lang w:eastAsia="zh-CN"/>
        </w:rPr>
        <w:t>获</w:t>
      </w:r>
      <w:r>
        <w:rPr>
          <w:rFonts w:hint="eastAsia"/>
          <w:lang w:eastAsia="zh-CN"/>
        </w:rPr>
        <w:t>取</w:t>
      </w:r>
      <w:r w:rsidRPr="00F55FB9">
        <w:rPr>
          <w:rFonts w:hint="eastAsia"/>
          <w:lang w:eastAsia="zh-CN"/>
        </w:rPr>
        <w:t>电信</w:t>
      </w:r>
      <w:r w:rsidRPr="00F55FB9">
        <w:rPr>
          <w:rFonts w:hint="eastAsia"/>
          <w:lang w:eastAsia="zh-CN"/>
        </w:rPr>
        <w:t>/ICT</w:t>
      </w:r>
      <w:r w:rsidRPr="00F55FB9">
        <w:rPr>
          <w:rFonts w:hint="eastAsia"/>
          <w:lang w:eastAsia="zh-CN"/>
        </w:rPr>
        <w:t>的发展目标；</w:t>
      </w:r>
    </w:p>
    <w:p w:rsidR="00F0743B" w:rsidRPr="008E7CDC" w:rsidRDefault="00F0743B" w:rsidP="00F55855">
      <w:pPr>
        <w:rPr>
          <w:ins w:id="42" w:author="Scott, Sarah" w:date="2018-09-27T18:15:00Z"/>
          <w:lang w:eastAsia="zh-CN"/>
        </w:rPr>
      </w:pPr>
      <w:ins w:id="43" w:author="Scott, Sarah" w:date="2018-09-27T18:17:00Z">
        <w:r w:rsidRPr="008E7CDC">
          <w:rPr>
            <w:i/>
            <w:iCs/>
            <w:lang w:eastAsia="zh-CN"/>
          </w:rPr>
          <w:t>b)</w:t>
        </w:r>
      </w:ins>
      <w:ins w:id="44" w:author="baba" w:date="2018-10-02T11:11:00Z">
        <w:r w:rsidRPr="008E7CDC">
          <w:rPr>
            <w:i/>
            <w:iCs/>
            <w:lang w:eastAsia="zh-CN"/>
          </w:rPr>
          <w:tab/>
        </w:r>
      </w:ins>
      <w:ins w:id="45" w:author="Zhong, Wen" w:date="2018-10-09T11:46:00Z">
        <w:r w:rsidR="001C2756" w:rsidRPr="001C2756">
          <w:rPr>
            <w:rFonts w:hint="eastAsia"/>
            <w:lang w:eastAsia="zh-CN"/>
          </w:rPr>
          <w:t>电信</w:t>
        </w:r>
      </w:ins>
      <w:ins w:id="46" w:author="Zhong, Wen" w:date="2018-10-09T11:47:00Z">
        <w:r w:rsidR="001C2756" w:rsidRPr="008E7CDC">
          <w:rPr>
            <w:lang w:eastAsia="zh-CN"/>
          </w:rPr>
          <w:t>/ICT</w:t>
        </w:r>
      </w:ins>
      <w:ins w:id="47" w:author="Zhong, Wen" w:date="2018-10-09T11:46:00Z">
        <w:r w:rsidR="001C2756" w:rsidRPr="001C2756">
          <w:rPr>
            <w:rFonts w:hint="eastAsia"/>
            <w:lang w:eastAsia="zh-CN"/>
          </w:rPr>
          <w:t>及其基础设施的可持续性对政治</w:t>
        </w:r>
      </w:ins>
      <w:ins w:id="48" w:author="Zhong, Wen" w:date="2018-10-09T11:48:00Z">
        <w:r w:rsidR="001C2756">
          <w:rPr>
            <w:rFonts w:hint="eastAsia"/>
            <w:lang w:eastAsia="zh-CN"/>
          </w:rPr>
          <w:t>、</w:t>
        </w:r>
      </w:ins>
      <w:ins w:id="49" w:author="Zhong, Wen" w:date="2018-10-09T11:46:00Z">
        <w:r w:rsidR="001C2756" w:rsidRPr="001C2756">
          <w:rPr>
            <w:rFonts w:hint="eastAsia"/>
            <w:lang w:eastAsia="zh-CN"/>
          </w:rPr>
          <w:t>经济</w:t>
        </w:r>
      </w:ins>
      <w:ins w:id="50" w:author="Zhong, Wen" w:date="2018-10-09T11:48:00Z">
        <w:r w:rsidR="001C2756">
          <w:rPr>
            <w:rFonts w:hint="eastAsia"/>
            <w:lang w:eastAsia="zh-CN"/>
          </w:rPr>
          <w:t>、</w:t>
        </w:r>
      </w:ins>
      <w:ins w:id="51" w:author="Zhong, Wen" w:date="2018-10-09T11:46:00Z">
        <w:r w:rsidR="001C2756" w:rsidRPr="001C2756">
          <w:rPr>
            <w:rFonts w:hint="eastAsia"/>
            <w:lang w:eastAsia="zh-CN"/>
          </w:rPr>
          <w:t>社会和文化进步</w:t>
        </w:r>
      </w:ins>
      <w:ins w:id="52" w:author="Zhong, Wen" w:date="2018-10-09T19:22:00Z">
        <w:r w:rsidR="00F55855">
          <w:rPr>
            <w:rFonts w:hint="eastAsia"/>
            <w:lang w:eastAsia="zh-CN"/>
          </w:rPr>
          <w:t>（特别是</w:t>
        </w:r>
      </w:ins>
      <w:ins w:id="53" w:author="Zhong, Wen" w:date="2018-10-09T11:46:00Z">
        <w:r w:rsidR="00F55855" w:rsidRPr="001C2756">
          <w:rPr>
            <w:rFonts w:hint="eastAsia"/>
            <w:lang w:eastAsia="zh-CN"/>
          </w:rPr>
          <w:t>对发展中国家而言</w:t>
        </w:r>
      </w:ins>
      <w:ins w:id="54" w:author="Zhong, Wen" w:date="2018-10-09T19:22:00Z">
        <w:r w:rsidR="00F55855">
          <w:rPr>
            <w:rFonts w:hint="eastAsia"/>
            <w:lang w:eastAsia="zh-CN"/>
          </w:rPr>
          <w:t>）</w:t>
        </w:r>
      </w:ins>
      <w:ins w:id="55" w:author="Zhong, Wen" w:date="2018-10-09T11:46:00Z">
        <w:r w:rsidR="001C2756" w:rsidRPr="001C2756">
          <w:rPr>
            <w:rFonts w:hint="eastAsia"/>
            <w:lang w:eastAsia="zh-CN"/>
          </w:rPr>
          <w:t>的重要性</w:t>
        </w:r>
      </w:ins>
      <w:ins w:id="56" w:author="Zhong, Wen" w:date="2018-10-09T11:48:00Z">
        <w:r w:rsidR="001C2756">
          <w:rPr>
            <w:rFonts w:hint="eastAsia"/>
            <w:lang w:eastAsia="zh-CN"/>
          </w:rPr>
          <w:t>；</w:t>
        </w:r>
      </w:ins>
    </w:p>
    <w:p w:rsidR="00E12FD3" w:rsidRDefault="0014191D" w:rsidP="00E12FD3">
      <w:pPr>
        <w:rPr>
          <w:lang w:eastAsia="zh-CN"/>
        </w:rPr>
      </w:pPr>
      <w:del w:id="57" w:author="Janin" w:date="2018-09-25T13:36:00Z">
        <w:r w:rsidDel="005E4DE7">
          <w:rPr>
            <w:i/>
            <w:iCs/>
            <w:lang w:eastAsia="zh-CN"/>
          </w:rPr>
          <w:delText>b</w:delText>
        </w:r>
      </w:del>
      <w:ins w:id="58" w:author="Janin" w:date="2018-09-25T13:35:00Z">
        <w:r>
          <w:rPr>
            <w:i/>
            <w:iCs/>
            <w:lang w:eastAsia="zh-CN"/>
          </w:rPr>
          <w:t>c</w:t>
        </w:r>
      </w:ins>
      <w:r w:rsidR="00352E98" w:rsidRPr="00F55FB9">
        <w:rPr>
          <w:i/>
          <w:lang w:eastAsia="zh-CN"/>
        </w:rPr>
        <w:t>)</w:t>
      </w:r>
      <w:r w:rsidR="00352E98" w:rsidRPr="00F55FB9">
        <w:rPr>
          <w:lang w:eastAsia="zh-CN"/>
        </w:rPr>
        <w:tab/>
      </w:r>
      <w:r w:rsidR="00352E98" w:rsidRPr="00F55FB9">
        <w:rPr>
          <w:rFonts w:hint="eastAsia"/>
          <w:lang w:eastAsia="zh-CN"/>
        </w:rPr>
        <w:t>国际电联在实施上述决议中积累的先进经验；</w:t>
      </w:r>
    </w:p>
    <w:p w:rsidR="00E12FD3" w:rsidRDefault="0014191D" w:rsidP="00E12FD3">
      <w:pPr>
        <w:rPr>
          <w:lang w:eastAsia="zh-CN"/>
        </w:rPr>
      </w:pPr>
      <w:del w:id="59" w:author="Janin" w:date="2018-09-25T13:36:00Z">
        <w:r w:rsidDel="005E4DE7">
          <w:rPr>
            <w:i/>
            <w:iCs/>
            <w:lang w:eastAsia="zh-CN"/>
          </w:rPr>
          <w:delText>c</w:delText>
        </w:r>
      </w:del>
      <w:ins w:id="60" w:author="atu9" w:date="2018-09-20T12:52:00Z">
        <w:r>
          <w:rPr>
            <w:i/>
            <w:iCs/>
            <w:lang w:eastAsia="zh-CN"/>
          </w:rPr>
          <w:t>d</w:t>
        </w:r>
      </w:ins>
      <w:r w:rsidR="00352E98" w:rsidRPr="00F55FB9">
        <w:rPr>
          <w:i/>
          <w:lang w:eastAsia="zh-CN"/>
        </w:rPr>
        <w:t>)</w:t>
      </w:r>
      <w:r w:rsidR="00352E98" w:rsidRPr="00F55FB9">
        <w:rPr>
          <w:lang w:eastAsia="zh-CN"/>
        </w:rPr>
        <w:tab/>
      </w:r>
      <w:r w:rsidR="00352E98" w:rsidRPr="002E79EE">
        <w:rPr>
          <w:rFonts w:hint="eastAsia"/>
          <w:spacing w:val="4"/>
          <w:lang w:eastAsia="zh-CN"/>
        </w:rPr>
        <w:t>《信息社会突尼斯议程》的</w:t>
      </w:r>
      <w:r w:rsidR="00352E98" w:rsidRPr="002E79EE">
        <w:rPr>
          <w:rFonts w:hint="eastAsia"/>
          <w:spacing w:val="4"/>
          <w:lang w:eastAsia="zh-CN"/>
        </w:rPr>
        <w:t>C2</w:t>
      </w:r>
      <w:r w:rsidR="00352E98" w:rsidRPr="002E79EE">
        <w:rPr>
          <w:rFonts w:hint="eastAsia"/>
          <w:spacing w:val="4"/>
          <w:lang w:eastAsia="zh-CN"/>
        </w:rPr>
        <w:t>、</w:t>
      </w:r>
      <w:r w:rsidR="00352E98" w:rsidRPr="002E79EE">
        <w:rPr>
          <w:rFonts w:hint="eastAsia"/>
          <w:spacing w:val="4"/>
          <w:lang w:eastAsia="zh-CN"/>
        </w:rPr>
        <w:t>C5</w:t>
      </w:r>
      <w:r w:rsidR="00352E98" w:rsidRPr="002E79EE">
        <w:rPr>
          <w:rFonts w:hint="eastAsia"/>
          <w:spacing w:val="4"/>
          <w:lang w:eastAsia="zh-CN"/>
        </w:rPr>
        <w:t>和</w:t>
      </w:r>
      <w:r w:rsidR="00352E98" w:rsidRPr="002E79EE">
        <w:rPr>
          <w:rFonts w:hint="eastAsia"/>
          <w:spacing w:val="4"/>
          <w:lang w:eastAsia="zh-CN"/>
        </w:rPr>
        <w:t>C6</w:t>
      </w:r>
      <w:r w:rsidR="00352E98" w:rsidRPr="002E79EE">
        <w:rPr>
          <w:rFonts w:hint="eastAsia"/>
          <w:spacing w:val="4"/>
          <w:lang w:eastAsia="zh-CN"/>
        </w:rPr>
        <w:t>行动方面指派给国际电联的任务，以及国际电联与协作实施这些行动方面的联合国相关机构达成的一致，需要</w:t>
      </w:r>
      <w:r w:rsidR="00352E98" w:rsidRPr="002E79EE">
        <w:rPr>
          <w:spacing w:val="4"/>
          <w:lang w:eastAsia="zh-CN"/>
        </w:rPr>
        <w:t>参与落实其它</w:t>
      </w:r>
      <w:r w:rsidR="00352E98" w:rsidRPr="002E79EE">
        <w:rPr>
          <w:rFonts w:hint="eastAsia"/>
          <w:spacing w:val="4"/>
          <w:lang w:eastAsia="zh-CN"/>
        </w:rPr>
        <w:t>有赖于电信</w:t>
      </w:r>
      <w:r w:rsidR="00352E98" w:rsidRPr="00F55FB9">
        <w:rPr>
          <w:rFonts w:hint="eastAsia"/>
          <w:lang w:eastAsia="zh-CN"/>
        </w:rPr>
        <w:t>/ICT</w:t>
      </w:r>
      <w:r w:rsidR="00352E98">
        <w:rPr>
          <w:rFonts w:hint="eastAsia"/>
          <w:lang w:eastAsia="zh-CN"/>
        </w:rPr>
        <w:t>提供</w:t>
      </w:r>
      <w:r w:rsidR="00352E98" w:rsidRPr="00F55FB9">
        <w:rPr>
          <w:rFonts w:hint="eastAsia"/>
          <w:lang w:eastAsia="zh-CN"/>
        </w:rPr>
        <w:t>的行动方面；</w:t>
      </w:r>
    </w:p>
    <w:p w:rsidR="00E12FD3" w:rsidRDefault="0014191D" w:rsidP="00E12FD3">
      <w:pPr>
        <w:rPr>
          <w:lang w:eastAsia="zh-CN"/>
        </w:rPr>
      </w:pPr>
      <w:del w:id="61" w:author="Janin" w:date="2018-09-25T13:36:00Z">
        <w:r w:rsidDel="005E4DE7">
          <w:rPr>
            <w:i/>
            <w:iCs/>
            <w:lang w:eastAsia="zh-CN"/>
          </w:rPr>
          <w:lastRenderedPageBreak/>
          <w:delText>d</w:delText>
        </w:r>
      </w:del>
      <w:ins w:id="62" w:author="atu9" w:date="2018-09-20T12:52:00Z">
        <w:r>
          <w:rPr>
            <w:i/>
            <w:iCs/>
            <w:lang w:eastAsia="zh-CN"/>
          </w:rPr>
          <w:t>e</w:t>
        </w:r>
      </w:ins>
      <w:r w:rsidR="00352E98" w:rsidRPr="00F55FB9">
        <w:rPr>
          <w:i/>
          <w:lang w:eastAsia="zh-CN"/>
        </w:rPr>
        <w:t>)</w:t>
      </w:r>
      <w:r w:rsidR="00352E98" w:rsidRPr="00F55FB9">
        <w:rPr>
          <w:lang w:eastAsia="zh-CN"/>
        </w:rPr>
        <w:tab/>
      </w:r>
      <w:r w:rsidR="00352E98" w:rsidRPr="00F55FB9">
        <w:rPr>
          <w:rFonts w:hint="eastAsia"/>
          <w:lang w:eastAsia="zh-CN"/>
        </w:rPr>
        <w:t>国际电联电信发展部门（</w:t>
      </w:r>
      <w:r w:rsidR="00352E98" w:rsidRPr="00F55FB9">
        <w:rPr>
          <w:rFonts w:hint="eastAsia"/>
          <w:lang w:eastAsia="zh-CN"/>
        </w:rPr>
        <w:t>ITU-D</w:t>
      </w:r>
      <w:r w:rsidR="00352E98" w:rsidRPr="00F55FB9">
        <w:rPr>
          <w:rFonts w:hint="eastAsia"/>
          <w:lang w:eastAsia="zh-CN"/>
        </w:rPr>
        <w:t>）在实施众多发展</w:t>
      </w:r>
      <w:r w:rsidR="00352E98">
        <w:rPr>
          <w:rFonts w:hint="eastAsia"/>
          <w:lang w:eastAsia="zh-CN"/>
        </w:rPr>
        <w:t>行动</w:t>
      </w:r>
      <w:r w:rsidR="00352E98" w:rsidRPr="00F55FB9">
        <w:rPr>
          <w:rFonts w:hint="eastAsia"/>
          <w:lang w:eastAsia="zh-CN"/>
        </w:rPr>
        <w:t>的伙伴关系方面取得的持续</w:t>
      </w:r>
      <w:r w:rsidR="00352E98">
        <w:rPr>
          <w:rFonts w:hint="eastAsia"/>
          <w:lang w:eastAsia="zh-CN"/>
        </w:rPr>
        <w:t>成功，其中包括在多</w:t>
      </w:r>
      <w:r w:rsidR="00352E98" w:rsidRPr="00F55FB9">
        <w:rPr>
          <w:rFonts w:hint="eastAsia"/>
          <w:lang w:eastAsia="zh-CN"/>
        </w:rPr>
        <w:t>个发展中国家建设电信</w:t>
      </w:r>
      <w:r w:rsidR="00352E98" w:rsidRPr="00F55FB9">
        <w:rPr>
          <w:rFonts w:hint="eastAsia"/>
          <w:lang w:eastAsia="zh-CN"/>
        </w:rPr>
        <w:t>/ICT</w:t>
      </w:r>
      <w:r w:rsidR="00352E98" w:rsidRPr="00F55FB9">
        <w:rPr>
          <w:rFonts w:hint="eastAsia"/>
          <w:lang w:eastAsia="zh-CN"/>
        </w:rPr>
        <w:t>网络</w:t>
      </w:r>
      <w:r w:rsidR="00352E98">
        <w:rPr>
          <w:rFonts w:hint="eastAsia"/>
          <w:lang w:eastAsia="zh-CN"/>
        </w:rPr>
        <w:t>；</w:t>
      </w:r>
    </w:p>
    <w:p w:rsidR="00E12FD3" w:rsidRDefault="0014191D" w:rsidP="00E12FD3">
      <w:pPr>
        <w:rPr>
          <w:lang w:eastAsia="zh-CN"/>
        </w:rPr>
      </w:pPr>
      <w:del w:id="63" w:author="Janin" w:date="2018-09-25T13:36:00Z">
        <w:r w:rsidRPr="002F5CED" w:rsidDel="005E4DE7">
          <w:rPr>
            <w:i/>
            <w:iCs/>
            <w:lang w:eastAsia="zh-CN"/>
          </w:rPr>
          <w:delText>e</w:delText>
        </w:r>
      </w:del>
      <w:ins w:id="64" w:author="Janin" w:date="2018-09-25T13:36:00Z">
        <w:r>
          <w:rPr>
            <w:i/>
            <w:iCs/>
            <w:lang w:eastAsia="zh-CN"/>
          </w:rPr>
          <w:t>f</w:t>
        </w:r>
      </w:ins>
      <w:r w:rsidR="00352E98" w:rsidRPr="0058136D">
        <w:rPr>
          <w:i/>
          <w:lang w:eastAsia="zh-CN"/>
        </w:rPr>
        <w:t>)</w:t>
      </w:r>
      <w:r w:rsidR="00352E98" w:rsidRPr="0058136D">
        <w:rPr>
          <w:lang w:eastAsia="zh-CN"/>
        </w:rPr>
        <w:tab/>
      </w:r>
      <w:r w:rsidR="00352E98">
        <w:rPr>
          <w:rFonts w:hint="eastAsia"/>
          <w:lang w:eastAsia="zh-CN"/>
        </w:rPr>
        <w:t>《迪拜行动计划》和为实现上述目标对资源进行的必要优化；</w:t>
      </w:r>
    </w:p>
    <w:p w:rsidR="00E12FD3" w:rsidRDefault="0014191D" w:rsidP="00E12FD3">
      <w:pPr>
        <w:rPr>
          <w:lang w:eastAsia="zh-CN"/>
        </w:rPr>
      </w:pPr>
      <w:del w:id="65" w:author="atu9" w:date="2018-09-20T12:52:00Z">
        <w:r w:rsidRPr="002F5CED" w:rsidDel="00992054">
          <w:rPr>
            <w:i/>
            <w:iCs/>
            <w:lang w:eastAsia="zh-CN"/>
          </w:rPr>
          <w:delText>f</w:delText>
        </w:r>
      </w:del>
      <w:ins w:id="66" w:author="Janin" w:date="2018-09-25T13:36:00Z">
        <w:r>
          <w:rPr>
            <w:i/>
            <w:iCs/>
            <w:lang w:eastAsia="zh-CN"/>
          </w:rPr>
          <w:t>g</w:t>
        </w:r>
      </w:ins>
      <w:r w:rsidR="00352E98" w:rsidRPr="00E00863">
        <w:rPr>
          <w:i/>
          <w:iCs/>
          <w:lang w:eastAsia="zh-CN"/>
        </w:rPr>
        <w:t>)</w:t>
      </w:r>
      <w:r w:rsidR="00352E98" w:rsidRPr="0058136D">
        <w:rPr>
          <w:lang w:eastAsia="zh-CN"/>
        </w:rPr>
        <w:tab/>
      </w:r>
      <w:r w:rsidR="00352E98">
        <w:rPr>
          <w:rFonts w:hint="eastAsia"/>
          <w:lang w:eastAsia="zh-CN"/>
        </w:rPr>
        <w:t>为落实有关</w:t>
      </w:r>
      <w:r w:rsidR="00352E98" w:rsidRPr="002D0A5D">
        <w:rPr>
          <w:lang w:eastAsia="zh-CN"/>
        </w:rPr>
        <w:t>加强国际电联项目执行职能</w:t>
      </w:r>
      <w:r w:rsidR="00352E98">
        <w:rPr>
          <w:rFonts w:hint="eastAsia"/>
          <w:lang w:eastAsia="zh-CN"/>
        </w:rPr>
        <w:t>的全权代表大会第</w:t>
      </w:r>
      <w:r w:rsidR="00352E98" w:rsidRPr="0058136D">
        <w:rPr>
          <w:lang w:eastAsia="zh-CN"/>
        </w:rPr>
        <w:t>157</w:t>
      </w:r>
      <w:r w:rsidR="00352E98">
        <w:rPr>
          <w:rFonts w:hint="eastAsia"/>
          <w:lang w:eastAsia="zh-CN"/>
        </w:rPr>
        <w:t>号决议（</w:t>
      </w:r>
      <w:r w:rsidR="00352E98">
        <w:rPr>
          <w:rFonts w:hint="eastAsia"/>
          <w:lang w:eastAsia="zh-CN"/>
        </w:rPr>
        <w:t>2</w:t>
      </w:r>
      <w:r w:rsidR="00352E98">
        <w:rPr>
          <w:lang w:eastAsia="zh-CN"/>
        </w:rPr>
        <w:t>014</w:t>
      </w:r>
      <w:r w:rsidR="00352E98">
        <w:rPr>
          <w:lang w:eastAsia="zh-CN"/>
        </w:rPr>
        <w:t>年，</w:t>
      </w:r>
      <w:r w:rsidR="00352E98">
        <w:rPr>
          <w:rFonts w:hint="eastAsia"/>
          <w:lang w:eastAsia="zh-CN"/>
        </w:rPr>
        <w:t>釜山</w:t>
      </w:r>
      <w:r w:rsidR="00352E98">
        <w:rPr>
          <w:lang w:eastAsia="zh-CN"/>
        </w:rPr>
        <w:t>，修订</w:t>
      </w:r>
      <w:r w:rsidR="00352E98">
        <w:rPr>
          <w:rFonts w:hint="eastAsia"/>
          <w:lang w:eastAsia="zh-CN"/>
        </w:rPr>
        <w:t>版）而开展的工作，</w:t>
      </w:r>
    </w:p>
    <w:p w:rsidR="00E12FD3" w:rsidRPr="00FB3264" w:rsidRDefault="0014191D" w:rsidP="00E12FD3">
      <w:pPr>
        <w:rPr>
          <w:lang w:eastAsia="zh-CN"/>
        </w:rPr>
      </w:pPr>
      <w:del w:id="67" w:author="atu9" w:date="2018-09-20T12:52:00Z">
        <w:r w:rsidRPr="002F5CED" w:rsidDel="00992054">
          <w:rPr>
            <w:i/>
            <w:iCs/>
            <w:lang w:eastAsia="zh-CN"/>
          </w:rPr>
          <w:delText>g</w:delText>
        </w:r>
      </w:del>
      <w:ins w:id="68" w:author="Janin" w:date="2018-09-25T13:36:00Z">
        <w:r>
          <w:rPr>
            <w:i/>
            <w:iCs/>
            <w:lang w:eastAsia="zh-CN"/>
          </w:rPr>
          <w:t>h</w:t>
        </w:r>
      </w:ins>
      <w:r w:rsidR="00352E98" w:rsidRPr="006F0FF2">
        <w:rPr>
          <w:i/>
          <w:lang w:eastAsia="zh-CN"/>
        </w:rPr>
        <w:t>)</w:t>
      </w:r>
      <w:r w:rsidR="00352E98" w:rsidRPr="006F0FF2">
        <w:rPr>
          <w:lang w:eastAsia="zh-CN"/>
        </w:rPr>
        <w:tab/>
      </w:r>
      <w:r w:rsidR="00352E98">
        <w:rPr>
          <w:rFonts w:hint="eastAsia"/>
          <w:lang w:eastAsia="zh-CN"/>
        </w:rPr>
        <w:t>有</w:t>
      </w:r>
      <w:r w:rsidR="00352E98">
        <w:rPr>
          <w:lang w:eastAsia="zh-CN"/>
        </w:rPr>
        <w:t>关</w:t>
      </w:r>
      <w:r w:rsidR="00352E98" w:rsidRPr="004F0D73">
        <w:rPr>
          <w:rFonts w:cstheme="minorHAnsi"/>
          <w:lang w:eastAsia="zh-CN"/>
        </w:rPr>
        <w:t>加强国际电联三个部门之间在共同关心问题上协调与合作</w:t>
      </w:r>
      <w:r w:rsidR="00352E98">
        <w:rPr>
          <w:rFonts w:cstheme="minorHAnsi" w:hint="eastAsia"/>
          <w:lang w:eastAsia="zh-CN"/>
        </w:rPr>
        <w:t>的</w:t>
      </w:r>
      <w:r w:rsidR="00352E98">
        <w:rPr>
          <w:rFonts w:cstheme="minorHAnsi" w:hint="eastAsia"/>
          <w:lang w:eastAsia="zh-CN"/>
        </w:rPr>
        <w:t>WTDC</w:t>
      </w:r>
      <w:r w:rsidR="00352E98">
        <w:rPr>
          <w:rFonts w:hint="eastAsia"/>
          <w:lang w:eastAsia="zh-CN"/>
        </w:rPr>
        <w:t>第</w:t>
      </w:r>
      <w:r w:rsidR="00352E98" w:rsidRPr="006F0FF2">
        <w:rPr>
          <w:lang w:eastAsia="zh-CN"/>
        </w:rPr>
        <w:t>59</w:t>
      </w:r>
      <w:r w:rsidR="00352E98">
        <w:rPr>
          <w:rFonts w:hint="eastAsia"/>
          <w:lang w:eastAsia="zh-CN"/>
        </w:rPr>
        <w:t>号决议（</w:t>
      </w:r>
      <w:r w:rsidR="00352E98" w:rsidRPr="006F0FF2">
        <w:rPr>
          <w:lang w:eastAsia="zh-CN"/>
        </w:rPr>
        <w:t>2014</w:t>
      </w:r>
      <w:r w:rsidR="00352E98">
        <w:rPr>
          <w:rFonts w:hint="eastAsia"/>
          <w:lang w:eastAsia="zh-CN"/>
        </w:rPr>
        <w:t>年，迪拜，修订版）</w:t>
      </w:r>
      <w:r w:rsidR="00352E98">
        <w:rPr>
          <w:rFonts w:cstheme="minorHAnsi" w:hint="eastAsia"/>
          <w:lang w:eastAsia="zh-CN"/>
        </w:rPr>
        <w:t>；</w:t>
      </w:r>
    </w:p>
    <w:p w:rsidR="00E12FD3" w:rsidRPr="006F0FF2" w:rsidRDefault="0014191D" w:rsidP="00E12FD3">
      <w:pPr>
        <w:rPr>
          <w:lang w:eastAsia="zh-CN"/>
        </w:rPr>
      </w:pPr>
      <w:del w:id="69" w:author="atu9" w:date="2018-09-20T12:52:00Z">
        <w:r w:rsidRPr="002F5CED" w:rsidDel="00992054">
          <w:rPr>
            <w:i/>
            <w:iCs/>
            <w:lang w:eastAsia="zh-CN"/>
          </w:rPr>
          <w:delText>h</w:delText>
        </w:r>
      </w:del>
      <w:proofErr w:type="spellStart"/>
      <w:ins w:id="70" w:author="Janin" w:date="2018-09-25T13:36:00Z">
        <w:r>
          <w:rPr>
            <w:i/>
            <w:iCs/>
            <w:lang w:eastAsia="zh-CN"/>
          </w:rPr>
          <w:t>i</w:t>
        </w:r>
      </w:ins>
      <w:proofErr w:type="spellEnd"/>
      <w:r w:rsidR="00352E98" w:rsidRPr="006F0FF2">
        <w:rPr>
          <w:i/>
          <w:lang w:eastAsia="zh-CN"/>
        </w:rPr>
        <w:t>)</w:t>
      </w:r>
      <w:r w:rsidR="00352E98" w:rsidRPr="006F0FF2">
        <w:rPr>
          <w:lang w:eastAsia="zh-CN"/>
        </w:rPr>
        <w:tab/>
      </w:r>
      <w:r w:rsidR="00352E98">
        <w:rPr>
          <w:rFonts w:cstheme="minorHAnsi" w:hint="eastAsia"/>
          <w:szCs w:val="24"/>
          <w:lang w:eastAsia="zh-CN"/>
        </w:rPr>
        <w:t>电</w:t>
      </w:r>
      <w:r w:rsidR="00352E98">
        <w:rPr>
          <w:rFonts w:cstheme="minorHAnsi"/>
          <w:szCs w:val="24"/>
          <w:lang w:eastAsia="zh-CN"/>
        </w:rPr>
        <w:t>信系统的技术进步</w:t>
      </w:r>
      <w:r w:rsidR="00352E98">
        <w:rPr>
          <w:rFonts w:cstheme="minorHAnsi" w:hint="eastAsia"/>
          <w:szCs w:val="24"/>
          <w:lang w:eastAsia="zh-CN"/>
        </w:rPr>
        <w:t>正在</w:t>
      </w:r>
      <w:r w:rsidR="00352E98">
        <w:rPr>
          <w:rFonts w:cstheme="minorHAnsi"/>
          <w:szCs w:val="24"/>
          <w:lang w:eastAsia="zh-CN"/>
        </w:rPr>
        <w:t>通过</w:t>
      </w:r>
      <w:r w:rsidR="00352E98" w:rsidRPr="004F0D73">
        <w:rPr>
          <w:rFonts w:cstheme="minorHAnsi"/>
          <w:szCs w:val="24"/>
          <w:lang w:eastAsia="zh-CN"/>
        </w:rPr>
        <w:t>连通性高（宽带）、覆盖面广（区域或全球范围）的通信</w:t>
      </w:r>
      <w:r w:rsidR="00352E98">
        <w:rPr>
          <w:rFonts w:cstheme="minorHAnsi" w:hint="eastAsia"/>
          <w:szCs w:val="24"/>
          <w:lang w:eastAsia="zh-CN"/>
        </w:rPr>
        <w:t>服</w:t>
      </w:r>
      <w:r w:rsidR="00352E98" w:rsidRPr="004F0D73">
        <w:rPr>
          <w:rFonts w:cstheme="minorHAnsi"/>
          <w:szCs w:val="24"/>
          <w:lang w:eastAsia="zh-CN"/>
        </w:rPr>
        <w:t>务</w:t>
      </w:r>
      <w:r w:rsidR="00352E98">
        <w:rPr>
          <w:rFonts w:cstheme="minorHAnsi" w:hint="eastAsia"/>
          <w:szCs w:val="24"/>
          <w:lang w:eastAsia="zh-CN"/>
        </w:rPr>
        <w:t>实现</w:t>
      </w:r>
      <w:r w:rsidR="00352E98">
        <w:rPr>
          <w:rFonts w:cstheme="minorHAnsi"/>
          <w:szCs w:val="24"/>
          <w:lang w:eastAsia="zh-CN"/>
        </w:rPr>
        <w:t>可持续且价格可承受的信息与知识</w:t>
      </w:r>
      <w:r w:rsidR="00352E98">
        <w:rPr>
          <w:rFonts w:cstheme="minorHAnsi" w:hint="eastAsia"/>
          <w:szCs w:val="24"/>
          <w:lang w:eastAsia="zh-CN"/>
        </w:rPr>
        <w:t>获取，且</w:t>
      </w:r>
      <w:r w:rsidR="00352E98">
        <w:rPr>
          <w:rFonts w:cstheme="minorHAnsi"/>
          <w:szCs w:val="24"/>
          <w:lang w:eastAsia="zh-CN"/>
        </w:rPr>
        <w:t>各国</w:t>
      </w:r>
      <w:r w:rsidR="00352E98">
        <w:rPr>
          <w:rFonts w:cstheme="minorHAnsi" w:hint="eastAsia"/>
          <w:szCs w:val="24"/>
          <w:lang w:eastAsia="zh-CN"/>
        </w:rPr>
        <w:t>可以</w:t>
      </w:r>
      <w:r w:rsidR="00352E98" w:rsidRPr="004F0D73">
        <w:rPr>
          <w:rFonts w:cstheme="minorHAnsi"/>
          <w:szCs w:val="24"/>
          <w:lang w:eastAsia="zh-CN"/>
        </w:rPr>
        <w:t>直接、快速、可靠</w:t>
      </w:r>
      <w:r w:rsidR="00352E98">
        <w:rPr>
          <w:rFonts w:cstheme="minorHAnsi" w:hint="eastAsia"/>
          <w:szCs w:val="24"/>
          <w:lang w:eastAsia="zh-CN"/>
        </w:rPr>
        <w:t>地</w:t>
      </w:r>
      <w:r w:rsidR="00352E98">
        <w:rPr>
          <w:rFonts w:cstheme="minorHAnsi"/>
          <w:szCs w:val="24"/>
          <w:lang w:eastAsia="zh-CN"/>
        </w:rPr>
        <w:t>相互</w:t>
      </w:r>
      <w:r w:rsidR="00352E98" w:rsidRPr="004F0D73">
        <w:rPr>
          <w:rFonts w:cstheme="minorHAnsi"/>
          <w:szCs w:val="24"/>
          <w:lang w:eastAsia="zh-CN"/>
        </w:rPr>
        <w:t>连接</w:t>
      </w:r>
      <w:r w:rsidR="00352E98">
        <w:rPr>
          <w:rFonts w:cstheme="minorHAnsi" w:hint="eastAsia"/>
          <w:szCs w:val="24"/>
          <w:lang w:eastAsia="zh-CN"/>
        </w:rPr>
        <w:t>；</w:t>
      </w:r>
    </w:p>
    <w:p w:rsidR="00E12FD3" w:rsidRPr="006F0FF2" w:rsidRDefault="0014191D" w:rsidP="00E12FD3">
      <w:pPr>
        <w:rPr>
          <w:lang w:eastAsia="zh-CN"/>
        </w:rPr>
      </w:pPr>
      <w:del w:id="71" w:author="atu9" w:date="2018-09-20T12:53:00Z">
        <w:r w:rsidRPr="002F5CED" w:rsidDel="00992054">
          <w:rPr>
            <w:i/>
            <w:lang w:eastAsia="zh-CN"/>
          </w:rPr>
          <w:delText>i</w:delText>
        </w:r>
      </w:del>
      <w:ins w:id="72" w:author="Janin" w:date="2018-09-25T13:36:00Z">
        <w:r>
          <w:rPr>
            <w:i/>
            <w:lang w:eastAsia="zh-CN"/>
          </w:rPr>
          <w:t>j</w:t>
        </w:r>
      </w:ins>
      <w:r w:rsidR="00352E98" w:rsidRPr="006F0FF2">
        <w:rPr>
          <w:i/>
          <w:iCs/>
          <w:lang w:eastAsia="zh-CN"/>
        </w:rPr>
        <w:t>)</w:t>
      </w:r>
      <w:r w:rsidR="00352E98" w:rsidRPr="006F0FF2">
        <w:rPr>
          <w:lang w:eastAsia="zh-CN"/>
        </w:rPr>
        <w:tab/>
      </w:r>
      <w:r w:rsidR="00352E98">
        <w:rPr>
          <w:rFonts w:hint="eastAsia"/>
          <w:lang w:eastAsia="zh-CN"/>
        </w:rPr>
        <w:t>而宽带</w:t>
      </w:r>
      <w:r w:rsidR="00352E98">
        <w:rPr>
          <w:lang w:eastAsia="zh-CN"/>
        </w:rPr>
        <w:t>卫星和无线电通信</w:t>
      </w:r>
      <w:r w:rsidR="00352E98">
        <w:rPr>
          <w:rFonts w:hint="eastAsia"/>
          <w:lang w:eastAsia="zh-CN"/>
        </w:rPr>
        <w:t>服务又</w:t>
      </w:r>
      <w:r w:rsidR="00352E98">
        <w:rPr>
          <w:lang w:eastAsia="zh-CN"/>
        </w:rPr>
        <w:t>为城市</w:t>
      </w:r>
      <w:r w:rsidR="00352E98">
        <w:rPr>
          <w:rFonts w:hint="eastAsia"/>
          <w:lang w:eastAsia="zh-CN"/>
        </w:rPr>
        <w:t>、</w:t>
      </w:r>
      <w:r w:rsidR="00352E98">
        <w:rPr>
          <w:lang w:eastAsia="zh-CN"/>
        </w:rPr>
        <w:t>农村和边远地区</w:t>
      </w:r>
      <w:r w:rsidR="00352E98">
        <w:rPr>
          <w:rFonts w:hint="eastAsia"/>
          <w:lang w:eastAsia="zh-CN"/>
        </w:rPr>
        <w:t>均</w:t>
      </w:r>
      <w:r w:rsidR="00352E98">
        <w:rPr>
          <w:lang w:eastAsia="zh-CN"/>
        </w:rPr>
        <w:t>提供了连通性高、快速、可靠高性价比的通信方案，</w:t>
      </w:r>
      <w:r w:rsidR="00352E98">
        <w:rPr>
          <w:rFonts w:hint="eastAsia"/>
          <w:lang w:eastAsia="zh-CN"/>
        </w:rPr>
        <w:t>是</w:t>
      </w:r>
      <w:r w:rsidR="00352E98">
        <w:rPr>
          <w:lang w:eastAsia="zh-CN"/>
        </w:rPr>
        <w:t>光纤和其它技术</w:t>
      </w:r>
      <w:r w:rsidR="00352E98">
        <w:rPr>
          <w:rFonts w:hint="eastAsia"/>
          <w:lang w:eastAsia="zh-CN"/>
        </w:rPr>
        <w:t>的</w:t>
      </w:r>
      <w:r w:rsidR="00352E98">
        <w:rPr>
          <w:lang w:eastAsia="zh-CN"/>
        </w:rPr>
        <w:t>有效补充</w:t>
      </w:r>
      <w:r w:rsidR="00352E98">
        <w:rPr>
          <w:rFonts w:hint="eastAsia"/>
          <w:lang w:eastAsia="zh-CN"/>
        </w:rPr>
        <w:t>，</w:t>
      </w:r>
      <w:r w:rsidR="00352E98">
        <w:rPr>
          <w:lang w:eastAsia="zh-CN"/>
        </w:rPr>
        <w:t>同时也是国家和</w:t>
      </w:r>
      <w:r w:rsidR="00352E98">
        <w:rPr>
          <w:rFonts w:hint="eastAsia"/>
          <w:lang w:eastAsia="zh-CN"/>
        </w:rPr>
        <w:t>区域经济增长和</w:t>
      </w:r>
      <w:r w:rsidR="00352E98">
        <w:rPr>
          <w:lang w:eastAsia="zh-CN"/>
        </w:rPr>
        <w:t>社会</w:t>
      </w:r>
      <w:r w:rsidR="00352E98">
        <w:rPr>
          <w:rFonts w:hint="eastAsia"/>
          <w:lang w:eastAsia="zh-CN"/>
        </w:rPr>
        <w:t>发</w:t>
      </w:r>
      <w:r w:rsidR="00352E98">
        <w:rPr>
          <w:lang w:eastAsia="zh-CN"/>
        </w:rPr>
        <w:t>展的</w:t>
      </w:r>
      <w:r w:rsidR="00352E98">
        <w:rPr>
          <w:rFonts w:hint="eastAsia"/>
          <w:lang w:eastAsia="zh-CN"/>
        </w:rPr>
        <w:t>根本</w:t>
      </w:r>
      <w:r w:rsidR="00352E98">
        <w:rPr>
          <w:lang w:eastAsia="zh-CN"/>
        </w:rPr>
        <w:t>推动因素；</w:t>
      </w:r>
    </w:p>
    <w:p w:rsidR="00E12FD3" w:rsidRDefault="0014191D">
      <w:pPr>
        <w:rPr>
          <w:ins w:id="73" w:author="Tang, Ting" w:date="2018-10-03T11:46:00Z"/>
          <w:lang w:eastAsia="zh-CN"/>
        </w:rPr>
      </w:pPr>
      <w:del w:id="74" w:author="atu9" w:date="2018-09-20T12:53:00Z">
        <w:r w:rsidRPr="002F5CED" w:rsidDel="00992054">
          <w:rPr>
            <w:i/>
            <w:lang w:eastAsia="zh-CN"/>
          </w:rPr>
          <w:delText>j</w:delText>
        </w:r>
      </w:del>
      <w:ins w:id="75" w:author="Janin" w:date="2018-09-25T13:36:00Z">
        <w:r>
          <w:rPr>
            <w:i/>
            <w:lang w:eastAsia="zh-CN"/>
          </w:rPr>
          <w:t>k</w:t>
        </w:r>
      </w:ins>
      <w:r w:rsidR="00352E98" w:rsidRPr="006F0FF2">
        <w:rPr>
          <w:i/>
          <w:lang w:eastAsia="zh-CN"/>
        </w:rPr>
        <w:t>)</w:t>
      </w:r>
      <w:r w:rsidR="00352E98" w:rsidRPr="006F0FF2">
        <w:rPr>
          <w:lang w:eastAsia="zh-CN"/>
        </w:rPr>
        <w:tab/>
      </w:r>
      <w:r w:rsidR="00352E98">
        <w:rPr>
          <w:rFonts w:hint="eastAsia"/>
          <w:lang w:eastAsia="zh-CN"/>
        </w:rPr>
        <w:t>人</w:t>
      </w:r>
      <w:r w:rsidR="00352E98">
        <w:rPr>
          <w:lang w:eastAsia="zh-CN"/>
        </w:rPr>
        <w:t>们认为，</w:t>
      </w:r>
      <w:r w:rsidR="00352E98">
        <w:rPr>
          <w:rFonts w:hint="eastAsia"/>
          <w:lang w:eastAsia="zh-CN"/>
        </w:rPr>
        <w:t>需要</w:t>
      </w:r>
      <w:r w:rsidR="00352E98">
        <w:rPr>
          <w:lang w:eastAsia="zh-CN"/>
        </w:rPr>
        <w:t>通过</w:t>
      </w:r>
      <w:r w:rsidR="00352E98">
        <w:rPr>
          <w:rFonts w:hint="eastAsia"/>
          <w:lang w:eastAsia="zh-CN"/>
        </w:rPr>
        <w:t>深化国</w:t>
      </w:r>
      <w:r w:rsidR="00352E98">
        <w:rPr>
          <w:lang w:eastAsia="zh-CN"/>
        </w:rPr>
        <w:t>际电联</w:t>
      </w:r>
      <w:r w:rsidR="00352E98">
        <w:rPr>
          <w:rFonts w:hint="eastAsia"/>
          <w:lang w:eastAsia="zh-CN"/>
        </w:rPr>
        <w:t>各</w:t>
      </w:r>
      <w:r w:rsidR="00352E98">
        <w:rPr>
          <w:lang w:eastAsia="zh-CN"/>
        </w:rPr>
        <w:t>部门</w:t>
      </w:r>
      <w:r w:rsidR="00352E98">
        <w:rPr>
          <w:rFonts w:hint="eastAsia"/>
          <w:lang w:eastAsia="zh-CN"/>
        </w:rPr>
        <w:t>之</w:t>
      </w:r>
      <w:r w:rsidR="00352E98">
        <w:rPr>
          <w:lang w:eastAsia="zh-CN"/>
        </w:rPr>
        <w:t>间</w:t>
      </w:r>
      <w:r w:rsidR="00352E98">
        <w:rPr>
          <w:rFonts w:hint="eastAsia"/>
          <w:lang w:eastAsia="zh-CN"/>
        </w:rPr>
        <w:t>的协作来</w:t>
      </w:r>
      <w:r w:rsidR="00352E98">
        <w:rPr>
          <w:lang w:eastAsia="zh-CN"/>
        </w:rPr>
        <w:t>开展各项研究和活动</w:t>
      </w:r>
      <w:r w:rsidR="00352E98">
        <w:rPr>
          <w:rFonts w:hint="eastAsia"/>
          <w:lang w:eastAsia="zh-CN"/>
        </w:rPr>
        <w:t>，其中</w:t>
      </w:r>
      <w:r w:rsidR="00352E98">
        <w:rPr>
          <w:lang w:eastAsia="zh-CN"/>
        </w:rPr>
        <w:t>包括更好地向发展中国</w:t>
      </w:r>
      <w:r w:rsidR="00352E98">
        <w:rPr>
          <w:rFonts w:hint="eastAsia"/>
          <w:lang w:eastAsia="zh-CN"/>
        </w:rPr>
        <w:t>家</w:t>
      </w:r>
      <w:r w:rsidR="00352E98">
        <w:rPr>
          <w:lang w:eastAsia="zh-CN"/>
        </w:rPr>
        <w:t>提供建议和技术援助</w:t>
      </w:r>
      <w:r w:rsidR="00352E98">
        <w:rPr>
          <w:rFonts w:hint="eastAsia"/>
          <w:lang w:eastAsia="zh-CN"/>
        </w:rPr>
        <w:t>，</w:t>
      </w:r>
      <w:r w:rsidR="00352E98">
        <w:rPr>
          <w:lang w:eastAsia="zh-CN"/>
        </w:rPr>
        <w:t>以便优化资源使用</w:t>
      </w:r>
      <w:r w:rsidR="00352E98">
        <w:rPr>
          <w:rFonts w:hint="eastAsia"/>
          <w:lang w:eastAsia="zh-CN"/>
        </w:rPr>
        <w:t>并</w:t>
      </w:r>
      <w:r w:rsidR="00352E98">
        <w:rPr>
          <w:lang w:eastAsia="zh-CN"/>
        </w:rPr>
        <w:t>为</w:t>
      </w:r>
      <w:r w:rsidR="00352E98">
        <w:rPr>
          <w:rFonts w:hint="eastAsia"/>
          <w:lang w:eastAsia="zh-CN"/>
        </w:rPr>
        <w:t>执行</w:t>
      </w:r>
      <w:r w:rsidR="00352E98">
        <w:rPr>
          <w:lang w:eastAsia="zh-CN"/>
        </w:rPr>
        <w:t>国家、区域和区域间项目</w:t>
      </w:r>
      <w:r w:rsidR="00352E98">
        <w:rPr>
          <w:rFonts w:hint="eastAsia"/>
          <w:lang w:eastAsia="zh-CN"/>
        </w:rPr>
        <w:t>而</w:t>
      </w:r>
      <w:r w:rsidR="00352E98">
        <w:rPr>
          <w:lang w:eastAsia="zh-CN"/>
        </w:rPr>
        <w:t>开展包括能力建</w:t>
      </w:r>
      <w:r w:rsidR="00352E98">
        <w:rPr>
          <w:rFonts w:hint="eastAsia"/>
          <w:lang w:eastAsia="zh-CN"/>
        </w:rPr>
        <w:t>设等</w:t>
      </w:r>
      <w:del w:id="76" w:author="Tang, Ting" w:date="2018-10-03T11:46:00Z">
        <w:r w:rsidR="00352E98" w:rsidDel="0014191D">
          <w:rPr>
            <w:lang w:eastAsia="zh-CN"/>
          </w:rPr>
          <w:delText>，</w:delText>
        </w:r>
      </w:del>
      <w:ins w:id="77" w:author="Tang, Ting" w:date="2018-10-03T11:46:00Z">
        <w:r>
          <w:rPr>
            <w:rFonts w:hint="eastAsia"/>
            <w:lang w:eastAsia="zh-CN"/>
          </w:rPr>
          <w:t>；</w:t>
        </w:r>
      </w:ins>
    </w:p>
    <w:p w:rsidR="00F0743B" w:rsidRDefault="00F0743B" w:rsidP="00F55855">
      <w:pPr>
        <w:rPr>
          <w:lang w:eastAsia="zh-CN"/>
        </w:rPr>
      </w:pPr>
      <w:ins w:id="78" w:author="Scott, Sarah" w:date="2018-09-27T18:20:00Z">
        <w:r w:rsidRPr="008E7CDC">
          <w:rPr>
            <w:i/>
            <w:iCs/>
            <w:lang w:eastAsia="zh-CN"/>
            <w:rPrChange w:id="79" w:author="Scott, Sarah" w:date="2018-09-27T18:22:00Z">
              <w:rPr/>
            </w:rPrChange>
          </w:rPr>
          <w:t>l)</w:t>
        </w:r>
        <w:r w:rsidRPr="008E7CDC">
          <w:rPr>
            <w:lang w:eastAsia="zh-CN"/>
          </w:rPr>
          <w:tab/>
        </w:r>
      </w:ins>
      <w:ins w:id="80" w:author="Zhong, Wen" w:date="2018-10-09T11:48:00Z">
        <w:r w:rsidR="001C2756" w:rsidRPr="001C2756">
          <w:rPr>
            <w:rFonts w:hint="eastAsia"/>
            <w:lang w:eastAsia="zh-CN"/>
          </w:rPr>
          <w:t>信息社会世界峰会</w:t>
        </w:r>
        <w:r w:rsidR="001C2756">
          <w:rPr>
            <w:rFonts w:hint="eastAsia"/>
            <w:lang w:eastAsia="zh-CN"/>
          </w:rPr>
          <w:t>（</w:t>
        </w:r>
        <w:r w:rsidR="001C2756" w:rsidRPr="008E7CDC">
          <w:rPr>
            <w:lang w:eastAsia="zh-CN"/>
          </w:rPr>
          <w:t>WSIS</w:t>
        </w:r>
        <w:r w:rsidR="001C2756">
          <w:rPr>
            <w:rFonts w:hint="eastAsia"/>
            <w:lang w:eastAsia="zh-CN"/>
          </w:rPr>
          <w:t>）</w:t>
        </w:r>
        <w:r w:rsidR="001C2756" w:rsidRPr="001C2756">
          <w:rPr>
            <w:rFonts w:hint="eastAsia"/>
            <w:lang w:eastAsia="zh-CN"/>
          </w:rPr>
          <w:t>的指导方针与可持续发展目标</w:t>
        </w:r>
      </w:ins>
      <w:ins w:id="81" w:author="Zhong, Wen" w:date="2018-10-09T11:50:00Z">
        <w:r w:rsidR="001C2756">
          <w:rPr>
            <w:rFonts w:hint="eastAsia"/>
            <w:lang w:eastAsia="zh-CN"/>
          </w:rPr>
          <w:t>的协调统一，</w:t>
        </w:r>
      </w:ins>
    </w:p>
    <w:p w:rsidR="00F0743B" w:rsidRPr="008E7CDC" w:rsidRDefault="001C2756">
      <w:pPr>
        <w:pStyle w:val="Call"/>
        <w:rPr>
          <w:ins w:id="82" w:author="Scott, Sarah" w:date="2018-09-27T18:20:00Z"/>
          <w:lang w:eastAsia="zh-CN"/>
        </w:rPr>
        <w:pPrChange w:id="83" w:author="Scott, Sarah" w:date="2018-09-27T18:22:00Z">
          <w:pPr>
            <w:keepNext/>
            <w:keepLines/>
            <w:tabs>
              <w:tab w:val="clear" w:pos="1134"/>
              <w:tab w:val="clear" w:pos="1701"/>
              <w:tab w:val="clear" w:pos="2268"/>
              <w:tab w:val="clear" w:pos="2835"/>
            </w:tabs>
            <w:spacing w:before="160"/>
            <w:ind w:left="567"/>
            <w:jc w:val="both"/>
          </w:pPr>
        </w:pPrChange>
      </w:pPr>
      <w:ins w:id="84" w:author="Zhong, Wen" w:date="2018-10-09T11:51:00Z">
        <w:r>
          <w:rPr>
            <w:rFonts w:hint="eastAsia"/>
            <w:lang w:eastAsia="zh-CN"/>
          </w:rPr>
          <w:t>认识到</w:t>
        </w:r>
      </w:ins>
      <w:bookmarkStart w:id="85" w:name="_GoBack"/>
      <w:bookmarkEnd w:id="85"/>
    </w:p>
    <w:p w:rsidR="00F0743B" w:rsidRPr="008E7CDC" w:rsidRDefault="00F0743B" w:rsidP="00A0120E">
      <w:pPr>
        <w:rPr>
          <w:ins w:id="86" w:author="Scott, Sarah" w:date="2018-09-27T18:20:00Z"/>
          <w:lang w:eastAsia="zh-CN"/>
        </w:rPr>
      </w:pPr>
      <w:ins w:id="87" w:author="Scott, Sarah" w:date="2018-09-27T18:20:00Z">
        <w:r w:rsidRPr="008E7CDC">
          <w:rPr>
            <w:i/>
            <w:iCs/>
            <w:lang w:eastAsia="zh-CN"/>
            <w:rPrChange w:id="88" w:author="Scott, Sarah" w:date="2018-09-27T18:22:00Z">
              <w:rPr/>
            </w:rPrChange>
          </w:rPr>
          <w:t>a)</w:t>
        </w:r>
        <w:r w:rsidRPr="008E7CDC">
          <w:rPr>
            <w:lang w:eastAsia="zh-CN"/>
          </w:rPr>
          <w:tab/>
        </w:r>
      </w:ins>
      <w:ins w:id="89" w:author="Zhong, Wen" w:date="2018-10-09T11:52:00Z">
        <w:r w:rsidR="001C2756" w:rsidRPr="001C2756">
          <w:rPr>
            <w:rFonts w:hint="eastAsia"/>
            <w:lang w:eastAsia="zh-CN"/>
          </w:rPr>
          <w:t>特别是在发展中国家</w:t>
        </w:r>
        <w:r w:rsidR="001C2756">
          <w:rPr>
            <w:rFonts w:hint="eastAsia"/>
            <w:lang w:eastAsia="zh-CN"/>
          </w:rPr>
          <w:t>，</w:t>
        </w:r>
      </w:ins>
      <w:ins w:id="90" w:author="Zhong, Wen" w:date="2018-10-09T11:51:00Z">
        <w:r w:rsidR="001C2756">
          <w:rPr>
            <w:rFonts w:hint="eastAsia"/>
            <w:lang w:eastAsia="zh-CN"/>
          </w:rPr>
          <w:t>电信系统的技术进步对各国的发展</w:t>
        </w:r>
      </w:ins>
      <w:ins w:id="91" w:author="Zhong, Wen" w:date="2018-10-10T10:27:00Z">
        <w:r w:rsidR="00A0120E">
          <w:rPr>
            <w:rFonts w:hint="eastAsia"/>
            <w:lang w:eastAsia="zh-CN"/>
          </w:rPr>
          <w:t>规划</w:t>
        </w:r>
      </w:ins>
      <w:ins w:id="92" w:author="Zhong, Wen" w:date="2018-10-09T11:51:00Z">
        <w:r w:rsidR="001C2756">
          <w:rPr>
            <w:rFonts w:hint="eastAsia"/>
            <w:lang w:eastAsia="zh-CN"/>
          </w:rPr>
          <w:t>产生影响</w:t>
        </w:r>
      </w:ins>
      <w:ins w:id="93" w:author="Zhong, Wen" w:date="2018-10-09T11:52:00Z">
        <w:r w:rsidR="001C2756">
          <w:rPr>
            <w:rFonts w:hint="eastAsia"/>
            <w:lang w:eastAsia="zh-CN"/>
          </w:rPr>
          <w:t>，</w:t>
        </w:r>
      </w:ins>
      <w:ins w:id="94" w:author="Zhong, Wen" w:date="2018-10-09T11:51:00Z">
        <w:r w:rsidR="001C2756" w:rsidRPr="001C2756">
          <w:rPr>
            <w:rFonts w:hint="eastAsia"/>
            <w:lang w:eastAsia="zh-CN"/>
          </w:rPr>
          <w:t>必须</w:t>
        </w:r>
      </w:ins>
      <w:ins w:id="95" w:author="Zhong, Wen" w:date="2018-10-09T11:52:00Z">
        <w:r w:rsidR="001C2756">
          <w:rPr>
            <w:rFonts w:hint="eastAsia"/>
            <w:lang w:eastAsia="zh-CN"/>
          </w:rPr>
          <w:t>将</w:t>
        </w:r>
      </w:ins>
      <w:ins w:id="96" w:author="Zhong, Wen" w:date="2018-10-09T11:51:00Z">
        <w:r w:rsidR="001C2756" w:rsidRPr="001C2756">
          <w:rPr>
            <w:rFonts w:hint="eastAsia"/>
            <w:lang w:eastAsia="zh-CN"/>
          </w:rPr>
          <w:t>其</w:t>
        </w:r>
      </w:ins>
      <w:ins w:id="97" w:author="Zhong, Wen" w:date="2018-10-09T19:35:00Z">
        <w:r w:rsidR="00ED63FE">
          <w:rPr>
            <w:rFonts w:hint="eastAsia"/>
            <w:lang w:eastAsia="zh-CN"/>
          </w:rPr>
          <w:t>逐步的</w:t>
        </w:r>
      </w:ins>
      <w:ins w:id="98" w:author="Zhong, Wen" w:date="2018-10-09T11:51:00Z">
        <w:r w:rsidR="001C2756" w:rsidRPr="001C2756">
          <w:rPr>
            <w:rFonts w:hint="eastAsia"/>
            <w:lang w:eastAsia="zh-CN"/>
          </w:rPr>
          <w:t>技术发展</w:t>
        </w:r>
      </w:ins>
      <w:ins w:id="99" w:author="Zhong, Wen" w:date="2018-10-09T11:53:00Z">
        <w:r w:rsidR="00ED63FE">
          <w:rPr>
            <w:rFonts w:hint="eastAsia"/>
            <w:lang w:eastAsia="zh-CN"/>
          </w:rPr>
          <w:t>考虑在内</w:t>
        </w:r>
      </w:ins>
      <w:ins w:id="100" w:author="Zhong, Wen" w:date="2018-10-09T11:52:00Z">
        <w:r w:rsidR="001C2756">
          <w:rPr>
            <w:rFonts w:hint="eastAsia"/>
            <w:lang w:eastAsia="zh-CN"/>
          </w:rPr>
          <w:t>，</w:t>
        </w:r>
      </w:ins>
      <w:ins w:id="101" w:author="Zhong, Wen" w:date="2018-10-09T11:51:00Z">
        <w:r w:rsidR="001C2756" w:rsidRPr="001C2756">
          <w:rPr>
            <w:rFonts w:hint="eastAsia"/>
            <w:lang w:eastAsia="zh-CN"/>
          </w:rPr>
          <w:t>特别是</w:t>
        </w:r>
      </w:ins>
      <w:ins w:id="102" w:author="Zhong, Wen" w:date="2018-10-09T19:35:00Z">
        <w:r w:rsidR="00ED63FE">
          <w:rPr>
            <w:rFonts w:hint="eastAsia"/>
            <w:lang w:eastAsia="zh-CN"/>
          </w:rPr>
          <w:t>将</w:t>
        </w:r>
      </w:ins>
      <w:ins w:id="103" w:author="Zhong, Wen" w:date="2018-10-09T11:51:00Z">
        <w:r w:rsidR="001C2756" w:rsidRPr="001C2756">
          <w:rPr>
            <w:rFonts w:hint="eastAsia"/>
            <w:lang w:eastAsia="zh-CN"/>
          </w:rPr>
          <w:t>向后兼容性方面</w:t>
        </w:r>
      </w:ins>
      <w:ins w:id="104" w:author="Zhong, Wen" w:date="2018-10-09T11:53:00Z">
        <w:r w:rsidR="001C2756">
          <w:rPr>
            <w:rFonts w:hint="eastAsia"/>
            <w:lang w:eastAsia="zh-CN"/>
          </w:rPr>
          <w:t>的发展考虑在内，</w:t>
        </w:r>
      </w:ins>
      <w:ins w:id="105" w:author="Zhong, Wen" w:date="2018-10-09T11:51:00Z">
        <w:r w:rsidR="001C2756" w:rsidRPr="001C2756">
          <w:rPr>
            <w:rFonts w:hint="eastAsia"/>
            <w:lang w:eastAsia="zh-CN"/>
          </w:rPr>
          <w:t>以</w:t>
        </w:r>
      </w:ins>
      <w:ins w:id="106" w:author="Zhong, Wen" w:date="2018-10-09T11:53:00Z">
        <w:r w:rsidR="001C2756">
          <w:rPr>
            <w:rFonts w:hint="eastAsia"/>
            <w:lang w:eastAsia="zh-CN"/>
          </w:rPr>
          <w:t>缓解</w:t>
        </w:r>
      </w:ins>
      <w:ins w:id="107" w:author="Zhong, Wen" w:date="2018-10-09T11:51:00Z">
        <w:r w:rsidR="001C2756" w:rsidRPr="001C2756">
          <w:rPr>
            <w:rFonts w:hint="eastAsia"/>
            <w:lang w:eastAsia="zh-CN"/>
          </w:rPr>
          <w:t>过早淘汰的影响</w:t>
        </w:r>
      </w:ins>
      <w:ins w:id="108" w:author="Zhong, Wen" w:date="2018-10-09T11:54:00Z">
        <w:r w:rsidR="001C2756">
          <w:rPr>
            <w:rFonts w:hint="eastAsia"/>
            <w:lang w:eastAsia="zh-CN"/>
          </w:rPr>
          <w:t>；</w:t>
        </w:r>
      </w:ins>
    </w:p>
    <w:p w:rsidR="00F0743B" w:rsidRPr="008E7CDC" w:rsidRDefault="00F0743B">
      <w:pPr>
        <w:rPr>
          <w:ins w:id="109" w:author="Scott, Sarah" w:date="2018-09-27T18:20:00Z"/>
          <w:lang w:eastAsia="zh-CN"/>
        </w:rPr>
        <w:pPrChange w:id="110" w:author="Zhong, Wen" w:date="2018-10-09T11:55:00Z">
          <w:pPr>
            <w:pStyle w:val="Call"/>
          </w:pPr>
        </w:pPrChange>
      </w:pPr>
      <w:ins w:id="111" w:author="Scott, Sarah" w:date="2018-09-27T18:20:00Z">
        <w:r w:rsidRPr="008E7CDC">
          <w:rPr>
            <w:i/>
            <w:iCs/>
            <w:lang w:eastAsia="zh-CN"/>
            <w:rPrChange w:id="112" w:author="Scott, Sarah" w:date="2018-09-28T10:39:00Z">
              <w:rPr/>
            </w:rPrChange>
          </w:rPr>
          <w:t>b)</w:t>
        </w:r>
        <w:r w:rsidRPr="008E7CDC">
          <w:rPr>
            <w:lang w:eastAsia="zh-CN"/>
          </w:rPr>
          <w:tab/>
        </w:r>
      </w:ins>
      <w:ins w:id="113" w:author="Zhong, Wen" w:date="2018-10-09T11:54:00Z">
        <w:r w:rsidR="008F29B9" w:rsidRPr="008F29B9">
          <w:rPr>
            <w:rFonts w:hint="eastAsia"/>
            <w:lang w:eastAsia="zh-CN"/>
          </w:rPr>
          <w:t>新的电信技术必须能够与现有基础设施中已</w:t>
        </w:r>
      </w:ins>
      <w:ins w:id="114" w:author="Zhong, Wen" w:date="2018-10-09T11:55:00Z">
        <w:r w:rsidR="008F29B9">
          <w:rPr>
            <w:rFonts w:hint="eastAsia"/>
            <w:lang w:eastAsia="zh-CN"/>
          </w:rPr>
          <w:t>部署</w:t>
        </w:r>
      </w:ins>
      <w:ins w:id="115" w:author="Zhong, Wen" w:date="2018-10-09T11:54:00Z">
        <w:r w:rsidR="008F29B9" w:rsidRPr="008F29B9">
          <w:rPr>
            <w:rFonts w:hint="eastAsia"/>
            <w:lang w:eastAsia="zh-CN"/>
          </w:rPr>
          <w:t>的技术共存</w:t>
        </w:r>
      </w:ins>
      <w:ins w:id="116" w:author="Zhong, Wen" w:date="2018-10-09T11:55:00Z">
        <w:r w:rsidR="008F29B9">
          <w:rPr>
            <w:rFonts w:hint="eastAsia"/>
            <w:lang w:eastAsia="zh-CN"/>
          </w:rPr>
          <w:t>，</w:t>
        </w:r>
      </w:ins>
      <w:ins w:id="117" w:author="Zhong, Wen" w:date="2018-10-09T11:54:00Z">
        <w:r w:rsidR="008F29B9" w:rsidRPr="008F29B9">
          <w:rPr>
            <w:rFonts w:hint="eastAsia"/>
            <w:lang w:eastAsia="zh-CN"/>
          </w:rPr>
          <w:t>以确保其耐用性和可持续性</w:t>
        </w:r>
        <w:r w:rsidR="008F29B9">
          <w:rPr>
            <w:rFonts w:hint="eastAsia"/>
            <w:lang w:eastAsia="zh-CN"/>
          </w:rPr>
          <w:t>，</w:t>
        </w:r>
      </w:ins>
    </w:p>
    <w:p w:rsidR="00E12FD3" w:rsidRDefault="00352E98" w:rsidP="00E12FD3">
      <w:pPr>
        <w:pStyle w:val="Call"/>
        <w:rPr>
          <w:lang w:eastAsia="zh-CN"/>
        </w:rPr>
      </w:pPr>
      <w:r w:rsidRPr="00F55FB9">
        <w:rPr>
          <w:rFonts w:hint="eastAsia"/>
          <w:lang w:eastAsia="zh-CN"/>
        </w:rPr>
        <w:t>做出决议</w:t>
      </w:r>
    </w:p>
    <w:p w:rsidR="00E12FD3" w:rsidRPr="00145B5A" w:rsidRDefault="00352E98" w:rsidP="00E12FD3">
      <w:pPr>
        <w:rPr>
          <w:lang w:eastAsia="zh-CN"/>
        </w:rPr>
      </w:pPr>
      <w:r w:rsidRPr="00145B5A">
        <w:rPr>
          <w:lang w:eastAsia="zh-CN"/>
        </w:rPr>
        <w:t>1</w:t>
      </w:r>
      <w:r w:rsidRPr="00145B5A">
        <w:rPr>
          <w:lang w:eastAsia="zh-CN"/>
        </w:rPr>
        <w:tab/>
      </w:r>
      <w:r w:rsidRPr="00F55FB9">
        <w:rPr>
          <w:lang w:eastAsia="zh-CN"/>
        </w:rPr>
        <w:t>国际电联应</w:t>
      </w:r>
      <w:r w:rsidRPr="00F55FB9">
        <w:rPr>
          <w:rFonts w:hint="eastAsia"/>
          <w:lang w:eastAsia="zh-CN"/>
        </w:rPr>
        <w:t>：</w:t>
      </w:r>
    </w:p>
    <w:p w:rsidR="00E12FD3" w:rsidRDefault="00352E98" w:rsidP="00E12FD3">
      <w:pPr>
        <w:pStyle w:val="enumlev1"/>
        <w:rPr>
          <w:lang w:eastAsia="zh-CN"/>
        </w:rPr>
      </w:pPr>
      <w:proofErr w:type="spellStart"/>
      <w:r w:rsidRPr="00F55FB9">
        <w:rPr>
          <w:lang w:eastAsia="zh-CN"/>
        </w:rPr>
        <w:t>i</w:t>
      </w:r>
      <w:proofErr w:type="spellEnd"/>
      <w:r w:rsidRPr="00F55FB9">
        <w:rPr>
          <w:lang w:eastAsia="zh-CN"/>
        </w:rPr>
        <w:t>)</w:t>
      </w:r>
      <w:r w:rsidRPr="00F55FB9">
        <w:rPr>
          <w:lang w:eastAsia="zh-CN"/>
        </w:rPr>
        <w:tab/>
      </w:r>
      <w:r w:rsidRPr="00F55FB9">
        <w:rPr>
          <w:lang w:eastAsia="zh-CN"/>
        </w:rPr>
        <w:t>继续为建设信息社会而</w:t>
      </w:r>
      <w:r w:rsidRPr="00F55FB9">
        <w:rPr>
          <w:rFonts w:hint="eastAsia"/>
          <w:lang w:eastAsia="zh-CN"/>
        </w:rPr>
        <w:t>协调</w:t>
      </w:r>
      <w:r w:rsidRPr="00F55FB9">
        <w:rPr>
          <w:lang w:eastAsia="zh-CN"/>
        </w:rPr>
        <w:t>电信</w:t>
      </w:r>
      <w:r w:rsidRPr="00F55FB9">
        <w:rPr>
          <w:lang w:eastAsia="zh-CN"/>
        </w:rPr>
        <w:t>/ICT</w:t>
      </w:r>
      <w:r w:rsidRPr="00F55FB9">
        <w:rPr>
          <w:lang w:eastAsia="zh-CN"/>
        </w:rPr>
        <w:t>在全世界范围内的</w:t>
      </w:r>
      <w:r w:rsidRPr="00F55FB9">
        <w:rPr>
          <w:rFonts w:hint="eastAsia"/>
          <w:lang w:eastAsia="zh-CN"/>
        </w:rPr>
        <w:t>协同</w:t>
      </w:r>
      <w:r w:rsidRPr="00F55FB9">
        <w:rPr>
          <w:lang w:eastAsia="zh-CN"/>
        </w:rPr>
        <w:t>、发展和进步</w:t>
      </w:r>
      <w:r w:rsidRPr="00F55FB9">
        <w:rPr>
          <w:rFonts w:hint="eastAsia"/>
          <w:lang w:eastAsia="zh-CN"/>
        </w:rPr>
        <w:t>，</w:t>
      </w:r>
      <w:r w:rsidRPr="00F55FB9">
        <w:rPr>
          <w:lang w:eastAsia="zh-CN"/>
        </w:rPr>
        <w:t>并采取适当措施</w:t>
      </w:r>
      <w:r>
        <w:rPr>
          <w:rFonts w:hint="eastAsia"/>
          <w:lang w:eastAsia="zh-CN"/>
        </w:rPr>
        <w:t>，</w:t>
      </w:r>
      <w:r w:rsidRPr="00F55FB9">
        <w:rPr>
          <w:lang w:eastAsia="zh-CN"/>
        </w:rPr>
        <w:t>适应电信</w:t>
      </w:r>
      <w:r w:rsidRPr="00F55FB9">
        <w:rPr>
          <w:lang w:eastAsia="zh-CN"/>
        </w:rPr>
        <w:t>/ICT</w:t>
      </w:r>
      <w:r w:rsidRPr="00F55FB9">
        <w:rPr>
          <w:lang w:eastAsia="zh-CN"/>
        </w:rPr>
        <w:t>基础</w:t>
      </w:r>
      <w:r w:rsidRPr="00F55FB9">
        <w:rPr>
          <w:rFonts w:hint="eastAsia"/>
          <w:lang w:eastAsia="zh-CN"/>
        </w:rPr>
        <w:t>设施</w:t>
      </w:r>
      <w:r w:rsidRPr="00F55FB9">
        <w:rPr>
          <w:lang w:eastAsia="zh-CN"/>
        </w:rPr>
        <w:t>发展</w:t>
      </w:r>
      <w:r w:rsidRPr="00F55FB9">
        <w:rPr>
          <w:rFonts w:hint="eastAsia"/>
          <w:lang w:eastAsia="zh-CN"/>
        </w:rPr>
        <w:t>环境的</w:t>
      </w:r>
      <w:r w:rsidRPr="00F55FB9">
        <w:rPr>
          <w:lang w:eastAsia="zh-CN"/>
        </w:rPr>
        <w:t>趋势；</w:t>
      </w:r>
    </w:p>
    <w:p w:rsidR="00E12FD3" w:rsidRDefault="00352E98" w:rsidP="00E12FD3">
      <w:pPr>
        <w:pStyle w:val="enumlev1"/>
        <w:rPr>
          <w:lang w:eastAsia="zh-CN"/>
        </w:rPr>
      </w:pPr>
      <w:r w:rsidRPr="00F55FB9">
        <w:rPr>
          <w:lang w:eastAsia="zh-CN"/>
        </w:rPr>
        <w:t>ii)</w:t>
      </w:r>
      <w:r w:rsidRPr="00F55FB9">
        <w:rPr>
          <w:lang w:eastAsia="zh-CN"/>
        </w:rPr>
        <w:tab/>
      </w:r>
      <w:r>
        <w:rPr>
          <w:rFonts w:hint="eastAsia"/>
          <w:lang w:eastAsia="zh-CN"/>
        </w:rPr>
        <w:t>保持</w:t>
      </w:r>
      <w:r w:rsidRPr="00F55FB9">
        <w:rPr>
          <w:rFonts w:hint="eastAsia"/>
          <w:lang w:eastAsia="zh-CN"/>
        </w:rPr>
        <w:t>与联合国教育科学和文化组织（</w:t>
      </w:r>
      <w:r w:rsidRPr="00F55FB9">
        <w:rPr>
          <w:rFonts w:hint="eastAsia"/>
          <w:lang w:eastAsia="zh-CN"/>
        </w:rPr>
        <w:t>UNESCO</w:t>
      </w:r>
      <w:r w:rsidRPr="00F55FB9">
        <w:rPr>
          <w:rFonts w:hint="eastAsia"/>
          <w:lang w:eastAsia="zh-CN"/>
        </w:rPr>
        <w:t>）接触，修订</w:t>
      </w:r>
      <w:r>
        <w:rPr>
          <w:rFonts w:hint="eastAsia"/>
          <w:lang w:eastAsia="zh-CN"/>
        </w:rPr>
        <w:t>《</w:t>
      </w:r>
      <w:r w:rsidRPr="00F55FB9">
        <w:rPr>
          <w:rFonts w:hint="eastAsia"/>
          <w:lang w:eastAsia="zh-CN"/>
        </w:rPr>
        <w:t>国际</w:t>
      </w:r>
      <w:r>
        <w:rPr>
          <w:rFonts w:hint="eastAsia"/>
          <w:lang w:eastAsia="zh-CN"/>
        </w:rPr>
        <w:t>通</w:t>
      </w:r>
      <w:r w:rsidRPr="00F55FB9">
        <w:rPr>
          <w:rFonts w:hint="eastAsia"/>
          <w:lang w:eastAsia="zh-CN"/>
        </w:rPr>
        <w:t>信发展计划</w:t>
      </w:r>
      <w:r>
        <w:rPr>
          <w:rFonts w:hint="eastAsia"/>
          <w:lang w:eastAsia="zh-CN"/>
        </w:rPr>
        <w:t>》</w:t>
      </w:r>
      <w:r w:rsidRPr="00F55FB9">
        <w:rPr>
          <w:rFonts w:hint="eastAsia"/>
          <w:lang w:eastAsia="zh-CN"/>
        </w:rPr>
        <w:t>（</w:t>
      </w:r>
      <w:r w:rsidRPr="00F55FB9">
        <w:rPr>
          <w:rFonts w:hint="eastAsia"/>
          <w:lang w:eastAsia="zh-CN"/>
        </w:rPr>
        <w:t>IPDC</w:t>
      </w:r>
      <w:r w:rsidRPr="00F55FB9">
        <w:rPr>
          <w:rFonts w:hint="eastAsia"/>
          <w:lang w:eastAsia="zh-CN"/>
        </w:rPr>
        <w:t>），</w:t>
      </w:r>
      <w:r>
        <w:rPr>
          <w:rFonts w:hint="eastAsia"/>
          <w:lang w:eastAsia="zh-CN"/>
        </w:rPr>
        <w:t>旨在继续</w:t>
      </w:r>
      <w:r w:rsidRPr="00F55FB9">
        <w:rPr>
          <w:rFonts w:hint="eastAsia"/>
          <w:lang w:eastAsia="zh-CN"/>
        </w:rPr>
        <w:t>实施《</w:t>
      </w:r>
      <w:r w:rsidRPr="00113F9E">
        <w:rPr>
          <w:rFonts w:hint="eastAsia"/>
          <w:lang w:eastAsia="zh-CN"/>
        </w:rPr>
        <w:t>突尼斯议程</w:t>
      </w:r>
      <w:r w:rsidRPr="00F55FB9">
        <w:rPr>
          <w:rFonts w:hint="eastAsia"/>
          <w:lang w:eastAsia="zh-CN"/>
        </w:rPr>
        <w:t>》中有关教育和与联合国开发计划署</w:t>
      </w:r>
      <w:r>
        <w:rPr>
          <w:rFonts w:hint="eastAsia"/>
          <w:lang w:eastAsia="zh-CN"/>
        </w:rPr>
        <w:t>（</w:t>
      </w:r>
      <w:r>
        <w:rPr>
          <w:rFonts w:hint="eastAsia"/>
          <w:lang w:eastAsia="zh-CN"/>
        </w:rPr>
        <w:t>UNDP</w:t>
      </w:r>
      <w:r>
        <w:rPr>
          <w:rFonts w:hint="eastAsia"/>
          <w:lang w:eastAsia="zh-CN"/>
        </w:rPr>
        <w:t>）</w:t>
      </w:r>
      <w:r w:rsidRPr="00F55FB9">
        <w:rPr>
          <w:rFonts w:hint="eastAsia"/>
          <w:lang w:eastAsia="zh-CN"/>
        </w:rPr>
        <w:t>合作的行动方面</w:t>
      </w:r>
      <w:r w:rsidRPr="00F55FB9">
        <w:rPr>
          <w:rFonts w:hint="eastAsia"/>
          <w:lang w:eastAsia="zh-CN"/>
        </w:rPr>
        <w:t>C7</w:t>
      </w:r>
      <w:r w:rsidRPr="00F55FB9">
        <w:rPr>
          <w:rFonts w:hint="eastAsia"/>
          <w:lang w:eastAsia="zh-CN"/>
        </w:rPr>
        <w:t>；</w:t>
      </w:r>
    </w:p>
    <w:p w:rsidR="00E12FD3" w:rsidRDefault="00352E98" w:rsidP="00E12FD3">
      <w:pPr>
        <w:pStyle w:val="enumlev1"/>
        <w:rPr>
          <w:ins w:id="118" w:author="Tang, Ting" w:date="2018-10-03T11:47:00Z"/>
          <w:lang w:eastAsia="zh-CN"/>
        </w:rPr>
      </w:pPr>
      <w:r w:rsidRPr="006F0FF2">
        <w:rPr>
          <w:lang w:eastAsia="zh-CN"/>
        </w:rPr>
        <w:t>iii)</w:t>
      </w:r>
      <w:r w:rsidRPr="006F0FF2">
        <w:rPr>
          <w:lang w:eastAsia="zh-CN"/>
        </w:rPr>
        <w:tab/>
      </w:r>
      <w:r>
        <w:rPr>
          <w:rFonts w:hint="eastAsia"/>
          <w:lang w:eastAsia="zh-CN"/>
        </w:rPr>
        <w:t>在其</w:t>
      </w:r>
      <w:r>
        <w:rPr>
          <w:lang w:eastAsia="zh-CN"/>
        </w:rPr>
        <w:t>职责</w:t>
      </w:r>
      <w:r>
        <w:rPr>
          <w:rFonts w:hint="eastAsia"/>
          <w:lang w:eastAsia="zh-CN"/>
        </w:rPr>
        <w:t>范围</w:t>
      </w:r>
      <w:r>
        <w:rPr>
          <w:lang w:eastAsia="zh-CN"/>
        </w:rPr>
        <w:t>内，</w:t>
      </w:r>
      <w:r>
        <w:rPr>
          <w:rFonts w:hint="eastAsia"/>
          <w:lang w:eastAsia="zh-CN"/>
        </w:rPr>
        <w:t>基于</w:t>
      </w:r>
      <w:r>
        <w:rPr>
          <w:lang w:eastAsia="zh-CN"/>
        </w:rPr>
        <w:t>言论自由、平等、面向全民的</w:t>
      </w:r>
      <w:r>
        <w:rPr>
          <w:rFonts w:hint="eastAsia"/>
          <w:lang w:eastAsia="zh-CN"/>
        </w:rPr>
        <w:t>高品质</w:t>
      </w:r>
      <w:r>
        <w:rPr>
          <w:lang w:eastAsia="zh-CN"/>
        </w:rPr>
        <w:t>教育</w:t>
      </w:r>
      <w:r>
        <w:rPr>
          <w:rFonts w:hint="eastAsia"/>
          <w:lang w:eastAsia="zh-CN"/>
        </w:rPr>
        <w:t>等</w:t>
      </w:r>
      <w:r>
        <w:rPr>
          <w:lang w:eastAsia="zh-CN"/>
        </w:rPr>
        <w:t>原则，通过在全球创建知识社会为融合的信息社会发展做贡献，以便确保电信</w:t>
      </w:r>
      <w:r>
        <w:rPr>
          <w:rFonts w:hint="eastAsia"/>
          <w:lang w:eastAsia="zh-CN"/>
        </w:rPr>
        <w:t>/ICT</w:t>
      </w:r>
      <w:r>
        <w:rPr>
          <w:rFonts w:hint="eastAsia"/>
          <w:lang w:eastAsia="zh-CN"/>
        </w:rPr>
        <w:t>、</w:t>
      </w:r>
      <w:r>
        <w:rPr>
          <w:lang w:eastAsia="zh-CN"/>
        </w:rPr>
        <w:t>信息和知识</w:t>
      </w:r>
      <w:r>
        <w:rPr>
          <w:rFonts w:hint="eastAsia"/>
          <w:lang w:eastAsia="zh-CN"/>
        </w:rPr>
        <w:t>的</w:t>
      </w:r>
      <w:r>
        <w:rPr>
          <w:lang w:eastAsia="zh-CN"/>
        </w:rPr>
        <w:t>公平获取，</w:t>
      </w:r>
      <w:r>
        <w:rPr>
          <w:rFonts w:hint="eastAsia"/>
          <w:lang w:eastAsia="zh-CN"/>
        </w:rPr>
        <w:t>同时</w:t>
      </w:r>
      <w:r>
        <w:rPr>
          <w:lang w:eastAsia="zh-CN"/>
        </w:rPr>
        <w:t>对语言文化多样性和文化遗产</w:t>
      </w:r>
      <w:r>
        <w:rPr>
          <w:rFonts w:hint="eastAsia"/>
          <w:lang w:eastAsia="zh-CN"/>
        </w:rPr>
        <w:t>予以</w:t>
      </w:r>
      <w:r>
        <w:rPr>
          <w:lang w:eastAsia="zh-CN"/>
        </w:rPr>
        <w:t>尊重</w:t>
      </w:r>
      <w:r>
        <w:rPr>
          <w:rFonts w:hint="eastAsia"/>
          <w:lang w:eastAsia="zh-CN"/>
        </w:rPr>
        <w:t>；</w:t>
      </w:r>
    </w:p>
    <w:p w:rsidR="00F0743B" w:rsidRPr="008E7CDC" w:rsidRDefault="00F0743B" w:rsidP="00A0120E">
      <w:pPr>
        <w:pStyle w:val="enumlev1"/>
        <w:rPr>
          <w:ins w:id="119" w:author="Scott, Sarah" w:date="2018-09-27T18:23:00Z"/>
          <w:lang w:eastAsia="zh-CN"/>
        </w:rPr>
      </w:pPr>
      <w:proofErr w:type="gramStart"/>
      <w:ins w:id="120" w:author="Scott, Sarah" w:date="2018-09-27T18:23:00Z">
        <w:r w:rsidRPr="008E7CDC">
          <w:rPr>
            <w:lang w:eastAsia="zh-CN"/>
          </w:rPr>
          <w:t>iv)</w:t>
        </w:r>
        <w:r w:rsidRPr="008E7CDC">
          <w:rPr>
            <w:lang w:eastAsia="zh-CN"/>
          </w:rPr>
          <w:tab/>
        </w:r>
      </w:ins>
      <w:ins w:id="121" w:author="Zhong, Wen" w:date="2018-10-09T11:56:00Z">
        <w:r w:rsidR="00D805D1" w:rsidRPr="00D805D1">
          <w:rPr>
            <w:rFonts w:hint="eastAsia"/>
            <w:lang w:eastAsia="zh-CN"/>
          </w:rPr>
          <w:t>促进</w:t>
        </w:r>
      </w:ins>
      <w:ins w:id="122" w:author="Zhong, Wen" w:date="2018-10-09T14:59:00Z">
        <w:r w:rsidR="00C350CD">
          <w:rPr>
            <w:rFonts w:hint="eastAsia"/>
            <w:lang w:eastAsia="zh-CN"/>
          </w:rPr>
          <w:t>根据</w:t>
        </w:r>
      </w:ins>
      <w:ins w:id="123" w:author="Zhong, Wen" w:date="2018-10-09T11:57:00Z">
        <w:r w:rsidR="008A4A7C" w:rsidRPr="008E7CDC">
          <w:rPr>
            <w:lang w:eastAsia="zh-CN"/>
          </w:rPr>
          <w:t>ITU-T</w:t>
        </w:r>
        <w:r w:rsidR="008A4A7C">
          <w:rPr>
            <w:rFonts w:hint="eastAsia"/>
            <w:lang w:eastAsia="zh-CN"/>
          </w:rPr>
          <w:t>和</w:t>
        </w:r>
        <w:r w:rsidR="008A4A7C" w:rsidRPr="008E7CDC">
          <w:rPr>
            <w:lang w:eastAsia="zh-CN"/>
          </w:rPr>
          <w:t>ITU-R</w:t>
        </w:r>
      </w:ins>
      <w:ins w:id="124" w:author="Zhong, Wen" w:date="2018-10-09T11:56:00Z">
        <w:r w:rsidR="00C350CD">
          <w:rPr>
            <w:rFonts w:hint="eastAsia"/>
            <w:lang w:eastAsia="zh-CN"/>
          </w:rPr>
          <w:t>建议书建立的</w:t>
        </w:r>
        <w:r w:rsidR="00D805D1" w:rsidRPr="00D805D1">
          <w:rPr>
            <w:rFonts w:hint="eastAsia"/>
            <w:lang w:eastAsia="zh-CN"/>
          </w:rPr>
          <w:t>电信</w:t>
        </w:r>
        <w:r w:rsidR="00D805D1" w:rsidRPr="00D805D1">
          <w:rPr>
            <w:rFonts w:hint="eastAsia"/>
            <w:lang w:eastAsia="zh-CN"/>
          </w:rPr>
          <w:t>/</w:t>
        </w:r>
        <w:r w:rsidR="00C350CD">
          <w:rPr>
            <w:rFonts w:hint="eastAsia"/>
            <w:lang w:eastAsia="zh-CN"/>
          </w:rPr>
          <w:t>信息技术</w:t>
        </w:r>
        <w:r w:rsidR="00D805D1" w:rsidRPr="00D805D1">
          <w:rPr>
            <w:rFonts w:hint="eastAsia"/>
            <w:lang w:eastAsia="zh-CN"/>
          </w:rPr>
          <w:t>设施</w:t>
        </w:r>
      </w:ins>
      <w:ins w:id="125" w:author="Zhong, Wen" w:date="2018-10-09T14:42:00Z">
        <w:r w:rsidR="00C350CD">
          <w:rPr>
            <w:rFonts w:hint="eastAsia"/>
            <w:lang w:eastAsia="zh-CN"/>
          </w:rPr>
          <w:t>、</w:t>
        </w:r>
      </w:ins>
      <w:ins w:id="126" w:author="Zhong, Wen" w:date="2018-10-09T11:56:00Z">
        <w:r w:rsidR="00C350CD">
          <w:rPr>
            <w:rFonts w:hint="eastAsia"/>
            <w:lang w:eastAsia="zh-CN"/>
          </w:rPr>
          <w:t>服务</w:t>
        </w:r>
      </w:ins>
      <w:ins w:id="127" w:author="Zhong, Wen" w:date="2018-10-09T14:42:00Z">
        <w:r w:rsidR="00C350CD">
          <w:rPr>
            <w:rFonts w:hint="eastAsia"/>
            <w:lang w:eastAsia="zh-CN"/>
          </w:rPr>
          <w:t>及</w:t>
        </w:r>
      </w:ins>
      <w:ins w:id="128" w:author="Zhong, Wen" w:date="2018-10-09T11:56:00Z">
        <w:r w:rsidR="00D805D1" w:rsidRPr="00D805D1">
          <w:rPr>
            <w:rFonts w:hint="eastAsia"/>
            <w:lang w:eastAsia="zh-CN"/>
          </w:rPr>
          <w:t>相关应用</w:t>
        </w:r>
        <w:r w:rsidR="00FE3A40" w:rsidRPr="00D805D1">
          <w:rPr>
            <w:rFonts w:hint="eastAsia"/>
            <w:lang w:eastAsia="zh-CN"/>
          </w:rPr>
          <w:t>可持续</w:t>
        </w:r>
        <w:r w:rsidR="00D805D1" w:rsidRPr="00D805D1">
          <w:rPr>
            <w:rFonts w:hint="eastAsia"/>
            <w:lang w:eastAsia="zh-CN"/>
          </w:rPr>
          <w:t>的</w:t>
        </w:r>
      </w:ins>
      <w:ins w:id="129" w:author="Zhong, Wen" w:date="2018-10-09T19:46:00Z">
        <w:r w:rsidR="009E1D36">
          <w:rPr>
            <w:rFonts w:hint="eastAsia"/>
            <w:lang w:eastAsia="zh-CN"/>
          </w:rPr>
          <w:t>协调</w:t>
        </w:r>
      </w:ins>
      <w:ins w:id="130" w:author="Zhong, Wen" w:date="2018-10-09T11:56:00Z">
        <w:r w:rsidR="00D805D1" w:rsidRPr="00D805D1">
          <w:rPr>
            <w:rFonts w:hint="eastAsia"/>
            <w:lang w:eastAsia="zh-CN"/>
          </w:rPr>
          <w:t>技术发展，以满足成员国的期望</w:t>
        </w:r>
      </w:ins>
      <w:ins w:id="131" w:author="Zhong, Wen" w:date="2018-10-09T15:04:00Z">
        <w:r w:rsidR="005960AF">
          <w:rPr>
            <w:rFonts w:hint="eastAsia"/>
            <w:lang w:eastAsia="zh-CN"/>
          </w:rPr>
          <w:t>，缓解</w:t>
        </w:r>
      </w:ins>
      <w:ins w:id="132" w:author="Zhong, Wen" w:date="2018-10-09T11:56:00Z">
        <w:r w:rsidR="005960AF">
          <w:rPr>
            <w:rFonts w:hint="eastAsia"/>
            <w:lang w:eastAsia="zh-CN"/>
          </w:rPr>
          <w:t>过早</w:t>
        </w:r>
        <w:r w:rsidR="00D805D1" w:rsidRPr="00D805D1">
          <w:rPr>
            <w:rFonts w:hint="eastAsia"/>
            <w:lang w:eastAsia="zh-CN"/>
          </w:rPr>
          <w:t>技术</w:t>
        </w:r>
      </w:ins>
      <w:ins w:id="133" w:author="Zhong, Wen" w:date="2018-10-09T15:05:00Z">
        <w:r w:rsidR="005960AF">
          <w:rPr>
            <w:rFonts w:hint="eastAsia"/>
            <w:lang w:eastAsia="zh-CN"/>
          </w:rPr>
          <w:t>淘汰</w:t>
        </w:r>
      </w:ins>
      <w:ins w:id="134" w:author="Zhong, Wen" w:date="2018-10-09T11:56:00Z">
        <w:r w:rsidR="00D805D1" w:rsidRPr="00D805D1">
          <w:rPr>
            <w:rFonts w:hint="eastAsia"/>
            <w:lang w:eastAsia="zh-CN"/>
          </w:rPr>
          <w:t>和废弃的影响</w:t>
        </w:r>
      </w:ins>
      <w:ins w:id="135" w:author="Zhong, Wen" w:date="2018-10-09T15:05:00Z">
        <w:r w:rsidR="005960AF">
          <w:rPr>
            <w:rFonts w:hint="eastAsia"/>
            <w:lang w:eastAsia="zh-CN"/>
          </w:rPr>
          <w:t>；</w:t>
        </w:r>
      </w:ins>
      <w:proofErr w:type="gramEnd"/>
    </w:p>
    <w:p w:rsidR="0014191D" w:rsidRPr="00F0743B" w:rsidRDefault="0014191D" w:rsidP="00E72E86">
      <w:pPr>
        <w:pStyle w:val="enumlev1"/>
        <w:rPr>
          <w:ins w:id="136" w:author="Tang, Ting" w:date="2018-10-03T11:47:00Z"/>
          <w:rFonts w:cs="Calibri"/>
          <w:b/>
          <w:color w:val="800000"/>
          <w:sz w:val="22"/>
          <w:lang w:eastAsia="zh-CN"/>
        </w:rPr>
      </w:pPr>
      <w:ins w:id="137" w:author="Tang, Ting" w:date="2018-10-03T11:47:00Z">
        <w:r w:rsidRPr="00F0743B">
          <w:rPr>
            <w:lang w:eastAsia="zh-CN"/>
          </w:rPr>
          <w:t>v)</w:t>
        </w:r>
        <w:r w:rsidRPr="00F0743B">
          <w:rPr>
            <w:lang w:eastAsia="zh-CN"/>
          </w:rPr>
          <w:tab/>
        </w:r>
      </w:ins>
      <w:ins w:id="138" w:author="Tang, Ting" w:date="2018-10-03T11:49:00Z">
        <w:r w:rsidRPr="00336A75">
          <w:rPr>
            <w:rFonts w:cs="Arial"/>
            <w:color w:val="222222"/>
            <w:lang w:eastAsia="zh-CN"/>
          </w:rPr>
          <w:t>协助</w:t>
        </w:r>
      </w:ins>
      <w:ins w:id="139" w:author="Zhong, Wen" w:date="2018-10-09T19:51:00Z">
        <w:r w:rsidR="00FE3A40">
          <w:rPr>
            <w:rFonts w:cs="Arial" w:hint="eastAsia"/>
            <w:color w:val="222222"/>
            <w:lang w:eastAsia="zh-CN"/>
          </w:rPr>
          <w:t>有需要的</w:t>
        </w:r>
      </w:ins>
      <w:ins w:id="140" w:author="Zhong, Wen" w:date="2018-10-10T09:14:00Z">
        <w:r w:rsidR="00E72E86">
          <w:rPr>
            <w:rFonts w:cs="Arial" w:hint="eastAsia"/>
            <w:color w:val="222222"/>
            <w:lang w:eastAsia="zh-CN"/>
          </w:rPr>
          <w:t>国家，特别是发展中国家，</w:t>
        </w:r>
      </w:ins>
      <w:ins w:id="141" w:author="Tang, Ting" w:date="2018-10-03T11:49:00Z">
        <w:r w:rsidR="00070913" w:rsidRPr="00336A75">
          <w:rPr>
            <w:rFonts w:cs="Arial"/>
            <w:color w:val="222222"/>
            <w:lang w:eastAsia="zh-CN"/>
          </w:rPr>
          <w:t>根据具体国</w:t>
        </w:r>
        <w:r w:rsidR="00070913" w:rsidRPr="00336A75">
          <w:rPr>
            <w:rFonts w:cs="Arial"/>
            <w:color w:val="222222"/>
            <w:lang w:val="en-US" w:eastAsia="zh-CN"/>
          </w:rPr>
          <w:t>情</w:t>
        </w:r>
        <w:r w:rsidR="00070913" w:rsidRPr="00336A75">
          <w:rPr>
            <w:rFonts w:cs="Arial"/>
            <w:color w:val="222222"/>
            <w:lang w:eastAsia="zh-CN"/>
          </w:rPr>
          <w:t>和</w:t>
        </w:r>
      </w:ins>
      <w:ins w:id="142" w:author="Zhong, Wen" w:date="2018-10-10T09:14:00Z">
        <w:r w:rsidR="00E72E86">
          <w:rPr>
            <w:rFonts w:cs="Arial" w:hint="eastAsia"/>
            <w:color w:val="222222"/>
            <w:lang w:eastAsia="zh-CN"/>
          </w:rPr>
          <w:t>发展</w:t>
        </w:r>
      </w:ins>
      <w:ins w:id="143" w:author="Tang, Ting" w:date="2018-10-03T11:49:00Z">
        <w:r w:rsidR="00070913" w:rsidRPr="00336A75">
          <w:rPr>
            <w:rFonts w:cs="Arial"/>
            <w:color w:val="222222"/>
            <w:lang w:eastAsia="zh-CN"/>
          </w:rPr>
          <w:t>条件</w:t>
        </w:r>
        <w:r w:rsidRPr="00336A75">
          <w:rPr>
            <w:rFonts w:cs="Arial"/>
            <w:color w:val="222222"/>
            <w:lang w:eastAsia="zh-CN"/>
          </w:rPr>
          <w:t>制定基础设施发展规划</w:t>
        </w:r>
        <w:r w:rsidRPr="00F0743B">
          <w:rPr>
            <w:rFonts w:cs="Arial" w:hint="eastAsia"/>
            <w:color w:val="222222"/>
            <w:lang w:eastAsia="zh-CN"/>
          </w:rPr>
          <w:t>，</w:t>
        </w:r>
      </w:ins>
      <w:ins w:id="144" w:author="Zhong, Wen" w:date="2018-10-10T09:14:00Z">
        <w:r w:rsidR="00E72E86">
          <w:rPr>
            <w:rFonts w:cs="Arial" w:hint="eastAsia"/>
            <w:color w:val="222222"/>
            <w:lang w:eastAsia="zh-CN"/>
          </w:rPr>
          <w:t>同时</w:t>
        </w:r>
        <w:r w:rsidR="00E72E86">
          <w:rPr>
            <w:rFonts w:cs="Arial" w:hint="eastAsia"/>
            <w:color w:val="222222"/>
            <w:lang w:val="en-US" w:eastAsia="zh-CN"/>
          </w:rPr>
          <w:t>考虑到其</w:t>
        </w:r>
      </w:ins>
      <w:ins w:id="145" w:author="Tang, Ting" w:date="2018-10-03T11:49:00Z">
        <w:r w:rsidRPr="00336A75">
          <w:rPr>
            <w:rFonts w:cs="Arial"/>
            <w:color w:val="222222"/>
            <w:lang w:eastAsia="zh-CN"/>
          </w:rPr>
          <w:t>过渡计划</w:t>
        </w:r>
        <w:r w:rsidRPr="00F0743B">
          <w:rPr>
            <w:rFonts w:cs="Arial" w:hint="eastAsia"/>
            <w:color w:val="222222"/>
            <w:lang w:eastAsia="zh-CN"/>
          </w:rPr>
          <w:t>；</w:t>
        </w:r>
      </w:ins>
    </w:p>
    <w:p w:rsidR="0014191D" w:rsidRPr="00F0743B" w:rsidRDefault="0014191D" w:rsidP="00E72E86">
      <w:pPr>
        <w:pStyle w:val="enumlev1"/>
        <w:rPr>
          <w:lang w:eastAsia="zh-CN"/>
        </w:rPr>
      </w:pPr>
      <w:ins w:id="146" w:author="Tang, Ting" w:date="2018-10-03T11:47:00Z">
        <w:r w:rsidRPr="00F0743B">
          <w:rPr>
            <w:lang w:eastAsia="zh-CN"/>
          </w:rPr>
          <w:t>vi)</w:t>
        </w:r>
        <w:r w:rsidRPr="00F0743B">
          <w:rPr>
            <w:lang w:eastAsia="zh-CN"/>
          </w:rPr>
          <w:tab/>
        </w:r>
      </w:ins>
      <w:ins w:id="147" w:author="Tang, Ting" w:date="2018-10-03T11:50:00Z">
        <w:r w:rsidR="00E72E86">
          <w:rPr>
            <w:rFonts w:cs="Arial"/>
            <w:color w:val="222222"/>
            <w:lang w:eastAsia="zh-CN"/>
          </w:rPr>
          <w:t>鼓励</w:t>
        </w:r>
        <w:r>
          <w:rPr>
            <w:rFonts w:cs="Arial" w:hint="eastAsia"/>
            <w:color w:val="222222"/>
            <w:lang w:eastAsia="zh-CN"/>
          </w:rPr>
          <w:t>在向</w:t>
        </w:r>
        <w:r>
          <w:rPr>
            <w:rFonts w:cs="Arial"/>
            <w:color w:val="222222"/>
            <w:lang w:eastAsia="zh-CN"/>
          </w:rPr>
          <w:t>对</w:t>
        </w:r>
        <w:r w:rsidRPr="00336A75">
          <w:rPr>
            <w:rFonts w:cs="Arial"/>
            <w:color w:val="222222"/>
            <w:lang w:eastAsia="zh-CN"/>
          </w:rPr>
          <w:t>环境影响最小的新技术过渡</w:t>
        </w:r>
      </w:ins>
      <w:ins w:id="148" w:author="Zhong, Wen" w:date="2018-10-10T09:15:00Z">
        <w:r w:rsidR="00E72E86">
          <w:rPr>
            <w:rFonts w:cs="Arial" w:hint="eastAsia"/>
            <w:color w:val="222222"/>
            <w:lang w:eastAsia="zh-CN"/>
          </w:rPr>
          <w:t>方面</w:t>
        </w:r>
      </w:ins>
      <w:ins w:id="149" w:author="Tang, Ting" w:date="2018-10-03T11:50:00Z">
        <w:r w:rsidRPr="00336A75">
          <w:rPr>
            <w:rFonts w:cs="Arial"/>
            <w:color w:val="222222"/>
            <w:lang w:eastAsia="zh-CN"/>
          </w:rPr>
          <w:t>开展合作</w:t>
        </w:r>
        <w:r w:rsidRPr="00F0743B">
          <w:rPr>
            <w:rFonts w:cs="Arial" w:hint="eastAsia"/>
            <w:color w:val="222222"/>
            <w:lang w:eastAsia="zh-CN"/>
          </w:rPr>
          <w:t>；</w:t>
        </w:r>
      </w:ins>
    </w:p>
    <w:p w:rsidR="00E12FD3" w:rsidRDefault="00352E98" w:rsidP="00E12FD3">
      <w:pPr>
        <w:rPr>
          <w:lang w:eastAsia="zh-CN"/>
        </w:rPr>
      </w:pPr>
      <w:r w:rsidRPr="00F55FB9">
        <w:rPr>
          <w:lang w:eastAsia="zh-CN"/>
        </w:rPr>
        <w:lastRenderedPageBreak/>
        <w:t>2</w:t>
      </w:r>
      <w:r w:rsidRPr="00F55FB9">
        <w:rPr>
          <w:lang w:eastAsia="zh-CN"/>
        </w:rPr>
        <w:tab/>
      </w:r>
      <w:r w:rsidRPr="00F55FB9">
        <w:rPr>
          <w:rFonts w:hint="eastAsia"/>
          <w:lang w:eastAsia="zh-CN"/>
        </w:rPr>
        <w:t>电信发展局（</w:t>
      </w:r>
      <w:r w:rsidRPr="00F55FB9">
        <w:rPr>
          <w:lang w:eastAsia="zh-CN"/>
        </w:rPr>
        <w:t>BDT</w:t>
      </w:r>
      <w:r w:rsidRPr="00F55FB9">
        <w:rPr>
          <w:rFonts w:hint="eastAsia"/>
          <w:lang w:eastAsia="zh-CN"/>
        </w:rPr>
        <w:t>）</w:t>
      </w:r>
      <w:r>
        <w:rPr>
          <w:rFonts w:hint="eastAsia"/>
          <w:lang w:eastAsia="zh-CN"/>
        </w:rPr>
        <w:t>须</w:t>
      </w:r>
      <w:r w:rsidRPr="00F55FB9">
        <w:rPr>
          <w:rFonts w:hint="eastAsia"/>
          <w:lang w:eastAsia="zh-CN"/>
        </w:rPr>
        <w:t>：</w:t>
      </w:r>
    </w:p>
    <w:p w:rsidR="00E12FD3" w:rsidRDefault="00352E98" w:rsidP="00E12FD3">
      <w:pPr>
        <w:pStyle w:val="enumlev1"/>
        <w:rPr>
          <w:lang w:eastAsia="zh-CN"/>
        </w:rPr>
      </w:pPr>
      <w:proofErr w:type="spellStart"/>
      <w:r w:rsidRPr="00F55FB9">
        <w:rPr>
          <w:lang w:eastAsia="zh-CN"/>
        </w:rPr>
        <w:t>i</w:t>
      </w:r>
      <w:proofErr w:type="spellEnd"/>
      <w:r w:rsidRPr="00F55FB9">
        <w:rPr>
          <w:lang w:eastAsia="zh-CN"/>
        </w:rPr>
        <w:t>)</w:t>
      </w:r>
      <w:r w:rsidRPr="00F55FB9">
        <w:rPr>
          <w:lang w:eastAsia="zh-CN"/>
        </w:rPr>
        <w:tab/>
      </w:r>
      <w:r w:rsidRPr="00F55FB9">
        <w:rPr>
          <w:rFonts w:hint="eastAsia"/>
          <w:lang w:eastAsia="zh-CN"/>
        </w:rPr>
        <w:t>继续以个人和集体的形式向发展中国家提供高水平的技术专家，就重要课题提供咨询，</w:t>
      </w:r>
      <w:r>
        <w:rPr>
          <w:rFonts w:hint="eastAsia"/>
          <w:lang w:eastAsia="zh-CN"/>
        </w:rPr>
        <w:t>并</w:t>
      </w:r>
      <w:r w:rsidRPr="00F55FB9">
        <w:rPr>
          <w:rFonts w:hint="eastAsia"/>
          <w:lang w:eastAsia="zh-CN"/>
        </w:rPr>
        <w:t>视情况采用招聘或短期合同的方式</w:t>
      </w:r>
      <w:r w:rsidRPr="00F55FB9">
        <w:rPr>
          <w:rFonts w:hint="eastAsia"/>
          <w:lang w:val="en-US" w:eastAsia="zh-CN"/>
        </w:rPr>
        <w:t>确保提供足够的专业技能</w:t>
      </w:r>
      <w:r w:rsidRPr="00F55FB9">
        <w:rPr>
          <w:rFonts w:hint="eastAsia"/>
          <w:lang w:eastAsia="zh-CN"/>
        </w:rPr>
        <w:t>；</w:t>
      </w:r>
    </w:p>
    <w:p w:rsidR="00E12FD3" w:rsidRDefault="00352E98" w:rsidP="00E12FD3">
      <w:pPr>
        <w:pStyle w:val="enumlev1"/>
        <w:rPr>
          <w:lang w:eastAsia="zh-CN"/>
        </w:rPr>
      </w:pPr>
      <w:r w:rsidRPr="00F55FB9">
        <w:rPr>
          <w:lang w:eastAsia="zh-CN"/>
        </w:rPr>
        <w:t>ii)</w:t>
      </w:r>
      <w:r w:rsidRPr="00F55FB9">
        <w:rPr>
          <w:lang w:eastAsia="zh-CN"/>
        </w:rPr>
        <w:tab/>
      </w:r>
      <w:r w:rsidRPr="00F55FB9">
        <w:rPr>
          <w:rFonts w:hint="eastAsia"/>
          <w:lang w:eastAsia="zh-CN"/>
        </w:rPr>
        <w:t>继续与各融资机构开展合作，无论是联合国系统内</w:t>
      </w:r>
      <w:r>
        <w:rPr>
          <w:rFonts w:hint="eastAsia"/>
          <w:lang w:eastAsia="zh-CN"/>
        </w:rPr>
        <w:t>部</w:t>
      </w:r>
      <w:r w:rsidRPr="00F55FB9">
        <w:rPr>
          <w:rFonts w:hint="eastAsia"/>
          <w:lang w:eastAsia="zh-CN"/>
        </w:rPr>
        <w:t>、联合国开发计划署</w:t>
      </w:r>
      <w:r>
        <w:rPr>
          <w:rFonts w:hint="eastAsia"/>
          <w:lang w:eastAsia="zh-CN"/>
        </w:rPr>
        <w:t>（</w:t>
      </w:r>
      <w:r>
        <w:rPr>
          <w:rFonts w:hint="eastAsia"/>
          <w:lang w:eastAsia="zh-CN"/>
        </w:rPr>
        <w:t>UNDP</w:t>
      </w:r>
      <w:r>
        <w:rPr>
          <w:rFonts w:hint="eastAsia"/>
          <w:lang w:eastAsia="zh-CN"/>
        </w:rPr>
        <w:t>）</w:t>
      </w:r>
      <w:r w:rsidRPr="00F55FB9">
        <w:rPr>
          <w:rFonts w:hint="eastAsia"/>
          <w:lang w:eastAsia="zh-CN"/>
        </w:rPr>
        <w:t>还是其他融资安排，并与成员国、部门成员、金融机构及国际和区域性组织建立多</w:t>
      </w:r>
      <w:r>
        <w:rPr>
          <w:rFonts w:hint="eastAsia"/>
          <w:lang w:eastAsia="zh-CN"/>
        </w:rPr>
        <w:t>种伙伴</w:t>
      </w:r>
      <w:r w:rsidRPr="00F55FB9">
        <w:rPr>
          <w:rFonts w:hint="eastAsia"/>
          <w:lang w:eastAsia="zh-CN"/>
        </w:rPr>
        <w:t>关系，</w:t>
      </w:r>
      <w:r>
        <w:rPr>
          <w:rFonts w:hint="eastAsia"/>
          <w:lang w:eastAsia="zh-CN"/>
        </w:rPr>
        <w:t>资助与</w:t>
      </w:r>
      <w:r w:rsidRPr="00F55FB9">
        <w:rPr>
          <w:rFonts w:hint="eastAsia"/>
          <w:lang w:eastAsia="zh-CN"/>
        </w:rPr>
        <w:t>落实本决议</w:t>
      </w:r>
      <w:r>
        <w:rPr>
          <w:rFonts w:hint="eastAsia"/>
          <w:lang w:eastAsia="zh-CN"/>
        </w:rPr>
        <w:t>相关</w:t>
      </w:r>
      <w:r w:rsidRPr="00F55FB9">
        <w:rPr>
          <w:rFonts w:hint="eastAsia"/>
          <w:lang w:eastAsia="zh-CN"/>
        </w:rPr>
        <w:t>的活动；</w:t>
      </w:r>
    </w:p>
    <w:p w:rsidR="00E12FD3" w:rsidRDefault="00352E98" w:rsidP="00E12FD3">
      <w:pPr>
        <w:pStyle w:val="enumlev1"/>
        <w:rPr>
          <w:lang w:eastAsia="zh-CN"/>
        </w:rPr>
      </w:pPr>
      <w:r w:rsidRPr="00F55FB9">
        <w:rPr>
          <w:lang w:eastAsia="zh-CN"/>
        </w:rPr>
        <w:t>iii)</w:t>
      </w:r>
      <w:r w:rsidRPr="00F55FB9">
        <w:rPr>
          <w:lang w:eastAsia="zh-CN"/>
        </w:rPr>
        <w:tab/>
      </w:r>
      <w:r w:rsidRPr="00F55FB9">
        <w:rPr>
          <w:rFonts w:hint="eastAsia"/>
          <w:lang w:eastAsia="zh-CN"/>
        </w:rPr>
        <w:t>在提供资金</w:t>
      </w:r>
      <w:r>
        <w:rPr>
          <w:rFonts w:hint="eastAsia"/>
          <w:lang w:eastAsia="zh-CN"/>
        </w:rPr>
        <w:t>赞</w:t>
      </w:r>
      <w:r w:rsidRPr="00F55FB9">
        <w:rPr>
          <w:rFonts w:hint="eastAsia"/>
          <w:lang w:eastAsia="zh-CN"/>
        </w:rPr>
        <w:t>助、专家服务或其他形式援助的基础上</w:t>
      </w:r>
      <w:r>
        <w:rPr>
          <w:rFonts w:hint="eastAsia"/>
          <w:lang w:eastAsia="zh-CN"/>
        </w:rPr>
        <w:t>，</w:t>
      </w:r>
      <w:r w:rsidRPr="00F55FB9">
        <w:rPr>
          <w:rFonts w:hint="eastAsia"/>
          <w:lang w:eastAsia="zh-CN"/>
        </w:rPr>
        <w:t>继续实施技术合作特别自愿计划，尽可能更好地满足发展中国家在电信</w:t>
      </w:r>
      <w:r w:rsidRPr="00F55FB9">
        <w:rPr>
          <w:rFonts w:hint="eastAsia"/>
          <w:lang w:eastAsia="zh-CN"/>
        </w:rPr>
        <w:t>/ICT</w:t>
      </w:r>
      <w:r w:rsidRPr="00F55FB9">
        <w:rPr>
          <w:rFonts w:hint="eastAsia"/>
          <w:lang w:eastAsia="zh-CN"/>
        </w:rPr>
        <w:t>领域的需求</w:t>
      </w:r>
      <w:r>
        <w:rPr>
          <w:rFonts w:hint="eastAsia"/>
          <w:lang w:eastAsia="zh-CN"/>
        </w:rPr>
        <w:t>；</w:t>
      </w:r>
    </w:p>
    <w:p w:rsidR="00E12FD3" w:rsidRDefault="00352E98" w:rsidP="00E12FD3">
      <w:pPr>
        <w:pStyle w:val="enumlev1"/>
        <w:rPr>
          <w:lang w:eastAsia="zh-CN"/>
        </w:rPr>
      </w:pPr>
      <w:r>
        <w:rPr>
          <w:rFonts w:hint="eastAsia"/>
          <w:lang w:eastAsia="zh-CN"/>
        </w:rPr>
        <w:t>iv)</w:t>
      </w:r>
      <w:r>
        <w:rPr>
          <w:rFonts w:hint="eastAsia"/>
          <w:lang w:eastAsia="zh-CN"/>
        </w:rPr>
        <w:tab/>
      </w:r>
      <w:r>
        <w:rPr>
          <w:rFonts w:hint="eastAsia"/>
          <w:lang w:eastAsia="zh-CN"/>
        </w:rPr>
        <w:t>在确定上述行动时考虑到以往的各国或区域性连通性计划，以便开展的行动在这些计划中占有优先地位，而且在重点领域开展行动的影响应能够促进实现各国、区域和国际电联的目标；如果各主管部门尚无这类计划，这些项目亦可考虑制定；</w:t>
      </w:r>
    </w:p>
    <w:p w:rsidR="00E12FD3" w:rsidRDefault="00352E98" w:rsidP="00E12FD3">
      <w:pPr>
        <w:pStyle w:val="enumlev1"/>
        <w:rPr>
          <w:lang w:eastAsia="zh-CN"/>
        </w:rPr>
      </w:pPr>
      <w:r>
        <w:rPr>
          <w:rFonts w:hint="eastAsia"/>
          <w:lang w:eastAsia="zh-CN"/>
        </w:rPr>
        <w:t>v)</w:t>
      </w:r>
      <w:r>
        <w:rPr>
          <w:rFonts w:hint="eastAsia"/>
          <w:lang w:eastAsia="zh-CN"/>
        </w:rPr>
        <w:tab/>
      </w:r>
      <w:r w:rsidRPr="00967408">
        <w:rPr>
          <w:rFonts w:hint="eastAsia"/>
          <w:lang w:eastAsia="zh-CN"/>
        </w:rPr>
        <w:t>推动并促进与国际电联其它部门协作行动，为</w:t>
      </w:r>
      <w:r>
        <w:rPr>
          <w:rFonts w:hint="eastAsia"/>
          <w:lang w:eastAsia="zh-CN"/>
        </w:rPr>
        <w:t>完善</w:t>
      </w:r>
      <w:r>
        <w:rPr>
          <w:lang w:eastAsia="zh-CN"/>
        </w:rPr>
        <w:t>电信技术</w:t>
      </w:r>
      <w:r>
        <w:rPr>
          <w:rFonts w:hint="eastAsia"/>
          <w:lang w:eastAsia="zh-CN"/>
        </w:rPr>
        <w:t>和</w:t>
      </w:r>
      <w:r>
        <w:rPr>
          <w:lang w:eastAsia="zh-CN"/>
        </w:rPr>
        <w:t>系统的使用</w:t>
      </w:r>
      <w:r w:rsidRPr="00967408">
        <w:rPr>
          <w:rFonts w:hint="eastAsia"/>
          <w:lang w:eastAsia="zh-CN"/>
        </w:rPr>
        <w:t>开展研究和相互关联的活动，以实现</w:t>
      </w:r>
      <w:r>
        <w:rPr>
          <w:rFonts w:hint="eastAsia"/>
          <w:lang w:eastAsia="zh-CN"/>
        </w:rPr>
        <w:t>包括</w:t>
      </w:r>
      <w:r w:rsidRPr="00967408">
        <w:rPr>
          <w:rFonts w:hint="eastAsia"/>
          <w:lang w:eastAsia="zh-CN"/>
        </w:rPr>
        <w:t>轨道资源和相关频谱资源</w:t>
      </w:r>
      <w:r>
        <w:rPr>
          <w:rFonts w:hint="eastAsia"/>
          <w:lang w:eastAsia="zh-CN"/>
        </w:rPr>
        <w:t>在</w:t>
      </w:r>
      <w:r>
        <w:rPr>
          <w:lang w:eastAsia="zh-CN"/>
        </w:rPr>
        <w:t>内的</w:t>
      </w:r>
      <w:r w:rsidRPr="00967408">
        <w:rPr>
          <w:rFonts w:hint="eastAsia"/>
          <w:lang w:eastAsia="zh-CN"/>
        </w:rPr>
        <w:t>资源优化利用，同时为满足发展中国家的电信需求提升电信</w:t>
      </w:r>
      <w:r w:rsidRPr="00967408">
        <w:rPr>
          <w:rFonts w:hint="eastAsia"/>
          <w:lang w:eastAsia="zh-CN"/>
        </w:rPr>
        <w:t>/ICT</w:t>
      </w:r>
      <w:r w:rsidRPr="00967408">
        <w:rPr>
          <w:rFonts w:hint="eastAsia"/>
          <w:lang w:eastAsia="zh-CN"/>
        </w:rPr>
        <w:t>网络和系统的接入和连通水平</w:t>
      </w:r>
      <w:r>
        <w:rPr>
          <w:rFonts w:hint="eastAsia"/>
          <w:lang w:eastAsia="zh-CN"/>
        </w:rPr>
        <w:t>；</w:t>
      </w:r>
    </w:p>
    <w:p w:rsidR="00E12FD3" w:rsidRDefault="00352E98">
      <w:pPr>
        <w:pStyle w:val="enumlev1"/>
        <w:rPr>
          <w:ins w:id="150" w:author="Tang, Ting" w:date="2018-10-03T11:51:00Z"/>
          <w:lang w:eastAsia="zh-CN"/>
        </w:rPr>
      </w:pPr>
      <w:proofErr w:type="gramStart"/>
      <w:r>
        <w:rPr>
          <w:rFonts w:hint="eastAsia"/>
          <w:lang w:eastAsia="zh-CN"/>
        </w:rPr>
        <w:t>vi)</w:t>
      </w:r>
      <w:r>
        <w:rPr>
          <w:rFonts w:hint="eastAsia"/>
          <w:lang w:eastAsia="zh-CN"/>
        </w:rPr>
        <w:tab/>
      </w:r>
      <w:r>
        <w:rPr>
          <w:rFonts w:hint="eastAsia"/>
          <w:lang w:eastAsia="zh-CN"/>
        </w:rPr>
        <w:t>推动</w:t>
      </w:r>
      <w:r>
        <w:rPr>
          <w:lang w:eastAsia="zh-CN"/>
        </w:rPr>
        <w:t>与</w:t>
      </w:r>
      <w:r>
        <w:rPr>
          <w:rFonts w:hint="eastAsia"/>
          <w:lang w:eastAsia="zh-CN"/>
        </w:rPr>
        <w:t>国</w:t>
      </w:r>
      <w:r>
        <w:rPr>
          <w:lang w:eastAsia="zh-CN"/>
        </w:rPr>
        <w:t>际电联其它部门协调开展活动，</w:t>
      </w:r>
      <w:r>
        <w:rPr>
          <w:rFonts w:hint="eastAsia"/>
          <w:lang w:eastAsia="zh-CN"/>
        </w:rPr>
        <w:t>创建</w:t>
      </w:r>
      <w:r>
        <w:rPr>
          <w:lang w:eastAsia="zh-CN"/>
        </w:rPr>
        <w:t>并建设相关能力，以便</w:t>
      </w:r>
      <w:r>
        <w:rPr>
          <w:rFonts w:hint="eastAsia"/>
          <w:lang w:eastAsia="zh-CN"/>
        </w:rPr>
        <w:t>普及</w:t>
      </w:r>
      <w:r>
        <w:rPr>
          <w:lang w:eastAsia="zh-CN"/>
        </w:rPr>
        <w:t>和深</w:t>
      </w:r>
      <w:r>
        <w:rPr>
          <w:rFonts w:hint="eastAsia"/>
          <w:lang w:eastAsia="zh-CN"/>
        </w:rPr>
        <w:t>化优化</w:t>
      </w:r>
      <w:r>
        <w:rPr>
          <w:lang w:eastAsia="zh-CN"/>
        </w:rPr>
        <w:t>使用</w:t>
      </w:r>
      <w:r>
        <w:rPr>
          <w:rFonts w:hint="eastAsia"/>
          <w:lang w:eastAsia="zh-CN"/>
        </w:rPr>
        <w:t>包括</w:t>
      </w:r>
      <w:r>
        <w:rPr>
          <w:lang w:eastAsia="zh-CN"/>
        </w:rPr>
        <w:t>轨道</w:t>
      </w:r>
      <w:r>
        <w:rPr>
          <w:rFonts w:hint="eastAsia"/>
          <w:lang w:eastAsia="zh-CN"/>
        </w:rPr>
        <w:t>资源</w:t>
      </w:r>
      <w:r>
        <w:rPr>
          <w:lang w:eastAsia="zh-CN"/>
        </w:rPr>
        <w:t>和相关频谱资源在内的电信资源的知识，</w:t>
      </w:r>
      <w:r>
        <w:rPr>
          <w:rFonts w:hint="eastAsia"/>
          <w:lang w:eastAsia="zh-CN"/>
        </w:rPr>
        <w:t>并</w:t>
      </w:r>
      <w:r>
        <w:rPr>
          <w:lang w:eastAsia="zh-CN"/>
        </w:rPr>
        <w:t>提高</w:t>
      </w:r>
      <w:r>
        <w:rPr>
          <w:rFonts w:hint="eastAsia"/>
          <w:lang w:eastAsia="zh-CN"/>
        </w:rPr>
        <w:t>国</w:t>
      </w:r>
      <w:r>
        <w:rPr>
          <w:lang w:eastAsia="zh-CN"/>
        </w:rPr>
        <w:t>家和区域</w:t>
      </w:r>
      <w:r>
        <w:rPr>
          <w:rFonts w:hint="eastAsia"/>
          <w:lang w:eastAsia="zh-CN"/>
        </w:rPr>
        <w:t>性</w:t>
      </w:r>
      <w:r>
        <w:rPr>
          <w:lang w:eastAsia="zh-CN"/>
        </w:rPr>
        <w:t>电信项目与规划中电信</w:t>
      </w:r>
      <w:r>
        <w:rPr>
          <w:rFonts w:hint="eastAsia"/>
          <w:lang w:eastAsia="zh-CN"/>
        </w:rPr>
        <w:t>/</w:t>
      </w:r>
      <w:r>
        <w:rPr>
          <w:lang w:eastAsia="zh-CN"/>
        </w:rPr>
        <w:t>ICT</w:t>
      </w:r>
      <w:r>
        <w:rPr>
          <w:rFonts w:hint="eastAsia"/>
          <w:lang w:eastAsia="zh-CN"/>
        </w:rPr>
        <w:t>系统</w:t>
      </w:r>
      <w:r>
        <w:rPr>
          <w:lang w:eastAsia="zh-CN"/>
        </w:rPr>
        <w:t>和网络的可</w:t>
      </w:r>
      <w:r>
        <w:rPr>
          <w:rFonts w:hint="eastAsia"/>
          <w:lang w:eastAsia="zh-CN"/>
        </w:rPr>
        <w:t>获取</w:t>
      </w:r>
      <w:r>
        <w:rPr>
          <w:lang w:eastAsia="zh-CN"/>
        </w:rPr>
        <w:t>性和连通性</w:t>
      </w:r>
      <w:proofErr w:type="gramEnd"/>
      <w:del w:id="151" w:author="Tang, Ting" w:date="2018-10-03T11:51:00Z">
        <w:r w:rsidDel="0014191D">
          <w:rPr>
            <w:rFonts w:hint="eastAsia"/>
            <w:lang w:eastAsia="zh-CN"/>
          </w:rPr>
          <w:delText>，</w:delText>
        </w:r>
      </w:del>
      <w:ins w:id="152" w:author="Tang, Ting" w:date="2018-10-03T11:51:00Z">
        <w:r w:rsidR="0014191D">
          <w:rPr>
            <w:rFonts w:hint="eastAsia"/>
            <w:lang w:eastAsia="zh-CN"/>
          </w:rPr>
          <w:t>；</w:t>
        </w:r>
      </w:ins>
    </w:p>
    <w:p w:rsidR="0014191D" w:rsidRPr="00ED3851" w:rsidRDefault="0014191D" w:rsidP="00A0120E">
      <w:pPr>
        <w:pStyle w:val="enumlev1"/>
        <w:rPr>
          <w:ins w:id="153" w:author="Tang, Ting" w:date="2018-10-03T11:52:00Z"/>
          <w:lang w:eastAsia="zh-CN"/>
        </w:rPr>
      </w:pPr>
      <w:ins w:id="154" w:author="Tang, Ting" w:date="2018-10-03T11:52:00Z">
        <w:r w:rsidRPr="00ED3851">
          <w:rPr>
            <w:lang w:eastAsia="zh-CN"/>
            <w:rPrChange w:id="155" w:author="Tang, Ting" w:date="2018-10-03T13:56:00Z">
              <w:rPr/>
            </w:rPrChange>
          </w:rPr>
          <w:t xml:space="preserve">vii) </w:t>
        </w:r>
        <w:r w:rsidRPr="00ED3851">
          <w:rPr>
            <w:lang w:eastAsia="zh-CN"/>
            <w:rPrChange w:id="156" w:author="Tang, Ting" w:date="2018-10-03T13:56:00Z">
              <w:rPr/>
            </w:rPrChange>
          </w:rPr>
          <w:tab/>
        </w:r>
      </w:ins>
      <w:ins w:id="157" w:author="Tang, Ting" w:date="2018-10-03T11:54:00Z">
        <w:r w:rsidRPr="00336A75">
          <w:rPr>
            <w:rFonts w:cstheme="minorHAnsi"/>
            <w:lang w:eastAsia="zh-CN"/>
          </w:rPr>
          <w:t>提高</w:t>
        </w:r>
      </w:ins>
      <w:ins w:id="158" w:author="Zhong, Wen" w:date="2018-10-10T10:29:00Z">
        <w:r w:rsidR="00A0120E">
          <w:rPr>
            <w:rFonts w:cstheme="minorHAnsi" w:hint="eastAsia"/>
            <w:lang w:eastAsia="zh-CN"/>
          </w:rPr>
          <w:t>各</w:t>
        </w:r>
      </w:ins>
      <w:ins w:id="159" w:author="Tang, Ting" w:date="2018-10-03T11:54:00Z">
        <w:r w:rsidRPr="00336A75">
          <w:rPr>
            <w:rFonts w:cstheme="minorHAnsi"/>
            <w:lang w:eastAsia="zh-CN"/>
          </w:rPr>
          <w:t>利益攸关方</w:t>
        </w:r>
      </w:ins>
      <w:ins w:id="160" w:author="Zhong, Wen" w:date="2018-10-10T09:22:00Z">
        <w:r w:rsidR="004C3E2E">
          <w:rPr>
            <w:rFonts w:cstheme="minorHAnsi" w:hint="eastAsia"/>
            <w:lang w:eastAsia="zh-CN"/>
          </w:rPr>
          <w:t>在其发展规划中对保护环境促进人民福祉</w:t>
        </w:r>
      </w:ins>
      <w:ins w:id="161" w:author="Tang, Ting" w:date="2018-10-03T11:54:00Z">
        <w:r w:rsidRPr="00336A75">
          <w:rPr>
            <w:rFonts w:cstheme="minorHAnsi"/>
            <w:lang w:eastAsia="zh-CN"/>
          </w:rPr>
          <w:t>的</w:t>
        </w:r>
        <w:r>
          <w:rPr>
            <w:rFonts w:cstheme="minorHAnsi" w:hint="eastAsia"/>
            <w:lang w:eastAsia="zh-CN"/>
          </w:rPr>
          <w:t>认识</w:t>
        </w:r>
        <w:r w:rsidRPr="00336A75">
          <w:rPr>
            <w:rFonts w:cstheme="minorHAnsi"/>
            <w:lang w:eastAsia="zh-CN"/>
          </w:rPr>
          <w:t>，</w:t>
        </w:r>
      </w:ins>
      <w:ins w:id="162" w:author="Zhong, Wen" w:date="2018-10-10T09:22:00Z">
        <w:r w:rsidR="004C3E2E">
          <w:rPr>
            <w:rFonts w:cstheme="minorHAnsi" w:hint="eastAsia"/>
            <w:lang w:eastAsia="zh-CN"/>
          </w:rPr>
          <w:t>以</w:t>
        </w:r>
      </w:ins>
      <w:ins w:id="163" w:author="Tang, Ting" w:date="2018-10-03T11:54:00Z">
        <w:r>
          <w:rPr>
            <w:rFonts w:cstheme="minorHAnsi"/>
            <w:lang w:eastAsia="zh-CN"/>
          </w:rPr>
          <w:t>确保</w:t>
        </w:r>
        <w:r w:rsidRPr="00336A75">
          <w:rPr>
            <w:rFonts w:cstheme="minorHAnsi"/>
            <w:lang w:eastAsia="zh-CN"/>
          </w:rPr>
          <w:t>国家经济的</w:t>
        </w:r>
      </w:ins>
      <w:ins w:id="164" w:author="Zhong, Wen" w:date="2018-10-10T09:22:00Z">
        <w:r w:rsidR="004C3E2E">
          <w:rPr>
            <w:rFonts w:cstheme="minorHAnsi" w:hint="eastAsia"/>
            <w:lang w:eastAsia="zh-CN"/>
          </w:rPr>
          <w:t>繁荣</w:t>
        </w:r>
      </w:ins>
      <w:ins w:id="165" w:author="Tang, Ting" w:date="2018-10-03T13:56:00Z">
        <w:r w:rsidR="00ED3851">
          <w:rPr>
            <w:rFonts w:cs="Arial" w:hint="eastAsia"/>
            <w:color w:val="222222"/>
            <w:lang w:eastAsia="zh-CN"/>
          </w:rPr>
          <w:t>；</w:t>
        </w:r>
      </w:ins>
    </w:p>
    <w:p w:rsidR="0014191D" w:rsidRPr="004C3E2E" w:rsidRDefault="0014191D" w:rsidP="00A0120E">
      <w:pPr>
        <w:pStyle w:val="enumlev1"/>
        <w:rPr>
          <w:rFonts w:eastAsiaTheme="minorEastAsia"/>
          <w:lang w:eastAsia="zh-CN"/>
        </w:rPr>
      </w:pPr>
      <w:ins w:id="166" w:author="Tang, Ting" w:date="2018-10-03T11:52:00Z">
        <w:r w:rsidRPr="00ED3851">
          <w:rPr>
            <w:lang w:eastAsia="zh-CN"/>
          </w:rPr>
          <w:t>viii)</w:t>
        </w:r>
        <w:r w:rsidRPr="00ED3851">
          <w:rPr>
            <w:lang w:eastAsia="zh-CN"/>
          </w:rPr>
          <w:tab/>
        </w:r>
      </w:ins>
      <w:ins w:id="167" w:author="Zhong, Wen" w:date="2018-10-10T10:29:00Z">
        <w:r w:rsidR="00A0120E">
          <w:rPr>
            <w:rFonts w:cs="Arial" w:hint="eastAsia"/>
            <w:color w:val="222222"/>
            <w:lang w:eastAsia="zh-CN"/>
          </w:rPr>
          <w:t>促进</w:t>
        </w:r>
      </w:ins>
      <w:ins w:id="168" w:author="Tang, Ting" w:date="2018-10-03T13:56:00Z">
        <w:r w:rsidR="00ED3851" w:rsidRPr="00336A75">
          <w:rPr>
            <w:rFonts w:cs="Arial"/>
            <w:color w:val="222222"/>
            <w:lang w:eastAsia="zh-CN"/>
          </w:rPr>
          <w:t>多层面对话</w:t>
        </w:r>
        <w:r w:rsidR="00ED3851" w:rsidRPr="00ED3851">
          <w:rPr>
            <w:rFonts w:cs="Arial" w:hint="eastAsia"/>
            <w:color w:val="222222"/>
            <w:lang w:eastAsia="zh-CN"/>
          </w:rPr>
          <w:t>，</w:t>
        </w:r>
      </w:ins>
      <w:ins w:id="169" w:author="Zhong, Wen" w:date="2018-10-10T09:25:00Z">
        <w:r w:rsidR="004C3E2E">
          <w:rPr>
            <w:rFonts w:cs="Arial" w:hint="eastAsia"/>
            <w:color w:val="222222"/>
            <w:lang w:eastAsia="zh-CN"/>
          </w:rPr>
          <w:t>以便</w:t>
        </w:r>
      </w:ins>
      <w:ins w:id="170" w:author="Tang, Ting" w:date="2018-10-03T13:56:00Z">
        <w:r w:rsidR="00ED3851" w:rsidRPr="00336A75">
          <w:rPr>
            <w:rFonts w:cs="Arial"/>
            <w:color w:val="222222"/>
            <w:lang w:eastAsia="zh-CN"/>
          </w:rPr>
          <w:t>满足社会最弱势</w:t>
        </w:r>
      </w:ins>
      <w:ins w:id="171" w:author="Zhong, Wen" w:date="2018-10-10T09:25:00Z">
        <w:r w:rsidR="004C3E2E">
          <w:rPr>
            <w:rFonts w:cs="Arial" w:hint="eastAsia"/>
            <w:color w:val="222222"/>
            <w:lang w:eastAsia="zh-CN"/>
          </w:rPr>
          <w:t>群体</w:t>
        </w:r>
      </w:ins>
      <w:ins w:id="172" w:author="Tang, Ting" w:date="2018-10-03T13:56:00Z">
        <w:r w:rsidR="00ED3851" w:rsidRPr="00336A75">
          <w:rPr>
            <w:rFonts w:cs="Arial"/>
            <w:color w:val="222222"/>
            <w:lang w:eastAsia="zh-CN"/>
          </w:rPr>
          <w:t>对获取新技术的期望</w:t>
        </w:r>
        <w:r w:rsidR="00ED3851" w:rsidRPr="00ED3851">
          <w:rPr>
            <w:rFonts w:cs="Arial" w:hint="eastAsia"/>
            <w:color w:val="222222"/>
            <w:lang w:eastAsia="zh-CN"/>
          </w:rPr>
          <w:t>，</w:t>
        </w:r>
        <w:r w:rsidR="00ED3851" w:rsidRPr="00336A75">
          <w:rPr>
            <w:rFonts w:cs="Arial"/>
            <w:color w:val="222222"/>
            <w:lang w:eastAsia="zh-CN"/>
          </w:rPr>
          <w:t>并</w:t>
        </w:r>
        <w:r w:rsidR="00ED3851" w:rsidRPr="00336A75">
          <w:rPr>
            <w:rFonts w:cs="Arial"/>
            <w:color w:val="222222"/>
            <w:lang w:val="en-US" w:eastAsia="zh-CN"/>
          </w:rPr>
          <w:t>催生出</w:t>
        </w:r>
        <w:r w:rsidR="00ED3851" w:rsidRPr="00336A75">
          <w:rPr>
            <w:rFonts w:cs="Arial"/>
            <w:color w:val="222222"/>
            <w:lang w:eastAsia="zh-CN"/>
          </w:rPr>
          <w:t>能够确保具体实现可持续发展目标的国家经济</w:t>
        </w:r>
        <w:r w:rsidR="00ED3851">
          <w:rPr>
            <w:rFonts w:cs="Arial" w:hint="eastAsia"/>
            <w:color w:val="222222"/>
            <w:lang w:eastAsia="zh-CN"/>
          </w:rPr>
          <w:t>，</w:t>
        </w:r>
      </w:ins>
    </w:p>
    <w:p w:rsidR="00E12FD3" w:rsidRDefault="00352E98" w:rsidP="00E12FD3">
      <w:pPr>
        <w:pStyle w:val="Call"/>
        <w:rPr>
          <w:lang w:eastAsia="zh-CN"/>
        </w:rPr>
      </w:pPr>
      <w:r>
        <w:rPr>
          <w:rFonts w:hint="eastAsia"/>
          <w:lang w:eastAsia="zh-CN"/>
        </w:rPr>
        <w:t>请区域性金融</w:t>
      </w:r>
      <w:r>
        <w:rPr>
          <w:lang w:eastAsia="zh-CN"/>
        </w:rPr>
        <w:t>组织和机构以及</w:t>
      </w:r>
      <w:r>
        <w:rPr>
          <w:rFonts w:hint="eastAsia"/>
          <w:lang w:eastAsia="zh-CN"/>
        </w:rPr>
        <w:t>国际金融组织和机构、设备提供商、运营商和所有可能的合作伙伴</w:t>
      </w:r>
    </w:p>
    <w:p w:rsidR="00E12FD3" w:rsidRPr="00F850FC" w:rsidRDefault="00352E98" w:rsidP="00E12FD3">
      <w:pPr>
        <w:ind w:firstLineChars="200" w:firstLine="480"/>
        <w:rPr>
          <w:lang w:eastAsia="zh-CN"/>
        </w:rPr>
      </w:pPr>
      <w:r w:rsidRPr="00F55FB9">
        <w:rPr>
          <w:rFonts w:hint="eastAsia"/>
          <w:lang w:eastAsia="zh-CN"/>
        </w:rPr>
        <w:t>考虑确保完全或部分资助落实</w:t>
      </w:r>
      <w:r>
        <w:rPr>
          <w:rFonts w:hint="eastAsia"/>
          <w:lang w:eastAsia="zh-CN"/>
        </w:rPr>
        <w:t>发展</w:t>
      </w:r>
      <w:r w:rsidRPr="00F55FB9">
        <w:rPr>
          <w:rFonts w:hint="eastAsia"/>
          <w:lang w:eastAsia="zh-CN"/>
        </w:rPr>
        <w:t>电信</w:t>
      </w:r>
      <w:r w:rsidRPr="00F55FB9">
        <w:rPr>
          <w:rFonts w:hint="eastAsia"/>
          <w:lang w:eastAsia="zh-CN"/>
        </w:rPr>
        <w:t>/ICT</w:t>
      </w:r>
      <w:r>
        <w:rPr>
          <w:rFonts w:hint="eastAsia"/>
          <w:lang w:eastAsia="zh-CN"/>
        </w:rPr>
        <w:t>的</w:t>
      </w:r>
      <w:r w:rsidRPr="00F55FB9">
        <w:rPr>
          <w:rFonts w:hint="eastAsia"/>
          <w:lang w:eastAsia="zh-CN"/>
        </w:rPr>
        <w:t>合作项目的可能性，这些项目中包括</w:t>
      </w:r>
      <w:r>
        <w:rPr>
          <w:rFonts w:hint="eastAsia"/>
          <w:lang w:eastAsia="zh-CN"/>
        </w:rPr>
        <w:t>《</w:t>
      </w:r>
      <w:r>
        <w:rPr>
          <w:lang w:eastAsia="zh-CN"/>
        </w:rPr>
        <w:t>迪拜行动计划》和</w:t>
      </w:r>
      <w:r w:rsidRPr="00F55FB9">
        <w:rPr>
          <w:rFonts w:hint="eastAsia"/>
          <w:lang w:eastAsia="zh-CN"/>
        </w:rPr>
        <w:t>第</w:t>
      </w:r>
      <w:r w:rsidRPr="00F55FB9">
        <w:rPr>
          <w:lang w:eastAsia="zh-CN"/>
        </w:rPr>
        <w:t>17</w:t>
      </w:r>
      <w:r w:rsidRPr="00F55FB9">
        <w:rPr>
          <w:lang w:eastAsia="zh-CN"/>
        </w:rPr>
        <w:t>号决议（</w:t>
      </w:r>
      <w:r>
        <w:rPr>
          <w:rFonts w:hint="eastAsia"/>
          <w:lang w:eastAsia="zh-CN"/>
        </w:rPr>
        <w:t>2</w:t>
      </w:r>
      <w:r>
        <w:rPr>
          <w:lang w:eastAsia="zh-CN"/>
        </w:rPr>
        <w:t>014</w:t>
      </w:r>
      <w:r>
        <w:rPr>
          <w:lang w:eastAsia="zh-CN"/>
        </w:rPr>
        <w:t>年，迪拜</w:t>
      </w:r>
      <w:r w:rsidRPr="00F55FB9">
        <w:rPr>
          <w:rFonts w:hint="eastAsia"/>
          <w:lang w:eastAsia="zh-CN"/>
        </w:rPr>
        <w:t>，</w:t>
      </w:r>
      <w:r w:rsidRPr="00F55FB9">
        <w:rPr>
          <w:lang w:eastAsia="zh-CN"/>
        </w:rPr>
        <w:t>修订版）</w:t>
      </w:r>
      <w:r>
        <w:rPr>
          <w:rFonts w:hint="eastAsia"/>
          <w:lang w:eastAsia="zh-CN"/>
        </w:rPr>
        <w:t>下各</w:t>
      </w:r>
      <w:r w:rsidRPr="00F55FB9">
        <w:rPr>
          <w:lang w:eastAsia="zh-CN"/>
        </w:rPr>
        <w:t>区域</w:t>
      </w:r>
      <w:r>
        <w:rPr>
          <w:rFonts w:hint="eastAsia"/>
          <w:lang w:eastAsia="zh-CN"/>
        </w:rPr>
        <w:t>已</w:t>
      </w:r>
      <w:r w:rsidRPr="00F55FB9">
        <w:rPr>
          <w:lang w:eastAsia="zh-CN"/>
        </w:rPr>
        <w:t>批准的举措，</w:t>
      </w:r>
    </w:p>
    <w:p w:rsidR="00E12FD3" w:rsidRPr="00F9409D" w:rsidRDefault="00352E98" w:rsidP="004C3E2E">
      <w:pPr>
        <w:pStyle w:val="Call"/>
        <w:rPr>
          <w:lang w:eastAsia="zh-CN"/>
        </w:rPr>
      </w:pPr>
      <w:r w:rsidRPr="00F9409D">
        <w:rPr>
          <w:rFonts w:hint="eastAsia"/>
          <w:lang w:eastAsia="zh-CN"/>
        </w:rPr>
        <w:t>责成秘书长</w:t>
      </w:r>
      <w:ins w:id="173" w:author="Zhong, Wen" w:date="2018-10-09T15:10:00Z">
        <w:r w:rsidR="005960AF" w:rsidRPr="005960AF">
          <w:rPr>
            <w:rFonts w:hint="eastAsia"/>
            <w:lang w:eastAsia="zh-CN"/>
          </w:rPr>
          <w:t>与三个局的主任密切协作</w:t>
        </w:r>
      </w:ins>
    </w:p>
    <w:p w:rsidR="00E12FD3" w:rsidRDefault="00ED3851">
      <w:pPr>
        <w:rPr>
          <w:ins w:id="174" w:author="Tang, Ting" w:date="2018-10-03T13:57:00Z"/>
          <w:lang w:eastAsia="zh-CN"/>
        </w:rPr>
        <w:pPrChange w:id="175" w:author="Zhong, Wen" w:date="2018-10-10T09:26:00Z">
          <w:pPr>
            <w:ind w:firstLineChars="200" w:firstLine="480"/>
          </w:pPr>
        </w:pPrChange>
      </w:pPr>
      <w:ins w:id="176" w:author="Tang, Ting" w:date="2018-10-03T13:57:00Z">
        <w:r>
          <w:rPr>
            <w:lang w:eastAsia="zh-CN"/>
          </w:rPr>
          <w:t>1</w:t>
        </w:r>
        <w:r>
          <w:rPr>
            <w:lang w:eastAsia="zh-CN"/>
          </w:rPr>
          <w:tab/>
        </w:r>
      </w:ins>
      <w:r w:rsidR="00352E98" w:rsidRPr="00F9409D">
        <w:rPr>
          <w:rFonts w:hint="eastAsia"/>
          <w:lang w:eastAsia="zh-CN"/>
        </w:rPr>
        <w:t>就本决议的实施结果每年向国际电联理事会提交一份详细报告，包括秘书长</w:t>
      </w:r>
      <w:del w:id="177" w:author="Zhong, Wen" w:date="2018-10-10T09:26:00Z">
        <w:r w:rsidR="00352E98" w:rsidRPr="00F9409D" w:rsidDel="004C3E2E">
          <w:rPr>
            <w:rFonts w:hint="eastAsia"/>
            <w:lang w:eastAsia="zh-CN"/>
          </w:rPr>
          <w:delText>经与电信发展局主任协商</w:delText>
        </w:r>
      </w:del>
      <w:r w:rsidR="00352E98" w:rsidRPr="00F9409D">
        <w:rPr>
          <w:rFonts w:hint="eastAsia"/>
          <w:lang w:eastAsia="zh-CN"/>
        </w:rPr>
        <w:t>可能认为必要的任何建议，以加大本决议的影响力度</w:t>
      </w:r>
      <w:del w:id="178" w:author="Tang, Ting" w:date="2018-10-03T13:57:00Z">
        <w:r w:rsidR="00352E98" w:rsidRPr="00F9409D" w:rsidDel="00ED3851">
          <w:rPr>
            <w:rFonts w:hint="eastAsia"/>
            <w:lang w:eastAsia="zh-CN"/>
          </w:rPr>
          <w:delText>，</w:delText>
        </w:r>
      </w:del>
      <w:ins w:id="179" w:author="Tang, Ting" w:date="2018-10-03T13:57:00Z">
        <w:r>
          <w:rPr>
            <w:rFonts w:hint="eastAsia"/>
            <w:lang w:eastAsia="zh-CN"/>
          </w:rPr>
          <w:t>；</w:t>
        </w:r>
      </w:ins>
    </w:p>
    <w:p w:rsidR="00ED3851" w:rsidRPr="00ED3851" w:rsidRDefault="00ED3851">
      <w:pPr>
        <w:rPr>
          <w:lang w:eastAsia="zh-CN"/>
        </w:rPr>
        <w:pPrChange w:id="180" w:author="Zhong, Wen" w:date="2018-10-10T09:27:00Z">
          <w:pPr>
            <w:ind w:firstLineChars="200" w:firstLine="480"/>
          </w:pPr>
        </w:pPrChange>
      </w:pPr>
      <w:ins w:id="181" w:author="Tang, Ting" w:date="2018-10-03T13:57:00Z">
        <w:r w:rsidRPr="00ED3851">
          <w:rPr>
            <w:lang w:eastAsia="zh-CN"/>
          </w:rPr>
          <w:t>2</w:t>
        </w:r>
        <w:r w:rsidRPr="00ED3851">
          <w:rPr>
            <w:lang w:eastAsia="zh-CN"/>
          </w:rPr>
          <w:tab/>
        </w:r>
      </w:ins>
      <w:ins w:id="182" w:author="Zhong, Wen" w:date="2018-10-10T09:27:00Z">
        <w:r w:rsidR="004C3E2E">
          <w:rPr>
            <w:rFonts w:hint="eastAsia"/>
            <w:lang w:eastAsia="zh-CN"/>
          </w:rPr>
          <w:t>传播信息和最佳做法，以确保</w:t>
        </w:r>
      </w:ins>
      <w:ins w:id="183" w:author="Zhong, Wen" w:date="2018-10-10T09:28:00Z">
        <w:r w:rsidR="004C3E2E">
          <w:rPr>
            <w:rFonts w:hint="eastAsia"/>
            <w:lang w:eastAsia="zh-CN"/>
          </w:rPr>
          <w:t>数字化过渡使</w:t>
        </w:r>
      </w:ins>
      <w:ins w:id="184" w:author="Tang, Ting" w:date="2018-10-03T13:58:00Z">
        <w:r w:rsidRPr="00336A75">
          <w:rPr>
            <w:rFonts w:cs="Arial"/>
            <w:color w:val="222222"/>
            <w:lang w:eastAsia="zh-CN"/>
          </w:rPr>
          <w:t>公民、政府</w:t>
        </w:r>
      </w:ins>
      <w:ins w:id="185" w:author="Zhong, Wen" w:date="2018-10-10T09:29:00Z">
        <w:r w:rsidR="004C3E2E">
          <w:rPr>
            <w:rFonts w:cs="Arial" w:hint="eastAsia"/>
            <w:color w:val="222222"/>
            <w:lang w:eastAsia="zh-CN"/>
          </w:rPr>
          <w:t>受益（特别是在发展中国家），并保护</w:t>
        </w:r>
      </w:ins>
      <w:ins w:id="186" w:author="Tang, Ting" w:date="2018-10-03T13:58:00Z">
        <w:r w:rsidRPr="00336A75">
          <w:rPr>
            <w:rFonts w:cs="Arial"/>
            <w:color w:val="222222"/>
            <w:lang w:eastAsia="zh-CN"/>
          </w:rPr>
          <w:t>环境</w:t>
        </w:r>
        <w:r>
          <w:rPr>
            <w:rFonts w:cs="Arial" w:hint="eastAsia"/>
            <w:color w:val="222222"/>
            <w:lang w:eastAsia="zh-CN"/>
          </w:rPr>
          <w:t>，</w:t>
        </w:r>
      </w:ins>
    </w:p>
    <w:p w:rsidR="00E12FD3" w:rsidRDefault="00352E98" w:rsidP="00E12FD3">
      <w:pPr>
        <w:pStyle w:val="Call"/>
        <w:rPr>
          <w:lang w:eastAsia="zh-CN"/>
        </w:rPr>
      </w:pPr>
      <w:r w:rsidRPr="00F55FB9">
        <w:rPr>
          <w:rFonts w:hint="eastAsia"/>
          <w:lang w:eastAsia="zh-CN"/>
        </w:rPr>
        <w:t>请理事会</w:t>
      </w:r>
    </w:p>
    <w:p w:rsidR="00E12FD3" w:rsidRDefault="00352E98" w:rsidP="00E12FD3">
      <w:pPr>
        <w:ind w:firstLineChars="200" w:firstLine="480"/>
        <w:rPr>
          <w:lang w:eastAsia="zh-CN"/>
        </w:rPr>
      </w:pPr>
      <w:r w:rsidRPr="00F55FB9">
        <w:rPr>
          <w:rFonts w:hint="eastAsia"/>
          <w:lang w:eastAsia="zh-CN"/>
        </w:rPr>
        <w:t>审议已完成的工作成果，并采取一切必要措施，</w:t>
      </w:r>
      <w:r>
        <w:rPr>
          <w:rFonts w:hint="eastAsia"/>
          <w:lang w:eastAsia="zh-CN"/>
        </w:rPr>
        <w:t>尽最大努力</w:t>
      </w:r>
      <w:r w:rsidRPr="00F55FB9">
        <w:rPr>
          <w:rFonts w:hint="eastAsia"/>
          <w:lang w:eastAsia="zh-CN"/>
        </w:rPr>
        <w:t>加快本决议</w:t>
      </w:r>
      <w:r>
        <w:rPr>
          <w:rFonts w:hint="eastAsia"/>
          <w:lang w:eastAsia="zh-CN"/>
        </w:rPr>
        <w:t>的</w:t>
      </w:r>
      <w:r w:rsidRPr="00F55FB9">
        <w:rPr>
          <w:rFonts w:hint="eastAsia"/>
          <w:lang w:eastAsia="zh-CN"/>
        </w:rPr>
        <w:t>落实。</w:t>
      </w:r>
    </w:p>
    <w:p w:rsidR="00682FE3" w:rsidRDefault="00352E98">
      <w:pPr>
        <w:pStyle w:val="Reasons"/>
        <w:rPr>
          <w:lang w:eastAsia="zh-CN"/>
        </w:rPr>
      </w:pPr>
      <w:r>
        <w:rPr>
          <w:b/>
          <w:lang w:eastAsia="zh-CN"/>
        </w:rPr>
        <w:t>理由：</w:t>
      </w:r>
      <w:r>
        <w:rPr>
          <w:lang w:eastAsia="zh-CN"/>
        </w:rPr>
        <w:tab/>
      </w:r>
    </w:p>
    <w:p w:rsidR="00F0743B" w:rsidRPr="008E7CDC" w:rsidRDefault="000725D3" w:rsidP="000725D3">
      <w:pPr>
        <w:pStyle w:val="enumlev1"/>
        <w:rPr>
          <w:lang w:eastAsia="zh-CN"/>
        </w:rPr>
      </w:pPr>
      <w:r>
        <w:rPr>
          <w:lang w:eastAsia="zh-CN"/>
        </w:rPr>
        <w:t>1</w:t>
      </w:r>
      <w:r>
        <w:rPr>
          <w:lang w:eastAsia="zh-CN"/>
        </w:rPr>
        <w:tab/>
      </w:r>
      <w:r w:rsidR="005960AF" w:rsidRPr="005960AF">
        <w:rPr>
          <w:rFonts w:hint="eastAsia"/>
          <w:lang w:eastAsia="zh-CN"/>
        </w:rPr>
        <w:t>促进可持续的</w:t>
      </w:r>
      <w:r w:rsidR="004C3E2E">
        <w:rPr>
          <w:rFonts w:hint="eastAsia"/>
          <w:lang w:eastAsia="zh-CN"/>
        </w:rPr>
        <w:t>协调</w:t>
      </w:r>
      <w:r w:rsidR="005960AF" w:rsidRPr="005960AF">
        <w:rPr>
          <w:rFonts w:hint="eastAsia"/>
          <w:lang w:eastAsia="zh-CN"/>
        </w:rPr>
        <w:t>技术发展，以满足</w:t>
      </w:r>
      <w:r w:rsidR="00C60659">
        <w:rPr>
          <w:rFonts w:hint="eastAsia"/>
          <w:lang w:eastAsia="zh-CN"/>
        </w:rPr>
        <w:t>成员国，</w:t>
      </w:r>
      <w:r w:rsidR="005960AF" w:rsidRPr="005960AF">
        <w:rPr>
          <w:rFonts w:hint="eastAsia"/>
          <w:lang w:eastAsia="zh-CN"/>
        </w:rPr>
        <w:t>特别是发展中国家的期望</w:t>
      </w:r>
      <w:r w:rsidR="00C60659">
        <w:rPr>
          <w:rFonts w:hint="eastAsia"/>
          <w:lang w:eastAsia="zh-CN"/>
        </w:rPr>
        <w:t>，缓解</w:t>
      </w:r>
      <w:r w:rsidR="005960AF" w:rsidRPr="005960AF">
        <w:rPr>
          <w:rFonts w:hint="eastAsia"/>
          <w:lang w:eastAsia="zh-CN"/>
        </w:rPr>
        <w:t>过早技术</w:t>
      </w:r>
      <w:r w:rsidR="00C60659">
        <w:rPr>
          <w:rFonts w:hint="eastAsia"/>
          <w:lang w:eastAsia="zh-CN"/>
        </w:rPr>
        <w:t>淘汰</w:t>
      </w:r>
      <w:r w:rsidR="005960AF" w:rsidRPr="005960AF">
        <w:rPr>
          <w:rFonts w:hint="eastAsia"/>
          <w:lang w:eastAsia="zh-CN"/>
        </w:rPr>
        <w:t>和废弃</w:t>
      </w:r>
      <w:r w:rsidR="00C60659">
        <w:rPr>
          <w:rFonts w:hint="eastAsia"/>
          <w:lang w:eastAsia="zh-CN"/>
        </w:rPr>
        <w:t>的影响，</w:t>
      </w:r>
      <w:r w:rsidR="005960AF" w:rsidRPr="005960AF">
        <w:rPr>
          <w:rFonts w:hint="eastAsia"/>
          <w:lang w:eastAsia="zh-CN"/>
        </w:rPr>
        <w:t>包括对环境的影响</w:t>
      </w:r>
      <w:r w:rsidR="00C60659">
        <w:rPr>
          <w:rFonts w:hint="eastAsia"/>
          <w:lang w:eastAsia="zh-CN"/>
        </w:rPr>
        <w:t>；</w:t>
      </w:r>
    </w:p>
    <w:p w:rsidR="00F0743B" w:rsidRPr="008E7CDC" w:rsidRDefault="000725D3" w:rsidP="000725D3">
      <w:pPr>
        <w:pStyle w:val="enumlev1"/>
        <w:rPr>
          <w:lang w:eastAsia="zh-CN"/>
        </w:rPr>
      </w:pPr>
      <w:r>
        <w:rPr>
          <w:lang w:eastAsia="zh-CN"/>
        </w:rPr>
        <w:t>2</w:t>
      </w:r>
      <w:r>
        <w:rPr>
          <w:lang w:eastAsia="zh-CN"/>
        </w:rPr>
        <w:tab/>
      </w:r>
      <w:r w:rsidR="00C60659" w:rsidRPr="00C60659">
        <w:rPr>
          <w:rFonts w:hint="eastAsia"/>
          <w:lang w:eastAsia="zh-CN"/>
        </w:rPr>
        <w:t>协助那些表示有需要的国家，特别是发展中国家</w:t>
      </w:r>
      <w:r w:rsidR="00C60659">
        <w:rPr>
          <w:rFonts w:hint="eastAsia"/>
          <w:lang w:eastAsia="zh-CN"/>
        </w:rPr>
        <w:t>，</w:t>
      </w:r>
      <w:r w:rsidR="00C60659" w:rsidRPr="00C60659">
        <w:rPr>
          <w:rFonts w:hint="eastAsia"/>
          <w:lang w:eastAsia="zh-CN"/>
        </w:rPr>
        <w:t>根据</w:t>
      </w:r>
      <w:r w:rsidR="00C60659">
        <w:rPr>
          <w:rFonts w:hint="eastAsia"/>
          <w:lang w:eastAsia="zh-CN"/>
        </w:rPr>
        <w:t>具体</w:t>
      </w:r>
      <w:r>
        <w:rPr>
          <w:rFonts w:hint="eastAsia"/>
          <w:lang w:eastAsia="zh-CN"/>
        </w:rPr>
        <w:t>国情</w:t>
      </w:r>
      <w:r w:rsidR="00C60659" w:rsidRPr="00C60659">
        <w:rPr>
          <w:rFonts w:hint="eastAsia"/>
          <w:lang w:eastAsia="zh-CN"/>
        </w:rPr>
        <w:t>和</w:t>
      </w:r>
      <w:r w:rsidR="00C60659">
        <w:rPr>
          <w:rFonts w:hint="eastAsia"/>
          <w:lang w:eastAsia="zh-CN"/>
        </w:rPr>
        <w:t>发展</w:t>
      </w:r>
      <w:r w:rsidR="00C60659" w:rsidRPr="00C60659">
        <w:rPr>
          <w:rFonts w:hint="eastAsia"/>
          <w:lang w:eastAsia="zh-CN"/>
        </w:rPr>
        <w:t>条件</w:t>
      </w:r>
      <w:r w:rsidR="00C60659">
        <w:rPr>
          <w:rFonts w:hint="eastAsia"/>
          <w:lang w:eastAsia="zh-CN"/>
        </w:rPr>
        <w:t>制定</w:t>
      </w:r>
      <w:r w:rsidR="00C60659" w:rsidRPr="00C60659">
        <w:rPr>
          <w:rFonts w:hint="eastAsia"/>
          <w:lang w:eastAsia="zh-CN"/>
        </w:rPr>
        <w:t>基础设施发展</w:t>
      </w:r>
      <w:r w:rsidR="00571A0B">
        <w:rPr>
          <w:rFonts w:hint="eastAsia"/>
          <w:lang w:eastAsia="zh-CN"/>
        </w:rPr>
        <w:t>规划</w:t>
      </w:r>
      <w:r>
        <w:rPr>
          <w:rFonts w:hint="eastAsia"/>
          <w:lang w:eastAsia="zh-CN"/>
        </w:rPr>
        <w:t>，同时考虑到其过渡计划；</w:t>
      </w:r>
    </w:p>
    <w:p w:rsidR="00F0743B" w:rsidRPr="008E7CDC" w:rsidRDefault="000725D3" w:rsidP="000725D3">
      <w:pPr>
        <w:pStyle w:val="enumlev1"/>
        <w:rPr>
          <w:lang w:eastAsia="zh-CN"/>
        </w:rPr>
      </w:pPr>
      <w:r>
        <w:rPr>
          <w:lang w:eastAsia="zh-CN"/>
        </w:rPr>
        <w:lastRenderedPageBreak/>
        <w:t>3</w:t>
      </w:r>
      <w:r>
        <w:rPr>
          <w:lang w:eastAsia="zh-CN"/>
        </w:rPr>
        <w:tab/>
      </w:r>
      <w:r w:rsidR="00463346" w:rsidRPr="00463346">
        <w:rPr>
          <w:rFonts w:hint="eastAsia"/>
          <w:lang w:eastAsia="zh-CN"/>
        </w:rPr>
        <w:t>鼓励</w:t>
      </w:r>
      <w:r>
        <w:rPr>
          <w:rFonts w:hint="eastAsia"/>
          <w:lang w:eastAsia="zh-CN"/>
        </w:rPr>
        <w:t>向</w:t>
      </w:r>
      <w:r w:rsidR="00463346" w:rsidRPr="00463346">
        <w:rPr>
          <w:rFonts w:hint="eastAsia"/>
          <w:lang w:eastAsia="zh-CN"/>
        </w:rPr>
        <w:t>对环境影响较小的新技术</w:t>
      </w:r>
      <w:r>
        <w:rPr>
          <w:rFonts w:hint="eastAsia"/>
          <w:lang w:eastAsia="zh-CN"/>
        </w:rPr>
        <w:t>过渡</w:t>
      </w:r>
      <w:r w:rsidR="00463346">
        <w:rPr>
          <w:rFonts w:hint="eastAsia"/>
          <w:lang w:eastAsia="zh-CN"/>
        </w:rPr>
        <w:t>。</w:t>
      </w:r>
    </w:p>
    <w:p w:rsidR="00682FE3" w:rsidRDefault="00352E98">
      <w:pPr>
        <w:pStyle w:val="Proposal"/>
        <w:rPr>
          <w:lang w:eastAsia="zh-CN"/>
        </w:rPr>
      </w:pPr>
      <w:r>
        <w:rPr>
          <w:lang w:eastAsia="zh-CN"/>
        </w:rPr>
        <w:t>MOD</w:t>
      </w:r>
      <w:r>
        <w:rPr>
          <w:lang w:eastAsia="zh-CN"/>
        </w:rPr>
        <w:tab/>
        <w:t>AFCP/55A2/3</w:t>
      </w:r>
    </w:p>
    <w:p w:rsidR="00E12FD3" w:rsidRPr="00BA30FD" w:rsidRDefault="00352E98" w:rsidP="000725D3">
      <w:pPr>
        <w:pStyle w:val="ResNo"/>
        <w:rPr>
          <w:lang w:eastAsia="zh-CN"/>
        </w:rPr>
      </w:pPr>
      <w:bookmarkStart w:id="187" w:name="_Toc413838437"/>
      <w:r w:rsidRPr="00550EBE">
        <w:rPr>
          <w:rStyle w:val="href"/>
          <w:rFonts w:hint="eastAsia"/>
          <w:lang w:eastAsia="zh-CN"/>
        </w:rPr>
        <w:t>第</w:t>
      </w:r>
      <w:r w:rsidRPr="00550EBE">
        <w:rPr>
          <w:rStyle w:val="href"/>
          <w:rFonts w:hint="eastAsia"/>
          <w:lang w:eastAsia="zh-CN"/>
        </w:rPr>
        <w:t xml:space="preserve"> </w:t>
      </w:r>
      <w:r w:rsidRPr="00550EBE">
        <w:rPr>
          <w:rStyle w:val="href"/>
          <w:lang w:eastAsia="zh-CN"/>
        </w:rPr>
        <w:t>154</w:t>
      </w:r>
      <w:r w:rsidRPr="00550EBE">
        <w:rPr>
          <w:rStyle w:val="href"/>
          <w:rFonts w:hint="eastAsia"/>
          <w:lang w:eastAsia="zh-CN"/>
        </w:rPr>
        <w:t xml:space="preserve"> </w:t>
      </w:r>
      <w:r w:rsidRPr="00550EBE">
        <w:rPr>
          <w:rStyle w:val="href"/>
          <w:rFonts w:hint="eastAsia"/>
          <w:lang w:eastAsia="zh-CN"/>
        </w:rPr>
        <w:t>号决议</w:t>
      </w:r>
      <w:r w:rsidRPr="00BA30FD">
        <w:rPr>
          <w:rFonts w:hint="eastAsia"/>
          <w:lang w:eastAsia="zh-CN"/>
        </w:rPr>
        <w:t>（</w:t>
      </w:r>
      <w:del w:id="188" w:author="Zhong, Wen" w:date="2018-10-10T09:33:00Z">
        <w:r w:rsidDel="000725D3">
          <w:rPr>
            <w:lang w:eastAsia="zh-CN"/>
          </w:rPr>
          <w:delText>2014</w:delText>
        </w:r>
        <w:r w:rsidDel="000725D3">
          <w:rPr>
            <w:rFonts w:hint="eastAsia"/>
            <w:lang w:eastAsia="zh-CN"/>
          </w:rPr>
          <w:delText>年</w:delText>
        </w:r>
        <w:r w:rsidDel="000725D3">
          <w:rPr>
            <w:lang w:eastAsia="zh-CN"/>
          </w:rPr>
          <w:delText>，釜山</w:delText>
        </w:r>
      </w:del>
      <w:ins w:id="189" w:author="Zhong, Wen" w:date="2018-10-10T09:33:00Z">
        <w:r w:rsidR="000725D3" w:rsidRPr="008E7CDC">
          <w:rPr>
            <w:lang w:eastAsia="zh-CN"/>
          </w:rPr>
          <w:t>2018</w:t>
        </w:r>
        <w:r w:rsidR="000725D3">
          <w:rPr>
            <w:rFonts w:hint="eastAsia"/>
            <w:lang w:eastAsia="zh-CN"/>
          </w:rPr>
          <w:t>年，迪拜</w:t>
        </w:r>
      </w:ins>
      <w:r>
        <w:rPr>
          <w:rFonts w:hint="eastAsia"/>
          <w:lang w:eastAsia="zh-CN"/>
        </w:rPr>
        <w:t>，修订版</w:t>
      </w:r>
      <w:r w:rsidRPr="00BA30FD">
        <w:rPr>
          <w:rFonts w:hint="eastAsia"/>
          <w:lang w:eastAsia="zh-CN"/>
        </w:rPr>
        <w:t>）</w:t>
      </w:r>
      <w:bookmarkEnd w:id="187"/>
    </w:p>
    <w:p w:rsidR="00E12FD3" w:rsidRPr="002D0A5D" w:rsidRDefault="00352E98" w:rsidP="00E12FD3">
      <w:pPr>
        <w:pStyle w:val="Restitle"/>
        <w:rPr>
          <w:lang w:eastAsia="zh-CN"/>
        </w:rPr>
      </w:pPr>
      <w:bookmarkStart w:id="190" w:name="_Toc407024812"/>
      <w:bookmarkStart w:id="191" w:name="_Toc413838438"/>
      <w:r w:rsidRPr="002D0A5D">
        <w:rPr>
          <w:rFonts w:hint="eastAsia"/>
          <w:lang w:eastAsia="zh-CN"/>
        </w:rPr>
        <w:t>在同等地位上使用国际电联的六种正式语文</w:t>
      </w:r>
      <w:bookmarkEnd w:id="190"/>
      <w:bookmarkEnd w:id="191"/>
    </w:p>
    <w:p w:rsidR="00E12FD3" w:rsidRPr="002D00DD" w:rsidRDefault="00352E98" w:rsidP="000725D3">
      <w:pPr>
        <w:pStyle w:val="Normalaftertitle"/>
        <w:rPr>
          <w:lang w:eastAsia="zh-CN"/>
        </w:rPr>
      </w:pPr>
      <w:r w:rsidRPr="002D00DD">
        <w:rPr>
          <w:rFonts w:hint="eastAsia"/>
          <w:lang w:eastAsia="zh-CN"/>
        </w:rPr>
        <w:t>国际电信联盟全权代表大会（</w:t>
      </w:r>
      <w:del w:id="192" w:author="Zhong, Wen" w:date="2018-10-10T09:33:00Z">
        <w:r w:rsidDel="000725D3">
          <w:rPr>
            <w:lang w:eastAsia="zh-CN"/>
          </w:rPr>
          <w:delText>2014</w:delText>
        </w:r>
        <w:r w:rsidDel="000725D3">
          <w:rPr>
            <w:rFonts w:hint="eastAsia"/>
            <w:lang w:eastAsia="zh-CN"/>
          </w:rPr>
          <w:delText>年</w:delText>
        </w:r>
        <w:r w:rsidDel="000725D3">
          <w:rPr>
            <w:lang w:eastAsia="zh-CN"/>
          </w:rPr>
          <w:delText>，釜山</w:delText>
        </w:r>
      </w:del>
      <w:ins w:id="193" w:author="Zhong, Wen" w:date="2018-10-10T09:33:00Z">
        <w:r w:rsidR="000725D3" w:rsidRPr="008E7CDC">
          <w:rPr>
            <w:lang w:eastAsia="zh-CN"/>
          </w:rPr>
          <w:t>2018</w:t>
        </w:r>
        <w:r w:rsidR="000725D3">
          <w:rPr>
            <w:rFonts w:hint="eastAsia"/>
            <w:lang w:eastAsia="zh-CN"/>
          </w:rPr>
          <w:t>年，迪拜</w:t>
        </w:r>
      </w:ins>
      <w:r w:rsidRPr="002D00DD">
        <w:rPr>
          <w:rFonts w:hint="eastAsia"/>
          <w:lang w:eastAsia="zh-CN"/>
        </w:rPr>
        <w:t>），</w:t>
      </w:r>
    </w:p>
    <w:p w:rsidR="00E12FD3" w:rsidRPr="00A84002" w:rsidRDefault="00352E98" w:rsidP="00E12FD3">
      <w:pPr>
        <w:pStyle w:val="Call"/>
        <w:rPr>
          <w:lang w:eastAsia="zh-CN"/>
        </w:rPr>
      </w:pPr>
      <w:r w:rsidRPr="00A84002">
        <w:rPr>
          <w:rFonts w:hint="eastAsia"/>
          <w:lang w:eastAsia="zh-CN"/>
        </w:rPr>
        <w:t>忆及</w:t>
      </w:r>
    </w:p>
    <w:p w:rsidR="00E12FD3" w:rsidRPr="007E097F" w:rsidRDefault="00352E98" w:rsidP="00E12FD3">
      <w:pPr>
        <w:rPr>
          <w:iCs/>
          <w:lang w:eastAsia="zh-CN"/>
        </w:rPr>
      </w:pPr>
      <w:r w:rsidRPr="00712DB9">
        <w:rPr>
          <w:i/>
          <w:lang w:eastAsia="zh-CN"/>
        </w:rPr>
        <w:t>a)</w:t>
      </w:r>
      <w:r w:rsidRPr="00712DB9">
        <w:rPr>
          <w:i/>
          <w:lang w:eastAsia="zh-CN"/>
        </w:rPr>
        <w:tab/>
      </w:r>
      <w:r>
        <w:rPr>
          <w:rFonts w:hint="eastAsia"/>
          <w:lang w:eastAsia="zh-CN"/>
        </w:rPr>
        <w:t>联合国</w:t>
      </w:r>
      <w:r>
        <w:rPr>
          <w:lang w:eastAsia="zh-CN"/>
        </w:rPr>
        <w:t>大会</w:t>
      </w:r>
      <w:r>
        <w:rPr>
          <w:rFonts w:hint="eastAsia"/>
          <w:lang w:eastAsia="zh-CN"/>
        </w:rPr>
        <w:t>有</w:t>
      </w:r>
      <w:r>
        <w:rPr>
          <w:lang w:eastAsia="zh-CN"/>
        </w:rPr>
        <w:t>关多种语文</w:t>
      </w:r>
      <w:r>
        <w:rPr>
          <w:rFonts w:hint="eastAsia"/>
          <w:lang w:eastAsia="zh-CN"/>
        </w:rPr>
        <w:t>的</w:t>
      </w:r>
      <w:r>
        <w:rPr>
          <w:lang w:eastAsia="zh-CN"/>
        </w:rPr>
        <w:t>第</w:t>
      </w:r>
      <w:r w:rsidRPr="00712DB9">
        <w:rPr>
          <w:lang w:eastAsia="zh-CN"/>
        </w:rPr>
        <w:t>67/292</w:t>
      </w:r>
      <w:r>
        <w:rPr>
          <w:rFonts w:hint="eastAsia"/>
          <w:lang w:eastAsia="zh-CN"/>
        </w:rPr>
        <w:t>号决议</w:t>
      </w:r>
      <w:r>
        <w:rPr>
          <w:lang w:eastAsia="zh-CN"/>
        </w:rPr>
        <w:t>；</w:t>
      </w:r>
    </w:p>
    <w:p w:rsidR="00E12FD3" w:rsidRPr="00E97BEE" w:rsidRDefault="00352E98" w:rsidP="00E12FD3">
      <w:pPr>
        <w:rPr>
          <w:lang w:eastAsia="zh-CN"/>
        </w:rPr>
      </w:pPr>
      <w:r>
        <w:rPr>
          <w:i/>
          <w:iCs/>
          <w:lang w:eastAsia="zh-CN"/>
        </w:rPr>
        <w:t>b</w:t>
      </w:r>
      <w:r w:rsidRPr="004A641F">
        <w:rPr>
          <w:i/>
          <w:iCs/>
          <w:lang w:eastAsia="zh-CN"/>
        </w:rPr>
        <w:t>)</w:t>
      </w:r>
      <w:r w:rsidRPr="004A641F">
        <w:rPr>
          <w:i/>
          <w:iCs/>
          <w:lang w:eastAsia="zh-CN"/>
        </w:rPr>
        <w:tab/>
      </w:r>
      <w:r>
        <w:rPr>
          <w:rFonts w:hint="eastAsia"/>
          <w:lang w:eastAsia="zh-CN"/>
        </w:rPr>
        <w:t>全权代表大会第</w:t>
      </w:r>
      <w:r>
        <w:rPr>
          <w:rFonts w:hint="eastAsia"/>
          <w:lang w:eastAsia="zh-CN"/>
        </w:rPr>
        <w:t>154</w:t>
      </w:r>
      <w:r>
        <w:rPr>
          <w:rFonts w:hint="eastAsia"/>
          <w:lang w:eastAsia="zh-CN"/>
        </w:rPr>
        <w:t>号决议（</w:t>
      </w:r>
      <w:r>
        <w:rPr>
          <w:lang w:eastAsia="zh-CN"/>
        </w:rPr>
        <w:t>2010</w:t>
      </w:r>
      <w:r>
        <w:rPr>
          <w:rFonts w:hint="eastAsia"/>
          <w:lang w:eastAsia="zh-CN"/>
        </w:rPr>
        <w:t>年</w:t>
      </w:r>
      <w:r>
        <w:rPr>
          <w:lang w:eastAsia="zh-CN"/>
        </w:rPr>
        <w:t>，</w:t>
      </w:r>
      <w:r>
        <w:rPr>
          <w:rFonts w:hint="eastAsia"/>
          <w:lang w:eastAsia="zh-CN"/>
        </w:rPr>
        <w:t>瓜达拉哈拉</w:t>
      </w:r>
      <w:r>
        <w:rPr>
          <w:lang w:eastAsia="zh-CN"/>
        </w:rPr>
        <w:t>，修订版</w:t>
      </w:r>
      <w:r>
        <w:rPr>
          <w:rFonts w:hint="eastAsia"/>
          <w:lang w:eastAsia="zh-CN"/>
        </w:rPr>
        <w:t>）；</w:t>
      </w:r>
    </w:p>
    <w:p w:rsidR="00E12FD3" w:rsidRPr="004A641F" w:rsidRDefault="00352E98" w:rsidP="00E12FD3">
      <w:pPr>
        <w:rPr>
          <w:lang w:eastAsia="zh-CN"/>
        </w:rPr>
      </w:pPr>
      <w:r>
        <w:rPr>
          <w:i/>
          <w:iCs/>
          <w:lang w:eastAsia="zh-CN"/>
        </w:rPr>
        <w:t>c</w:t>
      </w:r>
      <w:r w:rsidRPr="00FA5B9C">
        <w:rPr>
          <w:i/>
          <w:iCs/>
          <w:lang w:eastAsia="zh-CN"/>
        </w:rPr>
        <w:t>)</w:t>
      </w:r>
      <w:r w:rsidRPr="004A641F">
        <w:rPr>
          <w:lang w:eastAsia="zh-CN"/>
        </w:rPr>
        <w:tab/>
      </w:r>
      <w:r>
        <w:rPr>
          <w:rFonts w:hint="eastAsia"/>
          <w:lang w:eastAsia="zh-CN"/>
        </w:rPr>
        <w:t>全权代表大会第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w:t>
      </w:r>
    </w:p>
    <w:p w:rsidR="00E12FD3" w:rsidRDefault="00352E98" w:rsidP="00E12FD3">
      <w:pPr>
        <w:rPr>
          <w:lang w:eastAsia="zh-CN"/>
        </w:rPr>
      </w:pPr>
      <w:r>
        <w:rPr>
          <w:i/>
          <w:iCs/>
          <w:lang w:eastAsia="zh-CN"/>
        </w:rPr>
        <w:t>d</w:t>
      </w:r>
      <w:r w:rsidRPr="004A641F">
        <w:rPr>
          <w:i/>
          <w:iCs/>
          <w:lang w:eastAsia="zh-CN"/>
        </w:rPr>
        <w:t>)</w:t>
      </w:r>
      <w:r w:rsidRPr="004A641F">
        <w:rPr>
          <w:lang w:eastAsia="zh-CN"/>
        </w:rPr>
        <w:tab/>
      </w:r>
      <w:r>
        <w:rPr>
          <w:rFonts w:hint="eastAsia"/>
          <w:lang w:eastAsia="zh-CN"/>
        </w:rPr>
        <w:t>全权代表大会第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sidRPr="00DA3650">
        <w:rPr>
          <w:lang w:eastAsia="zh-CN"/>
        </w:rPr>
        <w:t>明尼阿波利斯</w:t>
      </w:r>
      <w:r>
        <w:rPr>
          <w:rFonts w:hint="eastAsia"/>
          <w:lang w:eastAsia="zh-CN"/>
        </w:rPr>
        <w:t>）；</w:t>
      </w:r>
    </w:p>
    <w:p w:rsidR="00E12FD3" w:rsidRPr="005559FE" w:rsidRDefault="00352E98" w:rsidP="00E12FD3">
      <w:pPr>
        <w:rPr>
          <w:lang w:eastAsia="zh-CN"/>
        </w:rPr>
      </w:pPr>
      <w:r>
        <w:rPr>
          <w:i/>
          <w:iCs/>
          <w:lang w:eastAsia="zh-CN"/>
        </w:rPr>
        <w:t>e</w:t>
      </w:r>
      <w:r w:rsidRPr="005559FE">
        <w:rPr>
          <w:rFonts w:hint="eastAsia"/>
          <w:i/>
          <w:iCs/>
          <w:lang w:eastAsia="zh-CN"/>
        </w:rPr>
        <w:t>)</w:t>
      </w:r>
      <w:r w:rsidRPr="005559FE">
        <w:rPr>
          <w:i/>
          <w:iCs/>
          <w:lang w:eastAsia="zh-CN"/>
        </w:rPr>
        <w:tab/>
      </w:r>
      <w:r>
        <w:rPr>
          <w:rFonts w:hint="eastAsia"/>
          <w:lang w:eastAsia="zh-CN"/>
        </w:rPr>
        <w:t>全权代表大会第</w:t>
      </w:r>
      <w:r>
        <w:rPr>
          <w:rFonts w:hint="eastAsia"/>
          <w:lang w:eastAsia="zh-CN"/>
        </w:rPr>
        <w:t>66</w:t>
      </w:r>
      <w:r>
        <w:rPr>
          <w:rFonts w:hint="eastAsia"/>
          <w:lang w:eastAsia="zh-CN"/>
        </w:rPr>
        <w:t>号决议</w:t>
      </w:r>
      <w:r w:rsidRPr="00BA30FD">
        <w:rPr>
          <w:rFonts w:hint="eastAsia"/>
          <w:lang w:eastAsia="zh-CN"/>
        </w:rPr>
        <w:t>（</w:t>
      </w:r>
      <w:r>
        <w:rPr>
          <w:rFonts w:hint="eastAsia"/>
          <w:lang w:eastAsia="zh-CN"/>
        </w:rPr>
        <w:t>2010</w:t>
      </w:r>
      <w:r>
        <w:rPr>
          <w:rFonts w:hint="eastAsia"/>
          <w:lang w:eastAsia="zh-CN"/>
        </w:rPr>
        <w:t>年，瓜达拉哈拉，修订版</w:t>
      </w:r>
      <w:r w:rsidRPr="00BA30FD">
        <w:rPr>
          <w:rFonts w:hint="eastAsia"/>
          <w:lang w:eastAsia="zh-CN"/>
        </w:rPr>
        <w:t>）</w:t>
      </w:r>
      <w:r>
        <w:rPr>
          <w:rFonts w:hint="eastAsia"/>
          <w:lang w:eastAsia="zh-CN"/>
        </w:rPr>
        <w:t>；</w:t>
      </w:r>
    </w:p>
    <w:p w:rsidR="00E12FD3" w:rsidRPr="00712DB9" w:rsidRDefault="00352E98" w:rsidP="00E12FD3">
      <w:pPr>
        <w:rPr>
          <w:lang w:eastAsia="zh-CN"/>
        </w:rPr>
      </w:pPr>
      <w:r w:rsidRPr="00712DB9">
        <w:rPr>
          <w:i/>
          <w:lang w:eastAsia="zh-CN"/>
        </w:rPr>
        <w:t>f</w:t>
      </w:r>
      <w:r w:rsidRPr="00CE2149">
        <w:rPr>
          <w:i/>
          <w:lang w:eastAsia="zh-CN"/>
        </w:rPr>
        <w:t>)</w:t>
      </w:r>
      <w:r>
        <w:rPr>
          <w:i/>
          <w:lang w:eastAsia="zh-CN"/>
        </w:rPr>
        <w:tab/>
      </w:r>
      <w:r>
        <w:rPr>
          <w:rFonts w:hint="eastAsia"/>
          <w:lang w:eastAsia="zh-CN"/>
        </w:rPr>
        <w:t>全权代表大会第</w:t>
      </w:r>
      <w:r>
        <w:rPr>
          <w:rFonts w:hint="eastAsia"/>
          <w:lang w:eastAsia="zh-CN"/>
        </w:rPr>
        <w:t>1</w:t>
      </w:r>
      <w:r>
        <w:rPr>
          <w:lang w:eastAsia="zh-CN"/>
        </w:rPr>
        <w:t>65</w:t>
      </w:r>
      <w:r>
        <w:rPr>
          <w:rFonts w:hint="eastAsia"/>
          <w:lang w:eastAsia="zh-CN"/>
        </w:rPr>
        <w:t>号决议（</w:t>
      </w:r>
      <w:r>
        <w:rPr>
          <w:rFonts w:hint="eastAsia"/>
          <w:lang w:eastAsia="zh-CN"/>
        </w:rPr>
        <w:t>2010</w:t>
      </w:r>
      <w:r>
        <w:rPr>
          <w:rFonts w:hint="eastAsia"/>
          <w:lang w:eastAsia="zh-CN"/>
        </w:rPr>
        <w:t>年</w:t>
      </w:r>
      <w:r>
        <w:rPr>
          <w:lang w:eastAsia="zh-CN"/>
        </w:rPr>
        <w:t>，瓜达拉哈拉，修订版）；</w:t>
      </w:r>
    </w:p>
    <w:p w:rsidR="00E12FD3" w:rsidRDefault="00352E98" w:rsidP="00E12FD3">
      <w:pPr>
        <w:rPr>
          <w:lang w:eastAsia="zh-CN"/>
        </w:rPr>
      </w:pPr>
      <w:r>
        <w:rPr>
          <w:i/>
          <w:lang w:val="en-US" w:eastAsia="zh-CN"/>
        </w:rPr>
        <w:t>g</w:t>
      </w:r>
      <w:r w:rsidRPr="00CE2149">
        <w:rPr>
          <w:i/>
          <w:lang w:val="en-US" w:eastAsia="zh-CN"/>
        </w:rPr>
        <w:t>)</w:t>
      </w:r>
      <w:r>
        <w:rPr>
          <w:i/>
          <w:lang w:val="en-US" w:eastAsia="zh-CN"/>
        </w:rPr>
        <w:tab/>
      </w:r>
      <w:r>
        <w:rPr>
          <w:rFonts w:hint="eastAsia"/>
          <w:lang w:eastAsia="zh-CN"/>
        </w:rPr>
        <w:t>全权代表大会第</w:t>
      </w:r>
      <w:r>
        <w:rPr>
          <w:rFonts w:hint="eastAsia"/>
          <w:lang w:eastAsia="zh-CN"/>
        </w:rPr>
        <w:t>1</w:t>
      </w:r>
      <w:r>
        <w:rPr>
          <w:lang w:eastAsia="zh-CN"/>
        </w:rPr>
        <w:t>68</w:t>
      </w:r>
      <w:r>
        <w:rPr>
          <w:rFonts w:hint="eastAsia"/>
          <w:lang w:eastAsia="zh-CN"/>
        </w:rPr>
        <w:t>号决议（</w:t>
      </w:r>
      <w:r>
        <w:rPr>
          <w:rFonts w:hint="eastAsia"/>
          <w:lang w:eastAsia="zh-CN"/>
        </w:rPr>
        <w:t>2010</w:t>
      </w:r>
      <w:r>
        <w:rPr>
          <w:rFonts w:hint="eastAsia"/>
          <w:lang w:eastAsia="zh-CN"/>
        </w:rPr>
        <w:t>年</w:t>
      </w:r>
      <w:r>
        <w:rPr>
          <w:lang w:eastAsia="zh-CN"/>
        </w:rPr>
        <w:t>，瓜达拉哈拉，修订版）</w:t>
      </w:r>
      <w:r>
        <w:rPr>
          <w:rFonts w:hint="eastAsia"/>
          <w:lang w:eastAsia="zh-CN"/>
        </w:rPr>
        <w:t>，</w:t>
      </w:r>
    </w:p>
    <w:p w:rsidR="00E12FD3" w:rsidRPr="00A84002" w:rsidRDefault="00352E98" w:rsidP="00E12FD3">
      <w:pPr>
        <w:pStyle w:val="Call"/>
        <w:rPr>
          <w:lang w:eastAsia="zh-CN"/>
        </w:rPr>
      </w:pPr>
      <w:r w:rsidRPr="00A84002">
        <w:rPr>
          <w:rFonts w:hint="eastAsia"/>
          <w:lang w:eastAsia="zh-CN"/>
        </w:rPr>
        <w:t>重申</w:t>
      </w:r>
    </w:p>
    <w:p w:rsidR="00E12FD3" w:rsidRDefault="00352E98" w:rsidP="00E12FD3">
      <w:pPr>
        <w:ind w:firstLineChars="200" w:firstLine="480"/>
        <w:rPr>
          <w:lang w:eastAsia="zh-CN"/>
        </w:rPr>
      </w:pPr>
      <w:r>
        <w:rPr>
          <w:rFonts w:hint="eastAsia"/>
          <w:lang w:eastAsia="zh-CN"/>
        </w:rPr>
        <w:t>关于在同等地位上使用六种语文的第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）和第</w:t>
      </w:r>
      <w:r>
        <w:rPr>
          <w:rFonts w:hint="eastAsia"/>
          <w:lang w:eastAsia="zh-CN"/>
        </w:rPr>
        <w:t>154</w:t>
      </w:r>
      <w:r>
        <w:rPr>
          <w:rFonts w:hint="eastAsia"/>
          <w:lang w:eastAsia="zh-CN"/>
        </w:rPr>
        <w:t>号决议（</w:t>
      </w:r>
      <w:r>
        <w:rPr>
          <w:rFonts w:hint="eastAsia"/>
          <w:lang w:eastAsia="zh-CN"/>
        </w:rPr>
        <w:t>2010</w:t>
      </w:r>
      <w:r>
        <w:rPr>
          <w:rFonts w:hint="eastAsia"/>
          <w:lang w:eastAsia="zh-CN"/>
        </w:rPr>
        <w:t>年</w:t>
      </w:r>
      <w:r>
        <w:rPr>
          <w:lang w:eastAsia="zh-CN"/>
        </w:rPr>
        <w:t>，</w:t>
      </w:r>
      <w:r>
        <w:rPr>
          <w:rFonts w:hint="eastAsia"/>
          <w:lang w:eastAsia="zh-CN"/>
        </w:rPr>
        <w:t>瓜达拉哈拉</w:t>
      </w:r>
      <w:r>
        <w:rPr>
          <w:lang w:eastAsia="zh-CN"/>
        </w:rPr>
        <w:t>，修订版</w:t>
      </w:r>
      <w:r>
        <w:rPr>
          <w:rFonts w:hint="eastAsia"/>
          <w:lang w:eastAsia="zh-CN"/>
        </w:rPr>
        <w:t>）中载入的平等对待六种正式语文的基本原则，</w:t>
      </w:r>
    </w:p>
    <w:p w:rsidR="00E12FD3" w:rsidRPr="00A84002" w:rsidRDefault="00352E98" w:rsidP="00E12FD3">
      <w:pPr>
        <w:pStyle w:val="Call"/>
        <w:rPr>
          <w:lang w:eastAsia="zh-CN"/>
        </w:rPr>
      </w:pPr>
      <w:r w:rsidRPr="00A84002">
        <w:rPr>
          <w:rFonts w:hint="eastAsia"/>
          <w:lang w:eastAsia="zh-CN"/>
        </w:rPr>
        <w:t>满意并赞赏地注意到</w:t>
      </w:r>
    </w:p>
    <w:p w:rsidR="00E12FD3" w:rsidRDefault="00352E98" w:rsidP="00E12FD3">
      <w:pPr>
        <w:rPr>
          <w:lang w:eastAsia="zh-CN"/>
        </w:rPr>
      </w:pPr>
      <w:r w:rsidRPr="00E13F49">
        <w:rPr>
          <w:i/>
          <w:iCs/>
          <w:lang w:eastAsia="zh-CN"/>
        </w:rPr>
        <w:t>a)</w:t>
      </w:r>
      <w:r>
        <w:rPr>
          <w:lang w:eastAsia="zh-CN"/>
        </w:rPr>
        <w:tab/>
      </w:r>
      <w:r w:rsidRPr="007E097F">
        <w:rPr>
          <w:rFonts w:hint="eastAsia"/>
          <w:spacing w:val="-2"/>
          <w:lang w:eastAsia="zh-CN"/>
        </w:rPr>
        <w:t>自</w:t>
      </w:r>
      <w:r w:rsidRPr="007E097F">
        <w:rPr>
          <w:rFonts w:hint="eastAsia"/>
          <w:spacing w:val="-2"/>
          <w:lang w:eastAsia="zh-CN"/>
        </w:rPr>
        <w:t>2005</w:t>
      </w:r>
      <w:r w:rsidRPr="007E097F">
        <w:rPr>
          <w:rFonts w:hint="eastAsia"/>
          <w:spacing w:val="-2"/>
          <w:lang w:eastAsia="zh-CN"/>
        </w:rPr>
        <w:t>年</w:t>
      </w:r>
      <w:r w:rsidRPr="007E097F">
        <w:rPr>
          <w:rFonts w:hint="eastAsia"/>
          <w:spacing w:val="-2"/>
          <w:lang w:eastAsia="zh-CN"/>
        </w:rPr>
        <w:t>1</w:t>
      </w:r>
      <w:r w:rsidRPr="007E097F">
        <w:rPr>
          <w:rFonts w:hint="eastAsia"/>
          <w:spacing w:val="-2"/>
          <w:lang w:eastAsia="zh-CN"/>
        </w:rPr>
        <w:t>月</w:t>
      </w:r>
      <w:r w:rsidRPr="007E097F">
        <w:rPr>
          <w:rFonts w:hint="eastAsia"/>
          <w:spacing w:val="-2"/>
          <w:lang w:eastAsia="zh-CN"/>
        </w:rPr>
        <w:t>1</w:t>
      </w:r>
      <w:r w:rsidRPr="007E097F">
        <w:rPr>
          <w:rFonts w:hint="eastAsia"/>
          <w:spacing w:val="-2"/>
          <w:lang w:eastAsia="zh-CN"/>
        </w:rPr>
        <w:t>日起为执行第</w:t>
      </w:r>
      <w:r w:rsidRPr="007E097F">
        <w:rPr>
          <w:rFonts w:hint="eastAsia"/>
          <w:spacing w:val="-2"/>
          <w:lang w:eastAsia="zh-CN"/>
        </w:rPr>
        <w:t>115</w:t>
      </w:r>
      <w:r w:rsidRPr="007E097F">
        <w:rPr>
          <w:rFonts w:hint="eastAsia"/>
          <w:spacing w:val="-2"/>
          <w:lang w:eastAsia="zh-CN"/>
        </w:rPr>
        <w:t>号决议（</w:t>
      </w:r>
      <w:r w:rsidRPr="007E097F">
        <w:rPr>
          <w:rFonts w:hint="eastAsia"/>
          <w:spacing w:val="-2"/>
          <w:lang w:eastAsia="zh-CN"/>
        </w:rPr>
        <w:t>2002</w:t>
      </w:r>
      <w:r w:rsidRPr="007E097F">
        <w:rPr>
          <w:rFonts w:hint="eastAsia"/>
          <w:spacing w:val="-2"/>
          <w:lang w:eastAsia="zh-CN"/>
        </w:rPr>
        <w:t>年，马拉</w:t>
      </w:r>
      <w:r w:rsidRPr="007E097F">
        <w:rPr>
          <w:spacing w:val="-2"/>
          <w:lang w:eastAsia="zh-CN"/>
        </w:rPr>
        <w:t>喀什</w:t>
      </w:r>
      <w:r w:rsidRPr="007E097F">
        <w:rPr>
          <w:rFonts w:hint="eastAsia"/>
          <w:spacing w:val="-2"/>
          <w:lang w:eastAsia="zh-CN"/>
        </w:rPr>
        <w:t>）和第</w:t>
      </w:r>
      <w:r w:rsidRPr="007E097F">
        <w:rPr>
          <w:rFonts w:hint="eastAsia"/>
          <w:spacing w:val="-2"/>
          <w:lang w:eastAsia="zh-CN"/>
        </w:rPr>
        <w:t>154</w:t>
      </w:r>
      <w:r w:rsidRPr="007E097F">
        <w:rPr>
          <w:rFonts w:hint="eastAsia"/>
          <w:spacing w:val="-2"/>
          <w:lang w:eastAsia="zh-CN"/>
        </w:rPr>
        <w:t>号决议（</w:t>
      </w:r>
      <w:r w:rsidRPr="007E097F">
        <w:rPr>
          <w:rFonts w:hint="eastAsia"/>
          <w:spacing w:val="-2"/>
          <w:lang w:eastAsia="zh-CN"/>
        </w:rPr>
        <w:t>2010</w:t>
      </w:r>
      <w:r>
        <w:rPr>
          <w:rFonts w:hint="eastAsia"/>
          <w:lang w:eastAsia="zh-CN"/>
        </w:rPr>
        <w:t>年</w:t>
      </w:r>
      <w:r>
        <w:rPr>
          <w:lang w:eastAsia="zh-CN"/>
        </w:rPr>
        <w:t>，</w:t>
      </w:r>
      <w:r>
        <w:rPr>
          <w:rFonts w:hint="eastAsia"/>
          <w:lang w:eastAsia="zh-CN"/>
        </w:rPr>
        <w:t>瓜达拉哈拉</w:t>
      </w:r>
      <w:r>
        <w:rPr>
          <w:lang w:eastAsia="zh-CN"/>
        </w:rPr>
        <w:t>，修订版</w:t>
      </w:r>
      <w:r>
        <w:rPr>
          <w:rFonts w:hint="eastAsia"/>
          <w:lang w:eastAsia="zh-CN"/>
        </w:rPr>
        <w:t>）所采取的步骤；</w:t>
      </w:r>
    </w:p>
    <w:p w:rsidR="00E12FD3" w:rsidRDefault="00352E98" w:rsidP="00E12FD3">
      <w:pPr>
        <w:rPr>
          <w:lang w:eastAsia="zh-CN"/>
        </w:rPr>
      </w:pPr>
      <w:r w:rsidRPr="00E13F49">
        <w:rPr>
          <w:i/>
          <w:iCs/>
          <w:lang w:eastAsia="zh-CN"/>
        </w:rPr>
        <w:t>b)</w:t>
      </w:r>
      <w:r>
        <w:rPr>
          <w:lang w:eastAsia="zh-CN"/>
        </w:rPr>
        <w:tab/>
      </w:r>
      <w:r>
        <w:rPr>
          <w:rFonts w:hint="eastAsia"/>
          <w:lang w:eastAsia="zh-CN"/>
        </w:rPr>
        <w:t>顺利执行第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sidRPr="00DA3650">
        <w:rPr>
          <w:lang w:eastAsia="zh-CN"/>
        </w:rPr>
        <w:t>明尼阿波利斯</w:t>
      </w:r>
      <w:r>
        <w:rPr>
          <w:rFonts w:hint="eastAsia"/>
          <w:lang w:eastAsia="zh-CN"/>
        </w:rPr>
        <w:t>）所取得的进展以及所实现的效率和节约；</w:t>
      </w:r>
    </w:p>
    <w:p w:rsidR="00E12FD3" w:rsidRPr="00712DB9" w:rsidRDefault="00352E98" w:rsidP="00E12FD3">
      <w:pPr>
        <w:rPr>
          <w:lang w:eastAsia="zh-CN"/>
        </w:rPr>
      </w:pPr>
      <w:r w:rsidRPr="00CE2149">
        <w:rPr>
          <w:i/>
          <w:lang w:eastAsia="zh-CN"/>
        </w:rPr>
        <w:t>c)</w:t>
      </w:r>
      <w:r w:rsidRPr="00712DB9">
        <w:rPr>
          <w:lang w:eastAsia="zh-CN"/>
        </w:rPr>
        <w:tab/>
      </w:r>
      <w:r>
        <w:rPr>
          <w:rFonts w:hint="eastAsia"/>
          <w:lang w:eastAsia="zh-CN"/>
        </w:rPr>
        <w:t>在统一六种语文的工作方法、优化</w:t>
      </w:r>
      <w:r>
        <w:rPr>
          <w:rFonts w:ascii="SimSun" w:hAnsi="SimSun" w:hint="eastAsia"/>
          <w:lang w:eastAsia="zh-CN"/>
        </w:rPr>
        <w:t>人员配备水平、</w:t>
      </w:r>
      <w:r>
        <w:rPr>
          <w:rFonts w:hint="eastAsia"/>
          <w:lang w:eastAsia="zh-CN"/>
        </w:rPr>
        <w:t>定义和术语数据库的</w:t>
      </w:r>
      <w:r>
        <w:rPr>
          <w:lang w:eastAsia="zh-CN"/>
        </w:rPr>
        <w:t>各文种的统一</w:t>
      </w:r>
      <w:r>
        <w:rPr>
          <w:rFonts w:hint="eastAsia"/>
          <w:lang w:eastAsia="zh-CN"/>
        </w:rPr>
        <w:t>和集中编辑职能方面落实</w:t>
      </w:r>
      <w:r>
        <w:rPr>
          <w:lang w:eastAsia="zh-CN"/>
        </w:rPr>
        <w:t>第</w:t>
      </w:r>
      <w:r>
        <w:rPr>
          <w:lang w:eastAsia="zh-CN"/>
        </w:rPr>
        <w:t>154</w:t>
      </w:r>
      <w:r>
        <w:rPr>
          <w:lang w:eastAsia="zh-CN"/>
        </w:rPr>
        <w:t>号决议</w:t>
      </w:r>
      <w:r>
        <w:rPr>
          <w:rFonts w:hint="eastAsia"/>
          <w:lang w:eastAsia="zh-CN"/>
        </w:rPr>
        <w:t>（</w:t>
      </w:r>
      <w:r>
        <w:rPr>
          <w:rFonts w:hint="eastAsia"/>
          <w:lang w:eastAsia="zh-CN"/>
        </w:rPr>
        <w:t>2010</w:t>
      </w:r>
      <w:r>
        <w:rPr>
          <w:rFonts w:hint="eastAsia"/>
          <w:lang w:eastAsia="zh-CN"/>
        </w:rPr>
        <w:t>年</w:t>
      </w:r>
      <w:r>
        <w:rPr>
          <w:lang w:eastAsia="zh-CN"/>
        </w:rPr>
        <w:t>，</w:t>
      </w:r>
      <w:r>
        <w:rPr>
          <w:rFonts w:hint="eastAsia"/>
          <w:lang w:eastAsia="zh-CN"/>
        </w:rPr>
        <w:t>瓜达拉哈拉</w:t>
      </w:r>
      <w:r>
        <w:rPr>
          <w:lang w:eastAsia="zh-CN"/>
        </w:rPr>
        <w:t>，修订版</w:t>
      </w:r>
      <w:r>
        <w:rPr>
          <w:rFonts w:hint="eastAsia"/>
          <w:lang w:eastAsia="zh-CN"/>
        </w:rPr>
        <w:t>）的</w:t>
      </w:r>
      <w:r>
        <w:rPr>
          <w:lang w:eastAsia="zh-CN"/>
        </w:rPr>
        <w:t>进展</w:t>
      </w:r>
      <w:r>
        <w:rPr>
          <w:rFonts w:hint="eastAsia"/>
          <w:lang w:eastAsia="zh-CN"/>
        </w:rPr>
        <w:t>；</w:t>
      </w:r>
    </w:p>
    <w:p w:rsidR="00E12FD3" w:rsidRDefault="00352E98">
      <w:pPr>
        <w:rPr>
          <w:ins w:id="194" w:author="Tang, Ting" w:date="2018-10-03T13:59:00Z"/>
          <w:lang w:eastAsia="zh-CN"/>
        </w:rPr>
      </w:pPr>
      <w:r>
        <w:rPr>
          <w:i/>
          <w:lang w:eastAsia="zh-CN"/>
        </w:rPr>
        <w:t>d)</w:t>
      </w:r>
      <w:r w:rsidRPr="00712DB9">
        <w:rPr>
          <w:lang w:eastAsia="zh-CN"/>
        </w:rPr>
        <w:tab/>
      </w:r>
      <w:r>
        <w:rPr>
          <w:rFonts w:hint="eastAsia"/>
          <w:lang w:eastAsia="zh-CN"/>
        </w:rPr>
        <w:t>国</w:t>
      </w:r>
      <w:r>
        <w:rPr>
          <w:lang w:eastAsia="zh-CN"/>
        </w:rPr>
        <w:t>际电联</w:t>
      </w:r>
      <w:r>
        <w:rPr>
          <w:rFonts w:hint="eastAsia"/>
          <w:lang w:eastAsia="zh-CN"/>
        </w:rPr>
        <w:t>对</w:t>
      </w:r>
      <w:r>
        <w:rPr>
          <w:lang w:eastAsia="zh-CN"/>
        </w:rPr>
        <w:t>有关</w:t>
      </w:r>
      <w:r>
        <w:rPr>
          <w:rFonts w:hint="eastAsia"/>
          <w:lang w:eastAsia="zh-CN"/>
        </w:rPr>
        <w:t>语文安排、文件和出版物问题的国际年度会议（</w:t>
      </w:r>
      <w:r>
        <w:rPr>
          <w:lang w:eastAsia="zh-CN"/>
        </w:rPr>
        <w:t>IAMLADP</w:t>
      </w:r>
      <w:r>
        <w:rPr>
          <w:rFonts w:hint="eastAsia"/>
          <w:lang w:eastAsia="zh-CN"/>
        </w:rPr>
        <w:t>）的</w:t>
      </w:r>
      <w:r>
        <w:rPr>
          <w:lang w:eastAsia="zh-CN"/>
        </w:rPr>
        <w:t>参与</w:t>
      </w:r>
      <w:del w:id="195" w:author="Tang, Ting" w:date="2018-10-03T13:59:00Z">
        <w:r w:rsidDel="00ED3851">
          <w:rPr>
            <w:rFonts w:hint="eastAsia"/>
            <w:lang w:eastAsia="zh-CN"/>
          </w:rPr>
          <w:delText>，</w:delText>
        </w:r>
      </w:del>
      <w:ins w:id="196" w:author="Tang, Ting" w:date="2018-10-03T13:59:00Z">
        <w:r w:rsidR="00ED3851">
          <w:rPr>
            <w:rFonts w:hint="eastAsia"/>
            <w:lang w:eastAsia="zh-CN"/>
          </w:rPr>
          <w:t>；</w:t>
        </w:r>
      </w:ins>
    </w:p>
    <w:p w:rsidR="00ED3851" w:rsidRPr="00F0743B" w:rsidRDefault="00F0743B" w:rsidP="000725D3">
      <w:pPr>
        <w:rPr>
          <w:lang w:val="en-US" w:eastAsia="zh-CN"/>
          <w:rPrChange w:id="197" w:author="Tang, Ting" w:date="2018-10-03T13:59:00Z">
            <w:rPr>
              <w:lang w:eastAsia="zh-CN"/>
            </w:rPr>
          </w:rPrChange>
        </w:rPr>
      </w:pPr>
      <w:ins w:id="198" w:author="Scott, Sarah" w:date="2018-09-28T10:41:00Z">
        <w:r w:rsidRPr="008E7CDC">
          <w:rPr>
            <w:i/>
            <w:iCs/>
            <w:lang w:eastAsia="zh-CN"/>
          </w:rPr>
          <w:t>e)</w:t>
        </w:r>
        <w:r w:rsidRPr="008E7CDC">
          <w:rPr>
            <w:lang w:eastAsia="zh-CN"/>
          </w:rPr>
          <w:tab/>
        </w:r>
      </w:ins>
      <w:ins w:id="199" w:author="Zhong, Wen" w:date="2018-10-09T17:03:00Z">
        <w:r w:rsidR="007E310D" w:rsidRPr="00463346">
          <w:rPr>
            <w:rFonts w:hint="eastAsia"/>
            <w:lang w:eastAsia="zh-CN"/>
          </w:rPr>
          <w:t>根据理事会使用国际电联六种正式语文工作组</w:t>
        </w:r>
        <w:r w:rsidR="007E310D">
          <w:rPr>
            <w:rFonts w:hint="eastAsia"/>
            <w:lang w:eastAsia="zh-CN"/>
          </w:rPr>
          <w:t>（</w:t>
        </w:r>
        <w:r w:rsidR="007E310D" w:rsidRPr="008E7CDC">
          <w:rPr>
            <w:lang w:eastAsia="zh-CN"/>
          </w:rPr>
          <w:t>CWG</w:t>
        </w:r>
        <w:r w:rsidR="007E310D" w:rsidRPr="008E7CDC">
          <w:rPr>
            <w:lang w:eastAsia="zh-CN"/>
          </w:rPr>
          <w:noBreakHyphen/>
          <w:t>LANG</w:t>
        </w:r>
        <w:r w:rsidR="007E310D">
          <w:rPr>
            <w:rFonts w:hint="eastAsia"/>
            <w:lang w:eastAsia="zh-CN"/>
          </w:rPr>
          <w:t>）</w:t>
        </w:r>
        <w:r w:rsidR="007E310D" w:rsidRPr="008E7CDC">
          <w:rPr>
            <w:lang w:eastAsia="zh-CN"/>
          </w:rPr>
          <w:t>2016</w:t>
        </w:r>
        <w:r w:rsidR="007E310D">
          <w:rPr>
            <w:rFonts w:hint="eastAsia"/>
            <w:lang w:eastAsia="zh-CN"/>
          </w:rPr>
          <w:t>年会议</w:t>
        </w:r>
        <w:r w:rsidR="007E310D" w:rsidRPr="00463346">
          <w:rPr>
            <w:rFonts w:hint="eastAsia"/>
            <w:lang w:eastAsia="zh-CN"/>
          </w:rPr>
          <w:t>报告第</w:t>
        </w:r>
        <w:r w:rsidR="007E310D" w:rsidRPr="008E7CDC">
          <w:rPr>
            <w:lang w:eastAsia="zh-CN"/>
          </w:rPr>
          <w:t>3.6</w:t>
        </w:r>
        <w:r w:rsidR="007E310D" w:rsidRPr="00463346">
          <w:rPr>
            <w:rFonts w:hint="eastAsia"/>
            <w:lang w:eastAsia="zh-CN"/>
          </w:rPr>
          <w:t>段</w:t>
        </w:r>
        <w:r w:rsidR="007E310D">
          <w:rPr>
            <w:rFonts w:hint="eastAsia"/>
            <w:lang w:eastAsia="zh-CN"/>
          </w:rPr>
          <w:t>，</w:t>
        </w:r>
        <w:r w:rsidR="007E310D" w:rsidRPr="00463346">
          <w:rPr>
            <w:rFonts w:hint="eastAsia"/>
            <w:lang w:eastAsia="zh-CN"/>
          </w:rPr>
          <w:t>开发</w:t>
        </w:r>
        <w:r w:rsidR="007E310D">
          <w:rPr>
            <w:rFonts w:hint="eastAsia"/>
            <w:lang w:eastAsia="zh-CN"/>
          </w:rPr>
          <w:t>阿拉伯文、俄文和中文的</w:t>
        </w:r>
        <w:r w:rsidR="007E310D" w:rsidRPr="00463346">
          <w:rPr>
            <w:rFonts w:hint="eastAsia"/>
            <w:lang w:eastAsia="zh-CN"/>
          </w:rPr>
          <w:t>国际电联电信</w:t>
        </w:r>
        <w:r w:rsidR="007E310D" w:rsidRPr="008E7CDC">
          <w:rPr>
            <w:lang w:eastAsia="zh-CN"/>
          </w:rPr>
          <w:t>/ICT</w:t>
        </w:r>
        <w:r w:rsidR="007E310D" w:rsidRPr="00463346">
          <w:rPr>
            <w:rFonts w:hint="eastAsia"/>
            <w:lang w:eastAsia="zh-CN"/>
          </w:rPr>
          <w:t>术语和定义数据库</w:t>
        </w:r>
        <w:r w:rsidR="007E310D">
          <w:rPr>
            <w:rFonts w:hint="eastAsia"/>
            <w:lang w:eastAsia="zh-CN"/>
          </w:rPr>
          <w:t>，</w:t>
        </w:r>
      </w:ins>
    </w:p>
    <w:p w:rsidR="00E12FD3" w:rsidRPr="00F668CA" w:rsidRDefault="00352E98" w:rsidP="00E12FD3">
      <w:pPr>
        <w:pStyle w:val="Call"/>
        <w:rPr>
          <w:lang w:eastAsia="zh-CN"/>
        </w:rPr>
      </w:pPr>
      <w:r w:rsidRPr="00F668CA">
        <w:rPr>
          <w:rFonts w:hint="eastAsia"/>
          <w:lang w:eastAsia="zh-CN"/>
        </w:rPr>
        <w:t>认识到</w:t>
      </w:r>
    </w:p>
    <w:p w:rsidR="00E12FD3" w:rsidRPr="007E097F" w:rsidRDefault="00352E98" w:rsidP="00E12FD3">
      <w:pPr>
        <w:rPr>
          <w:lang w:eastAsia="zh-CN"/>
        </w:rPr>
      </w:pPr>
      <w:r>
        <w:rPr>
          <w:i/>
          <w:iCs/>
          <w:lang w:eastAsia="zh-CN"/>
        </w:rPr>
        <w:t>a</w:t>
      </w:r>
      <w:r w:rsidRPr="00F31760">
        <w:rPr>
          <w:i/>
          <w:iCs/>
          <w:snapToGrid w:val="0"/>
          <w:lang w:eastAsia="zh-CN"/>
        </w:rPr>
        <w:t>)</w:t>
      </w:r>
      <w:r w:rsidRPr="00F31760">
        <w:rPr>
          <w:i/>
          <w:iCs/>
          <w:snapToGrid w:val="0"/>
          <w:lang w:eastAsia="zh-CN"/>
        </w:rPr>
        <w:tab/>
      </w:r>
      <w:r w:rsidRPr="00CE2149">
        <w:rPr>
          <w:rFonts w:asciiTheme="minorHAnsi" w:hAnsiTheme="minorHAnsi" w:hint="eastAsia"/>
          <w:snapToGrid w:val="0"/>
          <w:color w:val="231F20"/>
          <w:szCs w:val="24"/>
          <w:lang w:eastAsia="zh-CN"/>
        </w:rPr>
        <w:t>文件</w:t>
      </w:r>
      <w:r w:rsidRPr="008A3A5B">
        <w:rPr>
          <w:rFonts w:asciiTheme="minorHAnsi" w:hAnsiTheme="minorHAnsi" w:hint="eastAsia"/>
          <w:snapToGrid w:val="0"/>
          <w:color w:val="231F20"/>
          <w:szCs w:val="24"/>
          <w:lang w:eastAsia="zh-CN"/>
        </w:rPr>
        <w:t>翻译是国际电联工作的重要因素，能使国际电联所有成员对讨论中的重要问题达成共同理解</w:t>
      </w:r>
      <w:r>
        <w:rPr>
          <w:rFonts w:asciiTheme="minorHAnsi" w:hAnsiTheme="minorHAnsi" w:hint="eastAsia"/>
          <w:snapToGrid w:val="0"/>
          <w:color w:val="231F20"/>
          <w:szCs w:val="24"/>
          <w:lang w:eastAsia="zh-CN"/>
        </w:rPr>
        <w:t>；</w:t>
      </w:r>
    </w:p>
    <w:p w:rsidR="00E12FD3" w:rsidRDefault="00352E98" w:rsidP="00E12FD3">
      <w:pPr>
        <w:rPr>
          <w:lang w:eastAsia="zh-CN"/>
        </w:rPr>
      </w:pPr>
      <w:r>
        <w:rPr>
          <w:i/>
          <w:iCs/>
          <w:lang w:eastAsia="zh-CN"/>
        </w:rPr>
        <w:lastRenderedPageBreak/>
        <w:t>b</w:t>
      </w:r>
      <w:r w:rsidRPr="00E13F49">
        <w:rPr>
          <w:i/>
          <w:iCs/>
          <w:lang w:eastAsia="zh-CN"/>
        </w:rPr>
        <w:t>)</w:t>
      </w:r>
      <w:r>
        <w:rPr>
          <w:lang w:eastAsia="zh-CN"/>
        </w:rPr>
        <w:tab/>
      </w:r>
      <w:r>
        <w:rPr>
          <w:rFonts w:hint="eastAsia"/>
          <w:lang w:eastAsia="zh-CN"/>
        </w:rPr>
        <w:t>正如联合国联合检查组关于《</w:t>
      </w:r>
      <w:r w:rsidRPr="00082DA5">
        <w:rPr>
          <w:rFonts w:ascii="STKaiti" w:eastAsia="STKaiti" w:hAnsi="STKaiti" w:hint="eastAsia"/>
          <w:lang w:eastAsia="zh-CN"/>
        </w:rPr>
        <w:t>联合国系统内实行多种语文的报告</w:t>
      </w:r>
      <w:r>
        <w:rPr>
          <w:rFonts w:hint="eastAsia"/>
          <w:lang w:eastAsia="zh-CN"/>
        </w:rPr>
        <w:t>》（</w:t>
      </w:r>
      <w:r>
        <w:rPr>
          <w:lang w:eastAsia="zh-CN"/>
        </w:rPr>
        <w:t>JIU/REP/ 2002/11</w:t>
      </w:r>
      <w:r>
        <w:rPr>
          <w:rFonts w:hint="eastAsia"/>
          <w:lang w:eastAsia="zh-CN"/>
        </w:rPr>
        <w:t>号文件）中所呼吁的，保持和改善联合国系统各组织普遍性所需的多语文服务的重要性；</w:t>
      </w:r>
    </w:p>
    <w:p w:rsidR="00E12FD3" w:rsidRDefault="00352E98" w:rsidP="00E12FD3">
      <w:pPr>
        <w:rPr>
          <w:lang w:eastAsia="zh-CN"/>
        </w:rPr>
      </w:pPr>
      <w:r>
        <w:rPr>
          <w:i/>
          <w:iCs/>
          <w:lang w:eastAsia="zh-CN"/>
        </w:rPr>
        <w:t>c</w:t>
      </w:r>
      <w:r w:rsidRPr="00E13F49">
        <w:rPr>
          <w:i/>
          <w:iCs/>
          <w:lang w:eastAsia="zh-CN"/>
        </w:rPr>
        <w:t>)</w:t>
      </w:r>
      <w:r>
        <w:rPr>
          <w:lang w:eastAsia="zh-CN"/>
        </w:rPr>
        <w:tab/>
      </w:r>
      <w:r>
        <w:rPr>
          <w:rFonts w:hint="eastAsia"/>
          <w:lang w:eastAsia="zh-CN"/>
        </w:rPr>
        <w:t>虽然第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）的实施顺利，但由于各种原因，朝着使用六种语文的转变不可能在一夜之间实现，因而不可避免地需要一个“过渡阶段”来全面落实；</w:t>
      </w:r>
    </w:p>
    <w:p w:rsidR="00E12FD3" w:rsidRDefault="00352E98" w:rsidP="00E12FD3">
      <w:pPr>
        <w:rPr>
          <w:lang w:eastAsia="zh-CN"/>
        </w:rPr>
      </w:pPr>
      <w:r w:rsidRPr="00E13F49">
        <w:rPr>
          <w:i/>
          <w:iCs/>
          <w:lang w:eastAsia="zh-CN"/>
        </w:rPr>
        <w:t>d)</w:t>
      </w:r>
      <w:r>
        <w:rPr>
          <w:lang w:eastAsia="zh-CN"/>
        </w:rPr>
        <w:tab/>
      </w:r>
      <w:r>
        <w:rPr>
          <w:rFonts w:hint="eastAsia"/>
          <w:lang w:eastAsia="zh-CN"/>
        </w:rPr>
        <w:t>理事会语文工作组（</w:t>
      </w:r>
      <w:r>
        <w:rPr>
          <w:lang w:val="en-US" w:eastAsia="zh-CN"/>
        </w:rPr>
        <w:t>CWG-LANG</w:t>
      </w:r>
      <w:r>
        <w:rPr>
          <w:lang w:eastAsia="zh-CN"/>
        </w:rPr>
        <w:t>）</w:t>
      </w:r>
      <w:r>
        <w:rPr>
          <w:rFonts w:hint="eastAsia"/>
          <w:lang w:eastAsia="zh-CN"/>
        </w:rPr>
        <w:t>所完成的工作以及秘书处为落实理事会</w:t>
      </w:r>
      <w:r>
        <w:rPr>
          <w:lang w:eastAsia="zh-CN"/>
        </w:rPr>
        <w:t>2009</w:t>
      </w:r>
      <w:r>
        <w:rPr>
          <w:rFonts w:hint="eastAsia"/>
          <w:lang w:eastAsia="zh-CN"/>
        </w:rPr>
        <w:t>年会议同意的该工作组各项建议所进行的工作，尤其是有关定义和术语数据库各语</w:t>
      </w:r>
      <w:r>
        <w:rPr>
          <w:lang w:eastAsia="zh-CN"/>
        </w:rPr>
        <w:t>种的</w:t>
      </w:r>
      <w:r>
        <w:rPr>
          <w:rFonts w:hint="eastAsia"/>
          <w:lang w:eastAsia="zh-CN"/>
        </w:rPr>
        <w:t>统一和集中编辑职能以及阿拉伯文、中文和俄文术语数据库的整合与协调，</w:t>
      </w:r>
      <w:r>
        <w:rPr>
          <w:lang w:eastAsia="zh-CN"/>
        </w:rPr>
        <w:t>以</w:t>
      </w:r>
      <w:r>
        <w:rPr>
          <w:rFonts w:hint="eastAsia"/>
          <w:lang w:eastAsia="zh-CN"/>
        </w:rPr>
        <w:t>及统一六种语文翻译服务科的工作程序</w:t>
      </w:r>
      <w:r w:rsidRPr="00C05C4C">
        <w:rPr>
          <w:rFonts w:hint="eastAsia"/>
          <w:lang w:eastAsia="zh-CN"/>
        </w:rPr>
        <w:t>方面的建议</w:t>
      </w:r>
      <w:r>
        <w:rPr>
          <w:rFonts w:hint="eastAsia"/>
          <w:lang w:eastAsia="zh-CN"/>
        </w:rPr>
        <w:t>，</w:t>
      </w:r>
    </w:p>
    <w:p w:rsidR="00E12FD3" w:rsidRPr="00A84002" w:rsidRDefault="00352E98" w:rsidP="00E12FD3">
      <w:pPr>
        <w:pStyle w:val="Call"/>
        <w:rPr>
          <w:lang w:eastAsia="zh-CN"/>
        </w:rPr>
      </w:pPr>
      <w:r w:rsidRPr="00A84002">
        <w:rPr>
          <w:rFonts w:hint="eastAsia"/>
          <w:lang w:eastAsia="zh-CN"/>
        </w:rPr>
        <w:t>进一步认识到</w:t>
      </w:r>
    </w:p>
    <w:p w:rsidR="00E12FD3" w:rsidRDefault="00352E98" w:rsidP="00E12FD3">
      <w:pPr>
        <w:ind w:firstLineChars="200" w:firstLine="480"/>
        <w:rPr>
          <w:lang w:eastAsia="zh-CN"/>
        </w:rPr>
      </w:pPr>
      <w:r>
        <w:rPr>
          <w:rFonts w:hint="eastAsia"/>
          <w:lang w:eastAsia="zh-CN"/>
        </w:rPr>
        <w:t>国际电联所面临的预算限制，</w:t>
      </w:r>
    </w:p>
    <w:p w:rsidR="00E12FD3" w:rsidRPr="00A84002" w:rsidRDefault="00352E98" w:rsidP="00E12FD3">
      <w:pPr>
        <w:pStyle w:val="Call"/>
        <w:rPr>
          <w:lang w:eastAsia="zh-CN"/>
        </w:rPr>
      </w:pPr>
      <w:r w:rsidRPr="00A84002">
        <w:rPr>
          <w:rFonts w:hint="eastAsia"/>
          <w:lang w:eastAsia="zh-CN"/>
        </w:rPr>
        <w:t>做出决议</w:t>
      </w:r>
    </w:p>
    <w:p w:rsidR="00E12FD3" w:rsidRPr="006958F3" w:rsidRDefault="00352E98" w:rsidP="00E12FD3">
      <w:pPr>
        <w:ind w:firstLine="480"/>
        <w:rPr>
          <w:spacing w:val="-2"/>
          <w:lang w:eastAsia="zh-CN"/>
        </w:rPr>
      </w:pPr>
      <w:r w:rsidRPr="006958F3">
        <w:rPr>
          <w:rFonts w:hint="eastAsia"/>
          <w:spacing w:val="-2"/>
          <w:lang w:eastAsia="zh-CN"/>
        </w:rPr>
        <w:t>继续采取一切必要措施确保在同等地位上使用国际电联的六种正式语文，并开展口译工作和国际电联文件的笔译工作，虽然国际电联的一些工作（例如工作组、区域性大会）可能不需要使用所有六种语文，</w:t>
      </w:r>
    </w:p>
    <w:p w:rsidR="00E12FD3" w:rsidRPr="00C177D1" w:rsidRDefault="00352E98" w:rsidP="00E12FD3">
      <w:pPr>
        <w:pStyle w:val="Call"/>
        <w:rPr>
          <w:lang w:eastAsia="zh-CN"/>
        </w:rPr>
      </w:pPr>
      <w:r>
        <w:rPr>
          <w:rFonts w:hint="eastAsia"/>
          <w:lang w:eastAsia="zh-CN"/>
        </w:rPr>
        <w:t>责成秘书长与各局主任紧密合作</w:t>
      </w:r>
    </w:p>
    <w:p w:rsidR="00E12FD3" w:rsidRPr="00C177D1" w:rsidRDefault="00352E98" w:rsidP="00E12FD3">
      <w:pPr>
        <w:spacing w:after="120"/>
        <w:ind w:firstLineChars="200" w:firstLine="480"/>
        <w:rPr>
          <w:lang w:eastAsia="zh-CN"/>
        </w:rPr>
      </w:pPr>
      <w:r>
        <w:rPr>
          <w:rFonts w:hint="eastAsia"/>
          <w:lang w:eastAsia="zh-CN"/>
        </w:rPr>
        <w:t>自理事会</w:t>
      </w:r>
      <w:r>
        <w:rPr>
          <w:rFonts w:hint="eastAsia"/>
          <w:lang w:eastAsia="zh-CN"/>
        </w:rPr>
        <w:t>2015</w:t>
      </w:r>
      <w:r>
        <w:rPr>
          <w:rFonts w:hint="eastAsia"/>
          <w:lang w:eastAsia="zh-CN"/>
        </w:rPr>
        <w:t>年会议起，每年向理事会和</w:t>
      </w:r>
      <w:r>
        <w:rPr>
          <w:rFonts w:hint="eastAsia"/>
          <w:lang w:eastAsia="zh-CN"/>
        </w:rPr>
        <w:t>CWG-LANG</w:t>
      </w:r>
      <w:r>
        <w:rPr>
          <w:rFonts w:hint="eastAsia"/>
          <w:lang w:eastAsia="zh-CN"/>
        </w:rPr>
        <w:t>呈交包含如下内容的报告：</w:t>
      </w:r>
    </w:p>
    <w:p w:rsidR="00E12FD3" w:rsidRPr="0076542C" w:rsidRDefault="00352E98" w:rsidP="00E12FD3">
      <w:pPr>
        <w:pStyle w:val="enumlev1"/>
        <w:rPr>
          <w:lang w:eastAsia="zh-CN"/>
        </w:rPr>
      </w:pPr>
      <w:r w:rsidRPr="0076542C">
        <w:rPr>
          <w:lang w:eastAsia="zh-CN"/>
        </w:rPr>
        <w:t>–</w:t>
      </w:r>
      <w:r w:rsidRPr="0076542C">
        <w:rPr>
          <w:lang w:eastAsia="zh-CN"/>
        </w:rPr>
        <w:tab/>
      </w:r>
      <w:r w:rsidRPr="0076542C">
        <w:rPr>
          <w:rFonts w:hint="eastAsia"/>
          <w:lang w:eastAsia="zh-CN"/>
        </w:rPr>
        <w:t>自</w:t>
      </w:r>
      <w:r w:rsidRPr="0076542C">
        <w:rPr>
          <w:rFonts w:hint="eastAsia"/>
          <w:lang w:eastAsia="zh-CN"/>
        </w:rPr>
        <w:t>2010</w:t>
      </w:r>
      <w:r w:rsidRPr="0076542C">
        <w:rPr>
          <w:rFonts w:hint="eastAsia"/>
          <w:lang w:eastAsia="zh-CN"/>
        </w:rPr>
        <w:t>年以来将国际电联文件翻译成六种正式语文的预算演变（</w:t>
      </w:r>
      <w:r w:rsidRPr="0076542C">
        <w:rPr>
          <w:lang w:eastAsia="zh-CN"/>
        </w:rPr>
        <w:t>同时考虑到每年</w:t>
      </w:r>
      <w:r w:rsidRPr="0076542C">
        <w:rPr>
          <w:rFonts w:hint="eastAsia"/>
          <w:lang w:eastAsia="zh-CN"/>
        </w:rPr>
        <w:t>笔译</w:t>
      </w:r>
      <w:r>
        <w:rPr>
          <w:rFonts w:hint="eastAsia"/>
          <w:lang w:eastAsia="zh-CN"/>
        </w:rPr>
        <w:t>翻译</w:t>
      </w:r>
      <w:r w:rsidRPr="0076542C">
        <w:rPr>
          <w:lang w:eastAsia="zh-CN"/>
        </w:rPr>
        <w:t>量变化</w:t>
      </w:r>
      <w:r w:rsidRPr="0076542C">
        <w:rPr>
          <w:rFonts w:hint="eastAsia"/>
          <w:lang w:eastAsia="zh-CN"/>
        </w:rPr>
        <w:t>）；</w:t>
      </w:r>
    </w:p>
    <w:p w:rsidR="00E12FD3" w:rsidRPr="0076542C" w:rsidRDefault="00352E98" w:rsidP="00E12FD3">
      <w:pPr>
        <w:pStyle w:val="enumlev1"/>
        <w:rPr>
          <w:lang w:eastAsia="zh-CN"/>
        </w:rPr>
      </w:pPr>
      <w:r w:rsidRPr="0076542C">
        <w:rPr>
          <w:lang w:eastAsia="zh-CN"/>
        </w:rPr>
        <w:t>–</w:t>
      </w:r>
      <w:r w:rsidRPr="0076542C">
        <w:rPr>
          <w:lang w:eastAsia="zh-CN"/>
        </w:rPr>
        <w:tab/>
      </w:r>
      <w:r w:rsidRPr="0076542C">
        <w:rPr>
          <w:rFonts w:hint="eastAsia"/>
          <w:lang w:eastAsia="zh-CN"/>
        </w:rPr>
        <w:t>联合国系统内外的其他国际组织采用的程序以及对其翻译费用的基准研究；</w:t>
      </w:r>
    </w:p>
    <w:p w:rsidR="00E12FD3" w:rsidRPr="0076542C" w:rsidRDefault="00352E98" w:rsidP="00E12FD3">
      <w:pPr>
        <w:pStyle w:val="enumlev1"/>
        <w:rPr>
          <w:lang w:eastAsia="zh-CN"/>
        </w:rPr>
      </w:pPr>
      <w:r w:rsidRPr="0076542C">
        <w:rPr>
          <w:lang w:eastAsia="zh-CN"/>
        </w:rPr>
        <w:t>–</w:t>
      </w:r>
      <w:r w:rsidRPr="0076542C">
        <w:rPr>
          <w:lang w:eastAsia="zh-CN"/>
        </w:rPr>
        <w:tab/>
      </w:r>
      <w:r>
        <w:rPr>
          <w:rFonts w:hint="eastAsia"/>
          <w:lang w:eastAsia="zh-CN"/>
        </w:rPr>
        <w:t>总秘书处和三个局在实施本决议时采取的增效、</w:t>
      </w:r>
      <w:r w:rsidRPr="0076542C">
        <w:rPr>
          <w:rFonts w:hint="eastAsia"/>
          <w:lang w:eastAsia="zh-CN"/>
        </w:rPr>
        <w:t>降低成本举措并将之与自</w:t>
      </w:r>
      <w:r w:rsidRPr="0076542C">
        <w:rPr>
          <w:rFonts w:hint="eastAsia"/>
          <w:lang w:eastAsia="zh-CN"/>
        </w:rPr>
        <w:t>2010</w:t>
      </w:r>
      <w:r w:rsidRPr="0076542C">
        <w:rPr>
          <w:rFonts w:hint="eastAsia"/>
          <w:lang w:eastAsia="zh-CN"/>
        </w:rPr>
        <w:t>年以来的预算演变进行比较；</w:t>
      </w:r>
    </w:p>
    <w:p w:rsidR="00E12FD3" w:rsidRPr="0076542C" w:rsidRDefault="00352E98" w:rsidP="00E12FD3">
      <w:pPr>
        <w:pStyle w:val="enumlev1"/>
        <w:rPr>
          <w:lang w:eastAsia="zh-CN"/>
        </w:rPr>
      </w:pPr>
      <w:r w:rsidRPr="0076542C">
        <w:rPr>
          <w:lang w:eastAsia="zh-CN"/>
        </w:rPr>
        <w:t>–</w:t>
      </w:r>
      <w:r w:rsidRPr="0076542C">
        <w:rPr>
          <w:lang w:eastAsia="zh-CN"/>
        </w:rPr>
        <w:tab/>
      </w:r>
      <w:r w:rsidRPr="0076542C">
        <w:rPr>
          <w:rFonts w:hint="eastAsia"/>
          <w:lang w:eastAsia="zh-CN"/>
        </w:rPr>
        <w:t>国际电联能够采用的、可行的替代翻译程序及其优缺点；</w:t>
      </w:r>
    </w:p>
    <w:p w:rsidR="00E12FD3" w:rsidRPr="00400978" w:rsidRDefault="00352E98" w:rsidP="00E12FD3">
      <w:pPr>
        <w:pStyle w:val="enumlev1"/>
        <w:rPr>
          <w:lang w:eastAsia="zh-CN"/>
        </w:rPr>
      </w:pPr>
      <w:r w:rsidRPr="0076542C">
        <w:rPr>
          <w:lang w:eastAsia="zh-CN"/>
        </w:rPr>
        <w:t>–</w:t>
      </w:r>
      <w:r w:rsidRPr="0076542C">
        <w:rPr>
          <w:lang w:eastAsia="zh-CN"/>
        </w:rPr>
        <w:tab/>
      </w:r>
      <w:r w:rsidRPr="0076542C">
        <w:rPr>
          <w:rFonts w:hint="eastAsia"/>
          <w:lang w:eastAsia="zh-CN"/>
        </w:rPr>
        <w:t>在落实理事会</w:t>
      </w:r>
      <w:r w:rsidRPr="0076542C">
        <w:rPr>
          <w:rFonts w:hint="eastAsia"/>
          <w:lang w:eastAsia="zh-CN"/>
        </w:rPr>
        <w:t>2014</w:t>
      </w:r>
      <w:r w:rsidRPr="0076542C">
        <w:rPr>
          <w:rFonts w:hint="eastAsia"/>
          <w:lang w:eastAsia="zh-CN"/>
        </w:rPr>
        <w:t>年会议通过的口笔译工作措施和原则方面取得的进展，</w:t>
      </w:r>
    </w:p>
    <w:p w:rsidR="00E12FD3" w:rsidRPr="009C0915" w:rsidRDefault="00352E98" w:rsidP="00E12FD3">
      <w:pPr>
        <w:pStyle w:val="Call"/>
        <w:rPr>
          <w:lang w:eastAsia="zh-CN"/>
        </w:rPr>
      </w:pPr>
      <w:r w:rsidRPr="009C0915">
        <w:rPr>
          <w:rFonts w:hint="eastAsia"/>
          <w:lang w:eastAsia="zh-CN"/>
        </w:rPr>
        <w:t>责成理事会</w:t>
      </w:r>
    </w:p>
    <w:p w:rsidR="00E12FD3" w:rsidRDefault="00352E98" w:rsidP="00E12FD3">
      <w:pPr>
        <w:rPr>
          <w:lang w:eastAsia="zh-CN"/>
        </w:rPr>
      </w:pPr>
      <w:r>
        <w:rPr>
          <w:lang w:eastAsia="zh-CN"/>
        </w:rPr>
        <w:t>1</w:t>
      </w:r>
      <w:r>
        <w:rPr>
          <w:lang w:eastAsia="zh-CN"/>
        </w:rPr>
        <w:tab/>
      </w:r>
      <w:r>
        <w:rPr>
          <w:rFonts w:hint="eastAsia"/>
          <w:lang w:eastAsia="zh-CN"/>
        </w:rPr>
        <w:t>分析国际电联采用替代翻译程序的</w:t>
      </w:r>
      <w:r>
        <w:rPr>
          <w:lang w:eastAsia="zh-CN"/>
        </w:rPr>
        <w:t>问题</w:t>
      </w:r>
      <w:r>
        <w:rPr>
          <w:rFonts w:hint="eastAsia"/>
          <w:lang w:eastAsia="zh-CN"/>
        </w:rPr>
        <w:t>，从而降低国际电联预算中翻译和打字的开支，同时保持或提高当前的翻译质量以及电信技术术语的正确使用；</w:t>
      </w:r>
    </w:p>
    <w:p w:rsidR="00E12FD3" w:rsidRDefault="00352E98" w:rsidP="00E12FD3">
      <w:pPr>
        <w:rPr>
          <w:lang w:eastAsia="zh-CN"/>
        </w:rPr>
      </w:pPr>
      <w:r>
        <w:rPr>
          <w:lang w:eastAsia="zh-CN"/>
        </w:rPr>
        <w:t>2</w:t>
      </w:r>
      <w:r>
        <w:rPr>
          <w:lang w:eastAsia="zh-CN"/>
        </w:rPr>
        <w:tab/>
      </w:r>
      <w:r>
        <w:rPr>
          <w:rFonts w:hint="eastAsia"/>
          <w:lang w:eastAsia="zh-CN"/>
        </w:rPr>
        <w:t>分析</w:t>
      </w:r>
      <w:r>
        <w:rPr>
          <w:lang w:eastAsia="zh-CN"/>
        </w:rPr>
        <w:t>，包括利用适当的指标</w:t>
      </w:r>
      <w:r>
        <w:rPr>
          <w:rFonts w:hint="eastAsia"/>
          <w:lang w:eastAsia="zh-CN"/>
        </w:rPr>
        <w:t>分析理事</w:t>
      </w:r>
      <w:r>
        <w:rPr>
          <w:lang w:eastAsia="zh-CN"/>
        </w:rPr>
        <w:t>会</w:t>
      </w:r>
      <w:r>
        <w:rPr>
          <w:lang w:eastAsia="zh-CN"/>
        </w:rPr>
        <w:t>2014</w:t>
      </w:r>
      <w:r>
        <w:rPr>
          <w:lang w:eastAsia="zh-CN"/>
        </w:rPr>
        <w:t>年会</w:t>
      </w:r>
      <w:r>
        <w:rPr>
          <w:rFonts w:hint="eastAsia"/>
          <w:lang w:eastAsia="zh-CN"/>
        </w:rPr>
        <w:t>议</w:t>
      </w:r>
      <w:r>
        <w:rPr>
          <w:lang w:eastAsia="zh-CN"/>
        </w:rPr>
        <w:t>通过的</w:t>
      </w:r>
      <w:r>
        <w:rPr>
          <w:rFonts w:hint="eastAsia"/>
          <w:lang w:eastAsia="zh-CN"/>
        </w:rPr>
        <w:t>、更新</w:t>
      </w:r>
      <w:r>
        <w:rPr>
          <w:lang w:eastAsia="zh-CN"/>
        </w:rPr>
        <w:t>后的</w:t>
      </w:r>
      <w:r>
        <w:rPr>
          <w:rFonts w:hint="eastAsia"/>
          <w:lang w:eastAsia="zh-CN"/>
        </w:rPr>
        <w:t>口笔译措施和原则的</w:t>
      </w:r>
      <w:r>
        <w:rPr>
          <w:lang w:eastAsia="zh-CN"/>
        </w:rPr>
        <w:t>应用情况</w:t>
      </w:r>
      <w:r>
        <w:rPr>
          <w:rFonts w:hint="eastAsia"/>
          <w:lang w:eastAsia="zh-CN"/>
        </w:rPr>
        <w:t>，同时顾及财务方面的限制，并铭记全面贯彻在同等地位上对待六</w:t>
      </w:r>
      <w:r>
        <w:rPr>
          <w:lang w:eastAsia="zh-CN"/>
        </w:rPr>
        <w:t>种</w:t>
      </w:r>
      <w:r>
        <w:rPr>
          <w:rFonts w:hint="eastAsia"/>
          <w:lang w:eastAsia="zh-CN"/>
        </w:rPr>
        <w:t>正式</w:t>
      </w:r>
      <w:r>
        <w:rPr>
          <w:lang w:eastAsia="zh-CN"/>
        </w:rPr>
        <w:t>语文</w:t>
      </w:r>
      <w:r>
        <w:rPr>
          <w:rFonts w:hint="eastAsia"/>
          <w:lang w:eastAsia="zh-CN"/>
        </w:rPr>
        <w:t>这一最终目标；</w:t>
      </w:r>
    </w:p>
    <w:p w:rsidR="00E12FD3" w:rsidRDefault="00352E98" w:rsidP="00E12FD3">
      <w:pPr>
        <w:rPr>
          <w:lang w:eastAsia="zh-CN"/>
        </w:rPr>
      </w:pPr>
      <w:r>
        <w:rPr>
          <w:lang w:eastAsia="zh-CN"/>
        </w:rPr>
        <w:t>3</w:t>
      </w:r>
      <w:r>
        <w:rPr>
          <w:lang w:eastAsia="zh-CN"/>
        </w:rPr>
        <w:tab/>
      </w:r>
      <w:r>
        <w:rPr>
          <w:rFonts w:hint="eastAsia"/>
          <w:lang w:eastAsia="zh-CN"/>
        </w:rPr>
        <w:t>寻求并监督适当的操作性措施，如：</w:t>
      </w:r>
    </w:p>
    <w:p w:rsidR="00E12FD3" w:rsidRPr="0076542C" w:rsidRDefault="00352E98" w:rsidP="00E12FD3">
      <w:pPr>
        <w:pStyle w:val="enumlev1"/>
        <w:rPr>
          <w:lang w:eastAsia="zh-CN"/>
        </w:rPr>
      </w:pPr>
      <w:r w:rsidRPr="0076542C">
        <w:rPr>
          <w:lang w:eastAsia="zh-CN"/>
        </w:rPr>
        <w:t>–</w:t>
      </w:r>
      <w:r w:rsidRPr="0076542C">
        <w:rPr>
          <w:rFonts w:hint="eastAsia"/>
          <w:lang w:eastAsia="zh-CN"/>
        </w:rPr>
        <w:tab/>
      </w:r>
      <w:r w:rsidRPr="0076542C">
        <w:rPr>
          <w:rFonts w:hint="eastAsia"/>
          <w:lang w:eastAsia="zh-CN"/>
        </w:rPr>
        <w:t>继续审议国际电联的文件制作和出版服务，以消除任何重复工作，形成合力；</w:t>
      </w:r>
    </w:p>
    <w:p w:rsidR="00E12FD3" w:rsidRPr="0076542C" w:rsidRDefault="00352E98" w:rsidP="00E12FD3">
      <w:pPr>
        <w:pStyle w:val="enumlev1"/>
        <w:rPr>
          <w:lang w:eastAsia="zh-CN"/>
        </w:rPr>
      </w:pPr>
      <w:r w:rsidRPr="0076542C">
        <w:rPr>
          <w:lang w:eastAsia="zh-CN"/>
        </w:rPr>
        <w:t>–</w:t>
      </w:r>
      <w:r w:rsidRPr="0076542C">
        <w:rPr>
          <w:rFonts w:hint="eastAsia"/>
          <w:lang w:eastAsia="zh-CN"/>
        </w:rPr>
        <w:tab/>
      </w:r>
      <w:r w:rsidRPr="0076542C">
        <w:rPr>
          <w:rFonts w:hint="eastAsia"/>
          <w:lang w:eastAsia="zh-CN"/>
        </w:rPr>
        <w:t>为</w:t>
      </w:r>
      <w:r>
        <w:rPr>
          <w:rFonts w:hint="eastAsia"/>
          <w:lang w:eastAsia="zh-CN"/>
        </w:rPr>
        <w:t>支持</w:t>
      </w:r>
      <w:r w:rsidRPr="0076542C">
        <w:rPr>
          <w:lang w:eastAsia="zh-CN"/>
        </w:rPr>
        <w:t>实现国际电联的战略目标，促进</w:t>
      </w:r>
      <w:r w:rsidRPr="0076542C">
        <w:rPr>
          <w:rFonts w:hint="eastAsia"/>
          <w:lang w:eastAsia="zh-CN"/>
        </w:rPr>
        <w:t>及时且同时以六种语文提供</w:t>
      </w:r>
      <w:r w:rsidRPr="0076542C">
        <w:rPr>
          <w:lang w:eastAsia="zh-CN"/>
        </w:rPr>
        <w:t>优质高效</w:t>
      </w:r>
      <w:r w:rsidRPr="0076542C">
        <w:rPr>
          <w:rFonts w:hint="eastAsia"/>
          <w:lang w:eastAsia="zh-CN"/>
        </w:rPr>
        <w:t>的语文</w:t>
      </w:r>
      <w:r w:rsidRPr="0076542C">
        <w:rPr>
          <w:lang w:eastAsia="zh-CN"/>
        </w:rPr>
        <w:t>服务（口译、文件</w:t>
      </w:r>
      <w:r w:rsidRPr="0076542C">
        <w:rPr>
          <w:rFonts w:hint="eastAsia"/>
          <w:lang w:eastAsia="zh-CN"/>
        </w:rPr>
        <w:t>制作、出版和公众</w:t>
      </w:r>
      <w:r w:rsidRPr="0076542C">
        <w:rPr>
          <w:lang w:eastAsia="zh-CN"/>
        </w:rPr>
        <w:t>宣传资料）</w:t>
      </w:r>
      <w:r w:rsidRPr="0076542C">
        <w:rPr>
          <w:rFonts w:hint="eastAsia"/>
          <w:lang w:eastAsia="zh-CN"/>
        </w:rPr>
        <w:t>；</w:t>
      </w:r>
    </w:p>
    <w:p w:rsidR="00E12FD3" w:rsidRPr="0076542C" w:rsidRDefault="00352E98" w:rsidP="00E12FD3">
      <w:pPr>
        <w:pStyle w:val="enumlev1"/>
        <w:rPr>
          <w:lang w:eastAsia="zh-CN"/>
        </w:rPr>
      </w:pPr>
      <w:r w:rsidRPr="0076542C">
        <w:rPr>
          <w:lang w:eastAsia="zh-CN"/>
        </w:rPr>
        <w:lastRenderedPageBreak/>
        <w:t>–</w:t>
      </w:r>
      <w:r w:rsidRPr="0076542C">
        <w:rPr>
          <w:rFonts w:hint="eastAsia"/>
          <w:lang w:eastAsia="zh-CN"/>
        </w:rPr>
        <w:tab/>
      </w:r>
      <w:r w:rsidRPr="0076542C">
        <w:rPr>
          <w:rFonts w:hint="eastAsia"/>
          <w:lang w:eastAsia="zh-CN"/>
        </w:rPr>
        <w:t>支持最适宜的人员配备水平，其中包括核心人员、临时提供帮助的人员和外包，</w:t>
      </w:r>
      <w:r w:rsidRPr="0076542C">
        <w:rPr>
          <w:lang w:eastAsia="zh-CN"/>
        </w:rPr>
        <w:t>同</w:t>
      </w:r>
      <w:r w:rsidRPr="0076542C">
        <w:rPr>
          <w:rFonts w:hint="eastAsia"/>
          <w:lang w:eastAsia="zh-CN"/>
        </w:rPr>
        <w:t>时确保</w:t>
      </w:r>
      <w:r w:rsidRPr="0076542C">
        <w:rPr>
          <w:lang w:eastAsia="zh-CN"/>
        </w:rPr>
        <w:t>所需的高</w:t>
      </w:r>
      <w:r>
        <w:rPr>
          <w:rFonts w:hint="eastAsia"/>
          <w:lang w:eastAsia="zh-CN"/>
        </w:rPr>
        <w:t>质量</w:t>
      </w:r>
      <w:r w:rsidRPr="0076542C">
        <w:rPr>
          <w:rFonts w:hint="eastAsia"/>
          <w:lang w:eastAsia="zh-CN"/>
        </w:rPr>
        <w:t>口</w:t>
      </w:r>
      <w:r w:rsidRPr="0076542C">
        <w:rPr>
          <w:lang w:eastAsia="zh-CN"/>
        </w:rPr>
        <w:t>笔译</w:t>
      </w:r>
      <w:r w:rsidRPr="0076542C">
        <w:rPr>
          <w:rFonts w:hint="eastAsia"/>
          <w:lang w:eastAsia="zh-CN"/>
        </w:rPr>
        <w:t>服务；</w:t>
      </w:r>
    </w:p>
    <w:p w:rsidR="00E12FD3" w:rsidRPr="0076542C" w:rsidRDefault="00352E98" w:rsidP="00E12FD3">
      <w:pPr>
        <w:pStyle w:val="enumlev1"/>
        <w:rPr>
          <w:lang w:eastAsia="zh-CN"/>
        </w:rPr>
      </w:pPr>
      <w:r w:rsidRPr="0076542C">
        <w:rPr>
          <w:lang w:eastAsia="zh-CN"/>
        </w:rPr>
        <w:t>–</w:t>
      </w:r>
      <w:r w:rsidRPr="0076542C">
        <w:rPr>
          <w:rFonts w:hint="eastAsia"/>
          <w:lang w:eastAsia="zh-CN"/>
        </w:rPr>
        <w:tab/>
      </w:r>
      <w:r w:rsidRPr="0076542C">
        <w:rPr>
          <w:rFonts w:hint="eastAsia"/>
          <w:lang w:eastAsia="zh-CN"/>
        </w:rPr>
        <w:t>在语文和出版活动中继续明智且</w:t>
      </w:r>
      <w:r w:rsidRPr="0076542C">
        <w:rPr>
          <w:lang w:eastAsia="zh-CN"/>
        </w:rPr>
        <w:t>有效</w:t>
      </w:r>
      <w:r w:rsidRPr="0076542C">
        <w:rPr>
          <w:rFonts w:hint="eastAsia"/>
          <w:lang w:eastAsia="zh-CN"/>
        </w:rPr>
        <w:t>地使用信息通信技术</w:t>
      </w:r>
      <w:r>
        <w:rPr>
          <w:rFonts w:hint="eastAsia"/>
          <w:lang w:eastAsia="zh-CN"/>
        </w:rPr>
        <w:t>（</w:t>
      </w:r>
      <w:r>
        <w:rPr>
          <w:lang w:val="en-US" w:eastAsia="zh-CN"/>
        </w:rPr>
        <w:t>ICT</w:t>
      </w:r>
      <w:r>
        <w:rPr>
          <w:lang w:eastAsia="zh-CN"/>
        </w:rPr>
        <w:t>）</w:t>
      </w:r>
      <w:r w:rsidRPr="0076542C">
        <w:rPr>
          <w:rFonts w:hint="eastAsia"/>
          <w:lang w:eastAsia="zh-CN"/>
        </w:rPr>
        <w:t>，同时考虑到其它国际组织所取得的经验和</w:t>
      </w:r>
      <w:r w:rsidRPr="0076542C">
        <w:rPr>
          <w:lang w:eastAsia="zh-CN"/>
        </w:rPr>
        <w:t>最佳做法</w:t>
      </w:r>
      <w:r w:rsidRPr="0076542C">
        <w:rPr>
          <w:rFonts w:hint="eastAsia"/>
          <w:lang w:eastAsia="zh-CN"/>
        </w:rPr>
        <w:t>；</w:t>
      </w:r>
    </w:p>
    <w:p w:rsidR="00E12FD3" w:rsidRPr="0076542C" w:rsidRDefault="00352E98" w:rsidP="00E12FD3">
      <w:pPr>
        <w:pStyle w:val="enumlev1"/>
        <w:rPr>
          <w:lang w:eastAsia="zh-CN"/>
        </w:rPr>
      </w:pPr>
      <w:r w:rsidRPr="0076542C">
        <w:rPr>
          <w:lang w:eastAsia="zh-CN"/>
        </w:rPr>
        <w:t>–</w:t>
      </w:r>
      <w:r w:rsidRPr="0076542C">
        <w:rPr>
          <w:rFonts w:hint="eastAsia"/>
          <w:lang w:eastAsia="zh-CN"/>
        </w:rPr>
        <w:tab/>
      </w:r>
      <w:r w:rsidRPr="0076542C">
        <w:rPr>
          <w:rFonts w:hint="eastAsia"/>
          <w:lang w:eastAsia="zh-CN"/>
        </w:rPr>
        <w:t>继续</w:t>
      </w:r>
      <w:r w:rsidRPr="0076542C">
        <w:rPr>
          <w:lang w:eastAsia="zh-CN"/>
        </w:rPr>
        <w:t>探索并</w:t>
      </w:r>
      <w:r w:rsidRPr="0076542C">
        <w:rPr>
          <w:rFonts w:hint="eastAsia"/>
          <w:lang w:eastAsia="zh-CN"/>
        </w:rPr>
        <w:t>采取</w:t>
      </w:r>
      <w:r w:rsidRPr="0076542C">
        <w:rPr>
          <w:lang w:eastAsia="zh-CN"/>
        </w:rPr>
        <w:t>所有可能的</w:t>
      </w:r>
      <w:r w:rsidRPr="0076542C">
        <w:rPr>
          <w:rFonts w:hint="eastAsia"/>
          <w:lang w:eastAsia="zh-CN"/>
        </w:rPr>
        <w:t>措施，在有正当理由的情况下减少文件的篇幅和文件量（页数限制、内容提要、将资料放入附件或超级链接）并使</w:t>
      </w:r>
      <w:r w:rsidRPr="0076542C">
        <w:rPr>
          <w:lang w:eastAsia="zh-CN"/>
        </w:rPr>
        <w:t>会议更加环保</w:t>
      </w:r>
      <w:r w:rsidRPr="0076542C">
        <w:rPr>
          <w:rFonts w:hint="eastAsia"/>
          <w:lang w:eastAsia="zh-CN"/>
        </w:rPr>
        <w:t>，但不影响需翻译或出版的文件的质量和内容，同时明确牢记需符合联合国系统使用多种语文的目标；</w:t>
      </w:r>
    </w:p>
    <w:p w:rsidR="00E12FD3" w:rsidRPr="0076542C" w:rsidRDefault="00352E98" w:rsidP="00E12FD3">
      <w:pPr>
        <w:pStyle w:val="enumlev1"/>
        <w:rPr>
          <w:lang w:eastAsia="zh-CN"/>
        </w:rPr>
      </w:pPr>
      <w:r w:rsidRPr="0076542C">
        <w:rPr>
          <w:lang w:eastAsia="zh-CN"/>
        </w:rPr>
        <w:t>–</w:t>
      </w:r>
      <w:r w:rsidRPr="0076542C">
        <w:rPr>
          <w:lang w:eastAsia="zh-CN"/>
        </w:rPr>
        <w:tab/>
      </w:r>
      <w:r>
        <w:rPr>
          <w:rFonts w:hint="eastAsia"/>
          <w:lang w:eastAsia="zh-CN"/>
        </w:rPr>
        <w:t>作为</w:t>
      </w:r>
      <w:r w:rsidRPr="0076542C">
        <w:rPr>
          <w:lang w:eastAsia="zh-CN"/>
        </w:rPr>
        <w:t>优先事项</w:t>
      </w:r>
      <w:r>
        <w:rPr>
          <w:rFonts w:hint="eastAsia"/>
          <w:lang w:eastAsia="zh-CN"/>
        </w:rPr>
        <w:t>，</w:t>
      </w:r>
      <w:r w:rsidRPr="0076542C">
        <w:rPr>
          <w:rFonts w:hint="eastAsia"/>
          <w:lang w:eastAsia="zh-CN"/>
        </w:rPr>
        <w:t>在</w:t>
      </w:r>
      <w:r w:rsidRPr="0076542C">
        <w:rPr>
          <w:lang w:eastAsia="zh-CN"/>
        </w:rPr>
        <w:t>切实可行的</w:t>
      </w:r>
      <w:r w:rsidRPr="0076542C">
        <w:rPr>
          <w:rFonts w:hint="eastAsia"/>
          <w:lang w:eastAsia="zh-CN"/>
        </w:rPr>
        <w:t>情况下</w:t>
      </w:r>
      <w:r w:rsidRPr="0076542C">
        <w:rPr>
          <w:lang w:eastAsia="zh-CN"/>
        </w:rPr>
        <w:t>，</w:t>
      </w:r>
      <w:r w:rsidRPr="0076542C">
        <w:rPr>
          <w:rFonts w:hint="eastAsia"/>
          <w:lang w:eastAsia="zh-CN"/>
        </w:rPr>
        <w:t>采取</w:t>
      </w:r>
      <w:r w:rsidRPr="0076542C">
        <w:rPr>
          <w:lang w:eastAsia="zh-CN"/>
        </w:rPr>
        <w:t>一切必要措施</w:t>
      </w:r>
      <w:r>
        <w:rPr>
          <w:rFonts w:hint="eastAsia"/>
          <w:lang w:eastAsia="zh-CN"/>
        </w:rPr>
        <w:t>，</w:t>
      </w:r>
      <w:r>
        <w:rPr>
          <w:lang w:eastAsia="zh-CN"/>
        </w:rPr>
        <w:t>实现</w:t>
      </w:r>
      <w:r>
        <w:rPr>
          <w:rFonts w:hint="eastAsia"/>
          <w:lang w:eastAsia="zh-CN"/>
        </w:rPr>
        <w:t>以</w:t>
      </w:r>
      <w:r w:rsidRPr="0076542C">
        <w:rPr>
          <w:lang w:eastAsia="zh-CN"/>
        </w:rPr>
        <w:t>多</w:t>
      </w:r>
      <w:r w:rsidRPr="0076542C">
        <w:rPr>
          <w:rFonts w:hint="eastAsia"/>
          <w:lang w:eastAsia="zh-CN"/>
        </w:rPr>
        <w:t>种</w:t>
      </w:r>
      <w:r w:rsidRPr="0076542C">
        <w:rPr>
          <w:lang w:eastAsia="zh-CN"/>
        </w:rPr>
        <w:t>语</w:t>
      </w:r>
      <w:r w:rsidRPr="0076542C">
        <w:rPr>
          <w:rFonts w:hint="eastAsia"/>
          <w:lang w:eastAsia="zh-CN"/>
        </w:rPr>
        <w:t>文</w:t>
      </w:r>
      <w:r w:rsidRPr="0076542C">
        <w:rPr>
          <w:lang w:eastAsia="zh-CN"/>
        </w:rPr>
        <w:t>内容和用</w:t>
      </w:r>
      <w:r w:rsidRPr="0076542C">
        <w:rPr>
          <w:rFonts w:hint="eastAsia"/>
          <w:lang w:eastAsia="zh-CN"/>
        </w:rPr>
        <w:t>户</w:t>
      </w:r>
      <w:r w:rsidRPr="0076542C">
        <w:rPr>
          <w:lang w:eastAsia="zh-CN"/>
        </w:rPr>
        <w:t>友好方式在国际电联网站平等使用六种语文；</w:t>
      </w:r>
    </w:p>
    <w:p w:rsidR="00E12FD3" w:rsidRDefault="00352E98" w:rsidP="00E12FD3">
      <w:pPr>
        <w:rPr>
          <w:lang w:eastAsia="zh-CN"/>
        </w:rPr>
      </w:pPr>
      <w:r>
        <w:rPr>
          <w:lang w:eastAsia="zh-CN"/>
        </w:rPr>
        <w:t>4</w:t>
      </w:r>
      <w:r>
        <w:rPr>
          <w:lang w:eastAsia="zh-CN"/>
        </w:rPr>
        <w:tab/>
      </w:r>
      <w:r>
        <w:rPr>
          <w:rFonts w:hint="eastAsia"/>
          <w:lang w:eastAsia="zh-CN"/>
        </w:rPr>
        <w:t>对国际电联秘书处开展的以下方面的工作进行监督：</w:t>
      </w:r>
    </w:p>
    <w:p w:rsidR="00E12FD3" w:rsidRPr="0076542C" w:rsidRDefault="00352E98" w:rsidP="00E12FD3">
      <w:pPr>
        <w:pStyle w:val="enumlev1"/>
        <w:rPr>
          <w:lang w:eastAsia="zh-CN"/>
        </w:rPr>
      </w:pPr>
      <w:r w:rsidRPr="0076542C">
        <w:rPr>
          <w:lang w:eastAsia="zh-CN"/>
        </w:rPr>
        <w:t>–</w:t>
      </w:r>
      <w:r w:rsidRPr="0076542C">
        <w:rPr>
          <w:rFonts w:hint="eastAsia"/>
          <w:lang w:eastAsia="zh-CN"/>
        </w:rPr>
        <w:tab/>
      </w:r>
      <w:r w:rsidRPr="0076542C">
        <w:rPr>
          <w:rFonts w:hint="eastAsia"/>
          <w:lang w:eastAsia="zh-CN"/>
        </w:rPr>
        <w:t>利用</w:t>
      </w:r>
      <w:r w:rsidRPr="0076542C">
        <w:rPr>
          <w:lang w:eastAsia="zh-CN"/>
        </w:rPr>
        <w:t>已分配的专项资金</w:t>
      </w:r>
      <w:r w:rsidRPr="0076542C">
        <w:rPr>
          <w:rFonts w:hint="eastAsia"/>
          <w:lang w:eastAsia="zh-CN"/>
        </w:rPr>
        <w:t>完成</w:t>
      </w:r>
      <w:r w:rsidRPr="0076542C">
        <w:rPr>
          <w:lang w:eastAsia="zh-CN"/>
        </w:rPr>
        <w:t>阿拉伯文的术语项目；</w:t>
      </w:r>
    </w:p>
    <w:p w:rsidR="00E12FD3" w:rsidRPr="0076542C" w:rsidRDefault="00352E98" w:rsidP="00E12FD3">
      <w:pPr>
        <w:pStyle w:val="enumlev1"/>
        <w:rPr>
          <w:lang w:eastAsia="zh-CN"/>
        </w:rPr>
      </w:pPr>
      <w:r w:rsidRPr="0076542C">
        <w:rPr>
          <w:lang w:eastAsia="zh-CN"/>
        </w:rPr>
        <w:t>–</w:t>
      </w:r>
      <w:r w:rsidRPr="0076542C">
        <w:rPr>
          <w:rFonts w:hint="eastAsia"/>
          <w:lang w:eastAsia="zh-CN"/>
        </w:rPr>
        <w:tab/>
      </w:r>
      <w:r w:rsidRPr="0076542C">
        <w:rPr>
          <w:rFonts w:hint="eastAsia"/>
          <w:lang w:eastAsia="zh-CN"/>
        </w:rPr>
        <w:t>将所有现有的定义和术语数据库整合成一个集中的系统，采取适当措施维护、扩充和更新这一系统；</w:t>
      </w:r>
    </w:p>
    <w:p w:rsidR="00E12FD3" w:rsidRPr="0076542C" w:rsidDel="00ED3851" w:rsidRDefault="00352E98" w:rsidP="00E12FD3">
      <w:pPr>
        <w:pStyle w:val="enumlev1"/>
        <w:rPr>
          <w:del w:id="200" w:author="Tang, Ting" w:date="2018-10-03T13:59:00Z"/>
          <w:lang w:eastAsia="zh-CN"/>
        </w:rPr>
      </w:pPr>
      <w:del w:id="201" w:author="Tang, Ting" w:date="2018-10-03T13:59:00Z">
        <w:r w:rsidRPr="0076542C" w:rsidDel="00ED3851">
          <w:rPr>
            <w:lang w:eastAsia="zh-CN"/>
          </w:rPr>
          <w:delText>–</w:delText>
        </w:r>
        <w:r w:rsidRPr="0076542C" w:rsidDel="00ED3851">
          <w:rPr>
            <w:lang w:eastAsia="zh-CN"/>
          </w:rPr>
          <w:tab/>
        </w:r>
        <w:r w:rsidRPr="0076542C" w:rsidDel="00ED3851">
          <w:rPr>
            <w:rFonts w:hint="eastAsia"/>
            <w:lang w:eastAsia="zh-CN"/>
          </w:rPr>
          <w:delText>建成</w:delText>
        </w:r>
        <w:r w:rsidRPr="0076542C" w:rsidDel="00ED3851">
          <w:rPr>
            <w:lang w:eastAsia="zh-CN"/>
          </w:rPr>
          <w:delText>并</w:delText>
        </w:r>
        <w:r w:rsidRPr="0076542C" w:rsidDel="00ED3851">
          <w:rPr>
            <w:rFonts w:hint="eastAsia"/>
            <w:lang w:eastAsia="zh-CN"/>
          </w:rPr>
          <w:delText>充实</w:delText>
        </w:r>
        <w:r w:rsidRPr="0076542C" w:rsidDel="00ED3851">
          <w:rPr>
            <w:lang w:eastAsia="zh-CN"/>
          </w:rPr>
          <w:delText>完善国际电联电信</w:delText>
        </w:r>
        <w:r w:rsidRPr="0076542C" w:rsidDel="00ED3851">
          <w:rPr>
            <w:rFonts w:hint="eastAsia"/>
            <w:lang w:eastAsia="zh-CN"/>
          </w:rPr>
          <w:delText>/</w:delText>
        </w:r>
        <w:r w:rsidRPr="0076542C" w:rsidDel="00ED3851">
          <w:rPr>
            <w:lang w:eastAsia="zh-CN"/>
          </w:rPr>
          <w:delText>ICT</w:delText>
        </w:r>
        <w:r w:rsidRPr="0076542C" w:rsidDel="00ED3851">
          <w:rPr>
            <w:lang w:eastAsia="zh-CN"/>
          </w:rPr>
          <w:delText>术语和定义数据库，</w:delText>
        </w:r>
        <w:r w:rsidRPr="0076542C" w:rsidDel="00ED3851">
          <w:rPr>
            <w:rFonts w:hint="eastAsia"/>
            <w:lang w:eastAsia="zh-CN"/>
          </w:rPr>
          <w:delText>尤其</w:delText>
        </w:r>
        <w:r w:rsidRPr="0076542C" w:rsidDel="00ED3851">
          <w:rPr>
            <w:lang w:eastAsia="zh-CN"/>
          </w:rPr>
          <w:delText>要重视语文的全面性</w:delText>
        </w:r>
        <w:r w:rsidDel="00ED3851">
          <w:rPr>
            <w:rFonts w:hint="eastAsia"/>
            <w:lang w:eastAsia="zh-CN"/>
          </w:rPr>
          <w:delText>，</w:delText>
        </w:r>
        <w:r w:rsidRPr="0076542C" w:rsidDel="00ED3851">
          <w:rPr>
            <w:lang w:eastAsia="zh-CN"/>
          </w:rPr>
          <w:delText>特别是在术语方面仍有欠缺的阿拉伯</w:delText>
        </w:r>
        <w:r w:rsidRPr="0076542C" w:rsidDel="00ED3851">
          <w:rPr>
            <w:rFonts w:hint="eastAsia"/>
            <w:lang w:eastAsia="zh-CN"/>
          </w:rPr>
          <w:delText>文</w:delText>
        </w:r>
        <w:r w:rsidRPr="0076542C" w:rsidDel="00ED3851">
          <w:rPr>
            <w:lang w:eastAsia="zh-CN"/>
          </w:rPr>
          <w:delText>；</w:delText>
        </w:r>
      </w:del>
    </w:p>
    <w:p w:rsidR="00E12FD3" w:rsidRPr="0076542C" w:rsidRDefault="00352E98" w:rsidP="00E12FD3">
      <w:pPr>
        <w:pStyle w:val="enumlev1"/>
        <w:rPr>
          <w:lang w:eastAsia="zh-CN"/>
        </w:rPr>
      </w:pPr>
      <w:r w:rsidRPr="0076542C">
        <w:rPr>
          <w:lang w:eastAsia="zh-CN"/>
        </w:rPr>
        <w:t>–</w:t>
      </w:r>
      <w:r w:rsidRPr="0076542C">
        <w:rPr>
          <w:rFonts w:hint="eastAsia"/>
          <w:lang w:eastAsia="zh-CN"/>
        </w:rPr>
        <w:tab/>
      </w:r>
      <w:r w:rsidRPr="0076542C">
        <w:rPr>
          <w:rFonts w:hint="eastAsia"/>
          <w:lang w:eastAsia="zh-CN"/>
        </w:rPr>
        <w:t>为</w:t>
      </w:r>
      <w:r w:rsidRPr="0076542C">
        <w:rPr>
          <w:lang w:eastAsia="zh-CN"/>
        </w:rPr>
        <w:t>六个语</w:t>
      </w:r>
      <w:r w:rsidRPr="0076542C">
        <w:rPr>
          <w:rFonts w:hint="eastAsia"/>
          <w:lang w:eastAsia="zh-CN"/>
        </w:rPr>
        <w:t>文</w:t>
      </w:r>
      <w:r w:rsidRPr="0076542C">
        <w:rPr>
          <w:lang w:eastAsia="zh-CN"/>
        </w:rPr>
        <w:t>服务科</w:t>
      </w:r>
      <w:r w:rsidRPr="0076542C">
        <w:rPr>
          <w:rFonts w:hint="eastAsia"/>
          <w:lang w:eastAsia="zh-CN"/>
        </w:rPr>
        <w:t>提供必要的合格人员和工具，以满足</w:t>
      </w:r>
      <w:r>
        <w:rPr>
          <w:rFonts w:hint="eastAsia"/>
          <w:lang w:eastAsia="zh-CN"/>
        </w:rPr>
        <w:t>每种</w:t>
      </w:r>
      <w:r>
        <w:rPr>
          <w:lang w:eastAsia="zh-CN"/>
        </w:rPr>
        <w:t>语文</w:t>
      </w:r>
      <w:r w:rsidRPr="0076542C">
        <w:rPr>
          <w:lang w:eastAsia="zh-CN"/>
        </w:rPr>
        <w:t>的</w:t>
      </w:r>
      <w:r w:rsidRPr="0076542C">
        <w:rPr>
          <w:rFonts w:hint="eastAsia"/>
          <w:lang w:eastAsia="zh-CN"/>
        </w:rPr>
        <w:t>需求；</w:t>
      </w:r>
    </w:p>
    <w:p w:rsidR="00E12FD3" w:rsidRPr="0076542C" w:rsidRDefault="00352E98" w:rsidP="00E12FD3">
      <w:pPr>
        <w:pStyle w:val="enumlev1"/>
        <w:rPr>
          <w:lang w:eastAsia="zh-CN"/>
        </w:rPr>
      </w:pPr>
      <w:r w:rsidRPr="0076542C">
        <w:rPr>
          <w:lang w:eastAsia="zh-CN"/>
        </w:rPr>
        <w:t>–</w:t>
      </w:r>
      <w:r w:rsidRPr="0076542C">
        <w:rPr>
          <w:rFonts w:hint="eastAsia"/>
          <w:lang w:eastAsia="zh-CN"/>
        </w:rPr>
        <w:tab/>
      </w:r>
      <w:r w:rsidRPr="0076542C">
        <w:rPr>
          <w:rFonts w:hint="eastAsia"/>
          <w:lang w:eastAsia="zh-CN"/>
        </w:rPr>
        <w:t>更好地树立国际电联的形象并提高对外宣传工作的有效性，尤其在以下各方面使用国际电联所有六种语文：出版《国际电联新闻月刊》、创建国际电联网站、组织网播和录音存档以及印发向公众宣传性质的文件，其中包括国际电联电信展活动的公告、电子快讯等；</w:t>
      </w:r>
    </w:p>
    <w:p w:rsidR="00E12FD3" w:rsidRDefault="00352E98" w:rsidP="00E12FD3">
      <w:pPr>
        <w:rPr>
          <w:lang w:eastAsia="zh-CN" w:bidi="ar-EG"/>
        </w:rPr>
      </w:pPr>
      <w:r>
        <w:rPr>
          <w:lang w:eastAsia="zh-CN" w:bidi="ar-EG"/>
        </w:rPr>
        <w:t>5</w:t>
      </w:r>
      <w:r>
        <w:rPr>
          <w:lang w:eastAsia="zh-CN" w:bidi="ar-EG"/>
        </w:rPr>
        <w:tab/>
      </w:r>
      <w:r>
        <w:rPr>
          <w:rFonts w:hint="eastAsia"/>
          <w:lang w:eastAsia="zh-CN" w:bidi="ar-EG"/>
        </w:rPr>
        <w:t>保留</w:t>
      </w:r>
      <w:r>
        <w:rPr>
          <w:lang w:val="en-US" w:eastAsia="zh-CN" w:bidi="ar-EG"/>
        </w:rPr>
        <w:t>CWG-LANG</w:t>
      </w:r>
      <w:r>
        <w:rPr>
          <w:rFonts w:hint="eastAsia"/>
          <w:lang w:eastAsia="zh-CN" w:bidi="ar-EG"/>
        </w:rPr>
        <w:t>，以便监督进展并向理事会汇报本决议的实施情况；</w:t>
      </w:r>
    </w:p>
    <w:p w:rsidR="00E12FD3" w:rsidRPr="00712DB9" w:rsidRDefault="00352E98" w:rsidP="00E12FD3">
      <w:pPr>
        <w:tabs>
          <w:tab w:val="left" w:pos="0"/>
        </w:tabs>
        <w:rPr>
          <w:lang w:val="en-US" w:eastAsia="zh-CN"/>
        </w:rPr>
      </w:pPr>
      <w:r>
        <w:rPr>
          <w:lang w:eastAsia="zh-CN" w:bidi="ar-EG"/>
        </w:rPr>
        <w:t>6</w:t>
      </w:r>
      <w:r>
        <w:rPr>
          <w:lang w:eastAsia="zh-CN" w:bidi="ar-EG"/>
        </w:rPr>
        <w:tab/>
      </w:r>
      <w:r>
        <w:rPr>
          <w:rFonts w:hint="eastAsia"/>
          <w:lang w:eastAsia="zh-CN" w:bidi="ar-EG"/>
        </w:rPr>
        <w:t>与</w:t>
      </w:r>
      <w:r>
        <w:rPr>
          <w:lang w:eastAsia="zh-CN" w:bidi="ar-EG"/>
        </w:rPr>
        <w:t>各部门顾问组</w:t>
      </w:r>
      <w:r>
        <w:rPr>
          <w:rFonts w:hint="eastAsia"/>
          <w:lang w:eastAsia="zh-CN" w:bidi="ar-EG"/>
        </w:rPr>
        <w:t>协作</w:t>
      </w:r>
      <w:r>
        <w:rPr>
          <w:lang w:eastAsia="zh-CN" w:bidi="ar-EG"/>
        </w:rPr>
        <w:t>，</w:t>
      </w:r>
      <w:r>
        <w:rPr>
          <w:rFonts w:hint="eastAsia"/>
          <w:lang w:eastAsia="zh-CN" w:bidi="ar-EG"/>
        </w:rPr>
        <w:t>审议应</w:t>
      </w:r>
      <w:r>
        <w:rPr>
          <w:lang w:eastAsia="zh-CN" w:bidi="ar-EG"/>
        </w:rPr>
        <w:t>纳入输出文件和应翻译的资料类型；</w:t>
      </w:r>
    </w:p>
    <w:p w:rsidR="00E12FD3" w:rsidRDefault="00352E98" w:rsidP="00E12FD3">
      <w:pPr>
        <w:rPr>
          <w:lang w:val="en-US" w:eastAsia="zh-CN"/>
        </w:rPr>
      </w:pPr>
      <w:r>
        <w:rPr>
          <w:lang w:val="en-US" w:eastAsia="zh-CN"/>
        </w:rPr>
        <w:t>7</w:t>
      </w:r>
      <w:r>
        <w:rPr>
          <w:lang w:val="en-US" w:eastAsia="zh-CN"/>
        </w:rPr>
        <w:tab/>
      </w:r>
      <w:r w:rsidRPr="0052318E">
        <w:rPr>
          <w:rFonts w:hint="eastAsia"/>
          <w:lang w:val="en-US" w:eastAsia="zh-CN"/>
        </w:rPr>
        <w:t>继续考虑</w:t>
      </w:r>
      <w:r>
        <w:rPr>
          <w:rFonts w:hint="eastAsia"/>
          <w:lang w:val="en-US" w:eastAsia="zh-CN"/>
        </w:rPr>
        <w:t>在</w:t>
      </w:r>
      <w:r>
        <w:rPr>
          <w:lang w:val="en-US" w:eastAsia="zh-CN"/>
        </w:rPr>
        <w:t>不牺牲质量的前提下</w:t>
      </w:r>
      <w:r>
        <w:rPr>
          <w:rFonts w:hint="eastAsia"/>
          <w:lang w:val="en-US" w:eastAsia="zh-CN"/>
        </w:rPr>
        <w:t>降低</w:t>
      </w:r>
      <w:r w:rsidRPr="0052318E">
        <w:rPr>
          <w:rFonts w:hint="eastAsia"/>
          <w:lang w:val="en-US" w:eastAsia="zh-CN"/>
        </w:rPr>
        <w:t>文件制作成本和文件量方面的措施，尤其是在各种大会和全会方面，</w:t>
      </w:r>
      <w:r>
        <w:rPr>
          <w:rFonts w:hint="eastAsia"/>
          <w:lang w:val="en-US" w:eastAsia="zh-CN"/>
        </w:rPr>
        <w:t>并</w:t>
      </w:r>
      <w:r w:rsidRPr="0052318E">
        <w:rPr>
          <w:rFonts w:hint="eastAsia"/>
          <w:lang w:val="en-US" w:eastAsia="zh-CN"/>
        </w:rPr>
        <w:t>将其作为一项长期项目进行研究</w:t>
      </w:r>
      <w:r>
        <w:rPr>
          <w:rFonts w:hint="eastAsia"/>
          <w:lang w:val="en-US" w:eastAsia="zh-CN"/>
        </w:rPr>
        <w:t>；</w:t>
      </w:r>
    </w:p>
    <w:p w:rsidR="00E12FD3" w:rsidRDefault="00352E98" w:rsidP="00E12FD3">
      <w:pPr>
        <w:rPr>
          <w:lang w:eastAsia="zh-CN" w:bidi="ar-EG"/>
        </w:rPr>
      </w:pPr>
      <w:r>
        <w:rPr>
          <w:lang w:eastAsia="zh-CN" w:bidi="ar-EG"/>
        </w:rPr>
        <w:t>8</w:t>
      </w:r>
      <w:r>
        <w:rPr>
          <w:lang w:eastAsia="zh-CN" w:bidi="ar-EG"/>
        </w:rPr>
        <w:tab/>
      </w:r>
      <w:r>
        <w:rPr>
          <w:rFonts w:hint="eastAsia"/>
          <w:lang w:eastAsia="zh-CN" w:bidi="ar-EG"/>
        </w:rPr>
        <w:t>向下届全权代表大会汇报本决议的实施情况，</w:t>
      </w:r>
    </w:p>
    <w:p w:rsidR="00E12FD3" w:rsidRPr="00BD1C31" w:rsidRDefault="00352E98" w:rsidP="00E12FD3">
      <w:pPr>
        <w:pStyle w:val="Call"/>
        <w:rPr>
          <w:lang w:val="en-US" w:eastAsia="zh-CN"/>
        </w:rPr>
      </w:pPr>
      <w:r>
        <w:rPr>
          <w:rFonts w:hint="eastAsia"/>
          <w:lang w:val="en-US" w:eastAsia="zh-CN"/>
        </w:rPr>
        <w:t>请</w:t>
      </w:r>
      <w:r>
        <w:rPr>
          <w:lang w:val="en-US" w:eastAsia="zh-CN"/>
        </w:rPr>
        <w:t>各成员国和</w:t>
      </w:r>
      <w:r>
        <w:rPr>
          <w:rFonts w:hint="eastAsia"/>
          <w:lang w:val="en-US" w:eastAsia="zh-CN"/>
        </w:rPr>
        <w:t>部门</w:t>
      </w:r>
      <w:r>
        <w:rPr>
          <w:lang w:val="en-US" w:eastAsia="zh-CN"/>
        </w:rPr>
        <w:t>成员</w:t>
      </w:r>
    </w:p>
    <w:p w:rsidR="00E12FD3" w:rsidRDefault="00352E98" w:rsidP="00E12FD3">
      <w:pPr>
        <w:rPr>
          <w:lang w:val="en-US" w:eastAsia="zh-CN"/>
        </w:rPr>
      </w:pPr>
      <w:r>
        <w:rPr>
          <w:rFonts w:hint="eastAsia"/>
          <w:lang w:val="en-US" w:eastAsia="zh-CN"/>
        </w:rPr>
        <w:t>1</w:t>
      </w:r>
      <w:r>
        <w:rPr>
          <w:rFonts w:hint="eastAsia"/>
          <w:lang w:val="en-US" w:eastAsia="zh-CN"/>
        </w:rPr>
        <w:tab/>
      </w:r>
      <w:r w:rsidRPr="00C07B5E">
        <w:rPr>
          <w:rFonts w:hint="eastAsia"/>
          <w:lang w:val="en-US" w:eastAsia="zh-CN"/>
        </w:rPr>
        <w:t>确保相关</w:t>
      </w:r>
      <w:r>
        <w:rPr>
          <w:rFonts w:hint="eastAsia"/>
          <w:lang w:val="en-US" w:eastAsia="zh-CN"/>
        </w:rPr>
        <w:t>语文</w:t>
      </w:r>
      <w:r w:rsidRPr="00C07B5E">
        <w:rPr>
          <w:rFonts w:hint="eastAsia"/>
          <w:lang w:val="en-US" w:eastAsia="zh-CN"/>
        </w:rPr>
        <w:t>群体对不同语文版本文件和出版物的利用、下载以及购买，以充分</w:t>
      </w:r>
      <w:r>
        <w:rPr>
          <w:rFonts w:hint="eastAsia"/>
          <w:lang w:val="en-US" w:eastAsia="zh-CN"/>
        </w:rPr>
        <w:t>实</w:t>
      </w:r>
      <w:r w:rsidRPr="00C07B5E">
        <w:rPr>
          <w:rFonts w:hint="eastAsia"/>
          <w:lang w:val="en-US" w:eastAsia="zh-CN"/>
        </w:rPr>
        <w:t>现其益处</w:t>
      </w:r>
      <w:r>
        <w:rPr>
          <w:rFonts w:hint="eastAsia"/>
          <w:lang w:val="en-US" w:eastAsia="zh-CN"/>
        </w:rPr>
        <w:t>和</w:t>
      </w:r>
      <w:r>
        <w:rPr>
          <w:lang w:val="en-US" w:eastAsia="zh-CN"/>
        </w:rPr>
        <w:t>低</w:t>
      </w:r>
      <w:r w:rsidRPr="00C07B5E">
        <w:rPr>
          <w:rFonts w:hint="eastAsia"/>
          <w:lang w:val="en-US" w:eastAsia="zh-CN"/>
        </w:rPr>
        <w:t>成本高效</w:t>
      </w:r>
      <w:r>
        <w:rPr>
          <w:rFonts w:hint="eastAsia"/>
          <w:lang w:val="en-US" w:eastAsia="zh-CN"/>
        </w:rPr>
        <w:t>益</w:t>
      </w:r>
      <w:r>
        <w:rPr>
          <w:lang w:val="en-US" w:eastAsia="zh-CN"/>
        </w:rPr>
        <w:t>目标</w:t>
      </w:r>
      <w:r>
        <w:rPr>
          <w:rFonts w:hint="eastAsia"/>
          <w:lang w:val="en-US" w:eastAsia="zh-CN"/>
        </w:rPr>
        <w:t>；</w:t>
      </w:r>
    </w:p>
    <w:p w:rsidR="00E12FD3" w:rsidRDefault="00352E98" w:rsidP="00E12FD3">
      <w:pPr>
        <w:rPr>
          <w:lang w:val="en-US" w:eastAsia="zh-CN"/>
        </w:rPr>
      </w:pPr>
      <w:r>
        <w:rPr>
          <w:rFonts w:hint="eastAsia"/>
          <w:lang w:val="en-US" w:eastAsia="zh-CN"/>
        </w:rPr>
        <w:t>2</w:t>
      </w:r>
      <w:r>
        <w:rPr>
          <w:rFonts w:hint="eastAsia"/>
          <w:lang w:val="en-US" w:eastAsia="zh-CN"/>
        </w:rPr>
        <w:tab/>
      </w:r>
      <w:r>
        <w:rPr>
          <w:rFonts w:hint="eastAsia"/>
          <w:lang w:val="en-US" w:eastAsia="zh-CN"/>
        </w:rPr>
        <w:t>在</w:t>
      </w:r>
      <w:r>
        <w:rPr>
          <w:lang w:val="en-US" w:eastAsia="zh-CN"/>
        </w:rPr>
        <w:t>大会和全会召开之前尽早提交文稿和输入意见，</w:t>
      </w:r>
      <w:r>
        <w:rPr>
          <w:rFonts w:hint="eastAsia"/>
          <w:lang w:val="en-US" w:eastAsia="zh-CN"/>
        </w:rPr>
        <w:t>并</w:t>
      </w:r>
      <w:r>
        <w:rPr>
          <w:lang w:val="en-US" w:eastAsia="zh-CN"/>
        </w:rPr>
        <w:t>尽可能控制其字数和数量。</w:t>
      </w:r>
    </w:p>
    <w:p w:rsidR="00682FE3" w:rsidRPr="00F0743B" w:rsidRDefault="00352E98" w:rsidP="000725D3">
      <w:pPr>
        <w:pStyle w:val="Reasons"/>
        <w:rPr>
          <w:lang w:val="en-US" w:eastAsia="zh-CN"/>
          <w:rPrChange w:id="202" w:author="Tang, Ting" w:date="2018-10-03T14:00:00Z">
            <w:rPr/>
          </w:rPrChange>
        </w:rPr>
      </w:pPr>
      <w:r>
        <w:rPr>
          <w:b/>
          <w:lang w:eastAsia="zh-CN"/>
        </w:rPr>
        <w:t>理由</w:t>
      </w:r>
      <w:r w:rsidRPr="00F0743B">
        <w:rPr>
          <w:rFonts w:hint="eastAsia"/>
          <w:b/>
          <w:lang w:val="en-US" w:eastAsia="zh-CN"/>
          <w:rPrChange w:id="203" w:author="Tang, Ting" w:date="2018-10-03T14:00:00Z">
            <w:rPr>
              <w:rFonts w:hint="eastAsia"/>
              <w:b/>
            </w:rPr>
          </w:rPrChange>
        </w:rPr>
        <w:t>：</w:t>
      </w:r>
      <w:r w:rsidRPr="00F0743B">
        <w:rPr>
          <w:lang w:val="en-US" w:eastAsia="zh-CN"/>
          <w:rPrChange w:id="204" w:author="Tang, Ting" w:date="2018-10-03T14:00:00Z">
            <w:rPr/>
          </w:rPrChange>
        </w:rPr>
        <w:tab/>
      </w:r>
      <w:r w:rsidR="007E310D" w:rsidRPr="007E310D">
        <w:rPr>
          <w:rFonts w:hint="eastAsia"/>
          <w:lang w:eastAsia="zh-CN"/>
        </w:rPr>
        <w:t>更新有关</w:t>
      </w:r>
      <w:r w:rsidR="001C55F3" w:rsidRPr="008E7CDC">
        <w:rPr>
          <w:lang w:eastAsia="zh-CN"/>
        </w:rPr>
        <w:t>CWG-LANG</w:t>
      </w:r>
      <w:r w:rsidR="007E310D" w:rsidRPr="007E310D">
        <w:rPr>
          <w:rFonts w:hint="eastAsia"/>
          <w:lang w:eastAsia="zh-CN"/>
        </w:rPr>
        <w:t>为完成国际电联</w:t>
      </w:r>
      <w:r w:rsidR="001C55F3">
        <w:rPr>
          <w:rFonts w:hint="eastAsia"/>
          <w:lang w:eastAsia="zh-CN"/>
        </w:rPr>
        <w:t>使用的</w:t>
      </w:r>
      <w:r w:rsidR="007E310D" w:rsidRPr="007E310D">
        <w:rPr>
          <w:rFonts w:hint="eastAsia"/>
          <w:lang w:eastAsia="zh-CN"/>
        </w:rPr>
        <w:t>六种</w:t>
      </w:r>
      <w:r w:rsidR="001C55F3">
        <w:rPr>
          <w:rFonts w:hint="eastAsia"/>
          <w:lang w:eastAsia="zh-CN"/>
        </w:rPr>
        <w:t>语文</w:t>
      </w:r>
      <w:r w:rsidR="007E310D" w:rsidRPr="007E310D">
        <w:rPr>
          <w:rFonts w:hint="eastAsia"/>
          <w:lang w:eastAsia="zh-CN"/>
        </w:rPr>
        <w:t>的术语数据库而开展的工作的决议</w:t>
      </w:r>
      <w:r w:rsidR="001C55F3">
        <w:rPr>
          <w:rFonts w:hint="eastAsia"/>
          <w:lang w:eastAsia="zh-CN"/>
        </w:rPr>
        <w:t>。</w:t>
      </w:r>
    </w:p>
    <w:p w:rsidR="00682FE3" w:rsidRDefault="00352E98">
      <w:pPr>
        <w:pStyle w:val="Proposal"/>
        <w:rPr>
          <w:lang w:eastAsia="zh-CN"/>
        </w:rPr>
      </w:pPr>
      <w:r>
        <w:rPr>
          <w:lang w:eastAsia="zh-CN"/>
        </w:rPr>
        <w:t>MOD</w:t>
      </w:r>
      <w:r>
        <w:rPr>
          <w:lang w:eastAsia="zh-CN"/>
        </w:rPr>
        <w:tab/>
        <w:t>AFCP/55A2/4</w:t>
      </w:r>
    </w:p>
    <w:p w:rsidR="00E12FD3" w:rsidRDefault="00352E98" w:rsidP="000725D3">
      <w:pPr>
        <w:pStyle w:val="ResNo"/>
        <w:rPr>
          <w:lang w:eastAsia="zh-CN"/>
        </w:rPr>
      </w:pPr>
      <w:bookmarkStart w:id="205" w:name="_Toc407024823"/>
      <w:bookmarkStart w:id="206" w:name="_Toc413838466"/>
      <w:r w:rsidRPr="003429C1">
        <w:rPr>
          <w:rStyle w:val="href"/>
          <w:rFonts w:hint="eastAsia"/>
          <w:lang w:eastAsia="zh-CN"/>
        </w:rPr>
        <w:t>第</w:t>
      </w:r>
      <w:r>
        <w:rPr>
          <w:rStyle w:val="href"/>
          <w:rFonts w:hint="eastAsia"/>
          <w:lang w:eastAsia="zh-CN"/>
        </w:rPr>
        <w:t xml:space="preserve"> </w:t>
      </w:r>
      <w:r w:rsidRPr="003429C1">
        <w:rPr>
          <w:rStyle w:val="href"/>
          <w:rFonts w:hint="eastAsia"/>
          <w:lang w:eastAsia="zh-CN"/>
        </w:rPr>
        <w:t>167</w:t>
      </w:r>
      <w:r>
        <w:rPr>
          <w:rStyle w:val="href"/>
          <w:lang w:eastAsia="zh-CN"/>
        </w:rPr>
        <w:t xml:space="preserve"> </w:t>
      </w:r>
      <w:r w:rsidRPr="003429C1">
        <w:rPr>
          <w:rStyle w:val="href"/>
          <w:rFonts w:hint="eastAsia"/>
          <w:lang w:eastAsia="zh-CN"/>
        </w:rPr>
        <w:t>号决议</w:t>
      </w:r>
      <w:r>
        <w:rPr>
          <w:rFonts w:hint="eastAsia"/>
          <w:lang w:eastAsia="zh-CN"/>
        </w:rPr>
        <w:t>（</w:t>
      </w:r>
      <w:del w:id="207" w:author="Zhong, Wen" w:date="2018-10-10T09:35:00Z">
        <w:r w:rsidDel="000725D3">
          <w:rPr>
            <w:lang w:eastAsia="zh-CN"/>
          </w:rPr>
          <w:delText>2014</w:delText>
        </w:r>
        <w:r w:rsidDel="000725D3">
          <w:rPr>
            <w:rFonts w:hint="eastAsia"/>
            <w:lang w:eastAsia="zh-CN"/>
          </w:rPr>
          <w:delText>年</w:delText>
        </w:r>
        <w:r w:rsidDel="000725D3">
          <w:rPr>
            <w:lang w:eastAsia="zh-CN"/>
          </w:rPr>
          <w:delText>，釜山</w:delText>
        </w:r>
      </w:del>
      <w:ins w:id="208" w:author="Zhong, Wen" w:date="2018-10-10T09:35:00Z">
        <w:r w:rsidR="000725D3" w:rsidRPr="008E7CDC">
          <w:rPr>
            <w:lang w:eastAsia="zh-CN"/>
          </w:rPr>
          <w:t>2018</w:t>
        </w:r>
        <w:r w:rsidR="000725D3">
          <w:rPr>
            <w:rFonts w:hint="eastAsia"/>
            <w:lang w:eastAsia="zh-CN"/>
          </w:rPr>
          <w:t>年，迪拜</w:t>
        </w:r>
      </w:ins>
      <w:r>
        <w:rPr>
          <w:rFonts w:hint="eastAsia"/>
          <w:lang w:eastAsia="zh-CN"/>
        </w:rPr>
        <w:t>，</w:t>
      </w:r>
      <w:r>
        <w:rPr>
          <w:lang w:eastAsia="zh-CN"/>
        </w:rPr>
        <w:t>修订版</w:t>
      </w:r>
      <w:r>
        <w:rPr>
          <w:rFonts w:hint="eastAsia"/>
          <w:lang w:eastAsia="zh-CN"/>
        </w:rPr>
        <w:t>）</w:t>
      </w:r>
      <w:bookmarkEnd w:id="205"/>
      <w:bookmarkEnd w:id="206"/>
    </w:p>
    <w:p w:rsidR="00E12FD3" w:rsidRPr="008439BB" w:rsidRDefault="00352E98" w:rsidP="00E12FD3">
      <w:pPr>
        <w:pStyle w:val="Restitle"/>
        <w:rPr>
          <w:lang w:eastAsia="zh-CN"/>
        </w:rPr>
      </w:pPr>
      <w:bookmarkStart w:id="209" w:name="_Toc407024824"/>
      <w:bookmarkStart w:id="210" w:name="_Toc413838467"/>
      <w:r w:rsidRPr="003B655E">
        <w:rPr>
          <w:rFonts w:hint="eastAsia"/>
          <w:lang w:eastAsia="zh-CN"/>
        </w:rPr>
        <w:lastRenderedPageBreak/>
        <w:t>加强</w:t>
      </w:r>
      <w:r>
        <w:rPr>
          <w:rFonts w:hint="eastAsia"/>
          <w:lang w:eastAsia="zh-CN"/>
        </w:rPr>
        <w:t>和发展</w:t>
      </w:r>
      <w:r w:rsidRPr="003B655E">
        <w:rPr>
          <w:rFonts w:hint="eastAsia"/>
          <w:lang w:eastAsia="zh-CN"/>
        </w:rPr>
        <w:t>国际电联举办电子会议的能力</w:t>
      </w:r>
      <w:r>
        <w:rPr>
          <w:rFonts w:hint="eastAsia"/>
          <w:lang w:eastAsia="zh-CN"/>
        </w:rPr>
        <w:t>以及</w:t>
      </w:r>
      <w:r>
        <w:rPr>
          <w:lang w:eastAsia="zh-CN"/>
        </w:rPr>
        <w:br/>
      </w:r>
      <w:r w:rsidRPr="003B655E">
        <w:rPr>
          <w:rFonts w:hint="eastAsia"/>
          <w:lang w:eastAsia="zh-CN"/>
        </w:rPr>
        <w:t>推进国际电联工作的</w:t>
      </w:r>
      <w:r>
        <w:rPr>
          <w:rFonts w:hint="eastAsia"/>
          <w:lang w:eastAsia="zh-CN"/>
        </w:rPr>
        <w:t>手段</w:t>
      </w:r>
      <w:bookmarkEnd w:id="209"/>
      <w:bookmarkEnd w:id="210"/>
    </w:p>
    <w:p w:rsidR="00E12FD3" w:rsidRDefault="00352E98" w:rsidP="000725D3">
      <w:pPr>
        <w:pStyle w:val="Normalaftertitle"/>
        <w:rPr>
          <w:lang w:eastAsia="zh-CN"/>
        </w:rPr>
      </w:pPr>
      <w:r w:rsidRPr="003B655E">
        <w:rPr>
          <w:rFonts w:hint="eastAsia"/>
          <w:lang w:eastAsia="zh-CN"/>
        </w:rPr>
        <w:t>国际电</w:t>
      </w:r>
      <w:r>
        <w:rPr>
          <w:rFonts w:hint="eastAsia"/>
          <w:lang w:eastAsia="zh-CN"/>
        </w:rPr>
        <w:t>信</w:t>
      </w:r>
      <w:r w:rsidRPr="003B655E">
        <w:rPr>
          <w:rFonts w:hint="eastAsia"/>
          <w:lang w:eastAsia="zh-CN"/>
        </w:rPr>
        <w:t>联</w:t>
      </w:r>
      <w:r>
        <w:rPr>
          <w:rFonts w:hint="eastAsia"/>
          <w:lang w:eastAsia="zh-CN"/>
        </w:rPr>
        <w:t>盟</w:t>
      </w:r>
      <w:r w:rsidRPr="003B655E">
        <w:rPr>
          <w:rFonts w:hint="eastAsia"/>
          <w:lang w:eastAsia="zh-CN"/>
        </w:rPr>
        <w:t>全权代表大会（</w:t>
      </w:r>
      <w:del w:id="211" w:author="Zhong, Wen" w:date="2018-10-10T09:35:00Z">
        <w:r w:rsidDel="000725D3">
          <w:rPr>
            <w:lang w:eastAsia="zh-CN"/>
          </w:rPr>
          <w:delText>2014</w:delText>
        </w:r>
        <w:r w:rsidDel="000725D3">
          <w:rPr>
            <w:rFonts w:hint="eastAsia"/>
            <w:lang w:eastAsia="zh-CN"/>
          </w:rPr>
          <w:delText>年</w:delText>
        </w:r>
        <w:r w:rsidDel="000725D3">
          <w:rPr>
            <w:lang w:eastAsia="zh-CN"/>
          </w:rPr>
          <w:delText>，釜山</w:delText>
        </w:r>
      </w:del>
      <w:ins w:id="212" w:author="Zhong, Wen" w:date="2018-10-10T09:35:00Z">
        <w:r w:rsidR="000725D3" w:rsidRPr="008E7CDC">
          <w:rPr>
            <w:lang w:eastAsia="zh-CN"/>
          </w:rPr>
          <w:t>2018</w:t>
        </w:r>
        <w:r w:rsidR="000725D3">
          <w:rPr>
            <w:rFonts w:hint="eastAsia"/>
            <w:lang w:eastAsia="zh-CN"/>
          </w:rPr>
          <w:t>年，迪拜</w:t>
        </w:r>
      </w:ins>
      <w:r w:rsidRPr="003B655E">
        <w:rPr>
          <w:rFonts w:hint="eastAsia"/>
          <w:lang w:eastAsia="zh-CN"/>
        </w:rPr>
        <w:t>），</w:t>
      </w:r>
    </w:p>
    <w:p w:rsidR="00E12FD3" w:rsidRPr="00427893" w:rsidRDefault="00352E98" w:rsidP="00E12FD3">
      <w:pPr>
        <w:pStyle w:val="Call"/>
        <w:rPr>
          <w:lang w:eastAsia="zh-CN"/>
        </w:rPr>
      </w:pPr>
      <w:r w:rsidRPr="00427893">
        <w:rPr>
          <w:rFonts w:hint="eastAsia"/>
          <w:lang w:eastAsia="zh-CN"/>
        </w:rPr>
        <w:t>考虑到</w:t>
      </w:r>
    </w:p>
    <w:p w:rsidR="00ED3851" w:rsidRPr="00ED3851" w:rsidRDefault="00ED3851" w:rsidP="000725D3">
      <w:pPr>
        <w:rPr>
          <w:ins w:id="213" w:author="Tang, Ting" w:date="2018-10-03T14:02:00Z"/>
          <w:rFonts w:cs="Calibri"/>
          <w:b/>
          <w:color w:val="800000"/>
          <w:sz w:val="22"/>
          <w:lang w:eastAsia="zh-CN"/>
        </w:rPr>
      </w:pPr>
      <w:ins w:id="214" w:author="Tang, Ting" w:date="2018-10-03T14:02:00Z">
        <w:r w:rsidRPr="00ED3851">
          <w:rPr>
            <w:i/>
            <w:lang w:eastAsia="zh-CN"/>
            <w:rPrChange w:id="215" w:author="Tang, Ting" w:date="2018-10-03T14:04:00Z">
              <w:rPr>
                <w:iCs/>
              </w:rPr>
            </w:rPrChange>
          </w:rPr>
          <w:t>a)</w:t>
        </w:r>
        <w:r w:rsidRPr="00ED3851">
          <w:rPr>
            <w:iCs/>
            <w:lang w:eastAsia="zh-CN"/>
          </w:rPr>
          <w:tab/>
        </w:r>
      </w:ins>
      <w:ins w:id="216" w:author="Tang, Ting" w:date="2018-10-03T14:04:00Z">
        <w:r w:rsidRPr="000725D3">
          <w:rPr>
            <w:rFonts w:asciiTheme="majorBidi" w:hAnsiTheme="majorBidi" w:cstheme="majorBidi"/>
            <w:lang w:eastAsia="zh-CN"/>
          </w:rPr>
          <w:t>国际电联</w:t>
        </w:r>
      </w:ins>
      <w:ins w:id="217" w:author="Methven, Peter" w:date="2018-10-01T12:13:00Z">
        <w:r w:rsidR="000725D3" w:rsidRPr="000725D3">
          <w:rPr>
            <w:iCs/>
            <w:lang w:eastAsia="zh-CN"/>
          </w:rPr>
          <w:t>2020</w:t>
        </w:r>
      </w:ins>
      <w:ins w:id="218" w:author="baba" w:date="2018-10-02T11:34:00Z">
        <w:r w:rsidR="000725D3" w:rsidRPr="000725D3">
          <w:rPr>
            <w:iCs/>
            <w:lang w:eastAsia="zh-CN"/>
          </w:rPr>
          <w:t>-</w:t>
        </w:r>
      </w:ins>
      <w:ins w:id="219" w:author="Methven, Peter" w:date="2018-10-01T12:13:00Z">
        <w:r w:rsidR="000725D3" w:rsidRPr="000725D3">
          <w:rPr>
            <w:iCs/>
            <w:lang w:eastAsia="zh-CN"/>
          </w:rPr>
          <w:t>2023</w:t>
        </w:r>
      </w:ins>
      <w:ins w:id="220" w:author="Tang, Ting" w:date="2018-10-03T14:04:00Z">
        <w:r w:rsidRPr="000725D3">
          <w:rPr>
            <w:rFonts w:asciiTheme="majorBidi" w:hAnsiTheme="majorBidi" w:cstheme="majorBidi" w:hint="eastAsia"/>
            <w:lang w:eastAsia="zh-CN"/>
          </w:rPr>
          <w:t>年</w:t>
        </w:r>
        <w:r w:rsidRPr="000725D3">
          <w:rPr>
            <w:rFonts w:asciiTheme="majorBidi" w:hAnsiTheme="majorBidi" w:cstheme="majorBidi"/>
            <w:lang w:eastAsia="zh-CN"/>
          </w:rPr>
          <w:t>战略规划</w:t>
        </w:r>
        <w:r w:rsidRPr="000725D3">
          <w:rPr>
            <w:rFonts w:asciiTheme="majorBidi" w:hAnsiTheme="majorBidi" w:cstheme="majorBidi" w:hint="eastAsia"/>
            <w:lang w:eastAsia="zh-CN"/>
          </w:rPr>
          <w:t>部门目标</w:t>
        </w:r>
        <w:r>
          <w:rPr>
            <w:rFonts w:asciiTheme="majorBidi" w:hAnsiTheme="majorBidi" w:cstheme="majorBidi" w:hint="eastAsia"/>
            <w:lang w:eastAsia="zh-CN"/>
          </w:rPr>
          <w:t>4</w:t>
        </w:r>
        <w:r w:rsidRPr="00ED3851">
          <w:rPr>
            <w:rFonts w:hint="eastAsia"/>
            <w:iCs/>
            <w:lang w:val="fr-CH" w:eastAsia="zh-CN"/>
          </w:rPr>
          <w:t>包容性数字社会</w:t>
        </w:r>
        <w:r w:rsidRPr="00ED3851">
          <w:rPr>
            <w:rFonts w:hint="eastAsia"/>
            <w:iCs/>
            <w:lang w:eastAsia="zh-CN"/>
            <w:rPrChange w:id="221" w:author="Tang, Ting" w:date="2018-10-03T14:04:00Z">
              <w:rPr>
                <w:rFonts w:hint="eastAsia"/>
                <w:iCs/>
                <w:lang w:val="fr-CH"/>
              </w:rPr>
            </w:rPrChange>
          </w:rPr>
          <w:t>：</w:t>
        </w:r>
        <w:r w:rsidRPr="00ED3851">
          <w:rPr>
            <w:rFonts w:hint="eastAsia"/>
            <w:iCs/>
            <w:lang w:val="fr-CH" w:eastAsia="zh-CN"/>
          </w:rPr>
          <w:t>鼓励发展和使用电信</w:t>
        </w:r>
        <w:r w:rsidRPr="00ED3851">
          <w:rPr>
            <w:iCs/>
            <w:lang w:eastAsia="zh-CN"/>
            <w:rPrChange w:id="222" w:author="Tang, Ting" w:date="2018-10-03T14:04:00Z">
              <w:rPr>
                <w:iCs/>
                <w:lang w:val="fr-CH"/>
              </w:rPr>
            </w:rPrChange>
          </w:rPr>
          <w:t>/ICT</w:t>
        </w:r>
        <w:r w:rsidRPr="00ED3851">
          <w:rPr>
            <w:rFonts w:hint="eastAsia"/>
            <w:iCs/>
            <w:lang w:val="fr-CH" w:eastAsia="zh-CN"/>
          </w:rPr>
          <w:t>及相关应用</w:t>
        </w:r>
        <w:r w:rsidRPr="00ED3851">
          <w:rPr>
            <w:rFonts w:hint="eastAsia"/>
            <w:iCs/>
            <w:lang w:eastAsia="zh-CN"/>
            <w:rPrChange w:id="223" w:author="Tang, Ting" w:date="2018-10-03T14:04:00Z">
              <w:rPr>
                <w:rFonts w:hint="eastAsia"/>
                <w:iCs/>
                <w:lang w:val="fr-CH"/>
              </w:rPr>
            </w:rPrChange>
          </w:rPr>
          <w:t>，</w:t>
        </w:r>
        <w:r w:rsidRPr="00ED3851">
          <w:rPr>
            <w:rFonts w:hint="eastAsia"/>
            <w:iCs/>
            <w:lang w:val="fr-CH" w:eastAsia="zh-CN"/>
          </w:rPr>
          <w:t>增强人们和社会的能力</w:t>
        </w:r>
        <w:r w:rsidRPr="00ED3851">
          <w:rPr>
            <w:rFonts w:hint="eastAsia"/>
            <w:iCs/>
            <w:lang w:eastAsia="zh-CN"/>
            <w:rPrChange w:id="224" w:author="Tang, Ting" w:date="2018-10-03T14:04:00Z">
              <w:rPr>
                <w:rFonts w:hint="eastAsia"/>
                <w:iCs/>
                <w:lang w:val="fr-CH"/>
              </w:rPr>
            </w:rPrChange>
          </w:rPr>
          <w:t>，</w:t>
        </w:r>
      </w:ins>
      <w:ins w:id="225" w:author="Zhong, Wen" w:date="2018-10-10T09:37:00Z">
        <w:r w:rsidR="000725D3">
          <w:rPr>
            <w:rFonts w:hint="eastAsia"/>
            <w:iCs/>
            <w:lang w:val="fr-CH" w:eastAsia="zh-CN"/>
          </w:rPr>
          <w:t>促进</w:t>
        </w:r>
      </w:ins>
      <w:ins w:id="226" w:author="Tang, Ting" w:date="2018-10-03T14:04:00Z">
        <w:r w:rsidRPr="00ED3851">
          <w:rPr>
            <w:rFonts w:hint="eastAsia"/>
            <w:iCs/>
            <w:lang w:val="fr-CH" w:eastAsia="zh-CN"/>
          </w:rPr>
          <w:t>经济发展和环境保护</w:t>
        </w:r>
      </w:ins>
      <w:ins w:id="227" w:author="Zhong, Wen" w:date="2018-10-10T09:37:00Z">
        <w:r w:rsidR="000725D3" w:rsidRPr="000725D3">
          <w:rPr>
            <w:rFonts w:hint="eastAsia"/>
            <w:iCs/>
            <w:lang w:eastAsia="zh-CN"/>
            <w:rPrChange w:id="228" w:author="Zhong, Wen" w:date="2018-10-10T09:37:00Z">
              <w:rPr>
                <w:rFonts w:hint="eastAsia"/>
                <w:iCs/>
                <w:lang w:val="fr-CH" w:eastAsia="zh-CN"/>
              </w:rPr>
            </w:rPrChange>
          </w:rPr>
          <w:t>，</w:t>
        </w:r>
        <w:r w:rsidR="000725D3">
          <w:rPr>
            <w:rFonts w:hint="eastAsia"/>
            <w:iCs/>
            <w:lang w:val="fr-CH" w:eastAsia="zh-CN"/>
          </w:rPr>
          <w:t>实现可持续发展</w:t>
        </w:r>
      </w:ins>
      <w:ins w:id="229" w:author="Tang, Ting" w:date="2018-10-03T14:18:00Z">
        <w:r w:rsidR="00F0743B" w:rsidRPr="00F0743B">
          <w:rPr>
            <w:rFonts w:hint="eastAsia"/>
            <w:iCs/>
            <w:lang w:eastAsia="zh-CN"/>
            <w:rPrChange w:id="230" w:author="Tang, Ting" w:date="2018-10-03T14:18:00Z">
              <w:rPr>
                <w:rFonts w:hint="eastAsia"/>
                <w:iCs/>
                <w:lang w:val="fr-CH" w:eastAsia="zh-CN"/>
              </w:rPr>
            </w:rPrChange>
          </w:rPr>
          <w:t>；</w:t>
        </w:r>
      </w:ins>
    </w:p>
    <w:p w:rsidR="00E12FD3" w:rsidRDefault="00ED3851" w:rsidP="00E12FD3">
      <w:pPr>
        <w:rPr>
          <w:lang w:eastAsia="zh-CN"/>
        </w:rPr>
      </w:pPr>
      <w:del w:id="231" w:author="Janin" w:date="2018-09-25T13:42:00Z">
        <w:r w:rsidDel="00C25675">
          <w:rPr>
            <w:lang w:eastAsia="zh-CN"/>
          </w:rPr>
          <w:delText>a</w:delText>
        </w:r>
      </w:del>
      <w:ins w:id="232" w:author="Janin" w:date="2018-09-25T13:42:00Z">
        <w:r w:rsidRPr="00C25675">
          <w:rPr>
            <w:i/>
            <w:iCs/>
            <w:lang w:eastAsia="zh-CN"/>
            <w:rPrChange w:id="233" w:author="Janin" w:date="2018-09-25T13:43:00Z">
              <w:rPr/>
            </w:rPrChange>
          </w:rPr>
          <w:t>b</w:t>
        </w:r>
      </w:ins>
      <w:r w:rsidR="00352E98" w:rsidRPr="00FC5B10">
        <w:rPr>
          <w:i/>
          <w:iCs/>
          <w:lang w:eastAsia="zh-CN"/>
        </w:rPr>
        <w:t>)</w:t>
      </w:r>
      <w:r w:rsidR="00352E98">
        <w:rPr>
          <w:lang w:eastAsia="zh-CN"/>
        </w:rPr>
        <w:tab/>
      </w:r>
      <w:r w:rsidR="00352E98" w:rsidRPr="003B655E">
        <w:rPr>
          <w:rFonts w:hint="eastAsia"/>
          <w:lang w:eastAsia="zh-CN"/>
        </w:rPr>
        <w:t>电信领域</w:t>
      </w:r>
      <w:r w:rsidR="00352E98">
        <w:rPr>
          <w:rFonts w:hint="eastAsia"/>
          <w:lang w:eastAsia="zh-CN"/>
        </w:rPr>
        <w:t>发生</w:t>
      </w:r>
      <w:r w:rsidR="00352E98" w:rsidRPr="003B655E">
        <w:rPr>
          <w:rFonts w:hint="eastAsia"/>
          <w:lang w:eastAsia="zh-CN"/>
        </w:rPr>
        <w:t>的快速技术变革</w:t>
      </w:r>
      <w:r w:rsidR="00352E98">
        <w:rPr>
          <w:rFonts w:hint="eastAsia"/>
          <w:lang w:eastAsia="zh-CN"/>
        </w:rPr>
        <w:t>以及在各</w:t>
      </w:r>
      <w:r w:rsidR="00352E98" w:rsidRPr="003B655E">
        <w:rPr>
          <w:rFonts w:hint="eastAsia"/>
          <w:lang w:eastAsia="zh-CN"/>
        </w:rPr>
        <w:t>国、</w:t>
      </w:r>
      <w:r w:rsidR="00352E98">
        <w:rPr>
          <w:rFonts w:hint="eastAsia"/>
          <w:lang w:eastAsia="zh-CN"/>
        </w:rPr>
        <w:t>各</w:t>
      </w:r>
      <w:r w:rsidR="00352E98" w:rsidRPr="003B655E">
        <w:rPr>
          <w:rFonts w:hint="eastAsia"/>
          <w:lang w:eastAsia="zh-CN"/>
        </w:rPr>
        <w:t>区域和全球层面</w:t>
      </w:r>
      <w:r w:rsidR="00352E98">
        <w:rPr>
          <w:rFonts w:hint="eastAsia"/>
          <w:lang w:eastAsia="zh-CN"/>
        </w:rPr>
        <w:t>进行</w:t>
      </w:r>
      <w:r w:rsidR="00352E98" w:rsidRPr="003B655E">
        <w:rPr>
          <w:rFonts w:hint="eastAsia"/>
          <w:lang w:eastAsia="zh-CN"/>
        </w:rPr>
        <w:t>的</w:t>
      </w:r>
      <w:r w:rsidR="00352E98">
        <w:rPr>
          <w:rFonts w:hint="eastAsia"/>
          <w:lang w:eastAsia="zh-CN"/>
        </w:rPr>
        <w:t>所需</w:t>
      </w:r>
      <w:r w:rsidR="00352E98" w:rsidRPr="003B655E">
        <w:rPr>
          <w:rFonts w:hint="eastAsia"/>
          <w:lang w:eastAsia="zh-CN"/>
        </w:rPr>
        <w:t>相关政策、监管和基础设施的调整；</w:t>
      </w:r>
    </w:p>
    <w:p w:rsidR="00E12FD3" w:rsidRDefault="00ED3851" w:rsidP="00E12FD3">
      <w:pPr>
        <w:rPr>
          <w:lang w:eastAsia="zh-CN"/>
        </w:rPr>
      </w:pPr>
      <w:del w:id="234" w:author="atu9" w:date="2018-09-21T15:05:00Z">
        <w:r w:rsidRPr="002F5CED" w:rsidDel="00747CC5">
          <w:rPr>
            <w:i/>
            <w:iCs/>
            <w:lang w:eastAsia="zh-CN"/>
          </w:rPr>
          <w:delText>b</w:delText>
        </w:r>
      </w:del>
      <w:ins w:id="235" w:author="Janin" w:date="2018-09-25T13:43:00Z">
        <w:r>
          <w:rPr>
            <w:i/>
            <w:iCs/>
            <w:lang w:eastAsia="zh-CN"/>
          </w:rPr>
          <w:t>c</w:t>
        </w:r>
      </w:ins>
      <w:r w:rsidR="00352E98" w:rsidRPr="00FC5B10">
        <w:rPr>
          <w:i/>
          <w:iCs/>
          <w:lang w:eastAsia="zh-CN"/>
        </w:rPr>
        <w:t>)</w:t>
      </w:r>
      <w:r w:rsidR="00352E98" w:rsidRPr="0063634E">
        <w:rPr>
          <w:rFonts w:ascii="STKaiti" w:eastAsia="STKaiti" w:hAnsi="STKaiti"/>
          <w:iCs/>
          <w:lang w:eastAsia="zh-CN"/>
        </w:rPr>
        <w:tab/>
      </w:r>
      <w:r w:rsidR="00352E98">
        <w:rPr>
          <w:rFonts w:hint="eastAsia"/>
          <w:lang w:eastAsia="zh-CN"/>
        </w:rPr>
        <w:t>因</w:t>
      </w:r>
      <w:r w:rsidR="00352E98" w:rsidRPr="003B655E">
        <w:rPr>
          <w:rFonts w:hint="eastAsia"/>
          <w:lang w:eastAsia="zh-CN"/>
        </w:rPr>
        <w:t>此</w:t>
      </w:r>
      <w:r w:rsidR="00352E98">
        <w:rPr>
          <w:rFonts w:hint="eastAsia"/>
          <w:lang w:eastAsia="zh-CN"/>
        </w:rPr>
        <w:t>世界各地的</w:t>
      </w:r>
      <w:r w:rsidR="00352E98" w:rsidRPr="003B655E">
        <w:rPr>
          <w:rFonts w:hint="eastAsia"/>
          <w:lang w:eastAsia="zh-CN"/>
        </w:rPr>
        <w:t>国际电联成员</w:t>
      </w:r>
      <w:r w:rsidR="00352E98">
        <w:rPr>
          <w:rFonts w:hint="eastAsia"/>
          <w:lang w:eastAsia="zh-CN"/>
        </w:rPr>
        <w:t>需尽可能</w:t>
      </w:r>
      <w:r w:rsidR="00352E98" w:rsidRPr="003B655E">
        <w:rPr>
          <w:rFonts w:hint="eastAsia"/>
          <w:lang w:eastAsia="zh-CN"/>
        </w:rPr>
        <w:t>最广泛</w:t>
      </w:r>
      <w:r w:rsidR="00352E98">
        <w:rPr>
          <w:rFonts w:hint="eastAsia"/>
          <w:lang w:eastAsia="zh-CN"/>
        </w:rPr>
        <w:t>地参与，</w:t>
      </w:r>
      <w:r w:rsidR="00352E98" w:rsidRPr="003B655E">
        <w:rPr>
          <w:rFonts w:hint="eastAsia"/>
          <w:lang w:eastAsia="zh-CN"/>
        </w:rPr>
        <w:t>以解决国际电联工作中的</w:t>
      </w:r>
      <w:r w:rsidR="00352E98">
        <w:rPr>
          <w:rFonts w:hint="eastAsia"/>
          <w:lang w:eastAsia="zh-CN"/>
        </w:rPr>
        <w:t>这些</w:t>
      </w:r>
      <w:r w:rsidR="00352E98" w:rsidRPr="003B655E">
        <w:rPr>
          <w:rFonts w:hint="eastAsia"/>
          <w:lang w:eastAsia="zh-CN"/>
        </w:rPr>
        <w:t>问题；</w:t>
      </w:r>
    </w:p>
    <w:p w:rsidR="00E12FD3" w:rsidRDefault="00ED3851" w:rsidP="00E46F3C">
      <w:pPr>
        <w:rPr>
          <w:lang w:eastAsia="zh-CN"/>
        </w:rPr>
      </w:pPr>
      <w:del w:id="236" w:author="atu9" w:date="2018-09-21T15:05:00Z">
        <w:r w:rsidRPr="002F5CED" w:rsidDel="00747CC5">
          <w:rPr>
            <w:i/>
            <w:iCs/>
            <w:lang w:eastAsia="zh-CN"/>
          </w:rPr>
          <w:delText>c</w:delText>
        </w:r>
      </w:del>
      <w:ins w:id="237" w:author="Janin" w:date="2018-09-25T13:43:00Z">
        <w:r>
          <w:rPr>
            <w:i/>
            <w:iCs/>
            <w:lang w:eastAsia="zh-CN"/>
          </w:rPr>
          <w:t>d</w:t>
        </w:r>
      </w:ins>
      <w:r w:rsidR="00352E98" w:rsidRPr="00FC5B10">
        <w:rPr>
          <w:i/>
          <w:iCs/>
          <w:lang w:eastAsia="zh-CN"/>
        </w:rPr>
        <w:t>)</w:t>
      </w:r>
      <w:r w:rsidR="00352E98">
        <w:rPr>
          <w:lang w:eastAsia="zh-CN"/>
        </w:rPr>
        <w:tab/>
      </w:r>
      <w:r w:rsidR="00352E98" w:rsidRPr="003B655E">
        <w:rPr>
          <w:lang w:eastAsia="zh-CN"/>
        </w:rPr>
        <w:t>为举</w:t>
      </w:r>
      <w:r w:rsidR="00352E98">
        <w:rPr>
          <w:rFonts w:hint="eastAsia"/>
          <w:lang w:eastAsia="zh-CN"/>
        </w:rPr>
        <w:t>办</w:t>
      </w:r>
      <w:r w:rsidR="00352E98" w:rsidRPr="003B655E">
        <w:rPr>
          <w:lang w:eastAsia="zh-CN"/>
        </w:rPr>
        <w:t>电子</w:t>
      </w:r>
      <w:ins w:id="238" w:author="Zhong, Wen" w:date="2018-10-10T09:38:00Z">
        <w:r w:rsidR="000725D3">
          <w:rPr>
            <w:rFonts w:hint="eastAsia"/>
            <w:lang w:eastAsia="zh-CN"/>
          </w:rPr>
          <w:t>（</w:t>
        </w:r>
      </w:ins>
      <w:ins w:id="239" w:author="Zhong, Wen" w:date="2018-10-10T09:39:00Z">
        <w:r w:rsidR="000725D3">
          <w:rPr>
            <w:rFonts w:hint="eastAsia"/>
            <w:lang w:eastAsia="zh-CN"/>
          </w:rPr>
          <w:t>即，无纸化）</w:t>
        </w:r>
      </w:ins>
      <w:r w:rsidR="00352E98" w:rsidRPr="003B655E">
        <w:rPr>
          <w:lang w:eastAsia="zh-CN"/>
        </w:rPr>
        <w:t>会议</w:t>
      </w:r>
      <w:r w:rsidR="00352E98" w:rsidRPr="003B655E">
        <w:rPr>
          <w:rFonts w:hint="eastAsia"/>
          <w:lang w:eastAsia="zh-CN"/>
        </w:rPr>
        <w:t>而开发</w:t>
      </w:r>
      <w:r w:rsidR="00352E98">
        <w:rPr>
          <w:rFonts w:hint="eastAsia"/>
          <w:lang w:eastAsia="zh-CN"/>
        </w:rPr>
        <w:t>的</w:t>
      </w:r>
      <w:r w:rsidR="00352E98" w:rsidRPr="003B655E">
        <w:rPr>
          <w:lang w:eastAsia="zh-CN"/>
        </w:rPr>
        <w:t>技术</w:t>
      </w:r>
      <w:r w:rsidR="00352E98" w:rsidRPr="003B655E">
        <w:rPr>
          <w:rFonts w:hint="eastAsia"/>
          <w:lang w:eastAsia="zh-CN"/>
        </w:rPr>
        <w:t>与</w:t>
      </w:r>
      <w:r w:rsidR="00352E98" w:rsidRPr="003B655E">
        <w:rPr>
          <w:lang w:eastAsia="zh-CN"/>
        </w:rPr>
        <w:t>设施</w:t>
      </w:r>
      <w:r w:rsidR="00352E98">
        <w:rPr>
          <w:rFonts w:hint="eastAsia"/>
          <w:lang w:eastAsia="zh-CN"/>
        </w:rPr>
        <w:t>以及</w:t>
      </w:r>
      <w:r w:rsidR="00352E98" w:rsidRPr="003B655E">
        <w:rPr>
          <w:lang w:eastAsia="zh-CN"/>
        </w:rPr>
        <w:t>电子工作方法（</w:t>
      </w:r>
      <w:r w:rsidR="00352E98" w:rsidRPr="003B655E">
        <w:rPr>
          <w:lang w:eastAsia="zh-CN"/>
        </w:rPr>
        <w:t>EWM</w:t>
      </w:r>
      <w:r w:rsidR="00352E98" w:rsidRPr="003B655E">
        <w:rPr>
          <w:lang w:eastAsia="zh-CN"/>
        </w:rPr>
        <w:t>）</w:t>
      </w:r>
      <w:r w:rsidR="00352E98">
        <w:rPr>
          <w:rFonts w:hint="eastAsia"/>
          <w:lang w:eastAsia="zh-CN"/>
        </w:rPr>
        <w:t>的</w:t>
      </w:r>
      <w:r w:rsidR="00352E98" w:rsidRPr="003B655E">
        <w:rPr>
          <w:lang w:eastAsia="zh-CN"/>
        </w:rPr>
        <w:t>进一步</w:t>
      </w:r>
      <w:r w:rsidR="00352E98" w:rsidRPr="003B655E">
        <w:rPr>
          <w:rFonts w:hint="eastAsia"/>
          <w:lang w:eastAsia="zh-CN"/>
        </w:rPr>
        <w:t>普及</w:t>
      </w:r>
      <w:r w:rsidR="00352E98" w:rsidRPr="003B655E">
        <w:rPr>
          <w:lang w:eastAsia="zh-CN"/>
        </w:rPr>
        <w:t>，</w:t>
      </w:r>
      <w:r w:rsidR="00352E98" w:rsidRPr="003B655E">
        <w:rPr>
          <w:rFonts w:hint="eastAsia"/>
          <w:lang w:eastAsia="zh-CN"/>
        </w:rPr>
        <w:t>将</w:t>
      </w:r>
      <w:r w:rsidR="00352E98">
        <w:rPr>
          <w:rFonts w:hint="eastAsia"/>
          <w:lang w:eastAsia="zh-CN"/>
        </w:rPr>
        <w:t>有利于</w:t>
      </w:r>
      <w:r w:rsidR="00352E98" w:rsidRPr="003B655E">
        <w:rPr>
          <w:lang w:eastAsia="zh-CN"/>
        </w:rPr>
        <w:t>与</w:t>
      </w:r>
      <w:r w:rsidR="00352E98">
        <w:rPr>
          <w:rFonts w:hint="eastAsia"/>
          <w:lang w:eastAsia="zh-CN"/>
        </w:rPr>
        <w:t>会</w:t>
      </w:r>
      <w:r w:rsidR="00352E98" w:rsidRPr="003B655E">
        <w:rPr>
          <w:lang w:eastAsia="zh-CN"/>
        </w:rPr>
        <w:t>者</w:t>
      </w:r>
      <w:r w:rsidR="00352E98">
        <w:rPr>
          <w:rFonts w:hint="eastAsia"/>
          <w:lang w:eastAsia="zh-CN"/>
        </w:rPr>
        <w:t>之间以</w:t>
      </w:r>
      <w:r w:rsidR="00352E98" w:rsidRPr="003B655E">
        <w:rPr>
          <w:lang w:eastAsia="zh-CN"/>
        </w:rPr>
        <w:t>更开放</w:t>
      </w:r>
      <w:r w:rsidR="00352E98" w:rsidRPr="003B655E">
        <w:rPr>
          <w:rFonts w:hint="eastAsia"/>
          <w:lang w:eastAsia="zh-CN"/>
        </w:rPr>
        <w:t>、</w:t>
      </w:r>
      <w:r w:rsidR="00352E98">
        <w:rPr>
          <w:rFonts w:hint="eastAsia"/>
          <w:lang w:eastAsia="zh-CN"/>
        </w:rPr>
        <w:t>更</w:t>
      </w:r>
      <w:del w:id="240" w:author="Zhong, Wen" w:date="2018-10-10T10:31:00Z">
        <w:r w:rsidR="00352E98" w:rsidRPr="003B655E" w:rsidDel="00E46F3C">
          <w:rPr>
            <w:rFonts w:hint="eastAsia"/>
            <w:lang w:eastAsia="zh-CN"/>
          </w:rPr>
          <w:delText>迅</w:delText>
        </w:r>
      </w:del>
      <w:ins w:id="241" w:author="Zhong, Wen" w:date="2018-10-10T10:31:00Z">
        <w:r w:rsidR="00E46F3C">
          <w:rPr>
            <w:rFonts w:hint="eastAsia"/>
            <w:lang w:eastAsia="zh-CN"/>
          </w:rPr>
          <w:t>快</w:t>
        </w:r>
      </w:ins>
      <w:r w:rsidR="00352E98" w:rsidRPr="003B655E">
        <w:rPr>
          <w:lang w:eastAsia="zh-CN"/>
        </w:rPr>
        <w:t>速</w:t>
      </w:r>
      <w:r w:rsidR="00352E98" w:rsidRPr="003B655E">
        <w:rPr>
          <w:rFonts w:hint="eastAsia"/>
          <w:lang w:eastAsia="zh-CN"/>
        </w:rPr>
        <w:t>便</w:t>
      </w:r>
      <w:r w:rsidR="00352E98">
        <w:rPr>
          <w:rFonts w:hint="eastAsia"/>
          <w:lang w:eastAsia="zh-CN"/>
        </w:rPr>
        <w:t>捷的方式在可能是无纸的</w:t>
      </w:r>
      <w:r w:rsidR="00352E98" w:rsidRPr="003B655E">
        <w:rPr>
          <w:lang w:eastAsia="zh-CN"/>
        </w:rPr>
        <w:t>国际电联活动</w:t>
      </w:r>
      <w:r w:rsidR="00352E98" w:rsidRPr="003B655E">
        <w:rPr>
          <w:rFonts w:hint="eastAsia"/>
          <w:lang w:eastAsia="zh-CN"/>
        </w:rPr>
        <w:t>中开展</w:t>
      </w:r>
      <w:r w:rsidR="00352E98" w:rsidRPr="003B655E">
        <w:rPr>
          <w:lang w:eastAsia="zh-CN"/>
        </w:rPr>
        <w:t>协作</w:t>
      </w:r>
      <w:r w:rsidR="00352E98">
        <w:rPr>
          <w:rFonts w:hint="eastAsia"/>
          <w:lang w:eastAsia="zh-CN"/>
        </w:rPr>
        <w:t>；</w:t>
      </w:r>
    </w:p>
    <w:p w:rsidR="00E12FD3" w:rsidRDefault="00ED3851" w:rsidP="00E12FD3">
      <w:pPr>
        <w:rPr>
          <w:lang w:eastAsia="zh-CN"/>
        </w:rPr>
      </w:pPr>
      <w:del w:id="242" w:author="atu9" w:date="2018-09-21T15:06:00Z">
        <w:r w:rsidRPr="002F5CED" w:rsidDel="00D06F24">
          <w:rPr>
            <w:i/>
            <w:lang w:eastAsia="zh-CN"/>
          </w:rPr>
          <w:delText>d</w:delText>
        </w:r>
      </w:del>
      <w:ins w:id="243" w:author="Janin" w:date="2018-09-25T13:43:00Z">
        <w:r>
          <w:rPr>
            <w:i/>
            <w:lang w:eastAsia="zh-CN"/>
          </w:rPr>
          <w:t>e</w:t>
        </w:r>
      </w:ins>
      <w:r w:rsidR="00352E98" w:rsidRPr="008314C6">
        <w:rPr>
          <w:i/>
          <w:iCs/>
          <w:lang w:eastAsia="zh-CN"/>
        </w:rPr>
        <w:t>)</w:t>
      </w:r>
      <w:r w:rsidR="00352E98" w:rsidRPr="008314C6">
        <w:rPr>
          <w:lang w:eastAsia="zh-CN"/>
        </w:rPr>
        <w:tab/>
      </w:r>
      <w:r w:rsidR="00352E98">
        <w:rPr>
          <w:rFonts w:hint="eastAsia"/>
          <w:lang w:eastAsia="zh-CN"/>
        </w:rPr>
        <w:t>一些与某些国际电联会议相关的活动和程序仍需要国际电联成员直接面对面地参与，</w:t>
      </w:r>
    </w:p>
    <w:p w:rsidR="00E12FD3" w:rsidRDefault="00352E98" w:rsidP="00E12FD3">
      <w:pPr>
        <w:pStyle w:val="Call"/>
        <w:rPr>
          <w:lang w:eastAsia="zh-CN"/>
        </w:rPr>
      </w:pPr>
      <w:r>
        <w:rPr>
          <w:rFonts w:hint="eastAsia"/>
          <w:lang w:eastAsia="zh-CN"/>
        </w:rPr>
        <w:t>忆及</w:t>
      </w:r>
    </w:p>
    <w:p w:rsidR="00E12FD3" w:rsidRDefault="00352E98" w:rsidP="00E12FD3">
      <w:pPr>
        <w:rPr>
          <w:lang w:eastAsia="zh-CN"/>
        </w:rPr>
      </w:pPr>
      <w:r w:rsidRPr="00FC5B10">
        <w:rPr>
          <w:i/>
          <w:iCs/>
          <w:lang w:eastAsia="zh-CN"/>
        </w:rPr>
        <w:t>a)</w:t>
      </w:r>
      <w:r>
        <w:rPr>
          <w:lang w:eastAsia="zh-CN"/>
        </w:rPr>
        <w:tab/>
      </w:r>
      <w:r>
        <w:rPr>
          <w:rFonts w:hint="eastAsia"/>
          <w:lang w:eastAsia="zh-CN"/>
        </w:rPr>
        <w:t>有关</w:t>
      </w:r>
      <w:r w:rsidRPr="003B655E">
        <w:rPr>
          <w:rFonts w:hint="eastAsia"/>
          <w:lang w:eastAsia="zh-CN"/>
        </w:rPr>
        <w:t>以电子方式提供文件的国际电联的文件和出版物的全权代表大会第</w:t>
      </w:r>
      <w:r w:rsidRPr="003B655E">
        <w:rPr>
          <w:rFonts w:hint="eastAsia"/>
          <w:lang w:eastAsia="zh-CN"/>
        </w:rPr>
        <w:t>66</w:t>
      </w:r>
      <w:r w:rsidRPr="003B655E">
        <w:rPr>
          <w:rFonts w:hint="eastAsia"/>
          <w:lang w:eastAsia="zh-CN"/>
        </w:rPr>
        <w:t>号决议（</w:t>
      </w:r>
      <w:r w:rsidRPr="003B655E">
        <w:rPr>
          <w:rFonts w:hint="eastAsia"/>
          <w:lang w:eastAsia="zh-CN"/>
        </w:rPr>
        <w:t>2010</w:t>
      </w:r>
      <w:r w:rsidRPr="003B655E">
        <w:rPr>
          <w:rFonts w:hint="eastAsia"/>
          <w:lang w:eastAsia="zh-CN"/>
        </w:rPr>
        <w:t>年，瓜达拉哈拉，修订版）</w:t>
      </w:r>
      <w:r>
        <w:rPr>
          <w:rFonts w:hint="eastAsia"/>
          <w:lang w:eastAsia="zh-CN"/>
        </w:rPr>
        <w:t>；</w:t>
      </w:r>
    </w:p>
    <w:p w:rsidR="00E12FD3" w:rsidRDefault="00352E98" w:rsidP="000725D3">
      <w:pPr>
        <w:snapToGrid w:val="0"/>
        <w:rPr>
          <w:lang w:eastAsia="zh-CN"/>
        </w:rPr>
      </w:pPr>
      <w:r w:rsidRPr="008314C6">
        <w:rPr>
          <w:i/>
          <w:lang w:eastAsia="zh-CN"/>
        </w:rPr>
        <w:t>b)</w:t>
      </w:r>
      <w:r w:rsidRPr="008314C6">
        <w:rPr>
          <w:lang w:eastAsia="zh-CN"/>
        </w:rPr>
        <w:tab/>
      </w:r>
      <w:r w:rsidRPr="00445EF6">
        <w:rPr>
          <w:rFonts w:hint="eastAsia"/>
          <w:lang w:eastAsia="zh-CN"/>
        </w:rPr>
        <w:t>有关加强国际电联与区域性</w:t>
      </w:r>
      <w:r w:rsidRPr="008D5E99">
        <w:rPr>
          <w:rFonts w:hint="eastAsia"/>
          <w:lang w:eastAsia="zh-CN"/>
        </w:rPr>
        <w:t>电信组织的关系以及全权代表大会的区域性筹备工作</w:t>
      </w:r>
      <w:r>
        <w:rPr>
          <w:rFonts w:hint="eastAsia"/>
          <w:lang w:eastAsia="zh-CN"/>
        </w:rPr>
        <w:t>的全权代表大会第</w:t>
      </w:r>
      <w:r>
        <w:rPr>
          <w:rFonts w:hint="eastAsia"/>
          <w:lang w:eastAsia="zh-CN"/>
        </w:rPr>
        <w:t>58</w:t>
      </w:r>
      <w:r>
        <w:rPr>
          <w:rFonts w:hint="eastAsia"/>
          <w:lang w:eastAsia="zh-CN"/>
        </w:rPr>
        <w:t>号决议（</w:t>
      </w:r>
      <w:del w:id="244" w:author="Zhong, Wen" w:date="2018-10-10T09:40:00Z">
        <w:r w:rsidDel="000725D3">
          <w:rPr>
            <w:rFonts w:hint="eastAsia"/>
            <w:lang w:eastAsia="zh-CN"/>
          </w:rPr>
          <w:delText>2010</w:delText>
        </w:r>
        <w:r w:rsidDel="000725D3">
          <w:rPr>
            <w:rFonts w:hint="eastAsia"/>
            <w:lang w:eastAsia="zh-CN"/>
          </w:rPr>
          <w:delText>年，瓜达拉哈拉</w:delText>
        </w:r>
      </w:del>
      <w:ins w:id="245" w:author="Zhong, Wen" w:date="2018-10-10T09:40:00Z">
        <w:r w:rsidR="000725D3" w:rsidRPr="008E7CDC">
          <w:rPr>
            <w:lang w:eastAsia="zh-CN"/>
          </w:rPr>
          <w:t>2014</w:t>
        </w:r>
        <w:r w:rsidR="000725D3">
          <w:rPr>
            <w:rFonts w:hint="eastAsia"/>
            <w:lang w:eastAsia="zh-CN"/>
          </w:rPr>
          <w:t>年，釜山</w:t>
        </w:r>
      </w:ins>
      <w:r>
        <w:rPr>
          <w:rFonts w:hint="eastAsia"/>
          <w:lang w:eastAsia="zh-CN"/>
        </w:rPr>
        <w:t>，修订版）做出决议，国际电联</w:t>
      </w:r>
      <w:r>
        <w:rPr>
          <w:rFonts w:ascii="SimSun" w:hAnsi="SimSun" w:hint="eastAsia"/>
          <w:lang w:eastAsia="zh-CN"/>
        </w:rPr>
        <w:t>须在</w:t>
      </w:r>
      <w:r>
        <w:rPr>
          <w:rFonts w:hint="eastAsia"/>
          <w:lang w:eastAsia="zh-CN"/>
        </w:rPr>
        <w:t>加强与区域性电信组织的关系</w:t>
      </w:r>
      <w:r>
        <w:rPr>
          <w:rFonts w:ascii="SimSun" w:hAnsi="SimSun" w:hint="eastAsia"/>
          <w:lang w:eastAsia="zh-CN"/>
        </w:rPr>
        <w:t>中</w:t>
      </w:r>
      <w:r>
        <w:rPr>
          <w:rFonts w:hint="eastAsia"/>
          <w:lang w:eastAsia="zh-CN"/>
        </w:rPr>
        <w:t>，通过全权代表大会、无线电通信大会和全会、世界电信发展大会（</w:t>
      </w:r>
      <w:r>
        <w:rPr>
          <w:rFonts w:hint="eastAsia"/>
          <w:lang w:eastAsia="zh-CN"/>
        </w:rPr>
        <w:t>WTDC</w:t>
      </w:r>
      <w:r>
        <w:rPr>
          <w:rFonts w:hint="eastAsia"/>
          <w:lang w:eastAsia="zh-CN"/>
        </w:rPr>
        <w:t>）和世界电信标准化全</w:t>
      </w:r>
      <w:r>
        <w:rPr>
          <w:lang w:eastAsia="zh-CN"/>
        </w:rPr>
        <w:br/>
      </w:r>
      <w:r>
        <w:rPr>
          <w:rFonts w:hint="eastAsia"/>
          <w:lang w:eastAsia="zh-CN"/>
        </w:rPr>
        <w:t>会（</w:t>
      </w:r>
      <w:r>
        <w:rPr>
          <w:rFonts w:hint="eastAsia"/>
          <w:lang w:eastAsia="zh-CN"/>
        </w:rPr>
        <w:t>WTSA</w:t>
      </w:r>
      <w:r>
        <w:rPr>
          <w:rFonts w:hint="eastAsia"/>
          <w:lang w:eastAsia="zh-CN"/>
        </w:rPr>
        <w:t>）的国际电联区域性筹备工作，必要时在其区域代表处的协助下，毫无例外地涵盖所有成员国，即使它们不属于六个区域性电信组织中的任何一个；</w:t>
      </w:r>
    </w:p>
    <w:p w:rsidR="00E12FD3" w:rsidRDefault="00352E98" w:rsidP="00E12FD3">
      <w:pPr>
        <w:rPr>
          <w:lang w:eastAsia="zh-CN"/>
        </w:rPr>
      </w:pPr>
      <w:r>
        <w:rPr>
          <w:i/>
          <w:iCs/>
          <w:lang w:eastAsia="zh-CN"/>
        </w:rPr>
        <w:t>c</w:t>
      </w:r>
      <w:r w:rsidRPr="001E42EE">
        <w:rPr>
          <w:i/>
          <w:iCs/>
          <w:lang w:eastAsia="zh-CN"/>
        </w:rPr>
        <w:t>)</w:t>
      </w:r>
      <w:r w:rsidRPr="001E42EE">
        <w:rPr>
          <w:i/>
          <w:iCs/>
          <w:lang w:eastAsia="zh-CN"/>
        </w:rPr>
        <w:tab/>
      </w:r>
      <w:r>
        <w:rPr>
          <w:rFonts w:cstheme="minorHAnsi" w:hint="eastAsia"/>
          <w:lang w:eastAsia="zh-CN"/>
        </w:rPr>
        <w:t>有关</w:t>
      </w:r>
      <w:r w:rsidRPr="00B9236B">
        <w:rPr>
          <w:rFonts w:cstheme="minorHAnsi" w:hint="eastAsia"/>
          <w:lang w:eastAsia="zh-CN"/>
        </w:rPr>
        <w:t>残疾人，包括因年龄致残的残疾人无障碍地获取电信</w:t>
      </w:r>
      <w:r w:rsidRPr="00B9236B">
        <w:rPr>
          <w:rFonts w:cstheme="minorHAnsi" w:hint="eastAsia"/>
          <w:lang w:eastAsia="zh-CN"/>
        </w:rPr>
        <w:t>/</w:t>
      </w:r>
      <w:r>
        <w:rPr>
          <w:rFonts w:cstheme="minorHAnsi" w:hint="eastAsia"/>
          <w:lang w:eastAsia="zh-CN"/>
        </w:rPr>
        <w:t>信息通信技术</w:t>
      </w:r>
      <w:r>
        <w:rPr>
          <w:rFonts w:cstheme="minorHAnsi"/>
          <w:lang w:eastAsia="zh-CN"/>
        </w:rPr>
        <w:t>（</w:t>
      </w:r>
      <w:r>
        <w:rPr>
          <w:rFonts w:cstheme="minorHAnsi" w:hint="eastAsia"/>
          <w:lang w:eastAsia="zh-CN"/>
        </w:rPr>
        <w:t>ICT</w:t>
      </w:r>
      <w:r>
        <w:rPr>
          <w:rFonts w:cstheme="minorHAnsi" w:hint="eastAsia"/>
          <w:lang w:eastAsia="zh-CN"/>
        </w:rPr>
        <w:t>）的</w:t>
      </w:r>
      <w:r w:rsidRPr="00B9236B">
        <w:rPr>
          <w:rFonts w:cstheme="minorHAnsi" w:hint="eastAsia"/>
          <w:lang w:eastAsia="zh-CN"/>
        </w:rPr>
        <w:t>全权代表大会第</w:t>
      </w:r>
      <w:r w:rsidRPr="00B9236B">
        <w:rPr>
          <w:rFonts w:cstheme="minorHAnsi" w:hint="eastAsia"/>
          <w:lang w:eastAsia="zh-CN"/>
        </w:rPr>
        <w:t>175</w:t>
      </w:r>
      <w:r w:rsidRPr="00B9236B">
        <w:rPr>
          <w:rFonts w:cstheme="minorHAnsi" w:hint="eastAsia"/>
          <w:lang w:eastAsia="zh-CN"/>
        </w:rPr>
        <w:t>号决议（</w:t>
      </w:r>
      <w:r w:rsidRPr="00B9236B">
        <w:rPr>
          <w:rFonts w:cstheme="minorHAnsi" w:hint="eastAsia"/>
          <w:lang w:eastAsia="zh-CN"/>
        </w:rPr>
        <w:t>201</w:t>
      </w:r>
      <w:r>
        <w:rPr>
          <w:rFonts w:cstheme="minorHAnsi" w:hint="eastAsia"/>
          <w:lang w:eastAsia="zh-CN"/>
        </w:rPr>
        <w:t>4</w:t>
      </w:r>
      <w:r w:rsidRPr="00B9236B">
        <w:rPr>
          <w:rFonts w:cstheme="minorHAnsi" w:hint="eastAsia"/>
          <w:lang w:eastAsia="zh-CN"/>
        </w:rPr>
        <w:t>年，</w:t>
      </w:r>
      <w:r>
        <w:rPr>
          <w:rFonts w:cstheme="minorHAnsi" w:hint="eastAsia"/>
          <w:lang w:eastAsia="zh-CN"/>
        </w:rPr>
        <w:t>釜山，修订版）</w:t>
      </w:r>
      <w:r w:rsidRPr="003A1F5A">
        <w:rPr>
          <w:rFonts w:ascii="SimSun" w:hAnsi="SimSun" w:cstheme="minorHAnsi" w:hint="eastAsia"/>
          <w:lang w:eastAsia="zh-CN"/>
        </w:rPr>
        <w:t>做出决议</w:t>
      </w:r>
      <w:r>
        <w:rPr>
          <w:rFonts w:ascii="SimSun" w:hAnsi="SimSun" w:cstheme="minorHAnsi" w:hint="eastAsia"/>
          <w:lang w:eastAsia="zh-CN"/>
        </w:rPr>
        <w:t>，</w:t>
      </w:r>
      <w:r>
        <w:rPr>
          <w:rFonts w:cstheme="minorHAnsi" w:hint="eastAsia"/>
          <w:lang w:eastAsia="zh-CN"/>
        </w:rPr>
        <w:t>考虑</w:t>
      </w:r>
      <w:r w:rsidRPr="00B9236B">
        <w:rPr>
          <w:rFonts w:cstheme="minorHAnsi" w:hint="eastAsia"/>
          <w:lang w:eastAsia="zh-CN"/>
        </w:rPr>
        <w:t>残疾人</w:t>
      </w:r>
      <w:r>
        <w:rPr>
          <w:rFonts w:cstheme="minorHAnsi" w:hint="eastAsia"/>
          <w:lang w:eastAsia="zh-CN"/>
        </w:rPr>
        <w:t>及其具体需求；</w:t>
      </w:r>
    </w:p>
    <w:p w:rsidR="00E12FD3" w:rsidRDefault="00352E98" w:rsidP="00E12FD3">
      <w:pPr>
        <w:rPr>
          <w:lang w:eastAsia="zh-CN"/>
        </w:rPr>
      </w:pPr>
      <w:r>
        <w:rPr>
          <w:i/>
          <w:iCs/>
          <w:lang w:eastAsia="zh-CN"/>
        </w:rPr>
        <w:t>d</w:t>
      </w:r>
      <w:r w:rsidRPr="008314C6">
        <w:rPr>
          <w:i/>
          <w:iCs/>
          <w:lang w:eastAsia="zh-CN"/>
        </w:rPr>
        <w:t>)</w:t>
      </w:r>
      <w:r w:rsidRPr="008314C6">
        <w:rPr>
          <w:i/>
          <w:iCs/>
          <w:lang w:eastAsia="zh-CN"/>
        </w:rPr>
        <w:tab/>
      </w:r>
      <w:r>
        <w:rPr>
          <w:rFonts w:hint="eastAsia"/>
          <w:lang w:eastAsia="zh-CN"/>
        </w:rPr>
        <w:t>有关在国际电联电信标准化部门（</w:t>
      </w:r>
      <w:r w:rsidRPr="003B655E">
        <w:rPr>
          <w:lang w:eastAsia="zh-CN"/>
        </w:rPr>
        <w:t>ITU-T</w:t>
      </w:r>
      <w:r>
        <w:rPr>
          <w:rFonts w:hint="eastAsia"/>
          <w:lang w:eastAsia="zh-CN"/>
        </w:rPr>
        <w:t>）</w:t>
      </w:r>
      <w:r w:rsidRPr="003B655E">
        <w:rPr>
          <w:rFonts w:hint="eastAsia"/>
          <w:lang w:eastAsia="zh-CN"/>
        </w:rPr>
        <w:t>的工作</w:t>
      </w:r>
      <w:r>
        <w:rPr>
          <w:rFonts w:hint="eastAsia"/>
          <w:lang w:eastAsia="zh-CN"/>
        </w:rPr>
        <w:t>中更多采用电子工作方法和</w:t>
      </w:r>
      <w:r w:rsidRPr="003B655E">
        <w:rPr>
          <w:rFonts w:hint="eastAsia"/>
          <w:lang w:eastAsia="zh-CN"/>
        </w:rPr>
        <w:t>在</w:t>
      </w:r>
      <w:r>
        <w:rPr>
          <w:rFonts w:hint="eastAsia"/>
          <w:lang w:eastAsia="zh-CN"/>
        </w:rPr>
        <w:t>ITU-T</w:t>
      </w:r>
      <w:r w:rsidRPr="003B655E">
        <w:rPr>
          <w:rFonts w:hint="eastAsia"/>
          <w:lang w:eastAsia="zh-CN"/>
        </w:rPr>
        <w:t>的工作中</w:t>
      </w:r>
      <w:r>
        <w:rPr>
          <w:rFonts w:hint="eastAsia"/>
          <w:lang w:eastAsia="zh-CN"/>
        </w:rPr>
        <w:t>实施</w:t>
      </w:r>
      <w:r w:rsidRPr="003B655E">
        <w:rPr>
          <w:lang w:eastAsia="zh-CN"/>
        </w:rPr>
        <w:t>电子工作方法</w:t>
      </w:r>
      <w:r>
        <w:rPr>
          <w:rFonts w:hint="eastAsia"/>
          <w:lang w:eastAsia="zh-CN"/>
        </w:rPr>
        <w:t>的能力</w:t>
      </w:r>
      <w:r w:rsidRPr="003B655E">
        <w:rPr>
          <w:rFonts w:hint="eastAsia"/>
          <w:lang w:eastAsia="zh-CN"/>
        </w:rPr>
        <w:t>及相关安排的</w:t>
      </w:r>
      <w:r>
        <w:rPr>
          <w:rFonts w:hint="eastAsia"/>
          <w:lang w:eastAsia="zh-CN"/>
        </w:rPr>
        <w:t>WTSA</w:t>
      </w:r>
      <w:r w:rsidRPr="003B655E">
        <w:rPr>
          <w:rFonts w:hint="eastAsia"/>
          <w:lang w:eastAsia="zh-CN"/>
        </w:rPr>
        <w:t>第</w:t>
      </w:r>
      <w:r w:rsidRPr="003B655E">
        <w:rPr>
          <w:rFonts w:hint="eastAsia"/>
          <w:lang w:eastAsia="zh-CN"/>
        </w:rPr>
        <w:t>32</w:t>
      </w:r>
      <w:r w:rsidRPr="003B655E">
        <w:rPr>
          <w:rFonts w:hint="eastAsia"/>
          <w:lang w:eastAsia="zh-CN"/>
        </w:rPr>
        <w:t>号决议（</w:t>
      </w:r>
      <w:r>
        <w:rPr>
          <w:lang w:eastAsia="zh-CN"/>
        </w:rPr>
        <w:t>2012</w:t>
      </w:r>
      <w:r>
        <w:rPr>
          <w:rFonts w:hint="eastAsia"/>
          <w:lang w:eastAsia="zh-CN"/>
        </w:rPr>
        <w:t>年</w:t>
      </w:r>
      <w:r>
        <w:rPr>
          <w:lang w:eastAsia="zh-CN"/>
        </w:rPr>
        <w:t>，迪拜</w:t>
      </w:r>
      <w:r w:rsidRPr="003B655E">
        <w:rPr>
          <w:rFonts w:hint="eastAsia"/>
          <w:lang w:eastAsia="zh-CN"/>
        </w:rPr>
        <w:t>，修订版）；</w:t>
      </w:r>
    </w:p>
    <w:p w:rsidR="00E12FD3" w:rsidRDefault="00352E98" w:rsidP="00E12FD3">
      <w:pPr>
        <w:rPr>
          <w:lang w:eastAsia="zh-CN"/>
        </w:rPr>
      </w:pPr>
      <w:r>
        <w:rPr>
          <w:i/>
          <w:iCs/>
          <w:lang w:eastAsia="zh-CN"/>
        </w:rPr>
        <w:t>e</w:t>
      </w:r>
      <w:r w:rsidRPr="00FC5B10">
        <w:rPr>
          <w:i/>
          <w:iCs/>
          <w:lang w:eastAsia="zh-CN"/>
        </w:rPr>
        <w:t>)</w:t>
      </w:r>
      <w:r w:rsidRPr="0063634E">
        <w:rPr>
          <w:rFonts w:ascii="STKaiti" w:eastAsia="STKaiti" w:hAnsi="STKaiti"/>
          <w:iCs/>
          <w:lang w:eastAsia="zh-CN"/>
        </w:rPr>
        <w:tab/>
      </w:r>
      <w:r>
        <w:rPr>
          <w:rFonts w:hint="eastAsia"/>
          <w:lang w:eastAsia="zh-CN"/>
        </w:rPr>
        <w:t>有关</w:t>
      </w:r>
      <w:r>
        <w:rPr>
          <w:rFonts w:hint="eastAsia"/>
          <w:lang w:eastAsia="zh-CN"/>
        </w:rPr>
        <w:t>ICT</w:t>
      </w:r>
      <w:r>
        <w:rPr>
          <w:rFonts w:hint="eastAsia"/>
          <w:lang w:eastAsia="zh-CN"/>
        </w:rPr>
        <w:t>与</w:t>
      </w:r>
      <w:r w:rsidRPr="003B655E">
        <w:rPr>
          <w:rFonts w:hint="eastAsia"/>
          <w:lang w:eastAsia="zh-CN"/>
        </w:rPr>
        <w:t>气候变化的</w:t>
      </w:r>
      <w:r>
        <w:rPr>
          <w:rFonts w:hint="eastAsia"/>
          <w:lang w:eastAsia="zh-CN"/>
        </w:rPr>
        <w:t>WTSA</w:t>
      </w:r>
      <w:r w:rsidRPr="003B655E">
        <w:rPr>
          <w:rFonts w:hint="eastAsia"/>
          <w:lang w:eastAsia="zh-CN"/>
        </w:rPr>
        <w:t>第</w:t>
      </w:r>
      <w:r w:rsidRPr="003B655E">
        <w:rPr>
          <w:rFonts w:hint="eastAsia"/>
          <w:lang w:eastAsia="zh-CN"/>
        </w:rPr>
        <w:t>73</w:t>
      </w:r>
      <w:r w:rsidRPr="003B655E">
        <w:rPr>
          <w:rFonts w:hint="eastAsia"/>
          <w:lang w:eastAsia="zh-CN"/>
        </w:rPr>
        <w:t>号决议（</w:t>
      </w:r>
      <w:r>
        <w:rPr>
          <w:lang w:eastAsia="zh-CN"/>
        </w:rPr>
        <w:t>2012</w:t>
      </w:r>
      <w:r>
        <w:rPr>
          <w:rFonts w:hint="eastAsia"/>
          <w:lang w:eastAsia="zh-CN"/>
        </w:rPr>
        <w:t>年</w:t>
      </w:r>
      <w:r>
        <w:rPr>
          <w:lang w:eastAsia="zh-CN"/>
        </w:rPr>
        <w:t>，迪拜，修订版</w:t>
      </w:r>
      <w:r w:rsidRPr="003B655E">
        <w:rPr>
          <w:rFonts w:hint="eastAsia"/>
          <w:lang w:eastAsia="zh-CN"/>
        </w:rPr>
        <w:t>），</w:t>
      </w:r>
      <w:r>
        <w:rPr>
          <w:rFonts w:hint="eastAsia"/>
          <w:lang w:eastAsia="zh-CN"/>
        </w:rPr>
        <w:t>尤其是该决议</w:t>
      </w:r>
      <w:r w:rsidRPr="003B655E">
        <w:rPr>
          <w:rFonts w:hint="eastAsia"/>
          <w:lang w:eastAsia="zh-CN"/>
        </w:rPr>
        <w:t>关于节能工作方法的</w:t>
      </w:r>
      <w:r w:rsidRPr="005E6604">
        <w:rPr>
          <w:rFonts w:ascii="STKaiti" w:eastAsia="STKaiti" w:hAnsi="STKaiti" w:hint="eastAsia"/>
          <w:lang w:eastAsia="zh-CN"/>
        </w:rPr>
        <w:t>认识到</w:t>
      </w:r>
      <w:r w:rsidRPr="00FC5B10">
        <w:rPr>
          <w:i/>
          <w:iCs/>
          <w:lang w:eastAsia="zh-CN"/>
        </w:rPr>
        <w:t>g</w:t>
      </w:r>
      <w:proofErr w:type="gramStart"/>
      <w:r w:rsidRPr="00FC5B10">
        <w:rPr>
          <w:i/>
          <w:iCs/>
          <w:lang w:eastAsia="zh-CN"/>
        </w:rPr>
        <w:t>)</w:t>
      </w:r>
      <w:r w:rsidRPr="000A13E1">
        <w:rPr>
          <w:rFonts w:ascii="SimSun" w:hAnsi="SimSun" w:hint="eastAsia"/>
          <w:iCs/>
          <w:lang w:eastAsia="zh-CN"/>
        </w:rPr>
        <w:t>段</w:t>
      </w:r>
      <w:proofErr w:type="gramEnd"/>
      <w:r>
        <w:rPr>
          <w:rFonts w:hint="eastAsia"/>
          <w:lang w:eastAsia="zh-CN"/>
        </w:rPr>
        <w:t>；</w:t>
      </w:r>
    </w:p>
    <w:p w:rsidR="00E12FD3" w:rsidRPr="00BC11B3" w:rsidRDefault="00352E98" w:rsidP="00666158">
      <w:pPr>
        <w:snapToGrid w:val="0"/>
        <w:rPr>
          <w:rFonts w:asciiTheme="minorHAnsi" w:hAnsiTheme="minorHAnsi"/>
          <w:szCs w:val="24"/>
          <w:lang w:val="en-US" w:eastAsia="zh-CN"/>
        </w:rPr>
      </w:pPr>
      <w:r>
        <w:rPr>
          <w:rFonts w:asciiTheme="minorHAnsi" w:hAnsiTheme="minorHAnsi"/>
          <w:i/>
          <w:iCs/>
          <w:szCs w:val="24"/>
          <w:lang w:eastAsia="zh-CN"/>
        </w:rPr>
        <w:t>f</w:t>
      </w:r>
      <w:r w:rsidRPr="00BC11B3">
        <w:rPr>
          <w:rFonts w:asciiTheme="minorHAnsi" w:hAnsiTheme="minorHAnsi"/>
          <w:i/>
          <w:iCs/>
          <w:szCs w:val="24"/>
          <w:lang w:eastAsia="zh-CN"/>
        </w:rPr>
        <w:t>)</w:t>
      </w:r>
      <w:r w:rsidRPr="00BC11B3">
        <w:rPr>
          <w:rFonts w:asciiTheme="minorHAnsi" w:hAnsiTheme="minorHAnsi"/>
          <w:szCs w:val="24"/>
          <w:lang w:eastAsia="zh-CN"/>
        </w:rPr>
        <w:tab/>
      </w:r>
      <w:r>
        <w:rPr>
          <w:rFonts w:asciiTheme="minorHAnsi" w:hAnsiTheme="minorHAnsi" w:hint="eastAsia"/>
          <w:szCs w:val="24"/>
          <w:lang w:eastAsia="zh-CN"/>
        </w:rPr>
        <w:t>有关</w:t>
      </w:r>
      <w:r w:rsidRPr="00D9681B">
        <w:rPr>
          <w:rFonts w:asciiTheme="minorHAnsi" w:hAnsiTheme="minorHAnsi" w:hint="eastAsia"/>
          <w:szCs w:val="24"/>
          <w:lang w:val="en-US" w:eastAsia="zh-CN"/>
        </w:rPr>
        <w:t>加强发展中国家</w:t>
      </w:r>
      <w:r>
        <w:rPr>
          <w:rStyle w:val="FootnoteReference"/>
          <w:szCs w:val="24"/>
          <w:lang w:val="en-US" w:eastAsia="zh-CN"/>
        </w:rPr>
        <w:footnoteReference w:customMarkFollows="1" w:id="6"/>
        <w:t>1</w:t>
      </w:r>
      <w:r w:rsidRPr="00D9681B">
        <w:rPr>
          <w:rFonts w:asciiTheme="minorHAnsi" w:hAnsiTheme="minorHAnsi" w:hint="eastAsia"/>
          <w:szCs w:val="24"/>
          <w:lang w:val="en-US" w:eastAsia="zh-CN"/>
        </w:rPr>
        <w:t>对国际电联活动的参与</w:t>
      </w:r>
      <w:r>
        <w:rPr>
          <w:rFonts w:asciiTheme="minorHAnsi" w:hAnsiTheme="minorHAnsi" w:hint="eastAsia"/>
          <w:szCs w:val="24"/>
          <w:lang w:val="en-US" w:eastAsia="zh-CN"/>
        </w:rPr>
        <w:t>的</w:t>
      </w:r>
      <w:r>
        <w:rPr>
          <w:rFonts w:asciiTheme="minorHAnsi" w:hAnsiTheme="minorHAnsi" w:hint="eastAsia"/>
          <w:szCs w:val="24"/>
          <w:lang w:val="en-US" w:eastAsia="zh-CN"/>
        </w:rPr>
        <w:t>WTDC</w:t>
      </w:r>
      <w:r>
        <w:rPr>
          <w:rFonts w:asciiTheme="minorHAnsi" w:hAnsiTheme="minorHAnsi" w:hint="eastAsia"/>
          <w:szCs w:val="24"/>
          <w:lang w:eastAsia="zh-CN"/>
        </w:rPr>
        <w:t>第</w:t>
      </w:r>
      <w:r w:rsidRPr="00BC11B3">
        <w:rPr>
          <w:rFonts w:asciiTheme="minorHAnsi" w:hAnsiTheme="minorHAnsi"/>
          <w:szCs w:val="24"/>
          <w:lang w:val="en-US" w:eastAsia="zh-CN"/>
        </w:rPr>
        <w:t>5</w:t>
      </w:r>
      <w:r>
        <w:rPr>
          <w:rFonts w:asciiTheme="minorHAnsi" w:hAnsiTheme="minorHAnsi" w:hint="eastAsia"/>
          <w:szCs w:val="24"/>
          <w:lang w:val="en-US" w:eastAsia="zh-CN"/>
        </w:rPr>
        <w:t>号</w:t>
      </w:r>
      <w:r>
        <w:rPr>
          <w:rFonts w:asciiTheme="minorHAnsi" w:hAnsiTheme="minorHAnsi"/>
          <w:szCs w:val="24"/>
          <w:lang w:val="en-US" w:eastAsia="zh-CN"/>
        </w:rPr>
        <w:t>决议（</w:t>
      </w:r>
      <w:del w:id="246" w:author="Zhong, Wen" w:date="2018-10-10T09:42:00Z">
        <w:r w:rsidDel="00666158">
          <w:rPr>
            <w:rFonts w:asciiTheme="minorHAnsi" w:hAnsiTheme="minorHAnsi" w:hint="eastAsia"/>
            <w:szCs w:val="24"/>
            <w:lang w:val="en-US" w:eastAsia="zh-CN"/>
          </w:rPr>
          <w:delText>2014</w:delText>
        </w:r>
        <w:r w:rsidDel="00666158">
          <w:rPr>
            <w:rFonts w:asciiTheme="minorHAnsi" w:hAnsiTheme="minorHAnsi" w:hint="eastAsia"/>
            <w:szCs w:val="24"/>
            <w:lang w:val="en-US" w:eastAsia="zh-CN"/>
          </w:rPr>
          <w:delText>年</w:delText>
        </w:r>
        <w:r w:rsidDel="00666158">
          <w:rPr>
            <w:rFonts w:asciiTheme="minorHAnsi" w:hAnsiTheme="minorHAnsi"/>
            <w:szCs w:val="24"/>
            <w:lang w:val="en-US" w:eastAsia="zh-CN"/>
          </w:rPr>
          <w:delText>，迪拜</w:delText>
        </w:r>
      </w:del>
      <w:ins w:id="247" w:author="Zhong, Wen" w:date="2018-10-10T09:42:00Z">
        <w:r w:rsidR="00666158" w:rsidRPr="00666158">
          <w:rPr>
            <w:rFonts w:asciiTheme="minorHAnsi" w:hAnsiTheme="minorHAnsi" w:hint="eastAsia"/>
            <w:szCs w:val="24"/>
            <w:lang w:val="en-US" w:eastAsia="zh-CN"/>
          </w:rPr>
          <w:t>2017</w:t>
        </w:r>
        <w:r w:rsidR="00666158" w:rsidRPr="00666158">
          <w:rPr>
            <w:rFonts w:asciiTheme="minorHAnsi" w:hAnsiTheme="minorHAnsi" w:hint="eastAsia"/>
            <w:szCs w:val="24"/>
            <w:lang w:val="en-US" w:eastAsia="zh-CN"/>
          </w:rPr>
          <w:t>年，布宜诺斯艾利斯</w:t>
        </w:r>
      </w:ins>
      <w:r>
        <w:rPr>
          <w:rFonts w:asciiTheme="minorHAnsi" w:hAnsiTheme="minorHAnsi"/>
          <w:szCs w:val="24"/>
          <w:lang w:val="en-US" w:eastAsia="zh-CN"/>
        </w:rPr>
        <w:t>，修订版）</w:t>
      </w:r>
      <w:r>
        <w:rPr>
          <w:rFonts w:asciiTheme="minorHAnsi" w:hAnsiTheme="minorHAnsi" w:hint="eastAsia"/>
          <w:szCs w:val="24"/>
          <w:lang w:val="en-US" w:eastAsia="zh-CN"/>
        </w:rPr>
        <w:t>，尤其是</w:t>
      </w:r>
      <w:ins w:id="248" w:author="Zhong, Wen" w:date="2018-10-10T09:42:00Z">
        <w:r w:rsidR="00666158" w:rsidRPr="00666158">
          <w:rPr>
            <w:rFonts w:ascii="STKaiti" w:eastAsia="STKaiti" w:hAnsi="STKaiti" w:cstheme="minorHAnsi" w:hint="eastAsia"/>
            <w:color w:val="222222"/>
            <w:lang w:eastAsia="zh-CN"/>
            <w:rPrChange w:id="249" w:author="Zhong, Wen" w:date="2018-10-10T09:43:00Z">
              <w:rPr>
                <w:rFonts w:cstheme="minorHAnsi" w:hint="eastAsia"/>
                <w:color w:val="222222"/>
                <w:lang w:eastAsia="zh-CN"/>
              </w:rPr>
            </w:rPrChange>
          </w:rPr>
          <w:t>进一步责成电信发展局主任</w:t>
        </w:r>
      </w:ins>
      <w:ins w:id="250" w:author="Zhong, Wen" w:date="2018-10-10T09:43:00Z">
        <w:r w:rsidR="00666158" w:rsidRPr="00666158">
          <w:rPr>
            <w:rFonts w:cstheme="minorHAnsi"/>
            <w:color w:val="222222"/>
            <w:lang w:eastAsia="zh-CN"/>
          </w:rPr>
          <w:t>5</w:t>
        </w:r>
      </w:ins>
      <w:del w:id="251" w:author="Zhong, Wen" w:date="2018-10-10T09:42:00Z">
        <w:r w:rsidDel="00666158">
          <w:rPr>
            <w:rFonts w:cstheme="minorHAnsi" w:hint="eastAsia"/>
            <w:color w:val="222222"/>
            <w:lang w:eastAsia="zh-CN"/>
          </w:rPr>
          <w:delText>责成部分第</w:delText>
        </w:r>
        <w:r w:rsidDel="00666158">
          <w:rPr>
            <w:rFonts w:cstheme="minorHAnsi" w:hint="eastAsia"/>
            <w:color w:val="222222"/>
            <w:lang w:eastAsia="zh-CN"/>
          </w:rPr>
          <w:delText>4</w:delText>
        </w:r>
        <w:r w:rsidDel="00666158">
          <w:rPr>
            <w:rFonts w:cstheme="minorHAnsi" w:hint="eastAsia"/>
            <w:color w:val="222222"/>
            <w:lang w:eastAsia="zh-CN"/>
          </w:rPr>
          <w:delText>段</w:delText>
        </w:r>
      </w:del>
      <w:r>
        <w:rPr>
          <w:rFonts w:cstheme="minorHAnsi" w:hint="eastAsia"/>
          <w:color w:val="222222"/>
          <w:lang w:eastAsia="zh-CN"/>
        </w:rPr>
        <w:t>，即，</w:t>
      </w:r>
      <w:r>
        <w:rPr>
          <w:rFonts w:cstheme="minorHAnsi"/>
          <w:color w:val="222222"/>
          <w:lang w:eastAsia="zh-CN"/>
        </w:rPr>
        <w:t>继续推进</w:t>
      </w:r>
      <w:r w:rsidRPr="004F0D73">
        <w:rPr>
          <w:rFonts w:cstheme="minorHAnsi"/>
          <w:color w:val="222222"/>
          <w:lang w:eastAsia="zh-CN"/>
        </w:rPr>
        <w:t>远程</w:t>
      </w:r>
      <w:r>
        <w:rPr>
          <w:rFonts w:cstheme="minorHAnsi" w:hint="eastAsia"/>
          <w:color w:val="222222"/>
          <w:lang w:eastAsia="zh-CN"/>
        </w:rPr>
        <w:t>参与和</w:t>
      </w:r>
      <w:r>
        <w:rPr>
          <w:rFonts w:cstheme="minorHAnsi"/>
          <w:color w:val="222222"/>
          <w:lang w:eastAsia="zh-CN"/>
        </w:rPr>
        <w:t>会议</w:t>
      </w:r>
      <w:r>
        <w:rPr>
          <w:rFonts w:cstheme="minorHAnsi" w:hint="eastAsia"/>
          <w:color w:val="222222"/>
          <w:lang w:eastAsia="zh-CN"/>
        </w:rPr>
        <w:t>与</w:t>
      </w:r>
      <w:r w:rsidRPr="004F0D73">
        <w:rPr>
          <w:rFonts w:cstheme="minorHAnsi"/>
          <w:color w:val="222222"/>
          <w:lang w:eastAsia="zh-CN"/>
        </w:rPr>
        <w:t>电子工作方法，以鼓励和促进</w:t>
      </w:r>
      <w:r w:rsidRPr="004F0D73">
        <w:rPr>
          <w:rFonts w:cstheme="minorHAnsi"/>
          <w:color w:val="222222"/>
          <w:lang w:eastAsia="zh-CN"/>
        </w:rPr>
        <w:t>ITU-D</w:t>
      </w:r>
      <w:r w:rsidRPr="004F0D73">
        <w:rPr>
          <w:rFonts w:cstheme="minorHAnsi"/>
          <w:color w:val="222222"/>
          <w:lang w:eastAsia="zh-CN"/>
        </w:rPr>
        <w:t>的工作</w:t>
      </w:r>
      <w:r>
        <w:rPr>
          <w:rFonts w:cstheme="minorHAnsi" w:hint="eastAsia"/>
          <w:color w:val="222222"/>
          <w:lang w:eastAsia="zh-CN"/>
        </w:rPr>
        <w:t>；</w:t>
      </w:r>
    </w:p>
    <w:p w:rsidR="00E12FD3" w:rsidRPr="00BC11B3" w:rsidRDefault="00352E98" w:rsidP="009643A0">
      <w:pPr>
        <w:rPr>
          <w:rFonts w:asciiTheme="minorHAnsi" w:hAnsiTheme="minorHAnsi"/>
          <w:i/>
          <w:iCs/>
          <w:lang w:val="en-US" w:eastAsia="zh-CN"/>
        </w:rPr>
      </w:pPr>
      <w:r>
        <w:rPr>
          <w:rFonts w:asciiTheme="minorHAnsi" w:hAnsiTheme="minorHAnsi"/>
          <w:i/>
          <w:lang w:val="en-US" w:eastAsia="zh-CN"/>
        </w:rPr>
        <w:lastRenderedPageBreak/>
        <w:t>g</w:t>
      </w:r>
      <w:r w:rsidRPr="001E42EE">
        <w:rPr>
          <w:rFonts w:asciiTheme="minorHAnsi" w:hAnsiTheme="minorHAnsi"/>
          <w:i/>
          <w:lang w:val="en-US" w:eastAsia="zh-CN"/>
        </w:rPr>
        <w:t>)</w:t>
      </w:r>
      <w:r w:rsidRPr="001E42EE">
        <w:rPr>
          <w:rFonts w:asciiTheme="minorHAnsi" w:hAnsiTheme="minorHAnsi"/>
          <w:i/>
          <w:iCs/>
          <w:lang w:val="en-US" w:eastAsia="zh-CN"/>
        </w:rPr>
        <w:tab/>
      </w:r>
      <w:r>
        <w:rPr>
          <w:rFonts w:ascii="SimSun" w:hAnsi="SimSun" w:hint="eastAsia"/>
          <w:lang w:val="en-US" w:eastAsia="zh-CN"/>
        </w:rPr>
        <w:t>有关</w:t>
      </w:r>
      <w:r w:rsidRPr="00CC4889">
        <w:rPr>
          <w:rFonts w:asciiTheme="minorHAnsi" w:hAnsiTheme="minorHAnsi" w:hint="eastAsia"/>
          <w:lang w:val="en-US" w:eastAsia="zh-CN"/>
        </w:rPr>
        <w:t>ICT</w:t>
      </w:r>
      <w:r w:rsidRPr="00AB2ADD">
        <w:rPr>
          <w:rFonts w:ascii="SimSun" w:hAnsi="SimSun" w:hint="eastAsia"/>
          <w:lang w:val="en-US" w:eastAsia="zh-CN"/>
        </w:rPr>
        <w:t>与气候变化</w:t>
      </w:r>
      <w:r>
        <w:rPr>
          <w:rFonts w:ascii="SimSun" w:hAnsi="SimSun" w:hint="eastAsia"/>
          <w:lang w:val="en-US" w:eastAsia="zh-CN"/>
        </w:rPr>
        <w:t>的</w:t>
      </w:r>
      <w:r w:rsidRPr="001E42EE">
        <w:rPr>
          <w:rFonts w:asciiTheme="minorHAnsi" w:hAnsiTheme="minorHAnsi"/>
          <w:lang w:val="en-US" w:eastAsia="zh-CN"/>
        </w:rPr>
        <w:t>WTDC</w:t>
      </w:r>
      <w:r w:rsidRPr="00D9681B">
        <w:rPr>
          <w:lang w:eastAsia="zh-CN"/>
        </w:rPr>
        <w:t>第</w:t>
      </w:r>
      <w:r w:rsidRPr="00D9681B">
        <w:rPr>
          <w:lang w:val="en-US" w:eastAsia="zh-CN"/>
        </w:rPr>
        <w:t>66</w:t>
      </w:r>
      <w:r w:rsidRPr="00D9681B">
        <w:rPr>
          <w:lang w:val="en-US" w:eastAsia="zh-CN"/>
        </w:rPr>
        <w:t>号决议（</w:t>
      </w:r>
      <w:del w:id="252" w:author="Zhong, Wen" w:date="2018-10-10T09:43:00Z">
        <w:r w:rsidRPr="00D9681B" w:rsidDel="009643A0">
          <w:rPr>
            <w:lang w:val="en-US" w:eastAsia="zh-CN"/>
          </w:rPr>
          <w:delText>2014</w:delText>
        </w:r>
        <w:r w:rsidRPr="00D9681B" w:rsidDel="009643A0">
          <w:rPr>
            <w:lang w:val="en-US" w:eastAsia="zh-CN"/>
          </w:rPr>
          <w:delText>年，迪拜</w:delText>
        </w:r>
      </w:del>
      <w:ins w:id="253" w:author="Zhong, Wen" w:date="2018-10-10T09:43:00Z">
        <w:r w:rsidR="009643A0" w:rsidRPr="009643A0">
          <w:rPr>
            <w:rFonts w:hint="eastAsia"/>
            <w:lang w:val="en-US" w:eastAsia="zh-CN"/>
          </w:rPr>
          <w:t>2017</w:t>
        </w:r>
        <w:r w:rsidR="009643A0" w:rsidRPr="009643A0">
          <w:rPr>
            <w:rFonts w:hint="eastAsia"/>
            <w:lang w:val="en-US" w:eastAsia="zh-CN"/>
          </w:rPr>
          <w:t>年，布宜诺斯艾利斯</w:t>
        </w:r>
      </w:ins>
      <w:r w:rsidRPr="00D9681B">
        <w:rPr>
          <w:lang w:val="en-US" w:eastAsia="zh-CN"/>
        </w:rPr>
        <w:t>，修订版）</w:t>
      </w:r>
      <w:r>
        <w:rPr>
          <w:rFonts w:hint="eastAsia"/>
          <w:lang w:val="en-US" w:eastAsia="zh-CN"/>
        </w:rPr>
        <w:t>，尤其是</w:t>
      </w:r>
      <w:del w:id="254" w:author="Zhong, Wen" w:date="2018-10-10T09:43:00Z">
        <w:r w:rsidDel="009643A0">
          <w:rPr>
            <w:rFonts w:hint="eastAsia"/>
            <w:lang w:val="en-US" w:eastAsia="zh-CN"/>
          </w:rPr>
          <w:delText>责成电</w:delText>
        </w:r>
      </w:del>
      <w:del w:id="255" w:author="Zhong, Wen" w:date="2018-10-10T09:44:00Z">
        <w:r w:rsidDel="009643A0">
          <w:rPr>
            <w:rFonts w:hint="eastAsia"/>
            <w:lang w:val="en-US" w:eastAsia="zh-CN"/>
          </w:rPr>
          <w:delText>信发展顾问组（</w:delText>
        </w:r>
        <w:r w:rsidDel="009643A0">
          <w:rPr>
            <w:rFonts w:hint="eastAsia"/>
            <w:lang w:val="en-US" w:eastAsia="zh-CN"/>
          </w:rPr>
          <w:delText>TDAG</w:delText>
        </w:r>
        <w:r w:rsidDel="009643A0">
          <w:rPr>
            <w:rFonts w:hint="eastAsia"/>
            <w:lang w:val="en-US" w:eastAsia="zh-CN"/>
          </w:rPr>
          <w:delText>）</w:delText>
        </w:r>
      </w:del>
      <w:ins w:id="256" w:author="Zhong, Wen" w:date="2018-10-10T09:45:00Z">
        <w:r w:rsidR="009643A0" w:rsidRPr="009643A0">
          <w:rPr>
            <w:rFonts w:ascii="STKaiti" w:eastAsia="STKaiti" w:hAnsi="STKaiti" w:hint="eastAsia"/>
            <w:lang w:val="en-US" w:eastAsia="zh-CN"/>
            <w:rPrChange w:id="257" w:author="Zhong, Wen" w:date="2018-10-10T09:45:00Z">
              <w:rPr>
                <w:rFonts w:hint="eastAsia"/>
                <w:lang w:val="en-US" w:eastAsia="zh-CN"/>
              </w:rPr>
            </w:rPrChange>
          </w:rPr>
          <w:t>责成电信发展顾问组</w:t>
        </w:r>
      </w:ins>
      <w:r w:rsidRPr="001B294E">
        <w:rPr>
          <w:rFonts w:hint="eastAsia"/>
          <w:lang w:val="en-US" w:eastAsia="zh-CN"/>
        </w:rPr>
        <w:t>考虑对工作方法进行可能的修改，以实现</w:t>
      </w:r>
      <w:r>
        <w:rPr>
          <w:rFonts w:hint="eastAsia"/>
          <w:lang w:val="en-US" w:eastAsia="zh-CN"/>
        </w:rPr>
        <w:t>电子工作方法（</w:t>
      </w:r>
      <w:r>
        <w:rPr>
          <w:rFonts w:hint="eastAsia"/>
          <w:lang w:val="en-US" w:eastAsia="zh-CN"/>
        </w:rPr>
        <w:t>EWM</w:t>
      </w:r>
      <w:r>
        <w:rPr>
          <w:rFonts w:hint="eastAsia"/>
          <w:lang w:val="en-US" w:eastAsia="zh-CN"/>
        </w:rPr>
        <w:t>）举措</w:t>
      </w:r>
      <w:r w:rsidRPr="001B294E">
        <w:rPr>
          <w:rFonts w:hint="eastAsia"/>
          <w:lang w:val="en-US" w:eastAsia="zh-CN"/>
        </w:rPr>
        <w:t>的目标</w:t>
      </w:r>
      <w:ins w:id="258" w:author="Zhong, Wen" w:date="2018-10-10T09:46:00Z">
        <w:r w:rsidR="009643A0">
          <w:rPr>
            <w:rFonts w:hint="eastAsia"/>
            <w:lang w:val="en-US" w:eastAsia="zh-CN"/>
          </w:rPr>
          <w:t>，</w:t>
        </w:r>
        <w:r w:rsidR="009643A0" w:rsidRPr="009643A0">
          <w:rPr>
            <w:rFonts w:hint="eastAsia"/>
            <w:lang w:val="en-US" w:eastAsia="zh-CN"/>
          </w:rPr>
          <w:t>如扩大电子方式、虚拟会议、远程工作的使用等</w:t>
        </w:r>
      </w:ins>
      <w:r>
        <w:rPr>
          <w:rFonts w:hint="eastAsia"/>
          <w:lang w:val="en-US" w:eastAsia="zh-CN"/>
        </w:rPr>
        <w:t>；</w:t>
      </w:r>
    </w:p>
    <w:p w:rsidR="00E12FD3" w:rsidRPr="00BC11B3" w:rsidRDefault="00352E98" w:rsidP="00E12FD3">
      <w:pPr>
        <w:rPr>
          <w:rFonts w:asciiTheme="minorHAnsi" w:hAnsiTheme="minorHAnsi"/>
          <w:iCs/>
          <w:lang w:eastAsia="zh-CN"/>
        </w:rPr>
      </w:pPr>
      <w:r>
        <w:rPr>
          <w:rFonts w:asciiTheme="minorHAnsi" w:hAnsiTheme="minorHAnsi"/>
          <w:i/>
          <w:iCs/>
          <w:lang w:val="en-US" w:eastAsia="zh-CN"/>
        </w:rPr>
        <w:t>h</w:t>
      </w:r>
      <w:r w:rsidRPr="00BC11B3">
        <w:rPr>
          <w:rFonts w:asciiTheme="minorHAnsi" w:hAnsiTheme="minorHAnsi"/>
          <w:i/>
          <w:iCs/>
          <w:lang w:eastAsia="zh-CN"/>
        </w:rPr>
        <w:t>)</w:t>
      </w:r>
      <w:r w:rsidRPr="00BC11B3">
        <w:rPr>
          <w:rFonts w:asciiTheme="minorHAnsi" w:hAnsiTheme="minorHAnsi"/>
          <w:iCs/>
          <w:lang w:eastAsia="zh-CN"/>
        </w:rPr>
        <w:tab/>
      </w:r>
      <w:r w:rsidRPr="00A3339C">
        <w:rPr>
          <w:rFonts w:hint="eastAsia"/>
          <w:lang w:eastAsia="zh-CN"/>
        </w:rPr>
        <w:t>有关在国际电联电信发展部门（</w:t>
      </w:r>
      <w:r w:rsidRPr="00A3339C">
        <w:rPr>
          <w:lang w:eastAsia="zh-CN"/>
        </w:rPr>
        <w:t>ITU-D</w:t>
      </w:r>
      <w:r w:rsidRPr="00A3339C">
        <w:rPr>
          <w:lang w:eastAsia="zh-CN"/>
        </w:rPr>
        <w:t>）</w:t>
      </w:r>
      <w:r w:rsidRPr="00A3339C">
        <w:rPr>
          <w:rFonts w:hint="eastAsia"/>
          <w:lang w:eastAsia="zh-CN"/>
        </w:rPr>
        <w:t>的工作中进一步采用电子工作方法的</w:t>
      </w:r>
      <w:r w:rsidRPr="00A3339C">
        <w:rPr>
          <w:rFonts w:hint="eastAsia"/>
          <w:lang w:eastAsia="zh-CN"/>
        </w:rPr>
        <w:t>WTDC</w:t>
      </w:r>
      <w:r w:rsidRPr="00A3339C">
        <w:rPr>
          <w:rFonts w:hint="eastAsia"/>
          <w:lang w:eastAsia="zh-CN"/>
        </w:rPr>
        <w:t>第</w:t>
      </w:r>
      <w:r w:rsidRPr="00A3339C">
        <w:rPr>
          <w:rFonts w:hint="eastAsia"/>
          <w:lang w:eastAsia="zh-CN"/>
        </w:rPr>
        <w:t>81</w:t>
      </w:r>
      <w:r w:rsidRPr="00A3339C">
        <w:rPr>
          <w:rFonts w:hint="eastAsia"/>
          <w:lang w:eastAsia="zh-CN"/>
        </w:rPr>
        <w:t>号决议（</w:t>
      </w:r>
      <w:r w:rsidRPr="00A3339C">
        <w:rPr>
          <w:lang w:eastAsia="zh-CN"/>
        </w:rPr>
        <w:t>2014</w:t>
      </w:r>
      <w:r w:rsidRPr="00A3339C">
        <w:rPr>
          <w:rFonts w:hint="eastAsia"/>
          <w:lang w:eastAsia="zh-CN"/>
        </w:rPr>
        <w:t>年，迪拜）明确了电信发展局在支持</w:t>
      </w:r>
      <w:r w:rsidRPr="00A3339C">
        <w:rPr>
          <w:rFonts w:hint="eastAsia"/>
          <w:lang w:eastAsia="zh-CN"/>
        </w:rPr>
        <w:t>EWM</w:t>
      </w:r>
      <w:r w:rsidRPr="00A3339C">
        <w:rPr>
          <w:rFonts w:hint="eastAsia"/>
          <w:lang w:eastAsia="zh-CN"/>
        </w:rPr>
        <w:t>方面的作用以及</w:t>
      </w:r>
      <w:r w:rsidRPr="00A3339C">
        <w:rPr>
          <w:rFonts w:hint="eastAsia"/>
          <w:lang w:eastAsia="zh-CN"/>
        </w:rPr>
        <w:t>EWM</w:t>
      </w:r>
      <w:r w:rsidRPr="00A3339C">
        <w:rPr>
          <w:rFonts w:hint="eastAsia"/>
          <w:lang w:eastAsia="zh-CN"/>
        </w:rPr>
        <w:t>对国际电联成员的益处；</w:t>
      </w:r>
    </w:p>
    <w:p w:rsidR="00E12FD3" w:rsidRPr="00876B21" w:rsidRDefault="00352E98" w:rsidP="00E12FD3">
      <w:pPr>
        <w:rPr>
          <w:lang w:eastAsia="zh-CN"/>
        </w:rPr>
      </w:pPr>
      <w:proofErr w:type="spellStart"/>
      <w:r>
        <w:rPr>
          <w:rFonts w:asciiTheme="minorHAnsi" w:hAnsiTheme="minorHAnsi"/>
          <w:i/>
          <w:iCs/>
          <w:lang w:eastAsia="zh-CN"/>
        </w:rPr>
        <w:t>i</w:t>
      </w:r>
      <w:proofErr w:type="spellEnd"/>
      <w:r w:rsidRPr="001E42EE">
        <w:rPr>
          <w:rFonts w:asciiTheme="minorHAnsi" w:hAnsiTheme="minorHAnsi"/>
          <w:i/>
          <w:iCs/>
          <w:lang w:val="en-US" w:eastAsia="zh-CN"/>
        </w:rPr>
        <w:t>)</w:t>
      </w:r>
      <w:r w:rsidRPr="001E42EE">
        <w:rPr>
          <w:rFonts w:asciiTheme="minorHAnsi" w:hAnsiTheme="minorHAnsi"/>
          <w:iCs/>
          <w:lang w:val="en-US" w:eastAsia="zh-CN"/>
        </w:rPr>
        <w:tab/>
      </w:r>
      <w:r w:rsidRPr="00B30B34">
        <w:rPr>
          <w:rFonts w:hint="eastAsia"/>
          <w:lang w:eastAsia="zh-CN"/>
        </w:rPr>
        <w:t>有关包括与</w:t>
      </w:r>
      <w:r w:rsidRPr="00B30B34">
        <w:rPr>
          <w:rFonts w:hint="eastAsia"/>
          <w:lang w:eastAsia="zh-CN"/>
        </w:rPr>
        <w:t>ITU-D</w:t>
      </w:r>
      <w:r w:rsidRPr="00B30B34">
        <w:rPr>
          <w:rFonts w:hint="eastAsia"/>
          <w:lang w:eastAsia="zh-CN"/>
        </w:rPr>
        <w:t>的协调与协作在内电信发展的无线电通信全会（</w:t>
      </w:r>
      <w:r w:rsidRPr="00B30B34">
        <w:rPr>
          <w:rFonts w:hint="eastAsia"/>
          <w:lang w:eastAsia="zh-CN"/>
        </w:rPr>
        <w:t>RA</w:t>
      </w:r>
      <w:r w:rsidRPr="00B30B34">
        <w:rPr>
          <w:rFonts w:hint="eastAsia"/>
          <w:lang w:eastAsia="zh-CN"/>
        </w:rPr>
        <w:t>）</w:t>
      </w:r>
      <w:r w:rsidRPr="00B30B34">
        <w:rPr>
          <w:lang w:eastAsia="zh-CN"/>
        </w:rPr>
        <w:t>ITU-R</w:t>
      </w:r>
      <w:r w:rsidRPr="00B30B34">
        <w:rPr>
          <w:rFonts w:hint="eastAsia"/>
          <w:lang w:eastAsia="zh-CN"/>
        </w:rPr>
        <w:t>第</w:t>
      </w:r>
      <w:r w:rsidRPr="00B30B34">
        <w:rPr>
          <w:lang w:eastAsia="zh-CN"/>
        </w:rPr>
        <w:t>7-2</w:t>
      </w:r>
      <w:r w:rsidRPr="00B30B34">
        <w:rPr>
          <w:rFonts w:hint="eastAsia"/>
          <w:lang w:eastAsia="zh-CN"/>
        </w:rPr>
        <w:t>号决议（</w:t>
      </w:r>
      <w:r w:rsidRPr="00B30B34">
        <w:rPr>
          <w:lang w:eastAsia="zh-CN"/>
        </w:rPr>
        <w:t>1993</w:t>
      </w:r>
      <w:r w:rsidRPr="00B30B34">
        <w:rPr>
          <w:rFonts w:hint="eastAsia"/>
          <w:lang w:eastAsia="zh-CN"/>
        </w:rPr>
        <w:t>年</w:t>
      </w:r>
      <w:r w:rsidRPr="00B30B34">
        <w:rPr>
          <w:lang w:eastAsia="zh-CN"/>
        </w:rPr>
        <w:t>-2000</w:t>
      </w:r>
      <w:r w:rsidRPr="00B30B34">
        <w:rPr>
          <w:rFonts w:hint="eastAsia"/>
          <w:lang w:eastAsia="zh-CN"/>
        </w:rPr>
        <w:t>年</w:t>
      </w:r>
      <w:r w:rsidRPr="00B30B34">
        <w:rPr>
          <w:lang w:eastAsia="zh-CN"/>
        </w:rPr>
        <w:t>-2012</w:t>
      </w:r>
      <w:r w:rsidRPr="00B30B34">
        <w:rPr>
          <w:rFonts w:hint="eastAsia"/>
          <w:lang w:eastAsia="zh-CN"/>
        </w:rPr>
        <w:t>年），</w:t>
      </w:r>
    </w:p>
    <w:p w:rsidR="00E12FD3" w:rsidRDefault="00352E98" w:rsidP="00E12FD3">
      <w:pPr>
        <w:pStyle w:val="Call"/>
        <w:rPr>
          <w:lang w:eastAsia="zh-CN"/>
        </w:rPr>
      </w:pPr>
      <w:r>
        <w:rPr>
          <w:rFonts w:hint="eastAsia"/>
          <w:lang w:eastAsia="zh-CN"/>
        </w:rPr>
        <w:t>认识到</w:t>
      </w:r>
    </w:p>
    <w:p w:rsidR="00E12FD3" w:rsidRDefault="00352E98" w:rsidP="00E12FD3">
      <w:pPr>
        <w:rPr>
          <w:lang w:eastAsia="zh-CN"/>
        </w:rPr>
      </w:pPr>
      <w:r>
        <w:rPr>
          <w:i/>
          <w:iCs/>
          <w:lang w:eastAsia="zh-CN"/>
        </w:rPr>
        <w:t>a</w:t>
      </w:r>
      <w:r w:rsidRPr="00FC5B10">
        <w:rPr>
          <w:i/>
          <w:iCs/>
          <w:lang w:eastAsia="zh-CN"/>
        </w:rPr>
        <w:t>)</w:t>
      </w:r>
      <w:r w:rsidRPr="0063634E">
        <w:rPr>
          <w:rFonts w:ascii="STKaiti" w:eastAsia="STKaiti" w:hAnsi="STKaiti"/>
          <w:iCs/>
          <w:lang w:eastAsia="zh-CN"/>
        </w:rPr>
        <w:tab/>
      </w:r>
      <w:r w:rsidRPr="003B655E">
        <w:rPr>
          <w:rFonts w:hint="eastAsia"/>
          <w:lang w:eastAsia="zh-CN"/>
        </w:rPr>
        <w:t>以电子方式参与会议</w:t>
      </w:r>
      <w:r>
        <w:rPr>
          <w:rFonts w:hint="eastAsia"/>
          <w:lang w:eastAsia="zh-CN"/>
        </w:rPr>
        <w:t>已给</w:t>
      </w:r>
      <w:r w:rsidRPr="003B655E">
        <w:rPr>
          <w:rFonts w:hint="eastAsia"/>
          <w:lang w:eastAsia="zh-CN"/>
        </w:rPr>
        <w:t>国际电联成员</w:t>
      </w:r>
      <w:r>
        <w:rPr>
          <w:rFonts w:hint="eastAsia"/>
          <w:lang w:eastAsia="zh-CN"/>
        </w:rPr>
        <w:t>带来</w:t>
      </w:r>
      <w:r>
        <w:rPr>
          <w:lang w:eastAsia="zh-CN"/>
        </w:rPr>
        <w:t>显著益处</w:t>
      </w:r>
      <w:r>
        <w:rPr>
          <w:rFonts w:hint="eastAsia"/>
          <w:lang w:eastAsia="zh-CN"/>
        </w:rPr>
        <w:t>，</w:t>
      </w:r>
      <w:r w:rsidRPr="003B655E">
        <w:rPr>
          <w:rFonts w:hint="eastAsia"/>
          <w:lang w:eastAsia="zh-CN"/>
        </w:rPr>
        <w:t>既压缩</w:t>
      </w:r>
      <w:r>
        <w:rPr>
          <w:rFonts w:hint="eastAsia"/>
          <w:lang w:eastAsia="zh-CN"/>
        </w:rPr>
        <w:t>了</w:t>
      </w:r>
      <w:r w:rsidRPr="003B655E">
        <w:rPr>
          <w:rFonts w:hint="eastAsia"/>
          <w:lang w:eastAsia="zh-CN"/>
        </w:rPr>
        <w:t>差旅</w:t>
      </w:r>
      <w:r>
        <w:rPr>
          <w:rFonts w:hint="eastAsia"/>
          <w:lang w:eastAsia="zh-CN"/>
        </w:rPr>
        <w:t>费用</w:t>
      </w:r>
      <w:r w:rsidRPr="003B655E">
        <w:rPr>
          <w:rFonts w:hint="eastAsia"/>
          <w:lang w:eastAsia="zh-CN"/>
        </w:rPr>
        <w:t>，</w:t>
      </w:r>
      <w:r>
        <w:rPr>
          <w:rFonts w:hint="eastAsia"/>
          <w:lang w:eastAsia="zh-CN"/>
        </w:rPr>
        <w:t>又帮助促进了对</w:t>
      </w:r>
      <w:r w:rsidRPr="003B655E">
        <w:rPr>
          <w:rFonts w:hint="eastAsia"/>
          <w:lang w:eastAsia="zh-CN"/>
        </w:rPr>
        <w:t>国际电联工作</w:t>
      </w:r>
      <w:r>
        <w:rPr>
          <w:rFonts w:hint="eastAsia"/>
          <w:lang w:eastAsia="zh-CN"/>
        </w:rPr>
        <w:t>的</w:t>
      </w:r>
      <w:r>
        <w:rPr>
          <w:lang w:eastAsia="zh-CN"/>
        </w:rPr>
        <w:t>参与、提高了</w:t>
      </w:r>
      <w:r w:rsidRPr="003B655E">
        <w:rPr>
          <w:rFonts w:hint="eastAsia"/>
          <w:lang w:eastAsia="zh-CN"/>
        </w:rPr>
        <w:t>有</w:t>
      </w:r>
      <w:r>
        <w:rPr>
          <w:rFonts w:hint="eastAsia"/>
          <w:lang w:eastAsia="zh-CN"/>
        </w:rPr>
        <w:t>出席人数</w:t>
      </w:r>
      <w:r w:rsidRPr="003B655E">
        <w:rPr>
          <w:rFonts w:hint="eastAsia"/>
          <w:lang w:eastAsia="zh-CN"/>
        </w:rPr>
        <w:t>要求的会议的参与度；</w:t>
      </w:r>
    </w:p>
    <w:p w:rsidR="00E12FD3" w:rsidRDefault="00352E98" w:rsidP="00E12FD3">
      <w:pPr>
        <w:rPr>
          <w:lang w:eastAsia="zh-CN"/>
        </w:rPr>
      </w:pPr>
      <w:r>
        <w:rPr>
          <w:i/>
          <w:iCs/>
          <w:lang w:eastAsia="zh-CN"/>
        </w:rPr>
        <w:t>b</w:t>
      </w:r>
      <w:r w:rsidRPr="00FC5B10">
        <w:rPr>
          <w:i/>
          <w:iCs/>
          <w:lang w:eastAsia="zh-CN"/>
        </w:rPr>
        <w:t>)</w:t>
      </w:r>
      <w:r w:rsidRPr="0063634E">
        <w:rPr>
          <w:rFonts w:ascii="STKaiti" w:eastAsia="STKaiti" w:hAnsi="STKaiti"/>
          <w:iCs/>
          <w:lang w:eastAsia="zh-CN"/>
        </w:rPr>
        <w:tab/>
      </w:r>
      <w:r>
        <w:rPr>
          <w:rFonts w:hint="eastAsia"/>
          <w:lang w:eastAsia="zh-CN"/>
        </w:rPr>
        <w:t>国际电联许多</w:t>
      </w:r>
      <w:r w:rsidRPr="003B655E">
        <w:rPr>
          <w:rFonts w:hint="eastAsia"/>
          <w:lang w:eastAsia="zh-CN"/>
        </w:rPr>
        <w:t>会议已</w:t>
      </w:r>
      <w:r>
        <w:rPr>
          <w:rFonts w:hint="eastAsia"/>
          <w:lang w:eastAsia="zh-CN"/>
        </w:rPr>
        <w:t>可</w:t>
      </w:r>
      <w:r w:rsidRPr="003B655E">
        <w:rPr>
          <w:rFonts w:hint="eastAsia"/>
          <w:lang w:eastAsia="zh-CN"/>
        </w:rPr>
        <w:t>进行音频</w:t>
      </w:r>
      <w:r>
        <w:rPr>
          <w:rFonts w:hint="eastAsia"/>
          <w:lang w:eastAsia="zh-CN"/>
        </w:rPr>
        <w:t>和视频</w:t>
      </w:r>
      <w:r w:rsidRPr="003B655E">
        <w:rPr>
          <w:rFonts w:hint="eastAsia"/>
          <w:lang w:eastAsia="zh-CN"/>
        </w:rPr>
        <w:t>网播，</w:t>
      </w:r>
      <w:r>
        <w:rPr>
          <w:rFonts w:hint="eastAsia"/>
          <w:lang w:eastAsia="zh-CN"/>
        </w:rPr>
        <w:t>采用视频</w:t>
      </w:r>
      <w:r w:rsidRPr="003B655E">
        <w:rPr>
          <w:rFonts w:hint="eastAsia"/>
          <w:lang w:eastAsia="zh-CN"/>
        </w:rPr>
        <w:t>电话会议</w:t>
      </w:r>
      <w:r>
        <w:rPr>
          <w:rFonts w:hint="eastAsia"/>
          <w:lang w:eastAsia="zh-CN"/>
        </w:rPr>
        <w:t>、音频</w:t>
      </w:r>
      <w:r w:rsidRPr="003B655E">
        <w:rPr>
          <w:rFonts w:hint="eastAsia"/>
          <w:lang w:eastAsia="zh-CN"/>
        </w:rPr>
        <w:t>电话会议</w:t>
      </w:r>
      <w:r>
        <w:rPr>
          <w:rFonts w:hint="eastAsia"/>
          <w:lang w:eastAsia="zh-CN"/>
        </w:rPr>
        <w:t>、实时字幕和网络协作工具，因此</w:t>
      </w:r>
      <w:r w:rsidRPr="003B655E">
        <w:rPr>
          <w:rFonts w:hint="eastAsia"/>
          <w:lang w:eastAsia="zh-CN"/>
        </w:rPr>
        <w:t>以电子</w:t>
      </w:r>
      <w:r>
        <w:rPr>
          <w:rFonts w:hint="eastAsia"/>
          <w:lang w:eastAsia="zh-CN"/>
        </w:rPr>
        <w:t>手段参与</w:t>
      </w:r>
      <w:r w:rsidRPr="003B655E">
        <w:rPr>
          <w:rFonts w:hint="eastAsia"/>
          <w:lang w:eastAsia="zh-CN"/>
        </w:rPr>
        <w:t>某</w:t>
      </w:r>
      <w:r>
        <w:rPr>
          <w:rFonts w:hint="eastAsia"/>
          <w:lang w:eastAsia="zh-CN"/>
        </w:rPr>
        <w:t>些类型</w:t>
      </w:r>
      <w:r w:rsidRPr="003B655E">
        <w:rPr>
          <w:rFonts w:hint="eastAsia"/>
          <w:lang w:eastAsia="zh-CN"/>
        </w:rPr>
        <w:t>会议</w:t>
      </w:r>
      <w:r>
        <w:rPr>
          <w:rFonts w:hint="eastAsia"/>
          <w:lang w:eastAsia="zh-CN"/>
        </w:rPr>
        <w:t>的方式</w:t>
      </w:r>
      <w:r w:rsidRPr="003B655E">
        <w:rPr>
          <w:rFonts w:hint="eastAsia"/>
          <w:lang w:eastAsia="zh-CN"/>
        </w:rPr>
        <w:t>已在各部门</w:t>
      </w:r>
      <w:r>
        <w:rPr>
          <w:rFonts w:hint="eastAsia"/>
          <w:lang w:eastAsia="zh-CN"/>
        </w:rPr>
        <w:t>和总秘书处的会议中</w:t>
      </w:r>
      <w:r w:rsidRPr="003B655E">
        <w:rPr>
          <w:rFonts w:hint="eastAsia"/>
          <w:lang w:eastAsia="zh-CN"/>
        </w:rPr>
        <w:t>得到推广</w:t>
      </w:r>
      <w:r>
        <w:rPr>
          <w:rFonts w:hint="eastAsia"/>
          <w:lang w:eastAsia="zh-CN"/>
        </w:rPr>
        <w:t>；</w:t>
      </w:r>
    </w:p>
    <w:p w:rsidR="00E12FD3" w:rsidRDefault="00352E98" w:rsidP="00E12FD3">
      <w:pPr>
        <w:rPr>
          <w:lang w:eastAsia="zh-CN"/>
        </w:rPr>
      </w:pPr>
      <w:r>
        <w:rPr>
          <w:i/>
          <w:iCs/>
          <w:lang w:eastAsia="zh-CN"/>
        </w:rPr>
        <w:t>c</w:t>
      </w:r>
      <w:r w:rsidRPr="00FC5B10">
        <w:rPr>
          <w:i/>
          <w:iCs/>
          <w:lang w:eastAsia="zh-CN"/>
        </w:rPr>
        <w:t>)</w:t>
      </w:r>
      <w:r>
        <w:rPr>
          <w:lang w:eastAsia="zh-CN"/>
        </w:rPr>
        <w:tab/>
      </w:r>
      <w:r w:rsidRPr="003B655E">
        <w:rPr>
          <w:rFonts w:hint="eastAsia"/>
          <w:lang w:eastAsia="zh-CN"/>
        </w:rPr>
        <w:t>许多国家，尤其是发展中国家</w:t>
      </w:r>
      <w:r>
        <w:rPr>
          <w:rFonts w:hint="eastAsia"/>
          <w:lang w:eastAsia="zh-CN"/>
        </w:rPr>
        <w:t>的代表在出差参加</w:t>
      </w:r>
      <w:r w:rsidRPr="003B655E">
        <w:rPr>
          <w:rFonts w:hint="eastAsia"/>
          <w:lang w:eastAsia="zh-CN"/>
        </w:rPr>
        <w:t>国际电联面对面会议</w:t>
      </w:r>
      <w:r>
        <w:rPr>
          <w:rFonts w:hint="eastAsia"/>
          <w:lang w:eastAsia="zh-CN"/>
        </w:rPr>
        <w:t>方面</w:t>
      </w:r>
      <w:r>
        <w:rPr>
          <w:lang w:eastAsia="zh-CN"/>
        </w:rPr>
        <w:t>所</w:t>
      </w:r>
      <w:r>
        <w:rPr>
          <w:rFonts w:hint="eastAsia"/>
          <w:lang w:eastAsia="zh-CN"/>
        </w:rPr>
        <w:t>面临的</w:t>
      </w:r>
      <w:r w:rsidRPr="003B655E">
        <w:rPr>
          <w:rFonts w:hint="eastAsia"/>
          <w:lang w:eastAsia="zh-CN"/>
        </w:rPr>
        <w:t>预算</w:t>
      </w:r>
      <w:r>
        <w:rPr>
          <w:rFonts w:hint="eastAsia"/>
          <w:lang w:eastAsia="zh-CN"/>
        </w:rPr>
        <w:t>困难</w:t>
      </w:r>
      <w:r w:rsidRPr="003B655E">
        <w:rPr>
          <w:rFonts w:hint="eastAsia"/>
          <w:lang w:eastAsia="zh-CN"/>
        </w:rPr>
        <w:t>；</w:t>
      </w:r>
    </w:p>
    <w:p w:rsidR="00E12FD3" w:rsidRPr="008314C6" w:rsidRDefault="00352E98" w:rsidP="00E12FD3">
      <w:pPr>
        <w:rPr>
          <w:lang w:eastAsia="zh-CN"/>
        </w:rPr>
      </w:pPr>
      <w:r w:rsidRPr="008314C6">
        <w:rPr>
          <w:i/>
          <w:iCs/>
          <w:lang w:eastAsia="zh-CN"/>
        </w:rPr>
        <w:t>d)</w:t>
      </w:r>
      <w:r w:rsidRPr="008314C6">
        <w:rPr>
          <w:lang w:eastAsia="zh-CN"/>
        </w:rPr>
        <w:tab/>
      </w:r>
      <w:r>
        <w:rPr>
          <w:rFonts w:hint="eastAsia"/>
          <w:lang w:eastAsia="zh-CN"/>
        </w:rPr>
        <w:t>目前实行的互动式远程参与（</w:t>
      </w:r>
      <w:r>
        <w:rPr>
          <w:rFonts w:hint="eastAsia"/>
          <w:lang w:eastAsia="zh-CN"/>
        </w:rPr>
        <w:t>IRP</w:t>
      </w:r>
      <w:r>
        <w:rPr>
          <w:rFonts w:hint="eastAsia"/>
          <w:lang w:eastAsia="zh-CN"/>
        </w:rPr>
        <w:t>）采取的是“远程发言”而非“远程参与”形式，因为远程与会者无法参与决策；</w:t>
      </w:r>
    </w:p>
    <w:p w:rsidR="00E12FD3" w:rsidRDefault="00352E98" w:rsidP="00E12FD3">
      <w:pPr>
        <w:rPr>
          <w:lang w:eastAsia="zh-CN"/>
        </w:rPr>
      </w:pPr>
      <w:r w:rsidRPr="001E42EE">
        <w:rPr>
          <w:i/>
          <w:iCs/>
          <w:lang w:eastAsia="zh-CN"/>
        </w:rPr>
        <w:t>e)</w:t>
      </w:r>
      <w:r>
        <w:rPr>
          <w:lang w:eastAsia="zh-CN"/>
        </w:rPr>
        <w:tab/>
      </w:r>
      <w:r w:rsidRPr="00997597">
        <w:rPr>
          <w:rFonts w:asciiTheme="minorHAnsi" w:hAnsiTheme="minorHAnsi" w:hint="eastAsia"/>
          <w:szCs w:val="24"/>
          <w:lang w:eastAsia="zh-CN"/>
        </w:rPr>
        <w:t>区域代表处</w:t>
      </w:r>
      <w:r>
        <w:rPr>
          <w:rFonts w:asciiTheme="minorHAnsi" w:hAnsiTheme="minorHAnsi" w:hint="eastAsia"/>
          <w:szCs w:val="24"/>
          <w:lang w:eastAsia="zh-CN"/>
        </w:rPr>
        <w:t>是国际电联的延伸，因此</w:t>
      </w:r>
      <w:r>
        <w:rPr>
          <w:rFonts w:asciiTheme="minorHAnsi" w:hAnsiTheme="minorHAnsi" w:hint="eastAsia"/>
          <w:szCs w:val="24"/>
          <w:lang w:eastAsia="zh-CN"/>
        </w:rPr>
        <w:t>EWM</w:t>
      </w:r>
      <w:r>
        <w:rPr>
          <w:rFonts w:asciiTheme="minorHAnsi" w:hAnsiTheme="minorHAnsi" w:hint="eastAsia"/>
          <w:szCs w:val="24"/>
          <w:lang w:eastAsia="zh-CN"/>
        </w:rPr>
        <w:t>将有助于提高国际电联活动的有效性，包括本</w:t>
      </w:r>
      <w:r>
        <w:rPr>
          <w:rFonts w:asciiTheme="minorHAnsi" w:hAnsiTheme="minorHAnsi"/>
          <w:szCs w:val="24"/>
          <w:lang w:eastAsia="zh-CN"/>
        </w:rPr>
        <w:t>届</w:t>
      </w:r>
      <w:r>
        <w:rPr>
          <w:rFonts w:asciiTheme="minorHAnsi" w:hAnsiTheme="minorHAnsi" w:hint="eastAsia"/>
          <w:szCs w:val="24"/>
          <w:lang w:eastAsia="zh-CN"/>
        </w:rPr>
        <w:t>大会第</w:t>
      </w:r>
      <w:r>
        <w:rPr>
          <w:rFonts w:asciiTheme="minorHAnsi" w:hAnsiTheme="minorHAnsi" w:hint="eastAsia"/>
          <w:szCs w:val="24"/>
          <w:lang w:eastAsia="zh-CN"/>
        </w:rPr>
        <w:t>157</w:t>
      </w:r>
      <w:r>
        <w:rPr>
          <w:rFonts w:asciiTheme="minorHAnsi" w:hAnsiTheme="minorHAnsi" w:hint="eastAsia"/>
          <w:szCs w:val="24"/>
          <w:lang w:eastAsia="zh-CN"/>
        </w:rPr>
        <w:t>号决议</w:t>
      </w:r>
      <w:r w:rsidRPr="00997597">
        <w:rPr>
          <w:rFonts w:asciiTheme="minorHAnsi" w:hAnsiTheme="minorHAnsi" w:hint="eastAsia"/>
          <w:szCs w:val="24"/>
          <w:lang w:eastAsia="zh-CN"/>
        </w:rPr>
        <w:t>（</w:t>
      </w:r>
      <w:r w:rsidRPr="00997597">
        <w:rPr>
          <w:rFonts w:asciiTheme="minorHAnsi" w:hAnsiTheme="minorHAnsi" w:hint="eastAsia"/>
          <w:szCs w:val="24"/>
          <w:lang w:eastAsia="zh-CN"/>
        </w:rPr>
        <w:t>201</w:t>
      </w:r>
      <w:r>
        <w:rPr>
          <w:rFonts w:asciiTheme="minorHAnsi" w:hAnsiTheme="minorHAnsi"/>
          <w:szCs w:val="24"/>
          <w:lang w:eastAsia="zh-CN"/>
        </w:rPr>
        <w:t>4</w:t>
      </w:r>
      <w:r w:rsidRPr="00997597">
        <w:rPr>
          <w:rFonts w:asciiTheme="minorHAnsi" w:hAnsiTheme="minorHAnsi" w:hint="eastAsia"/>
          <w:szCs w:val="24"/>
          <w:lang w:eastAsia="zh-CN"/>
        </w:rPr>
        <w:t>年，</w:t>
      </w:r>
      <w:r>
        <w:rPr>
          <w:rFonts w:asciiTheme="minorHAnsi" w:hAnsiTheme="minorHAnsi" w:hint="eastAsia"/>
          <w:szCs w:val="24"/>
          <w:lang w:eastAsia="zh-CN"/>
        </w:rPr>
        <w:t>釜山</w:t>
      </w:r>
      <w:r w:rsidRPr="00997597">
        <w:rPr>
          <w:rFonts w:asciiTheme="minorHAnsi" w:hAnsiTheme="minorHAnsi" w:hint="eastAsia"/>
          <w:szCs w:val="24"/>
          <w:lang w:eastAsia="zh-CN"/>
        </w:rPr>
        <w:t>，修订版）</w:t>
      </w:r>
      <w:r>
        <w:rPr>
          <w:rFonts w:asciiTheme="minorHAnsi" w:hAnsiTheme="minorHAnsi" w:hint="eastAsia"/>
          <w:szCs w:val="24"/>
          <w:lang w:eastAsia="zh-CN"/>
        </w:rPr>
        <w:t>提出的项目实施活动；</w:t>
      </w:r>
    </w:p>
    <w:p w:rsidR="00E12FD3" w:rsidRPr="008314C6" w:rsidRDefault="00352E98" w:rsidP="00E12FD3">
      <w:pPr>
        <w:rPr>
          <w:szCs w:val="24"/>
          <w:lang w:eastAsia="zh-CN"/>
        </w:rPr>
      </w:pPr>
      <w:r w:rsidRPr="008314C6">
        <w:rPr>
          <w:i/>
          <w:iCs/>
          <w:lang w:eastAsia="zh-CN"/>
        </w:rPr>
        <w:t>f)</w:t>
      </w:r>
      <w:r w:rsidRPr="008314C6">
        <w:rPr>
          <w:lang w:eastAsia="zh-CN"/>
        </w:rPr>
        <w:tab/>
      </w:r>
      <w:r>
        <w:rPr>
          <w:rFonts w:hint="eastAsia"/>
          <w:lang w:eastAsia="zh-CN"/>
        </w:rPr>
        <w:t>正如本</w:t>
      </w:r>
      <w:r>
        <w:rPr>
          <w:lang w:eastAsia="zh-CN"/>
        </w:rPr>
        <w:t>届大会</w:t>
      </w:r>
      <w:r>
        <w:rPr>
          <w:rFonts w:hint="eastAsia"/>
          <w:lang w:eastAsia="zh-CN"/>
        </w:rPr>
        <w:t>第</w:t>
      </w:r>
      <w:r>
        <w:rPr>
          <w:lang w:eastAsia="zh-CN"/>
        </w:rPr>
        <w:t>25</w:t>
      </w:r>
      <w:r>
        <w:rPr>
          <w:rFonts w:hint="eastAsia"/>
          <w:lang w:eastAsia="zh-CN"/>
        </w:rPr>
        <w:t>号决议（</w:t>
      </w:r>
      <w:r w:rsidRPr="00997597">
        <w:rPr>
          <w:rFonts w:asciiTheme="minorHAnsi" w:hAnsiTheme="minorHAnsi" w:hint="eastAsia"/>
          <w:szCs w:val="24"/>
          <w:lang w:eastAsia="zh-CN"/>
        </w:rPr>
        <w:t>201</w:t>
      </w:r>
      <w:r>
        <w:rPr>
          <w:rFonts w:asciiTheme="minorHAnsi" w:hAnsiTheme="minorHAnsi"/>
          <w:szCs w:val="24"/>
          <w:lang w:eastAsia="zh-CN"/>
        </w:rPr>
        <w:t>4</w:t>
      </w:r>
      <w:r w:rsidRPr="00997597">
        <w:rPr>
          <w:rFonts w:asciiTheme="minorHAnsi" w:hAnsiTheme="minorHAnsi" w:hint="eastAsia"/>
          <w:szCs w:val="24"/>
          <w:lang w:eastAsia="zh-CN"/>
        </w:rPr>
        <w:t>年，</w:t>
      </w:r>
      <w:r>
        <w:rPr>
          <w:rFonts w:asciiTheme="minorHAnsi" w:hAnsiTheme="minorHAnsi" w:hint="eastAsia"/>
          <w:szCs w:val="24"/>
          <w:lang w:eastAsia="zh-CN"/>
        </w:rPr>
        <w:t>釜山</w:t>
      </w:r>
      <w:r w:rsidRPr="00997597">
        <w:rPr>
          <w:rFonts w:asciiTheme="minorHAnsi" w:hAnsiTheme="minorHAnsi" w:hint="eastAsia"/>
          <w:szCs w:val="24"/>
          <w:lang w:eastAsia="zh-CN"/>
        </w:rPr>
        <w:t>，</w:t>
      </w:r>
      <w:r>
        <w:rPr>
          <w:rFonts w:hint="eastAsia"/>
          <w:lang w:eastAsia="zh-CN"/>
        </w:rPr>
        <w:t>修订版）所述，</w:t>
      </w:r>
      <w:r>
        <w:rPr>
          <w:rFonts w:asciiTheme="minorHAnsi" w:hAnsiTheme="minorHAnsi" w:hint="eastAsia"/>
          <w:szCs w:val="24"/>
          <w:lang w:eastAsia="zh-CN"/>
        </w:rPr>
        <w:t>区域代表处的</w:t>
      </w:r>
      <w:r>
        <w:rPr>
          <w:rFonts w:hint="eastAsia"/>
          <w:szCs w:val="24"/>
          <w:lang w:eastAsia="zh-CN"/>
        </w:rPr>
        <w:t>预期</w:t>
      </w:r>
      <w:r>
        <w:rPr>
          <w:rFonts w:asciiTheme="minorHAnsi" w:hAnsiTheme="minorHAnsi" w:hint="eastAsia"/>
          <w:szCs w:val="24"/>
          <w:lang w:eastAsia="zh-CN"/>
        </w:rPr>
        <w:t>作用对于完全遵守国际电联的基本职责至关重要；为此，这些代表处有必要依赖价格可承受的通信手段（视频会议），例如那些可在网上接入的通信手段，举办与成员国的电子会议，</w:t>
      </w:r>
    </w:p>
    <w:p w:rsidR="00E12FD3" w:rsidRDefault="00352E98" w:rsidP="00E12FD3">
      <w:pPr>
        <w:pStyle w:val="Call"/>
        <w:rPr>
          <w:lang w:eastAsia="zh-CN"/>
        </w:rPr>
      </w:pPr>
      <w:r w:rsidRPr="00E33431">
        <w:rPr>
          <w:rFonts w:hint="eastAsia"/>
          <w:lang w:eastAsia="zh-CN"/>
        </w:rPr>
        <w:t>进一步认识到</w:t>
      </w:r>
    </w:p>
    <w:p w:rsidR="00E12FD3" w:rsidRDefault="00352E98" w:rsidP="00E12FD3">
      <w:pPr>
        <w:rPr>
          <w:lang w:eastAsia="zh-CN"/>
        </w:rPr>
      </w:pPr>
      <w:r>
        <w:rPr>
          <w:i/>
          <w:iCs/>
          <w:lang w:eastAsia="zh-CN"/>
        </w:rPr>
        <w:t>a</w:t>
      </w:r>
      <w:r w:rsidRPr="0022080A">
        <w:rPr>
          <w:i/>
          <w:iCs/>
          <w:lang w:eastAsia="zh-CN"/>
        </w:rPr>
        <w:t>)</w:t>
      </w:r>
      <w:r>
        <w:rPr>
          <w:lang w:eastAsia="zh-CN"/>
        </w:rPr>
        <w:tab/>
      </w:r>
      <w:r>
        <w:rPr>
          <w:rFonts w:asciiTheme="minorHAnsi" w:hAnsiTheme="minorHAnsi" w:hint="eastAsia"/>
          <w:szCs w:val="24"/>
          <w:lang w:eastAsia="zh-CN"/>
        </w:rPr>
        <w:t>秘书长向国</w:t>
      </w:r>
      <w:r>
        <w:rPr>
          <w:rFonts w:asciiTheme="minorHAnsi" w:hAnsiTheme="minorHAnsi"/>
          <w:szCs w:val="24"/>
          <w:lang w:eastAsia="zh-CN"/>
        </w:rPr>
        <w:t>际电联</w:t>
      </w:r>
      <w:r>
        <w:rPr>
          <w:rFonts w:asciiTheme="minorHAnsi" w:hAnsiTheme="minorHAnsi" w:hint="eastAsia"/>
          <w:szCs w:val="24"/>
          <w:lang w:eastAsia="zh-CN"/>
        </w:rPr>
        <w:t>理事会提交的关于本决议落实情况的年度报告；</w:t>
      </w:r>
    </w:p>
    <w:p w:rsidR="00E12FD3" w:rsidRPr="008F16A6" w:rsidRDefault="00352E98" w:rsidP="00E12FD3">
      <w:pPr>
        <w:rPr>
          <w:lang w:eastAsia="zh-CN"/>
        </w:rPr>
      </w:pPr>
      <w:r>
        <w:rPr>
          <w:i/>
          <w:iCs/>
          <w:lang w:eastAsia="zh-CN"/>
        </w:rPr>
        <w:t>b</w:t>
      </w:r>
      <w:r w:rsidRPr="0022080A">
        <w:rPr>
          <w:i/>
          <w:iCs/>
          <w:lang w:eastAsia="zh-CN"/>
        </w:rPr>
        <w:t>)</w:t>
      </w:r>
      <w:r>
        <w:rPr>
          <w:lang w:eastAsia="zh-CN"/>
        </w:rPr>
        <w:tab/>
      </w:r>
      <w:r>
        <w:rPr>
          <w:rFonts w:asciiTheme="minorHAnsi" w:hAnsiTheme="minorHAnsi" w:hint="eastAsia"/>
          <w:szCs w:val="24"/>
          <w:lang w:eastAsia="zh-CN"/>
        </w:rPr>
        <w:t>国际电联理事会</w:t>
      </w:r>
      <w:r>
        <w:rPr>
          <w:rFonts w:asciiTheme="minorHAnsi" w:hAnsiTheme="minorHAnsi" w:hint="eastAsia"/>
          <w:szCs w:val="24"/>
          <w:lang w:eastAsia="zh-CN"/>
        </w:rPr>
        <w:t>2014</w:t>
      </w:r>
      <w:r>
        <w:rPr>
          <w:rFonts w:asciiTheme="minorHAnsi" w:hAnsiTheme="minorHAnsi" w:hint="eastAsia"/>
          <w:szCs w:val="24"/>
          <w:lang w:eastAsia="zh-CN"/>
        </w:rPr>
        <w:t>年会议向本届大会提交的报告；</w:t>
      </w:r>
    </w:p>
    <w:p w:rsidR="00E12FD3" w:rsidRPr="00C23F89" w:rsidRDefault="00352E98" w:rsidP="00E12FD3">
      <w:pPr>
        <w:snapToGrid w:val="0"/>
        <w:rPr>
          <w:rFonts w:asciiTheme="minorHAnsi" w:hAnsiTheme="minorHAnsi"/>
          <w:szCs w:val="24"/>
          <w:lang w:eastAsia="zh-CN"/>
        </w:rPr>
      </w:pPr>
      <w:r>
        <w:rPr>
          <w:i/>
          <w:iCs/>
          <w:lang w:eastAsia="zh-CN"/>
        </w:rPr>
        <w:t>c</w:t>
      </w:r>
      <w:r w:rsidRPr="00816ECE">
        <w:rPr>
          <w:i/>
          <w:iCs/>
          <w:lang w:eastAsia="zh-CN"/>
        </w:rPr>
        <w:t>)</w:t>
      </w:r>
      <w:r w:rsidRPr="00816ECE">
        <w:rPr>
          <w:i/>
          <w:iCs/>
          <w:lang w:eastAsia="zh-CN"/>
        </w:rPr>
        <w:tab/>
      </w:r>
      <w:r>
        <w:rPr>
          <w:rFonts w:asciiTheme="minorHAnsi" w:hAnsiTheme="minorHAnsi" w:hint="eastAsia"/>
          <w:szCs w:val="24"/>
          <w:lang w:eastAsia="zh-CN"/>
        </w:rPr>
        <w:t>向所有人提供远程参会在财务、法律、程序和技术方面的困难，尤其体现</w:t>
      </w:r>
      <w:r>
        <w:rPr>
          <w:rFonts w:asciiTheme="minorHAnsi" w:hAnsiTheme="minorHAnsi"/>
          <w:szCs w:val="24"/>
          <w:lang w:eastAsia="zh-CN"/>
        </w:rPr>
        <w:t>在</w:t>
      </w:r>
      <w:r>
        <w:rPr>
          <w:rFonts w:asciiTheme="minorHAnsi" w:hAnsiTheme="minorHAnsi" w:hint="eastAsia"/>
          <w:szCs w:val="24"/>
          <w:lang w:eastAsia="zh-CN"/>
        </w:rPr>
        <w:t>以下方面：</w:t>
      </w:r>
    </w:p>
    <w:p w:rsidR="00E12FD3" w:rsidRPr="00C23F89" w:rsidRDefault="00352E98" w:rsidP="00E12FD3">
      <w:pPr>
        <w:pStyle w:val="enumlev1"/>
        <w:rPr>
          <w:lang w:eastAsia="zh-CN"/>
        </w:rPr>
      </w:pPr>
      <w:r w:rsidRPr="003A1F5A">
        <w:rPr>
          <w:lang w:eastAsia="zh-CN"/>
        </w:rPr>
        <w:t>–</w:t>
      </w:r>
      <w:r>
        <w:rPr>
          <w:lang w:eastAsia="zh-CN"/>
        </w:rPr>
        <w:tab/>
      </w:r>
      <w:r>
        <w:rPr>
          <w:rFonts w:hint="eastAsia"/>
          <w:lang w:eastAsia="zh-CN"/>
        </w:rPr>
        <w:t>各个区域之间的时差以及与日内瓦的时差，尤其是美洲和亚太区域与日内瓦的时差；</w:t>
      </w:r>
    </w:p>
    <w:p w:rsidR="00E12FD3" w:rsidRPr="00C23F89" w:rsidRDefault="00352E98" w:rsidP="00E12FD3">
      <w:pPr>
        <w:pStyle w:val="enumlev1"/>
        <w:rPr>
          <w:lang w:eastAsia="zh-CN"/>
        </w:rPr>
      </w:pPr>
      <w:r w:rsidRPr="003A1F5A">
        <w:rPr>
          <w:lang w:eastAsia="zh-CN"/>
        </w:rPr>
        <w:t>–</w:t>
      </w:r>
      <w:r>
        <w:rPr>
          <w:lang w:eastAsia="zh-CN"/>
        </w:rPr>
        <w:tab/>
      </w:r>
      <w:r>
        <w:rPr>
          <w:rFonts w:hint="eastAsia"/>
          <w:lang w:eastAsia="zh-CN"/>
        </w:rPr>
        <w:t>尤其在发展中国家，基础设施、宽带、设备、应用、会议室翻新和人员方面的成本；</w:t>
      </w:r>
    </w:p>
    <w:p w:rsidR="00E12FD3" w:rsidRPr="00C23F89" w:rsidRDefault="00352E98" w:rsidP="00E12FD3">
      <w:pPr>
        <w:pStyle w:val="enumlev1"/>
        <w:rPr>
          <w:lang w:eastAsia="zh-CN"/>
        </w:rPr>
      </w:pPr>
      <w:r w:rsidRPr="003A1F5A">
        <w:rPr>
          <w:lang w:eastAsia="zh-CN"/>
        </w:rPr>
        <w:t>–</w:t>
      </w:r>
      <w:r>
        <w:rPr>
          <w:lang w:eastAsia="zh-CN"/>
        </w:rPr>
        <w:tab/>
      </w:r>
      <w:r>
        <w:rPr>
          <w:rFonts w:hint="eastAsia"/>
          <w:lang w:eastAsia="zh-CN"/>
        </w:rPr>
        <w:t>远程参会人员和主席的权利和法律地位；</w:t>
      </w:r>
    </w:p>
    <w:p w:rsidR="00E12FD3" w:rsidRPr="00C23F89" w:rsidRDefault="00352E98" w:rsidP="00E12FD3">
      <w:pPr>
        <w:pStyle w:val="enumlev1"/>
        <w:rPr>
          <w:lang w:eastAsia="zh-CN"/>
        </w:rPr>
      </w:pPr>
      <w:r w:rsidRPr="003A1F5A">
        <w:rPr>
          <w:lang w:eastAsia="zh-CN"/>
        </w:rPr>
        <w:t>–</w:t>
      </w:r>
      <w:r>
        <w:rPr>
          <w:lang w:eastAsia="zh-CN"/>
        </w:rPr>
        <w:tab/>
      </w:r>
      <w:r>
        <w:rPr>
          <w:rFonts w:hint="eastAsia"/>
          <w:lang w:eastAsia="zh-CN"/>
        </w:rPr>
        <w:t>相比于实际到场参会，远程与会者可用的正式程序有限；</w:t>
      </w:r>
    </w:p>
    <w:p w:rsidR="00E12FD3" w:rsidRDefault="00352E98" w:rsidP="00E12FD3">
      <w:pPr>
        <w:pStyle w:val="enumlev1"/>
        <w:rPr>
          <w:lang w:eastAsia="zh-CN"/>
        </w:rPr>
      </w:pPr>
      <w:r w:rsidRPr="003A1F5A">
        <w:rPr>
          <w:lang w:eastAsia="zh-CN"/>
        </w:rPr>
        <w:t>–</w:t>
      </w:r>
      <w:r>
        <w:rPr>
          <w:lang w:eastAsia="zh-CN"/>
        </w:rPr>
        <w:tab/>
      </w:r>
      <w:r>
        <w:rPr>
          <w:rFonts w:hint="eastAsia"/>
          <w:lang w:eastAsia="zh-CN"/>
        </w:rPr>
        <w:t>一些连接不稳定或不足的国家在电信基础设施方面的限制；</w:t>
      </w:r>
    </w:p>
    <w:p w:rsidR="00E12FD3" w:rsidRPr="00DD5866" w:rsidRDefault="00352E98" w:rsidP="00E12FD3">
      <w:pPr>
        <w:pStyle w:val="enumlev1"/>
        <w:rPr>
          <w:lang w:eastAsia="zh-CN"/>
        </w:rPr>
      </w:pPr>
      <w:r w:rsidRPr="003A1F5A">
        <w:rPr>
          <w:lang w:eastAsia="zh-CN"/>
        </w:rPr>
        <w:lastRenderedPageBreak/>
        <w:t>–</w:t>
      </w:r>
      <w:r>
        <w:rPr>
          <w:lang w:eastAsia="zh-CN"/>
        </w:rPr>
        <w:tab/>
      </w:r>
      <w:r>
        <w:rPr>
          <w:rFonts w:hint="eastAsia"/>
          <w:lang w:eastAsia="zh-CN"/>
        </w:rPr>
        <w:t>残疾人和有具体需求人们的无障碍获取增多，</w:t>
      </w:r>
    </w:p>
    <w:p w:rsidR="00E12FD3" w:rsidRDefault="00352E98" w:rsidP="00E12FD3">
      <w:pPr>
        <w:pStyle w:val="Call"/>
        <w:rPr>
          <w:lang w:eastAsia="zh-CN"/>
        </w:rPr>
      </w:pPr>
      <w:r w:rsidRPr="00427893">
        <w:rPr>
          <w:rFonts w:hint="eastAsia"/>
          <w:lang w:eastAsia="zh-CN"/>
        </w:rPr>
        <w:t>注意到</w:t>
      </w:r>
    </w:p>
    <w:p w:rsidR="00E12FD3" w:rsidRDefault="00352E98" w:rsidP="00E12FD3">
      <w:pPr>
        <w:rPr>
          <w:lang w:eastAsia="zh-CN"/>
        </w:rPr>
      </w:pPr>
      <w:r>
        <w:rPr>
          <w:i/>
          <w:iCs/>
          <w:lang w:val="en-US" w:eastAsia="zh-CN"/>
        </w:rPr>
        <w:t>a</w:t>
      </w:r>
      <w:r w:rsidRPr="001755AA">
        <w:rPr>
          <w:rFonts w:hint="eastAsia"/>
          <w:i/>
          <w:iCs/>
          <w:lang w:eastAsia="zh-CN"/>
        </w:rPr>
        <w:t>)</w:t>
      </w:r>
      <w:r w:rsidRPr="001755AA">
        <w:rPr>
          <w:lang w:eastAsia="zh-CN"/>
        </w:rPr>
        <w:tab/>
      </w:r>
      <w:r w:rsidRPr="001755AA">
        <w:rPr>
          <w:rFonts w:hint="eastAsia"/>
          <w:lang w:eastAsia="zh-CN"/>
        </w:rPr>
        <w:t>规则和程序</w:t>
      </w:r>
      <w:r>
        <w:rPr>
          <w:rFonts w:hint="eastAsia"/>
          <w:lang w:eastAsia="zh-CN"/>
        </w:rPr>
        <w:t>完备</w:t>
      </w:r>
      <w:r w:rsidRPr="001755AA">
        <w:rPr>
          <w:rFonts w:hint="eastAsia"/>
          <w:lang w:eastAsia="zh-CN"/>
        </w:rPr>
        <w:t>的电子会议将</w:t>
      </w:r>
      <w:r>
        <w:rPr>
          <w:rFonts w:hint="eastAsia"/>
          <w:lang w:val="en-US" w:eastAsia="zh-CN"/>
        </w:rPr>
        <w:t>有助于</w:t>
      </w:r>
      <w:r w:rsidRPr="001755AA">
        <w:rPr>
          <w:rFonts w:hint="eastAsia"/>
          <w:lang w:eastAsia="zh-CN"/>
        </w:rPr>
        <w:t>国际电联</w:t>
      </w:r>
      <w:r>
        <w:rPr>
          <w:rFonts w:hint="eastAsia"/>
          <w:lang w:eastAsia="zh-CN"/>
        </w:rPr>
        <w:t>扩</w:t>
      </w:r>
      <w:r w:rsidRPr="001755AA">
        <w:rPr>
          <w:rFonts w:hint="eastAsia"/>
          <w:lang w:eastAsia="zh-CN"/>
        </w:rPr>
        <w:t>大潜在利益攸关方的参与程度</w:t>
      </w:r>
      <w:r>
        <w:rPr>
          <w:rFonts w:hint="eastAsia"/>
          <w:lang w:eastAsia="zh-CN"/>
        </w:rPr>
        <w:t>，无论是</w:t>
      </w:r>
      <w:r w:rsidRPr="001755AA">
        <w:rPr>
          <w:rFonts w:hint="eastAsia"/>
          <w:lang w:eastAsia="zh-CN"/>
        </w:rPr>
        <w:t>成员</w:t>
      </w:r>
      <w:r>
        <w:rPr>
          <w:rFonts w:hint="eastAsia"/>
          <w:lang w:eastAsia="zh-CN"/>
        </w:rPr>
        <w:t>还是非</w:t>
      </w:r>
      <w:r w:rsidRPr="001755AA">
        <w:rPr>
          <w:rFonts w:hint="eastAsia"/>
          <w:lang w:eastAsia="zh-CN"/>
        </w:rPr>
        <w:t>成员专家，特别是来自发展中国家、无法参加面对面会议的</w:t>
      </w:r>
      <w:r>
        <w:rPr>
          <w:rFonts w:hint="eastAsia"/>
          <w:lang w:eastAsia="zh-CN"/>
        </w:rPr>
        <w:t>专家；</w:t>
      </w:r>
    </w:p>
    <w:p w:rsidR="00E12FD3" w:rsidRPr="006E4EF5" w:rsidRDefault="00352E98" w:rsidP="00E12FD3">
      <w:pPr>
        <w:rPr>
          <w:i/>
          <w:iCs/>
          <w:lang w:eastAsia="zh-CN"/>
        </w:rPr>
      </w:pPr>
      <w:r w:rsidRPr="006E4EF5">
        <w:rPr>
          <w:rFonts w:hint="eastAsia"/>
          <w:i/>
          <w:iCs/>
          <w:lang w:eastAsia="zh-CN"/>
        </w:rPr>
        <w:t>b)</w:t>
      </w:r>
      <w:r w:rsidRPr="006E4EF5">
        <w:rPr>
          <w:rFonts w:hint="eastAsia"/>
          <w:i/>
          <w:iCs/>
          <w:lang w:eastAsia="zh-CN"/>
        </w:rPr>
        <w:tab/>
      </w:r>
      <w:r>
        <w:rPr>
          <w:rFonts w:hint="eastAsia"/>
          <w:lang w:eastAsia="zh-CN"/>
        </w:rPr>
        <w:t>EWM</w:t>
      </w:r>
      <w:r w:rsidRPr="003B655E">
        <w:rPr>
          <w:rFonts w:hint="eastAsia"/>
          <w:lang w:eastAsia="zh-CN"/>
        </w:rPr>
        <w:t>极大</w:t>
      </w:r>
      <w:r>
        <w:rPr>
          <w:rFonts w:hint="eastAsia"/>
          <w:lang w:eastAsia="zh-CN"/>
        </w:rPr>
        <w:t>地</w:t>
      </w:r>
      <w:r w:rsidRPr="003B655E">
        <w:rPr>
          <w:rFonts w:hint="eastAsia"/>
          <w:lang w:eastAsia="zh-CN"/>
        </w:rPr>
        <w:t>促进了</w:t>
      </w:r>
      <w:r w:rsidRPr="003B655E">
        <w:rPr>
          <w:lang w:eastAsia="zh-CN"/>
        </w:rPr>
        <w:t>报告</w:t>
      </w:r>
      <w:r w:rsidRPr="003B655E">
        <w:rPr>
          <w:rFonts w:hint="eastAsia"/>
          <w:lang w:eastAsia="zh-CN"/>
        </w:rPr>
        <w:t>人组等</w:t>
      </w:r>
      <w:r w:rsidRPr="003B655E">
        <w:rPr>
          <w:lang w:eastAsia="zh-CN"/>
        </w:rPr>
        <w:t>部门组</w:t>
      </w:r>
      <w:r>
        <w:rPr>
          <w:rFonts w:hint="eastAsia"/>
          <w:lang w:eastAsia="zh-CN"/>
        </w:rPr>
        <w:t>和理事会工作组</w:t>
      </w:r>
      <w:r w:rsidRPr="003B655E">
        <w:rPr>
          <w:lang w:eastAsia="zh-CN"/>
        </w:rPr>
        <w:t>的工作，</w:t>
      </w:r>
      <w:r>
        <w:rPr>
          <w:rFonts w:hint="eastAsia"/>
          <w:lang w:eastAsia="zh-CN"/>
        </w:rPr>
        <w:t>且</w:t>
      </w:r>
      <w:r w:rsidRPr="003B655E">
        <w:rPr>
          <w:rFonts w:hint="eastAsia"/>
          <w:lang w:eastAsia="zh-CN"/>
        </w:rPr>
        <w:t>国际电联各部门一直在</w:t>
      </w:r>
      <w:r w:rsidRPr="003B655E">
        <w:rPr>
          <w:lang w:eastAsia="zh-CN"/>
        </w:rPr>
        <w:t>通过电子通</w:t>
      </w:r>
      <w:r w:rsidRPr="003B655E">
        <w:rPr>
          <w:rFonts w:hint="eastAsia"/>
          <w:lang w:eastAsia="zh-CN"/>
        </w:rPr>
        <w:t>信方式</w:t>
      </w:r>
      <w:r>
        <w:rPr>
          <w:rFonts w:hint="eastAsia"/>
          <w:lang w:eastAsia="zh-CN"/>
        </w:rPr>
        <w:t>推进</w:t>
      </w:r>
      <w:r w:rsidRPr="003B655E">
        <w:rPr>
          <w:rFonts w:hint="eastAsia"/>
          <w:lang w:eastAsia="zh-CN"/>
        </w:rPr>
        <w:t>案文起草等工作；</w:t>
      </w:r>
    </w:p>
    <w:p w:rsidR="00E12FD3" w:rsidRPr="00427893" w:rsidRDefault="00352E98" w:rsidP="00E12FD3">
      <w:pPr>
        <w:rPr>
          <w:lang w:eastAsia="zh-CN"/>
        </w:rPr>
      </w:pPr>
      <w:r>
        <w:rPr>
          <w:i/>
          <w:iCs/>
          <w:lang w:eastAsia="zh-CN"/>
        </w:rPr>
        <w:t>c</w:t>
      </w:r>
      <w:r w:rsidRPr="00FC5B10">
        <w:rPr>
          <w:i/>
          <w:iCs/>
          <w:lang w:eastAsia="zh-CN"/>
        </w:rPr>
        <w:t>)</w:t>
      </w:r>
      <w:r w:rsidRPr="00CD6958">
        <w:rPr>
          <w:rFonts w:asciiTheme="minorHAnsi" w:hAnsiTheme="minorHAnsi"/>
          <w:lang w:eastAsia="zh-CN"/>
        </w:rPr>
        <w:tab/>
      </w:r>
      <w:r w:rsidRPr="003B655E">
        <w:rPr>
          <w:lang w:eastAsia="zh-CN"/>
        </w:rPr>
        <w:t>不同参与</w:t>
      </w:r>
      <w:r w:rsidRPr="003B655E">
        <w:rPr>
          <w:rFonts w:hint="eastAsia"/>
          <w:lang w:eastAsia="zh-CN"/>
        </w:rPr>
        <w:t>形</w:t>
      </w:r>
      <w:r w:rsidRPr="003B655E">
        <w:rPr>
          <w:lang w:eastAsia="zh-CN"/>
        </w:rPr>
        <w:t>式适</w:t>
      </w:r>
      <w:r w:rsidRPr="003B655E">
        <w:rPr>
          <w:rFonts w:hint="eastAsia"/>
          <w:lang w:eastAsia="zh-CN"/>
        </w:rPr>
        <w:t>用于</w:t>
      </w:r>
      <w:r w:rsidRPr="003B655E">
        <w:rPr>
          <w:lang w:eastAsia="zh-CN"/>
        </w:rPr>
        <w:t>不同类型的会议</w:t>
      </w:r>
      <w:r w:rsidRPr="003B655E">
        <w:rPr>
          <w:rFonts w:hint="eastAsia"/>
          <w:lang w:eastAsia="zh-CN"/>
        </w:rPr>
        <w:t>；</w:t>
      </w:r>
    </w:p>
    <w:p w:rsidR="00E12FD3" w:rsidRDefault="00352E98" w:rsidP="00E12FD3">
      <w:pPr>
        <w:rPr>
          <w:lang w:eastAsia="zh-CN"/>
        </w:rPr>
      </w:pPr>
      <w:r w:rsidRPr="008314C6">
        <w:rPr>
          <w:i/>
          <w:iCs/>
          <w:lang w:eastAsia="zh-CN"/>
        </w:rPr>
        <w:t>d)</w:t>
      </w:r>
      <w:r w:rsidRPr="008314C6">
        <w:rPr>
          <w:lang w:eastAsia="zh-CN"/>
        </w:rPr>
        <w:tab/>
      </w:r>
      <w:r>
        <w:rPr>
          <w:rFonts w:hint="eastAsia"/>
          <w:lang w:eastAsia="zh-CN"/>
        </w:rPr>
        <w:t>为了</w:t>
      </w:r>
      <w:r w:rsidRPr="00227ED7">
        <w:rPr>
          <w:lang w:eastAsia="zh-CN"/>
        </w:rPr>
        <w:t>促进成员国更多参与三个部门</w:t>
      </w:r>
      <w:r>
        <w:rPr>
          <w:rFonts w:hint="eastAsia"/>
          <w:lang w:eastAsia="zh-CN"/>
        </w:rPr>
        <w:t>的</w:t>
      </w:r>
      <w:r w:rsidRPr="00227ED7">
        <w:rPr>
          <w:lang w:eastAsia="zh-CN"/>
        </w:rPr>
        <w:t>研究组的工</w:t>
      </w:r>
      <w:r w:rsidRPr="00227ED7">
        <w:rPr>
          <w:rFonts w:hint="eastAsia"/>
          <w:lang w:eastAsia="zh-CN"/>
        </w:rPr>
        <w:t>作</w:t>
      </w:r>
      <w:r w:rsidRPr="00227ED7">
        <w:rPr>
          <w:lang w:eastAsia="zh-CN"/>
        </w:rPr>
        <w:t>，</w:t>
      </w:r>
      <w:r>
        <w:rPr>
          <w:rFonts w:hint="eastAsia"/>
          <w:lang w:eastAsia="zh-CN"/>
        </w:rPr>
        <w:t>由</w:t>
      </w:r>
      <w:r w:rsidRPr="00227ED7">
        <w:rPr>
          <w:lang w:eastAsia="zh-CN"/>
        </w:rPr>
        <w:t>区域代表处管理电子会议可以促进区域协调</w:t>
      </w:r>
      <w:r>
        <w:rPr>
          <w:rFonts w:hint="eastAsia"/>
          <w:lang w:eastAsia="zh-CN"/>
        </w:rPr>
        <w:t>；</w:t>
      </w:r>
    </w:p>
    <w:p w:rsidR="00E12FD3" w:rsidRDefault="00352E98" w:rsidP="00E12FD3">
      <w:pPr>
        <w:rPr>
          <w:lang w:eastAsia="zh-CN"/>
        </w:rPr>
      </w:pPr>
      <w:r>
        <w:rPr>
          <w:i/>
          <w:iCs/>
          <w:lang w:val="en-US" w:eastAsia="zh-CN"/>
        </w:rPr>
        <w:t>e</w:t>
      </w:r>
      <w:r w:rsidRPr="001755AA">
        <w:rPr>
          <w:rFonts w:hint="eastAsia"/>
          <w:i/>
          <w:iCs/>
          <w:lang w:eastAsia="zh-CN"/>
        </w:rPr>
        <w:t>)</w:t>
      </w:r>
      <w:r w:rsidRPr="001755AA">
        <w:rPr>
          <w:lang w:eastAsia="zh-CN"/>
        </w:rPr>
        <w:tab/>
      </w:r>
      <w:r w:rsidRPr="001755AA">
        <w:rPr>
          <w:rFonts w:hint="eastAsia"/>
          <w:lang w:eastAsia="zh-CN"/>
        </w:rPr>
        <w:t>有必要采用协调一致的技术，</w:t>
      </w:r>
    </w:p>
    <w:p w:rsidR="00E12FD3" w:rsidRPr="001755AA" w:rsidRDefault="00352E98" w:rsidP="00E12FD3">
      <w:pPr>
        <w:pStyle w:val="Call"/>
        <w:rPr>
          <w:lang w:eastAsia="zh-CN"/>
        </w:rPr>
      </w:pPr>
      <w:r w:rsidRPr="001755AA">
        <w:rPr>
          <w:rFonts w:hint="eastAsia"/>
          <w:lang w:eastAsia="zh-CN"/>
        </w:rPr>
        <w:t>强调</w:t>
      </w:r>
    </w:p>
    <w:p w:rsidR="00E12FD3" w:rsidRPr="0063634E" w:rsidRDefault="00352E98" w:rsidP="00E12FD3">
      <w:pPr>
        <w:rPr>
          <w:rFonts w:ascii="STKaiti" w:eastAsia="STKaiti" w:hAnsi="STKaiti"/>
          <w:lang w:eastAsia="zh-CN"/>
        </w:rPr>
      </w:pPr>
      <w:r w:rsidRPr="00FC5B10">
        <w:rPr>
          <w:i/>
          <w:iCs/>
          <w:lang w:eastAsia="zh-CN"/>
        </w:rPr>
        <w:t>a)</w:t>
      </w:r>
      <w:r>
        <w:rPr>
          <w:lang w:val="en-US" w:eastAsia="zh-CN"/>
        </w:rPr>
        <w:tab/>
      </w:r>
      <w:r>
        <w:rPr>
          <w:rFonts w:hint="eastAsia"/>
          <w:lang w:eastAsia="zh-CN"/>
        </w:rPr>
        <w:t>有必</w:t>
      </w:r>
      <w:r w:rsidRPr="001755AA">
        <w:rPr>
          <w:rFonts w:hint="eastAsia"/>
          <w:lang w:eastAsia="zh-CN"/>
        </w:rPr>
        <w:t>要制定相关程序，确保各方公平和平等地进行参与</w:t>
      </w:r>
      <w:r>
        <w:rPr>
          <w:rFonts w:hint="eastAsia"/>
          <w:lang w:val="en-US" w:eastAsia="zh-CN"/>
        </w:rPr>
        <w:t>；</w:t>
      </w:r>
    </w:p>
    <w:p w:rsidR="00E12FD3" w:rsidRPr="00DA69FF" w:rsidRDefault="00352E98" w:rsidP="00E12FD3">
      <w:pPr>
        <w:rPr>
          <w:lang w:eastAsia="zh-CN"/>
        </w:rPr>
      </w:pPr>
      <w:r w:rsidRPr="00FC5B10">
        <w:rPr>
          <w:i/>
          <w:iCs/>
          <w:lang w:eastAsia="zh-CN"/>
        </w:rPr>
        <w:t>b)</w:t>
      </w:r>
      <w:r>
        <w:rPr>
          <w:lang w:eastAsia="zh-CN"/>
        </w:rPr>
        <w:tab/>
      </w:r>
      <w:r w:rsidRPr="00DA69FF">
        <w:rPr>
          <w:rFonts w:hint="eastAsia"/>
          <w:lang w:eastAsia="zh-CN"/>
        </w:rPr>
        <w:t>电子会议可能有助于</w:t>
      </w:r>
      <w:r>
        <w:rPr>
          <w:rFonts w:hint="eastAsia"/>
          <w:lang w:eastAsia="zh-CN"/>
        </w:rPr>
        <w:t>弥合数字鸿沟；</w:t>
      </w:r>
    </w:p>
    <w:p w:rsidR="00E12FD3" w:rsidRPr="00DA69FF" w:rsidRDefault="00352E98" w:rsidP="00E12FD3">
      <w:pPr>
        <w:rPr>
          <w:lang w:eastAsia="zh-CN"/>
        </w:rPr>
      </w:pPr>
      <w:r w:rsidRPr="00FC5B10">
        <w:rPr>
          <w:i/>
          <w:iCs/>
          <w:lang w:eastAsia="zh-CN"/>
        </w:rPr>
        <w:t>c)</w:t>
      </w:r>
      <w:r w:rsidRPr="00FC5B10">
        <w:rPr>
          <w:i/>
          <w:iCs/>
          <w:lang w:eastAsia="zh-CN"/>
        </w:rPr>
        <w:tab/>
      </w:r>
      <w:r w:rsidRPr="00DA69FF">
        <w:rPr>
          <w:rFonts w:hint="eastAsia"/>
          <w:lang w:eastAsia="zh-CN"/>
        </w:rPr>
        <w:t>电子会议</w:t>
      </w:r>
      <w:r w:rsidRPr="00E52F6F">
        <w:rPr>
          <w:rFonts w:ascii="SimSun" w:hAnsi="SimSun" w:cs="SimSun" w:hint="eastAsia"/>
          <w:iCs/>
          <w:lang w:eastAsia="zh-CN"/>
        </w:rPr>
        <w:t>的</w:t>
      </w:r>
      <w:r>
        <w:rPr>
          <w:rFonts w:hint="eastAsia"/>
          <w:lang w:eastAsia="zh-CN"/>
        </w:rPr>
        <w:t>实施</w:t>
      </w:r>
      <w:r w:rsidRPr="00DA69FF">
        <w:rPr>
          <w:rFonts w:hint="eastAsia"/>
          <w:lang w:eastAsia="zh-CN"/>
        </w:rPr>
        <w:t>有利于国际电联在</w:t>
      </w:r>
      <w:r w:rsidRPr="00DA69FF">
        <w:rPr>
          <w:rFonts w:hint="eastAsia"/>
          <w:lang w:eastAsia="zh-CN"/>
        </w:rPr>
        <w:t>ICT</w:t>
      </w:r>
      <w:r w:rsidRPr="00DA69FF">
        <w:rPr>
          <w:rFonts w:hint="eastAsia"/>
          <w:lang w:eastAsia="zh-CN"/>
        </w:rPr>
        <w:t>与气候变化和无障碍接入</w:t>
      </w:r>
      <w:r>
        <w:rPr>
          <w:rFonts w:hint="eastAsia"/>
          <w:lang w:eastAsia="zh-CN"/>
        </w:rPr>
        <w:t>的协调</w:t>
      </w:r>
      <w:r w:rsidRPr="00DA69FF">
        <w:rPr>
          <w:rFonts w:hint="eastAsia"/>
          <w:lang w:eastAsia="zh-CN"/>
        </w:rPr>
        <w:t>方面</w:t>
      </w:r>
      <w:r>
        <w:rPr>
          <w:rFonts w:hint="eastAsia"/>
          <w:lang w:eastAsia="zh-CN"/>
        </w:rPr>
        <w:t>发挥主导</w:t>
      </w:r>
      <w:r w:rsidRPr="00DA69FF">
        <w:rPr>
          <w:rFonts w:hint="eastAsia"/>
          <w:lang w:eastAsia="zh-CN"/>
        </w:rPr>
        <w:t>作用，</w:t>
      </w:r>
    </w:p>
    <w:p w:rsidR="00E12FD3" w:rsidRPr="00427893" w:rsidRDefault="00352E98" w:rsidP="00E12FD3">
      <w:pPr>
        <w:pStyle w:val="Call"/>
        <w:rPr>
          <w:lang w:eastAsia="zh-CN"/>
        </w:rPr>
      </w:pPr>
      <w:r w:rsidRPr="00427893">
        <w:rPr>
          <w:rFonts w:hint="eastAsia"/>
          <w:lang w:eastAsia="zh-CN"/>
        </w:rPr>
        <w:t>做出决议</w:t>
      </w:r>
    </w:p>
    <w:p w:rsidR="00E12FD3" w:rsidRPr="00CD6958" w:rsidRDefault="00352E98" w:rsidP="00E12FD3">
      <w:pPr>
        <w:rPr>
          <w:rFonts w:asciiTheme="minorHAnsi" w:hAnsiTheme="minorHAnsi"/>
          <w:lang w:eastAsia="zh-CN"/>
        </w:rPr>
      </w:pPr>
      <w:r w:rsidRPr="00E71109">
        <w:rPr>
          <w:lang w:eastAsia="zh-CN"/>
        </w:rPr>
        <w:t>1</w:t>
      </w:r>
      <w:r w:rsidRPr="00CD6958">
        <w:rPr>
          <w:rFonts w:asciiTheme="minorHAnsi" w:hAnsiTheme="minorHAnsi"/>
          <w:lang w:eastAsia="zh-CN"/>
        </w:rPr>
        <w:tab/>
      </w:r>
      <w:r w:rsidRPr="003B655E">
        <w:rPr>
          <w:lang w:eastAsia="zh-CN"/>
        </w:rPr>
        <w:t>国际电联应</w:t>
      </w:r>
      <w:r>
        <w:rPr>
          <w:rFonts w:hint="eastAsia"/>
          <w:lang w:eastAsia="zh-CN"/>
        </w:rPr>
        <w:t>继续发展</w:t>
      </w:r>
      <w:r w:rsidRPr="003B655E">
        <w:rPr>
          <w:lang w:eastAsia="zh-CN"/>
        </w:rPr>
        <w:t>其设施和能力，</w:t>
      </w:r>
      <w:r w:rsidRPr="003B655E">
        <w:rPr>
          <w:rFonts w:hint="eastAsia"/>
          <w:lang w:eastAsia="zh-CN"/>
        </w:rPr>
        <w:t>以</w:t>
      </w:r>
      <w:r>
        <w:rPr>
          <w:rFonts w:hint="eastAsia"/>
          <w:lang w:eastAsia="zh-CN"/>
        </w:rPr>
        <w:t>方便以</w:t>
      </w:r>
      <w:r w:rsidRPr="003B655E">
        <w:rPr>
          <w:rFonts w:hint="eastAsia"/>
          <w:lang w:eastAsia="zh-CN"/>
        </w:rPr>
        <w:t>电子方式远程参与国际电联的相关会议，包括理事会</w:t>
      </w:r>
      <w:r>
        <w:rPr>
          <w:rFonts w:hint="eastAsia"/>
          <w:lang w:eastAsia="zh-CN"/>
        </w:rPr>
        <w:t>设</w:t>
      </w:r>
      <w:r w:rsidRPr="003B655E">
        <w:rPr>
          <w:rFonts w:hint="eastAsia"/>
          <w:lang w:eastAsia="zh-CN"/>
        </w:rPr>
        <w:t>立的</w:t>
      </w:r>
      <w:r w:rsidRPr="003B655E">
        <w:rPr>
          <w:lang w:eastAsia="zh-CN"/>
        </w:rPr>
        <w:t>工作组的会议</w:t>
      </w:r>
      <w:r w:rsidRPr="003B655E">
        <w:rPr>
          <w:rFonts w:hint="eastAsia"/>
          <w:lang w:eastAsia="zh-CN"/>
        </w:rPr>
        <w:t>；</w:t>
      </w:r>
    </w:p>
    <w:p w:rsidR="00E12FD3" w:rsidRDefault="00352E98" w:rsidP="00E12FD3">
      <w:pPr>
        <w:rPr>
          <w:lang w:val="en-US" w:eastAsia="zh-CN"/>
        </w:rPr>
      </w:pPr>
      <w:r w:rsidRPr="00E71109">
        <w:rPr>
          <w:lang w:eastAsia="zh-CN"/>
        </w:rPr>
        <w:t>2</w:t>
      </w:r>
      <w:r>
        <w:rPr>
          <w:rFonts w:hint="eastAsia"/>
          <w:lang w:val="en-US" w:eastAsia="zh-CN"/>
        </w:rPr>
        <w:tab/>
      </w:r>
      <w:r w:rsidRPr="003B655E">
        <w:rPr>
          <w:lang w:eastAsia="zh-CN"/>
        </w:rPr>
        <w:t>国际电联应继续</w:t>
      </w:r>
      <w:r w:rsidRPr="003B655E">
        <w:rPr>
          <w:rFonts w:hint="eastAsia"/>
          <w:lang w:eastAsia="zh-CN"/>
        </w:rPr>
        <w:t>完善</w:t>
      </w:r>
      <w:r>
        <w:rPr>
          <w:rFonts w:hint="eastAsia"/>
          <w:lang w:eastAsia="zh-CN"/>
        </w:rPr>
        <w:t>在</w:t>
      </w:r>
      <w:r w:rsidRPr="003B655E">
        <w:rPr>
          <w:lang w:eastAsia="zh-CN"/>
        </w:rPr>
        <w:t>文件</w:t>
      </w:r>
      <w:r>
        <w:rPr>
          <w:rFonts w:hint="eastAsia"/>
          <w:lang w:eastAsia="zh-CN"/>
        </w:rPr>
        <w:t>制定</w:t>
      </w:r>
      <w:r w:rsidRPr="003B655E">
        <w:rPr>
          <w:rFonts w:hint="eastAsia"/>
          <w:lang w:eastAsia="zh-CN"/>
        </w:rPr>
        <w:t>、</w:t>
      </w:r>
      <w:r w:rsidRPr="003B655E">
        <w:rPr>
          <w:lang w:eastAsia="zh-CN"/>
        </w:rPr>
        <w:t>分发和批</w:t>
      </w:r>
      <w:r>
        <w:rPr>
          <w:rFonts w:hint="eastAsia"/>
          <w:lang w:eastAsia="zh-CN"/>
        </w:rPr>
        <w:t>准方面</w:t>
      </w:r>
      <w:r w:rsidRPr="003B655E">
        <w:rPr>
          <w:lang w:eastAsia="zh-CN"/>
        </w:rPr>
        <w:t>的电子工作方法</w:t>
      </w:r>
      <w:r>
        <w:rPr>
          <w:rFonts w:hint="eastAsia"/>
          <w:lang w:val="en-US" w:eastAsia="zh-CN"/>
        </w:rPr>
        <w:t>并推广无纸会议；</w:t>
      </w:r>
    </w:p>
    <w:p w:rsidR="00E12FD3" w:rsidRPr="008314C6" w:rsidRDefault="00352E98" w:rsidP="00E12FD3">
      <w:pPr>
        <w:rPr>
          <w:lang w:eastAsia="zh-CN"/>
        </w:rPr>
      </w:pPr>
      <w:r w:rsidRPr="00E71109">
        <w:rPr>
          <w:lang w:eastAsia="zh-CN"/>
        </w:rPr>
        <w:t>3</w:t>
      </w:r>
      <w:r w:rsidRPr="008314C6">
        <w:rPr>
          <w:lang w:eastAsia="zh-CN"/>
        </w:rPr>
        <w:tab/>
      </w:r>
      <w:r>
        <w:rPr>
          <w:rFonts w:hint="eastAsia"/>
          <w:lang w:eastAsia="zh-CN"/>
        </w:rPr>
        <w:t>国际电联应继续在可用预算范围内，为残疾人和具有特殊需求的人与会开发电子工作方法，其中</w:t>
      </w:r>
      <w:r>
        <w:rPr>
          <w:rFonts w:ascii="STKaiti" w:eastAsia="STKaiti" w:hAnsi="STKaiti" w:hint="eastAsia"/>
          <w:lang w:eastAsia="zh-CN"/>
        </w:rPr>
        <w:t>尤其</w:t>
      </w:r>
      <w:r>
        <w:rPr>
          <w:rFonts w:hint="eastAsia"/>
          <w:lang w:eastAsia="zh-CN"/>
        </w:rPr>
        <w:t>包括为听力受损者提供字幕，为视力残障者提供音频会议，为活动受限者提供网络会议以及解决</w:t>
      </w:r>
      <w:r>
        <w:rPr>
          <w:lang w:eastAsia="zh-CN"/>
        </w:rPr>
        <w:t>其它挑战的</w:t>
      </w:r>
      <w:r>
        <w:rPr>
          <w:rFonts w:hint="eastAsia"/>
          <w:lang w:eastAsia="zh-CN"/>
        </w:rPr>
        <w:t>方案和设施；</w:t>
      </w:r>
    </w:p>
    <w:p w:rsidR="00E12FD3" w:rsidRPr="008314C6" w:rsidRDefault="00352E98" w:rsidP="00E12FD3">
      <w:pPr>
        <w:rPr>
          <w:lang w:eastAsia="zh-CN"/>
        </w:rPr>
      </w:pPr>
      <w:r w:rsidRPr="008314C6">
        <w:rPr>
          <w:lang w:eastAsia="zh-CN"/>
        </w:rPr>
        <w:t>4</w:t>
      </w:r>
      <w:r w:rsidRPr="008314C6">
        <w:rPr>
          <w:lang w:eastAsia="zh-CN"/>
        </w:rPr>
        <w:tab/>
      </w:r>
      <w:r>
        <w:rPr>
          <w:rFonts w:hint="eastAsia"/>
          <w:lang w:eastAsia="zh-CN"/>
        </w:rPr>
        <w:t>国际电联应进一步研究远程与会对现行议事规则的影响；</w:t>
      </w:r>
    </w:p>
    <w:p w:rsidR="00E12FD3" w:rsidRPr="008314C6" w:rsidRDefault="00352E98" w:rsidP="00E12FD3">
      <w:pPr>
        <w:rPr>
          <w:lang w:eastAsia="zh-CN"/>
        </w:rPr>
      </w:pPr>
      <w:r w:rsidRPr="00E71109">
        <w:rPr>
          <w:lang w:eastAsia="zh-CN"/>
        </w:rPr>
        <w:t>5</w:t>
      </w:r>
      <w:r w:rsidRPr="008314C6">
        <w:rPr>
          <w:lang w:eastAsia="zh-CN"/>
        </w:rPr>
        <w:tab/>
      </w:r>
      <w:r>
        <w:rPr>
          <w:rFonts w:cstheme="minorHAnsi" w:hint="eastAsia"/>
          <w:lang w:eastAsia="zh-CN"/>
        </w:rPr>
        <w:t>国际电联应</w:t>
      </w:r>
      <w:r w:rsidRPr="004F0D73">
        <w:rPr>
          <w:rFonts w:cstheme="minorHAnsi"/>
          <w:lang w:eastAsia="zh-CN"/>
        </w:rPr>
        <w:t>为会议、讲习班和培训提供</w:t>
      </w:r>
      <w:r w:rsidRPr="004F0D73">
        <w:rPr>
          <w:rFonts w:cstheme="minorHAnsi"/>
          <w:lang w:eastAsia="zh-CN"/>
        </w:rPr>
        <w:t>EWM</w:t>
      </w:r>
      <w:r w:rsidRPr="004F0D73">
        <w:rPr>
          <w:rFonts w:cstheme="minorHAnsi"/>
          <w:lang w:eastAsia="zh-CN"/>
        </w:rPr>
        <w:t>设备和能力，尤其注重向受到带宽局限及其它制约的发展中国家</w:t>
      </w:r>
      <w:r>
        <w:rPr>
          <w:rFonts w:cstheme="minorHAnsi" w:hint="eastAsia"/>
          <w:lang w:eastAsia="zh-CN"/>
        </w:rPr>
        <w:t>提供帮助；</w:t>
      </w:r>
    </w:p>
    <w:p w:rsidR="00E12FD3" w:rsidRPr="00804A40" w:rsidRDefault="00352E98" w:rsidP="00E12FD3">
      <w:pPr>
        <w:rPr>
          <w:lang w:val="en-US" w:eastAsia="zh-CN"/>
        </w:rPr>
      </w:pPr>
      <w:r w:rsidRPr="008314C6">
        <w:rPr>
          <w:lang w:eastAsia="zh-CN"/>
        </w:rPr>
        <w:t>6</w:t>
      </w:r>
      <w:r w:rsidRPr="008314C6">
        <w:rPr>
          <w:lang w:eastAsia="zh-CN"/>
        </w:rPr>
        <w:tab/>
      </w:r>
      <w:r w:rsidRPr="004F0D73">
        <w:rPr>
          <w:rFonts w:cstheme="minorHAnsi"/>
          <w:lang w:eastAsia="zh-CN"/>
        </w:rPr>
        <w:t>通过提供简化设施和指南以及</w:t>
      </w:r>
      <w:r>
        <w:rPr>
          <w:rFonts w:cstheme="minorHAnsi" w:hint="eastAsia"/>
          <w:lang w:eastAsia="zh-CN"/>
        </w:rPr>
        <w:t>在理事会授权的拨款内</w:t>
      </w:r>
      <w:r w:rsidRPr="004F0D73">
        <w:rPr>
          <w:rFonts w:cstheme="minorHAnsi"/>
          <w:lang w:eastAsia="zh-CN"/>
        </w:rPr>
        <w:t>免除与会代表支付</w:t>
      </w:r>
      <w:r>
        <w:rPr>
          <w:rFonts w:cstheme="minorHAnsi" w:hint="eastAsia"/>
          <w:lang w:eastAsia="zh-CN"/>
        </w:rPr>
        <w:t>除</w:t>
      </w:r>
      <w:r w:rsidRPr="004F0D73">
        <w:rPr>
          <w:rFonts w:cstheme="minorHAnsi"/>
          <w:lang w:eastAsia="zh-CN"/>
        </w:rPr>
        <w:t>本地电话费和上网费以外</w:t>
      </w:r>
      <w:r>
        <w:rPr>
          <w:rFonts w:cstheme="minorHAnsi" w:hint="eastAsia"/>
          <w:lang w:eastAsia="zh-CN"/>
        </w:rPr>
        <w:t>的</w:t>
      </w:r>
      <w:r w:rsidRPr="004F0D73">
        <w:rPr>
          <w:rFonts w:cstheme="minorHAnsi"/>
          <w:lang w:eastAsia="zh-CN"/>
        </w:rPr>
        <w:t>一切费用，鼓励发展中国家通过电子方式参加会议</w:t>
      </w:r>
      <w:r>
        <w:rPr>
          <w:rFonts w:cstheme="minorHAnsi" w:hint="eastAsia"/>
          <w:lang w:eastAsia="zh-CN"/>
        </w:rPr>
        <w:t>、</w:t>
      </w:r>
      <w:r>
        <w:rPr>
          <w:rFonts w:cstheme="minorHAnsi"/>
          <w:lang w:eastAsia="zh-CN"/>
        </w:rPr>
        <w:t>讲习班和培训</w:t>
      </w:r>
      <w:r>
        <w:rPr>
          <w:rFonts w:cstheme="minorHAnsi" w:hint="eastAsia"/>
          <w:lang w:eastAsia="zh-CN"/>
        </w:rPr>
        <w:t>，</w:t>
      </w:r>
    </w:p>
    <w:p w:rsidR="00E12FD3" w:rsidRPr="00427893" w:rsidRDefault="00352E98" w:rsidP="00E12FD3">
      <w:pPr>
        <w:pStyle w:val="Call"/>
        <w:rPr>
          <w:lang w:eastAsia="zh-CN"/>
        </w:rPr>
      </w:pPr>
      <w:r w:rsidRPr="00427893">
        <w:rPr>
          <w:rFonts w:hint="eastAsia"/>
          <w:lang w:eastAsia="zh-CN"/>
        </w:rPr>
        <w:t>责成秘书长</w:t>
      </w:r>
      <w:r w:rsidRPr="003B655E">
        <w:rPr>
          <w:rFonts w:hint="eastAsia"/>
          <w:lang w:eastAsia="zh-CN"/>
        </w:rPr>
        <w:t>与</w:t>
      </w:r>
      <w:r>
        <w:rPr>
          <w:rFonts w:hint="eastAsia"/>
          <w:lang w:eastAsia="zh-CN"/>
        </w:rPr>
        <w:t>三个</w:t>
      </w:r>
      <w:r w:rsidRPr="003B655E">
        <w:rPr>
          <w:rFonts w:hint="eastAsia"/>
          <w:lang w:eastAsia="zh-CN"/>
        </w:rPr>
        <w:t>局</w:t>
      </w:r>
      <w:r>
        <w:rPr>
          <w:rFonts w:hint="eastAsia"/>
          <w:lang w:eastAsia="zh-CN"/>
        </w:rPr>
        <w:t>的</w:t>
      </w:r>
      <w:r w:rsidRPr="003B655E">
        <w:rPr>
          <w:rFonts w:hint="eastAsia"/>
          <w:lang w:eastAsia="zh-CN"/>
        </w:rPr>
        <w:t>主任进行磋商</w:t>
      </w:r>
      <w:r>
        <w:rPr>
          <w:rFonts w:hint="eastAsia"/>
          <w:lang w:eastAsia="zh-CN"/>
        </w:rPr>
        <w:t>和</w:t>
      </w:r>
      <w:r w:rsidRPr="003B655E">
        <w:rPr>
          <w:rFonts w:hint="eastAsia"/>
          <w:lang w:eastAsia="zh-CN"/>
        </w:rPr>
        <w:t>协作</w:t>
      </w:r>
    </w:p>
    <w:p w:rsidR="00E12FD3" w:rsidRPr="008314C6" w:rsidRDefault="00352E98" w:rsidP="004461EB">
      <w:pPr>
        <w:rPr>
          <w:lang w:eastAsia="zh-CN"/>
        </w:rPr>
      </w:pPr>
      <w:r w:rsidRPr="008314C6">
        <w:rPr>
          <w:lang w:eastAsia="zh-CN"/>
        </w:rPr>
        <w:t>1</w:t>
      </w:r>
      <w:r w:rsidRPr="008314C6">
        <w:rPr>
          <w:lang w:eastAsia="zh-CN"/>
        </w:rPr>
        <w:tab/>
      </w:r>
      <w:del w:id="259" w:author="Zhong, Wen" w:date="2018-10-10T09:47:00Z">
        <w:r w:rsidDel="004461EB">
          <w:rPr>
            <w:rFonts w:hint="eastAsia"/>
            <w:lang w:eastAsia="zh-CN"/>
          </w:rPr>
          <w:delText>落实</w:delText>
        </w:r>
      </w:del>
      <w:ins w:id="260" w:author="Zhong, Wen" w:date="2018-10-10T09:47:00Z">
        <w:r w:rsidR="004461EB">
          <w:rPr>
            <w:rFonts w:hint="eastAsia"/>
            <w:lang w:eastAsia="zh-CN"/>
          </w:rPr>
          <w:t>就</w:t>
        </w:r>
      </w:ins>
      <w:r>
        <w:rPr>
          <w:rFonts w:hint="eastAsia"/>
          <w:lang w:eastAsia="zh-CN"/>
        </w:rPr>
        <w:t>本决议</w:t>
      </w:r>
      <w:r>
        <w:rPr>
          <w:lang w:eastAsia="zh-CN"/>
        </w:rPr>
        <w:t>附件</w:t>
      </w:r>
      <w:r>
        <w:rPr>
          <w:rFonts w:hint="eastAsia"/>
          <w:lang w:eastAsia="zh-CN"/>
        </w:rPr>
        <w:t>一</w:t>
      </w:r>
      <w:ins w:id="261" w:author="Zhong, Wen" w:date="2018-10-10T09:47:00Z">
        <w:r w:rsidR="004461EB">
          <w:rPr>
            <w:rFonts w:hint="eastAsia"/>
            <w:lang w:eastAsia="zh-CN"/>
          </w:rPr>
          <w:t>中</w:t>
        </w:r>
      </w:ins>
      <w:r>
        <w:rPr>
          <w:rFonts w:hint="eastAsia"/>
          <w:lang w:eastAsia="zh-CN"/>
        </w:rPr>
        <w:t>的</w:t>
      </w:r>
      <w:r w:rsidRPr="0044727C">
        <w:rPr>
          <w:rFonts w:hint="eastAsia"/>
          <w:lang w:eastAsia="zh-CN"/>
        </w:rPr>
        <w:t>EWM</w:t>
      </w:r>
      <w:del w:id="262" w:author="Zhong, Wen" w:date="2018-10-10T09:47:00Z">
        <w:r w:rsidRPr="0044727C" w:rsidDel="004461EB">
          <w:rPr>
            <w:rFonts w:hint="eastAsia"/>
            <w:lang w:eastAsia="zh-CN"/>
          </w:rPr>
          <w:delText>行动计</w:delText>
        </w:r>
      </w:del>
      <w:del w:id="263" w:author="Zhong, Wen" w:date="2018-10-10T09:48:00Z">
        <w:r w:rsidRPr="0044727C" w:rsidDel="004461EB">
          <w:rPr>
            <w:rFonts w:hint="eastAsia"/>
            <w:lang w:eastAsia="zh-CN"/>
          </w:rPr>
          <w:delText>划</w:delText>
        </w:r>
      </w:del>
      <w:ins w:id="264" w:author="Zhong, Wen" w:date="2018-10-10T09:48:00Z">
        <w:r w:rsidR="004461EB">
          <w:rPr>
            <w:rFonts w:hint="eastAsia"/>
            <w:lang w:eastAsia="zh-CN"/>
          </w:rPr>
          <w:t>措施采取行动</w:t>
        </w:r>
      </w:ins>
      <w:r w:rsidRPr="0044727C">
        <w:rPr>
          <w:rFonts w:hint="eastAsia"/>
          <w:lang w:eastAsia="zh-CN"/>
        </w:rPr>
        <w:t>，以解决</w:t>
      </w:r>
      <w:r>
        <w:rPr>
          <w:rFonts w:hint="eastAsia"/>
          <w:lang w:eastAsia="zh-CN"/>
        </w:rPr>
        <w:t>增强</w:t>
      </w:r>
      <w:r w:rsidRPr="0044727C">
        <w:rPr>
          <w:rFonts w:hint="eastAsia"/>
          <w:lang w:eastAsia="zh-CN"/>
        </w:rPr>
        <w:t>国际电联</w:t>
      </w:r>
      <w:r w:rsidRPr="0044727C">
        <w:rPr>
          <w:rFonts w:hint="eastAsia"/>
          <w:lang w:eastAsia="zh-CN"/>
        </w:rPr>
        <w:t>EWM</w:t>
      </w:r>
      <w:r w:rsidRPr="0044727C">
        <w:rPr>
          <w:rFonts w:hint="eastAsia"/>
          <w:lang w:eastAsia="zh-CN"/>
        </w:rPr>
        <w:t>能力</w:t>
      </w:r>
      <w:r>
        <w:rPr>
          <w:rFonts w:hint="eastAsia"/>
          <w:lang w:eastAsia="zh-CN"/>
        </w:rPr>
        <w:t>方面</w:t>
      </w:r>
      <w:r w:rsidRPr="0044727C">
        <w:rPr>
          <w:rFonts w:hint="eastAsia"/>
          <w:lang w:eastAsia="zh-CN"/>
        </w:rPr>
        <w:t>的法律、技术、安全和财务</w:t>
      </w:r>
      <w:r>
        <w:rPr>
          <w:rFonts w:hint="eastAsia"/>
          <w:lang w:eastAsia="zh-CN"/>
        </w:rPr>
        <w:t>问题</w:t>
      </w:r>
      <w:r w:rsidRPr="0044727C">
        <w:rPr>
          <w:rFonts w:hint="eastAsia"/>
          <w:lang w:eastAsia="zh-CN"/>
        </w:rPr>
        <w:t>；</w:t>
      </w:r>
    </w:p>
    <w:p w:rsidR="00E12FD3" w:rsidRDefault="00352E98" w:rsidP="00E12FD3">
      <w:pPr>
        <w:rPr>
          <w:lang w:val="en-US" w:eastAsia="zh-CN"/>
        </w:rPr>
      </w:pPr>
      <w:r w:rsidRPr="00FC5B10">
        <w:rPr>
          <w:rFonts w:hint="eastAsia"/>
          <w:lang w:eastAsia="zh-CN"/>
        </w:rPr>
        <w:t>2</w:t>
      </w:r>
      <w:r w:rsidRPr="0063634E">
        <w:rPr>
          <w:rFonts w:ascii="STKaiti" w:eastAsia="STKaiti" w:hAnsi="STKaiti"/>
          <w:iCs/>
          <w:lang w:val="en-US" w:eastAsia="zh-CN"/>
        </w:rPr>
        <w:tab/>
      </w:r>
      <w:r>
        <w:rPr>
          <w:rFonts w:hint="eastAsia"/>
          <w:lang w:val="en-US" w:eastAsia="zh-CN"/>
        </w:rPr>
        <w:t>通过与各局主任开展协作，在电子会议试行工作的基础上，尽最大可能以技术中立和成本高效的方式继续采用电子会议，从而在满足必要安全要求的条件下实现尽可能广泛的参会；</w:t>
      </w:r>
    </w:p>
    <w:p w:rsidR="00E12FD3" w:rsidRDefault="00352E98" w:rsidP="00E12FD3">
      <w:pPr>
        <w:rPr>
          <w:lang w:eastAsia="zh-CN"/>
        </w:rPr>
      </w:pPr>
      <w:r>
        <w:rPr>
          <w:lang w:eastAsia="zh-CN"/>
        </w:rPr>
        <w:t>3</w:t>
      </w:r>
      <w:r>
        <w:rPr>
          <w:lang w:eastAsia="zh-CN"/>
        </w:rPr>
        <w:tab/>
      </w:r>
      <w:r w:rsidRPr="004F0D73">
        <w:rPr>
          <w:rFonts w:cstheme="minorHAnsi"/>
          <w:lang w:eastAsia="zh-CN"/>
        </w:rPr>
        <w:t>定期确定和审查行动</w:t>
      </w:r>
      <w:r>
        <w:rPr>
          <w:rFonts w:cstheme="minorHAnsi" w:hint="eastAsia"/>
          <w:lang w:eastAsia="zh-CN"/>
        </w:rPr>
        <w:t>计划</w:t>
      </w:r>
      <w:r w:rsidRPr="004F0D73">
        <w:rPr>
          <w:rFonts w:cstheme="minorHAnsi"/>
          <w:lang w:eastAsia="zh-CN"/>
        </w:rPr>
        <w:t>的</w:t>
      </w:r>
      <w:r>
        <w:rPr>
          <w:rFonts w:cstheme="minorHAnsi" w:hint="eastAsia"/>
          <w:lang w:eastAsia="zh-CN"/>
        </w:rPr>
        <w:t>成本</w:t>
      </w:r>
      <w:r w:rsidRPr="004F0D73">
        <w:rPr>
          <w:rFonts w:cstheme="minorHAnsi"/>
          <w:lang w:eastAsia="zh-CN"/>
        </w:rPr>
        <w:t>和</w:t>
      </w:r>
      <w:r>
        <w:rPr>
          <w:rFonts w:cstheme="minorHAnsi" w:hint="eastAsia"/>
          <w:lang w:eastAsia="zh-CN"/>
        </w:rPr>
        <w:t>效</w:t>
      </w:r>
      <w:r w:rsidRPr="004F0D73">
        <w:rPr>
          <w:rFonts w:cstheme="minorHAnsi"/>
          <w:lang w:eastAsia="zh-CN"/>
        </w:rPr>
        <w:t>益</w:t>
      </w:r>
      <w:r>
        <w:rPr>
          <w:rFonts w:cstheme="minorHAnsi" w:hint="eastAsia"/>
          <w:lang w:eastAsia="zh-CN"/>
        </w:rPr>
        <w:t>；</w:t>
      </w:r>
    </w:p>
    <w:p w:rsidR="00E12FD3" w:rsidRDefault="00352E98" w:rsidP="00E12FD3">
      <w:pPr>
        <w:rPr>
          <w:lang w:val="en-US" w:eastAsia="zh-CN"/>
        </w:rPr>
      </w:pPr>
      <w:r>
        <w:rPr>
          <w:lang w:eastAsia="zh-CN"/>
        </w:rPr>
        <w:lastRenderedPageBreak/>
        <w:t>4</w:t>
      </w:r>
      <w:r w:rsidRPr="001755AA">
        <w:rPr>
          <w:lang w:eastAsia="zh-CN"/>
        </w:rPr>
        <w:tab/>
      </w:r>
      <w:r>
        <w:rPr>
          <w:rFonts w:hint="eastAsia"/>
          <w:lang w:eastAsia="zh-CN"/>
        </w:rPr>
        <w:t>请顾问组参与对电子会议使用情况的评估，并进一步制定有关电子会议的程序和规则，其中包括法律内容；</w:t>
      </w:r>
    </w:p>
    <w:p w:rsidR="00E12FD3" w:rsidRDefault="00352E98" w:rsidP="00E12FD3">
      <w:pPr>
        <w:rPr>
          <w:lang w:eastAsia="zh-CN"/>
        </w:rPr>
      </w:pPr>
      <w:r>
        <w:rPr>
          <w:lang w:eastAsia="zh-CN"/>
        </w:rPr>
        <w:t>5</w:t>
      </w:r>
      <w:r w:rsidRPr="001755AA">
        <w:rPr>
          <w:lang w:eastAsia="zh-CN"/>
        </w:rPr>
        <w:tab/>
      </w:r>
      <w:r>
        <w:rPr>
          <w:rFonts w:hint="eastAsia"/>
          <w:lang w:eastAsia="zh-CN"/>
        </w:rPr>
        <w:t>持续不断地向理事会报告有关电子会议的进展情况，以便对其在国际电联内部的使用进展做出评估；</w:t>
      </w:r>
    </w:p>
    <w:p w:rsidR="00E12FD3" w:rsidRDefault="00352E98" w:rsidP="00E12FD3">
      <w:pPr>
        <w:rPr>
          <w:lang w:eastAsia="zh-CN"/>
        </w:rPr>
      </w:pPr>
      <w:r>
        <w:rPr>
          <w:lang w:eastAsia="zh-CN"/>
        </w:rPr>
        <w:t>6</w:t>
      </w:r>
      <w:r w:rsidRPr="0063634E">
        <w:rPr>
          <w:rFonts w:ascii="STKaiti" w:eastAsia="STKaiti" w:hAnsi="STKaiti" w:hint="eastAsia"/>
          <w:iCs/>
          <w:lang w:eastAsia="zh-CN"/>
        </w:rPr>
        <w:tab/>
      </w:r>
      <w:r w:rsidRPr="0054766B">
        <w:rPr>
          <w:rFonts w:hint="eastAsia"/>
          <w:lang w:eastAsia="zh-CN"/>
        </w:rPr>
        <w:t>就</w:t>
      </w:r>
      <w:r>
        <w:rPr>
          <w:rFonts w:hint="eastAsia"/>
          <w:lang w:eastAsia="zh-CN"/>
        </w:rPr>
        <w:t>扩大电子会议中语文使用的可行性</w:t>
      </w:r>
      <w:r w:rsidRPr="00CA36B8">
        <w:rPr>
          <w:rFonts w:hint="eastAsia"/>
          <w:lang w:eastAsia="zh-CN"/>
        </w:rPr>
        <w:t>向理事会</w:t>
      </w:r>
      <w:r>
        <w:rPr>
          <w:rFonts w:hint="eastAsia"/>
          <w:lang w:eastAsia="zh-CN"/>
        </w:rPr>
        <w:t>做出</w:t>
      </w:r>
      <w:r w:rsidRPr="00CA36B8">
        <w:rPr>
          <w:rFonts w:hint="eastAsia"/>
          <w:lang w:eastAsia="zh-CN"/>
        </w:rPr>
        <w:t>报告</w:t>
      </w:r>
      <w:r>
        <w:rPr>
          <w:rFonts w:hint="eastAsia"/>
          <w:lang w:eastAsia="zh-CN"/>
        </w:rPr>
        <w:t>，</w:t>
      </w:r>
    </w:p>
    <w:p w:rsidR="00E12FD3" w:rsidRPr="00292200" w:rsidRDefault="00352E98" w:rsidP="00E12FD3">
      <w:pPr>
        <w:pStyle w:val="Call"/>
        <w:rPr>
          <w:lang w:eastAsia="zh-CN"/>
        </w:rPr>
      </w:pPr>
      <w:r w:rsidRPr="00292200">
        <w:rPr>
          <w:rFonts w:hint="eastAsia"/>
          <w:lang w:eastAsia="zh-CN"/>
        </w:rPr>
        <w:t>责成秘书长</w:t>
      </w:r>
    </w:p>
    <w:p w:rsidR="00E12FD3" w:rsidRPr="00220825" w:rsidRDefault="00352E98" w:rsidP="00E12FD3">
      <w:pPr>
        <w:ind w:firstLineChars="200" w:firstLine="480"/>
        <w:rPr>
          <w:lang w:eastAsia="zh-CN"/>
        </w:rPr>
      </w:pPr>
      <w:r w:rsidRPr="00220825">
        <w:rPr>
          <w:rFonts w:hint="eastAsia"/>
          <w:lang w:eastAsia="zh-CN"/>
        </w:rPr>
        <w:t>与</w:t>
      </w:r>
      <w:r>
        <w:rPr>
          <w:rFonts w:hint="eastAsia"/>
          <w:lang w:eastAsia="zh-CN"/>
        </w:rPr>
        <w:t>联合国和其它专门机构分享有关电子会议发展情况以及国际电联内部相应进展的信息，以供其审议。</w:t>
      </w:r>
    </w:p>
    <w:p w:rsidR="00E12FD3" w:rsidRPr="00427893" w:rsidRDefault="00352E98" w:rsidP="00E12FD3">
      <w:pPr>
        <w:pStyle w:val="Call"/>
        <w:rPr>
          <w:lang w:eastAsia="zh-CN"/>
        </w:rPr>
      </w:pPr>
      <w:r w:rsidRPr="00427893">
        <w:rPr>
          <w:rFonts w:hint="eastAsia"/>
          <w:lang w:eastAsia="zh-CN"/>
        </w:rPr>
        <w:t>责成各局主任</w:t>
      </w:r>
    </w:p>
    <w:p w:rsidR="00E12FD3" w:rsidRDefault="00352E98" w:rsidP="00E12FD3">
      <w:pPr>
        <w:ind w:firstLineChars="200" w:firstLine="480"/>
        <w:rPr>
          <w:lang w:val="en-US" w:eastAsia="zh-CN"/>
        </w:rPr>
      </w:pPr>
      <w:r>
        <w:rPr>
          <w:rFonts w:hint="eastAsia"/>
          <w:lang w:eastAsia="zh-CN"/>
        </w:rPr>
        <w:t>继续</w:t>
      </w:r>
      <w:r w:rsidRPr="003B655E">
        <w:rPr>
          <w:rFonts w:hint="eastAsia"/>
          <w:lang w:eastAsia="zh-CN"/>
        </w:rPr>
        <w:t>在与</w:t>
      </w:r>
      <w:r w:rsidRPr="003B655E">
        <w:rPr>
          <w:lang w:eastAsia="zh-CN"/>
        </w:rPr>
        <w:t>部门</w:t>
      </w:r>
      <w:r w:rsidRPr="003B655E">
        <w:rPr>
          <w:rFonts w:hint="eastAsia"/>
          <w:lang w:eastAsia="zh-CN"/>
        </w:rPr>
        <w:t>顾问</w:t>
      </w:r>
      <w:r w:rsidRPr="003B655E">
        <w:rPr>
          <w:lang w:eastAsia="zh-CN"/>
        </w:rPr>
        <w:t>组</w:t>
      </w:r>
      <w:r>
        <w:rPr>
          <w:rFonts w:hint="eastAsia"/>
          <w:lang w:eastAsia="zh-CN"/>
        </w:rPr>
        <w:t>磋</w:t>
      </w:r>
      <w:r w:rsidRPr="003B655E">
        <w:rPr>
          <w:rFonts w:hint="eastAsia"/>
          <w:lang w:eastAsia="zh-CN"/>
        </w:rPr>
        <w:t>商的基础上</w:t>
      </w:r>
      <w:r w:rsidRPr="003B655E">
        <w:rPr>
          <w:lang w:eastAsia="zh-CN"/>
        </w:rPr>
        <w:t>采取行动，为</w:t>
      </w:r>
      <w:r>
        <w:rPr>
          <w:rFonts w:hint="eastAsia"/>
          <w:lang w:eastAsia="zh-CN"/>
        </w:rPr>
        <w:t>不</w:t>
      </w:r>
      <w:r w:rsidRPr="003B655E">
        <w:rPr>
          <w:lang w:eastAsia="zh-CN"/>
        </w:rPr>
        <w:t>能出席</w:t>
      </w:r>
      <w:r w:rsidRPr="003B655E">
        <w:rPr>
          <w:rFonts w:hint="eastAsia"/>
          <w:lang w:eastAsia="zh-CN"/>
        </w:rPr>
        <w:t>面对面</w:t>
      </w:r>
      <w:r w:rsidRPr="003B655E">
        <w:rPr>
          <w:lang w:eastAsia="zh-CN"/>
        </w:rPr>
        <w:t>会议的</w:t>
      </w:r>
      <w:r w:rsidRPr="003B655E">
        <w:rPr>
          <w:rFonts w:hint="eastAsia"/>
          <w:lang w:eastAsia="zh-CN"/>
        </w:rPr>
        <w:t>代表参与</w:t>
      </w:r>
      <w:r w:rsidRPr="003B655E">
        <w:rPr>
          <w:lang w:eastAsia="zh-CN"/>
        </w:rPr>
        <w:t>部门</w:t>
      </w:r>
      <w:r w:rsidRPr="003B655E">
        <w:rPr>
          <w:rFonts w:hint="eastAsia"/>
          <w:lang w:eastAsia="zh-CN"/>
        </w:rPr>
        <w:t>会议</w:t>
      </w:r>
      <w:r w:rsidRPr="003B655E">
        <w:rPr>
          <w:lang w:eastAsia="zh-CN"/>
        </w:rPr>
        <w:t>提供</w:t>
      </w:r>
      <w:r>
        <w:rPr>
          <w:rFonts w:hint="eastAsia"/>
          <w:lang w:eastAsia="zh-CN"/>
        </w:rPr>
        <w:t>适当的</w:t>
      </w:r>
      <w:r w:rsidRPr="003B655E">
        <w:rPr>
          <w:lang w:eastAsia="zh-CN"/>
        </w:rPr>
        <w:t>电子参与</w:t>
      </w:r>
      <w:r>
        <w:rPr>
          <w:rFonts w:hint="eastAsia"/>
          <w:lang w:eastAsia="zh-CN"/>
        </w:rPr>
        <w:t>手段</w:t>
      </w:r>
      <w:r w:rsidRPr="003B655E">
        <w:rPr>
          <w:lang w:eastAsia="zh-CN"/>
        </w:rPr>
        <w:t>或观</w:t>
      </w:r>
      <w:r w:rsidRPr="003B655E">
        <w:rPr>
          <w:rFonts w:hint="eastAsia"/>
          <w:lang w:eastAsia="zh-CN"/>
        </w:rPr>
        <w:t>察</w:t>
      </w:r>
      <w:r>
        <w:rPr>
          <w:rFonts w:hint="eastAsia"/>
          <w:lang w:eastAsia="zh-CN"/>
        </w:rPr>
        <w:t>设施，</w:t>
      </w:r>
    </w:p>
    <w:p w:rsidR="00E12FD3" w:rsidRPr="00C23F89" w:rsidRDefault="00352E98" w:rsidP="00E12FD3">
      <w:pPr>
        <w:pStyle w:val="Call"/>
        <w:rPr>
          <w:lang w:eastAsia="zh-CN"/>
        </w:rPr>
      </w:pPr>
      <w:r>
        <w:rPr>
          <w:rFonts w:hint="eastAsia"/>
          <w:lang w:eastAsia="zh-CN"/>
        </w:rPr>
        <w:t>责成电信发展局主任</w:t>
      </w:r>
    </w:p>
    <w:p w:rsidR="00E12FD3" w:rsidRPr="00C23F89" w:rsidRDefault="00352E98" w:rsidP="00E12FD3">
      <w:pPr>
        <w:ind w:firstLineChars="200" w:firstLine="480"/>
        <w:rPr>
          <w:rFonts w:asciiTheme="minorHAnsi" w:hAnsiTheme="minorHAnsi"/>
          <w:szCs w:val="24"/>
          <w:lang w:eastAsia="zh-CN"/>
        </w:rPr>
      </w:pPr>
      <w:r>
        <w:rPr>
          <w:rFonts w:asciiTheme="minorHAnsi" w:hAnsiTheme="minorHAnsi" w:hint="eastAsia"/>
          <w:szCs w:val="24"/>
          <w:lang w:eastAsia="zh-CN"/>
        </w:rPr>
        <w:t>根据本届大会第</w:t>
      </w:r>
      <w:r>
        <w:rPr>
          <w:rFonts w:asciiTheme="minorHAnsi" w:hAnsiTheme="minorHAnsi" w:hint="eastAsia"/>
          <w:szCs w:val="24"/>
          <w:lang w:eastAsia="zh-CN"/>
        </w:rPr>
        <w:t>25</w:t>
      </w:r>
      <w:r>
        <w:rPr>
          <w:rFonts w:asciiTheme="minorHAnsi" w:hAnsiTheme="minorHAnsi" w:hint="eastAsia"/>
          <w:szCs w:val="24"/>
          <w:lang w:eastAsia="zh-CN"/>
        </w:rPr>
        <w:t>号决议（</w:t>
      </w:r>
      <w:r>
        <w:rPr>
          <w:rFonts w:asciiTheme="minorHAnsi" w:hAnsiTheme="minorHAnsi" w:hint="eastAsia"/>
          <w:szCs w:val="24"/>
          <w:lang w:eastAsia="zh-CN"/>
        </w:rPr>
        <w:t>2014</w:t>
      </w:r>
      <w:r>
        <w:rPr>
          <w:rFonts w:asciiTheme="minorHAnsi" w:hAnsiTheme="minorHAnsi" w:hint="eastAsia"/>
          <w:szCs w:val="24"/>
          <w:lang w:eastAsia="zh-CN"/>
        </w:rPr>
        <w:t>年</w:t>
      </w:r>
      <w:r>
        <w:rPr>
          <w:rFonts w:asciiTheme="minorHAnsi" w:hAnsiTheme="minorHAnsi"/>
          <w:szCs w:val="24"/>
          <w:lang w:eastAsia="zh-CN"/>
        </w:rPr>
        <w:t>，釜山，修订版）</w:t>
      </w:r>
      <w:r>
        <w:rPr>
          <w:rFonts w:asciiTheme="minorHAnsi" w:hAnsiTheme="minorHAnsi" w:hint="eastAsia"/>
          <w:szCs w:val="24"/>
          <w:lang w:eastAsia="zh-CN"/>
        </w:rPr>
        <w:t>，采取一切必要措施，在尽可能短的时间安排以及可用的预算范围内落实适当的技术平台，以使所有区域代表处组织与各国际电联成员的电子会议，</w:t>
      </w:r>
    </w:p>
    <w:p w:rsidR="00E12FD3" w:rsidRPr="00C23F89" w:rsidRDefault="00352E98" w:rsidP="00E12FD3">
      <w:pPr>
        <w:pStyle w:val="Call"/>
        <w:rPr>
          <w:lang w:eastAsia="zh-CN"/>
        </w:rPr>
      </w:pPr>
      <w:r>
        <w:rPr>
          <w:rFonts w:hint="eastAsia"/>
          <w:lang w:eastAsia="zh-CN"/>
        </w:rPr>
        <w:t>责成理事会</w:t>
      </w:r>
    </w:p>
    <w:p w:rsidR="00E12FD3" w:rsidRDefault="00352E98" w:rsidP="00E12FD3">
      <w:pPr>
        <w:ind w:firstLineChars="200" w:firstLine="480"/>
        <w:rPr>
          <w:lang w:eastAsia="zh-CN"/>
        </w:rPr>
      </w:pPr>
      <w:r>
        <w:rPr>
          <w:rFonts w:hint="eastAsia"/>
          <w:lang w:eastAsia="zh-CN"/>
        </w:rPr>
        <w:t>审议落实本项决议的财务要求，并在现有必要</w:t>
      </w:r>
      <w:r>
        <w:rPr>
          <w:lang w:eastAsia="zh-CN"/>
        </w:rPr>
        <w:t>的</w:t>
      </w:r>
      <w:r>
        <w:rPr>
          <w:rFonts w:hint="eastAsia"/>
          <w:lang w:eastAsia="zh-CN"/>
        </w:rPr>
        <w:t>资源范围内，根据财务和战略规划分配相应财务资源。</w:t>
      </w:r>
    </w:p>
    <w:p w:rsidR="00E12FD3" w:rsidRDefault="00352E98" w:rsidP="004461EB">
      <w:pPr>
        <w:pStyle w:val="AnnexNo"/>
        <w:rPr>
          <w:lang w:eastAsia="zh-CN"/>
        </w:rPr>
      </w:pPr>
      <w:r>
        <w:rPr>
          <w:rFonts w:hint="eastAsia"/>
          <w:lang w:eastAsia="zh-CN"/>
        </w:rPr>
        <w:t>第</w:t>
      </w:r>
      <w:r>
        <w:rPr>
          <w:rFonts w:hint="eastAsia"/>
          <w:lang w:eastAsia="zh-CN"/>
        </w:rPr>
        <w:t xml:space="preserve"> 167</w:t>
      </w:r>
      <w:r>
        <w:rPr>
          <w:lang w:eastAsia="zh-CN"/>
        </w:rPr>
        <w:t xml:space="preserve"> </w:t>
      </w:r>
      <w:r>
        <w:rPr>
          <w:rFonts w:hint="eastAsia"/>
          <w:lang w:eastAsia="zh-CN"/>
        </w:rPr>
        <w:t>号</w:t>
      </w:r>
      <w:r>
        <w:rPr>
          <w:lang w:eastAsia="zh-CN"/>
        </w:rPr>
        <w:t>决议</w:t>
      </w:r>
      <w:r>
        <w:rPr>
          <w:rFonts w:hint="eastAsia"/>
          <w:lang w:eastAsia="zh-CN"/>
        </w:rPr>
        <w:t>（</w:t>
      </w:r>
      <w:del w:id="265" w:author="Zhong, Wen" w:date="2018-10-10T09:48:00Z">
        <w:r w:rsidDel="004461EB">
          <w:rPr>
            <w:rFonts w:hint="eastAsia"/>
            <w:lang w:eastAsia="zh-CN"/>
          </w:rPr>
          <w:delText>2014</w:delText>
        </w:r>
        <w:r w:rsidDel="004461EB">
          <w:rPr>
            <w:rFonts w:hint="eastAsia"/>
            <w:lang w:eastAsia="zh-CN"/>
          </w:rPr>
          <w:delText>年</w:delText>
        </w:r>
        <w:r w:rsidDel="004461EB">
          <w:rPr>
            <w:lang w:eastAsia="zh-CN"/>
          </w:rPr>
          <w:delText>，釜山</w:delText>
        </w:r>
      </w:del>
      <w:ins w:id="266" w:author="Zhong, Wen" w:date="2018-10-10T09:48:00Z">
        <w:r w:rsidR="004461EB" w:rsidRPr="008E7CDC">
          <w:rPr>
            <w:lang w:eastAsia="zh-CN"/>
          </w:rPr>
          <w:t>2018</w:t>
        </w:r>
        <w:r w:rsidR="004461EB">
          <w:rPr>
            <w:rFonts w:hint="eastAsia"/>
            <w:lang w:eastAsia="zh-CN"/>
          </w:rPr>
          <w:t>年，迪拜</w:t>
        </w:r>
      </w:ins>
      <w:r>
        <w:rPr>
          <w:lang w:eastAsia="zh-CN"/>
        </w:rPr>
        <w:t>，修订版）</w:t>
      </w:r>
      <w:r>
        <w:rPr>
          <w:rFonts w:hint="eastAsia"/>
          <w:lang w:eastAsia="zh-CN"/>
        </w:rPr>
        <w:t>附件一</w:t>
      </w:r>
    </w:p>
    <w:p w:rsidR="00E12FD3" w:rsidRPr="00CC7C5F" w:rsidRDefault="004461EB" w:rsidP="00E46F3C">
      <w:pPr>
        <w:pStyle w:val="Annextitle"/>
        <w:rPr>
          <w:lang w:eastAsia="zh-CN"/>
        </w:rPr>
      </w:pPr>
      <w:ins w:id="267" w:author="Zhong, Wen" w:date="2018-10-10T09:49:00Z">
        <w:r>
          <w:rPr>
            <w:rFonts w:hint="eastAsia"/>
            <w:lang w:eastAsia="zh-CN"/>
          </w:rPr>
          <w:t>将</w:t>
        </w:r>
      </w:ins>
      <w:ins w:id="268" w:author="Zhong, Wen" w:date="2018-10-10T10:39:00Z">
        <w:r w:rsidR="00E46F3C">
          <w:rPr>
            <w:rFonts w:hint="eastAsia"/>
            <w:lang w:eastAsia="zh-CN"/>
          </w:rPr>
          <w:t>就</w:t>
        </w:r>
      </w:ins>
      <w:r w:rsidR="00352E98">
        <w:rPr>
          <w:rFonts w:hint="eastAsia"/>
          <w:lang w:eastAsia="zh-CN"/>
        </w:rPr>
        <w:t>电</w:t>
      </w:r>
      <w:r w:rsidR="00352E98">
        <w:rPr>
          <w:lang w:eastAsia="zh-CN"/>
        </w:rPr>
        <w:t>子工作方法</w:t>
      </w:r>
      <w:del w:id="269" w:author="Zhong, Wen" w:date="2018-10-10T09:50:00Z">
        <w:r w:rsidR="00352E98" w:rsidDel="004461EB">
          <w:rPr>
            <w:lang w:eastAsia="zh-CN"/>
          </w:rPr>
          <w:delText>行动计划</w:delText>
        </w:r>
      </w:del>
      <w:ins w:id="270" w:author="Zhong, Wen" w:date="2018-10-10T10:39:00Z">
        <w:r w:rsidR="00E46F3C">
          <w:rPr>
            <w:rFonts w:hint="eastAsia"/>
            <w:lang w:eastAsia="zh-CN"/>
          </w:rPr>
          <w:t>采取</w:t>
        </w:r>
      </w:ins>
      <w:ins w:id="271" w:author="Zhong, Wen" w:date="2018-10-10T10:38:00Z">
        <w:r w:rsidR="00E46F3C">
          <w:rPr>
            <w:rFonts w:hint="eastAsia"/>
            <w:lang w:eastAsia="zh-CN"/>
          </w:rPr>
          <w:t>的</w:t>
        </w:r>
      </w:ins>
      <w:ins w:id="272" w:author="Zhong, Wen" w:date="2018-10-10T09:50:00Z">
        <w:r>
          <w:rPr>
            <w:rFonts w:hint="eastAsia"/>
            <w:lang w:eastAsia="zh-CN"/>
          </w:rPr>
          <w:t>行动</w:t>
        </w:r>
      </w:ins>
    </w:p>
    <w:p w:rsidR="009126AC" w:rsidRPr="008E7CDC" w:rsidRDefault="009126AC" w:rsidP="00D465F1">
      <w:pPr>
        <w:pStyle w:val="enumlev1"/>
        <w:rPr>
          <w:ins w:id="273" w:author="Scott, Sarah" w:date="2018-09-28T11:11:00Z"/>
          <w:lang w:eastAsia="zh-CN"/>
        </w:rPr>
      </w:pPr>
      <w:ins w:id="274" w:author="Scott, Sarah" w:date="2018-09-28T11:11:00Z">
        <w:r w:rsidRPr="008E7CDC">
          <w:rPr>
            <w:lang w:eastAsia="zh-CN"/>
          </w:rPr>
          <w:t>–</w:t>
        </w:r>
        <w:r w:rsidRPr="008E7CDC">
          <w:rPr>
            <w:lang w:eastAsia="zh-CN"/>
          </w:rPr>
          <w:tab/>
        </w:r>
      </w:ins>
      <w:ins w:id="275" w:author="Zhong, Wen" w:date="2018-10-09T17:09:00Z">
        <w:r w:rsidR="001C55F3" w:rsidRPr="001C55F3">
          <w:rPr>
            <w:rFonts w:hint="eastAsia"/>
            <w:lang w:eastAsia="zh-CN"/>
          </w:rPr>
          <w:t>向理事会提交详细的行动计划</w:t>
        </w:r>
        <w:r w:rsidR="001C55F3">
          <w:rPr>
            <w:rFonts w:hint="eastAsia"/>
            <w:lang w:eastAsia="zh-CN"/>
          </w:rPr>
          <w:t>。</w:t>
        </w:r>
      </w:ins>
    </w:p>
    <w:p w:rsidR="00E12FD3" w:rsidRPr="00775900" w:rsidRDefault="00352E98" w:rsidP="00E12FD3">
      <w:pPr>
        <w:pStyle w:val="enumlev1"/>
        <w:rPr>
          <w:szCs w:val="24"/>
          <w:lang w:eastAsia="zh-CN"/>
        </w:rPr>
      </w:pPr>
      <w:r w:rsidRPr="00275B9E">
        <w:rPr>
          <w:szCs w:val="24"/>
          <w:lang w:val="en-US" w:eastAsia="zh-CN"/>
        </w:rPr>
        <w:t>–</w:t>
      </w:r>
      <w:r>
        <w:rPr>
          <w:szCs w:val="24"/>
          <w:lang w:val="en-US" w:eastAsia="zh-CN"/>
        </w:rPr>
        <w:tab/>
      </w:r>
      <w:r w:rsidRPr="00775900">
        <w:rPr>
          <w:lang w:eastAsia="zh-CN"/>
        </w:rPr>
        <w:t>升级总部和区域代表处的基础设施，以支持电子</w:t>
      </w:r>
      <w:r>
        <w:rPr>
          <w:rFonts w:hint="eastAsia"/>
          <w:lang w:eastAsia="zh-CN"/>
        </w:rPr>
        <w:t>参会</w:t>
      </w:r>
      <w:r w:rsidRPr="00775900">
        <w:rPr>
          <w:lang w:eastAsia="zh-CN"/>
        </w:rPr>
        <w:t>方式的使用。</w:t>
      </w:r>
    </w:p>
    <w:p w:rsidR="00E12FD3" w:rsidRPr="00775900" w:rsidRDefault="00352E98" w:rsidP="00E12FD3">
      <w:pPr>
        <w:pStyle w:val="enumlev1"/>
        <w:rPr>
          <w:szCs w:val="24"/>
          <w:lang w:eastAsia="zh-CN"/>
        </w:rPr>
      </w:pPr>
      <w:r w:rsidRPr="00275B9E">
        <w:rPr>
          <w:szCs w:val="24"/>
          <w:lang w:val="en-US" w:eastAsia="zh-CN"/>
        </w:rPr>
        <w:t>–</w:t>
      </w:r>
      <w:r>
        <w:rPr>
          <w:szCs w:val="24"/>
          <w:lang w:eastAsia="zh-CN"/>
        </w:rPr>
        <w:tab/>
      </w:r>
      <w:r w:rsidRPr="00775900">
        <w:rPr>
          <w:lang w:eastAsia="zh-CN"/>
        </w:rPr>
        <w:t>落实向</w:t>
      </w:r>
      <w:r>
        <w:rPr>
          <w:rFonts w:hint="eastAsia"/>
          <w:lang w:eastAsia="zh-CN"/>
        </w:rPr>
        <w:t>电子参</w:t>
      </w:r>
      <w:r w:rsidRPr="00775900">
        <w:rPr>
          <w:lang w:eastAsia="zh-CN"/>
        </w:rPr>
        <w:t>会者</w:t>
      </w:r>
      <w:r>
        <w:rPr>
          <w:rFonts w:hint="eastAsia"/>
          <w:lang w:eastAsia="zh-CN"/>
        </w:rPr>
        <w:t>提供</w:t>
      </w:r>
      <w:r w:rsidRPr="00775900">
        <w:rPr>
          <w:lang w:eastAsia="zh-CN"/>
        </w:rPr>
        <w:t>国际电联口译服务的技术解决方案。</w:t>
      </w:r>
    </w:p>
    <w:p w:rsidR="00E12FD3" w:rsidRPr="00775900" w:rsidRDefault="00352E98" w:rsidP="00E12FD3">
      <w:pPr>
        <w:pStyle w:val="enumlev1"/>
        <w:rPr>
          <w:szCs w:val="24"/>
          <w:lang w:eastAsia="zh-CN"/>
        </w:rPr>
      </w:pPr>
      <w:r w:rsidRPr="00275B9E">
        <w:rPr>
          <w:szCs w:val="24"/>
          <w:lang w:val="en-US" w:eastAsia="zh-CN"/>
        </w:rPr>
        <w:t>–</w:t>
      </w:r>
      <w:r>
        <w:rPr>
          <w:szCs w:val="24"/>
          <w:lang w:eastAsia="zh-CN"/>
        </w:rPr>
        <w:tab/>
      </w:r>
      <w:r w:rsidRPr="00775900">
        <w:rPr>
          <w:lang w:eastAsia="zh-CN"/>
        </w:rPr>
        <w:t>落实提供自助服务和举办电子会议的技术解决方案。</w:t>
      </w:r>
    </w:p>
    <w:p w:rsidR="00E12FD3" w:rsidRPr="00775900" w:rsidRDefault="00352E98" w:rsidP="00E12FD3">
      <w:pPr>
        <w:pStyle w:val="enumlev1"/>
        <w:rPr>
          <w:szCs w:val="24"/>
          <w:lang w:val="en-US" w:eastAsia="zh-CN"/>
        </w:rPr>
      </w:pPr>
      <w:r w:rsidRPr="00275B9E">
        <w:rPr>
          <w:szCs w:val="24"/>
          <w:lang w:val="en-US" w:eastAsia="zh-CN"/>
        </w:rPr>
        <w:t>–</w:t>
      </w:r>
      <w:r>
        <w:rPr>
          <w:szCs w:val="24"/>
          <w:lang w:val="en-US" w:eastAsia="zh-CN"/>
        </w:rPr>
        <w:tab/>
      </w:r>
      <w:r w:rsidRPr="00DA1186">
        <w:rPr>
          <w:rFonts w:hint="eastAsia"/>
          <w:szCs w:val="24"/>
          <w:lang w:val="en-US" w:eastAsia="zh-CN"/>
        </w:rPr>
        <w:t>制定国际电联</w:t>
      </w:r>
      <w:r>
        <w:rPr>
          <w:rFonts w:hint="eastAsia"/>
          <w:szCs w:val="24"/>
          <w:lang w:val="en-US" w:eastAsia="zh-CN"/>
        </w:rPr>
        <w:t>电子参会</w:t>
      </w:r>
      <w:r w:rsidRPr="00DA1186">
        <w:rPr>
          <w:rFonts w:hint="eastAsia"/>
          <w:szCs w:val="24"/>
          <w:lang w:val="en-US" w:eastAsia="zh-CN"/>
        </w:rPr>
        <w:t>指导原则</w:t>
      </w:r>
      <w:r w:rsidRPr="00775900">
        <w:rPr>
          <w:rFonts w:hint="eastAsia"/>
          <w:lang w:eastAsia="zh-CN"/>
        </w:rPr>
        <w:t>。</w:t>
      </w:r>
    </w:p>
    <w:p w:rsidR="00E12FD3" w:rsidRPr="00775900" w:rsidRDefault="00352E98" w:rsidP="00E12FD3">
      <w:pPr>
        <w:pStyle w:val="enumlev1"/>
        <w:rPr>
          <w:szCs w:val="24"/>
          <w:lang w:val="en-US" w:eastAsia="zh-CN"/>
        </w:rPr>
      </w:pPr>
      <w:r w:rsidRPr="00275B9E">
        <w:rPr>
          <w:szCs w:val="24"/>
          <w:lang w:val="en-US" w:eastAsia="zh-CN"/>
        </w:rPr>
        <w:t>–</w:t>
      </w:r>
      <w:r>
        <w:rPr>
          <w:szCs w:val="24"/>
          <w:lang w:val="en-US" w:eastAsia="zh-CN"/>
        </w:rPr>
        <w:tab/>
      </w:r>
      <w:r w:rsidRPr="00775900">
        <w:rPr>
          <w:rFonts w:hint="eastAsia"/>
          <w:lang w:eastAsia="zh-CN"/>
        </w:rPr>
        <w:t>酌情向国际电联会议举办方、区域代表处</w:t>
      </w:r>
      <w:r>
        <w:rPr>
          <w:rFonts w:hint="eastAsia"/>
          <w:lang w:eastAsia="zh-CN"/>
        </w:rPr>
        <w:t>职</w:t>
      </w:r>
      <w:r w:rsidRPr="00775900">
        <w:rPr>
          <w:rFonts w:hint="eastAsia"/>
          <w:lang w:eastAsia="zh-CN"/>
        </w:rPr>
        <w:t>员、主席、报告人、编辑和代表提供培训。</w:t>
      </w:r>
    </w:p>
    <w:p w:rsidR="00E12FD3" w:rsidRPr="00775900" w:rsidRDefault="00352E98" w:rsidP="00E12FD3">
      <w:pPr>
        <w:pStyle w:val="enumlev1"/>
        <w:rPr>
          <w:szCs w:val="24"/>
          <w:lang w:val="en-US" w:eastAsia="zh-CN"/>
        </w:rPr>
      </w:pPr>
      <w:r w:rsidRPr="00275B9E">
        <w:rPr>
          <w:szCs w:val="24"/>
          <w:lang w:val="en-US" w:eastAsia="zh-CN"/>
        </w:rPr>
        <w:t>–</w:t>
      </w:r>
      <w:r>
        <w:rPr>
          <w:szCs w:val="24"/>
          <w:lang w:val="en-US" w:eastAsia="zh-CN"/>
        </w:rPr>
        <w:tab/>
      </w:r>
      <w:r w:rsidRPr="00775900">
        <w:rPr>
          <w:lang w:eastAsia="zh-CN"/>
        </w:rPr>
        <w:t>审议现行的</w:t>
      </w:r>
      <w:r>
        <w:rPr>
          <w:rFonts w:hint="eastAsia"/>
          <w:lang w:eastAsia="zh-CN"/>
        </w:rPr>
        <w:t>适用</w:t>
      </w:r>
      <w:r w:rsidRPr="00775900">
        <w:rPr>
          <w:lang w:eastAsia="zh-CN"/>
        </w:rPr>
        <w:t>政策和做法。</w:t>
      </w:r>
    </w:p>
    <w:p w:rsidR="00E12FD3" w:rsidRPr="00775900" w:rsidRDefault="00352E98" w:rsidP="00E12FD3">
      <w:pPr>
        <w:pStyle w:val="enumlev1"/>
        <w:rPr>
          <w:szCs w:val="24"/>
          <w:lang w:val="en-US" w:eastAsia="zh-CN"/>
        </w:rPr>
      </w:pPr>
      <w:r w:rsidRPr="00275B9E">
        <w:rPr>
          <w:szCs w:val="24"/>
          <w:lang w:val="en-US" w:eastAsia="zh-CN"/>
        </w:rPr>
        <w:t>–</w:t>
      </w:r>
      <w:r>
        <w:rPr>
          <w:szCs w:val="24"/>
          <w:lang w:val="en-US" w:eastAsia="zh-CN"/>
        </w:rPr>
        <w:tab/>
      </w:r>
      <w:r w:rsidRPr="00775900">
        <w:rPr>
          <w:lang w:eastAsia="zh-CN"/>
        </w:rPr>
        <w:t>审议与国际电联法律文件的必要修订相关的法律问题。</w:t>
      </w:r>
    </w:p>
    <w:p w:rsidR="00E12FD3" w:rsidRPr="00C23F89" w:rsidRDefault="00352E98" w:rsidP="00E12FD3">
      <w:pPr>
        <w:pStyle w:val="enumlev1"/>
        <w:rPr>
          <w:rFonts w:asciiTheme="minorHAnsi" w:hAnsiTheme="minorHAnsi"/>
          <w:szCs w:val="24"/>
          <w:lang w:val="en-US" w:eastAsia="zh-CN"/>
        </w:rPr>
      </w:pPr>
      <w:r w:rsidRPr="00275B9E">
        <w:rPr>
          <w:szCs w:val="24"/>
          <w:lang w:val="en-US" w:eastAsia="zh-CN"/>
        </w:rPr>
        <w:t>–</w:t>
      </w:r>
      <w:r>
        <w:rPr>
          <w:szCs w:val="24"/>
          <w:lang w:val="en-US" w:eastAsia="zh-CN"/>
        </w:rPr>
        <w:tab/>
      </w:r>
      <w:r w:rsidRPr="00775900">
        <w:rPr>
          <w:lang w:eastAsia="zh-CN"/>
        </w:rPr>
        <w:t>进行跨部门统计数据采集，以跟踪</w:t>
      </w:r>
      <w:r>
        <w:rPr>
          <w:rFonts w:hint="eastAsia"/>
          <w:lang w:eastAsia="zh-CN"/>
        </w:rPr>
        <w:t>电子参会</w:t>
      </w:r>
      <w:r w:rsidRPr="00775900">
        <w:rPr>
          <w:lang w:eastAsia="zh-CN"/>
        </w:rPr>
        <w:t>趋势。</w:t>
      </w:r>
    </w:p>
    <w:p w:rsidR="00E12FD3" w:rsidRDefault="00352E98" w:rsidP="00D465F1">
      <w:pPr>
        <w:pStyle w:val="enumlev1"/>
        <w:rPr>
          <w:rFonts w:asciiTheme="minorHAnsi" w:hAnsiTheme="minorHAnsi"/>
          <w:szCs w:val="24"/>
          <w:lang w:eastAsia="zh-CN"/>
        </w:rPr>
      </w:pPr>
      <w:r w:rsidRPr="00275B9E">
        <w:rPr>
          <w:szCs w:val="24"/>
          <w:lang w:val="en-US" w:eastAsia="zh-CN"/>
        </w:rPr>
        <w:t>–</w:t>
      </w:r>
      <w:r>
        <w:rPr>
          <w:rFonts w:asciiTheme="minorHAnsi" w:hAnsiTheme="minorHAnsi"/>
          <w:szCs w:val="24"/>
          <w:lang w:eastAsia="zh-CN"/>
        </w:rPr>
        <w:tab/>
      </w:r>
      <w:r>
        <w:rPr>
          <w:rFonts w:asciiTheme="minorHAnsi" w:hAnsiTheme="minorHAnsi" w:hint="eastAsia"/>
          <w:szCs w:val="24"/>
          <w:lang w:eastAsia="zh-CN"/>
        </w:rPr>
        <w:t>每年向理事会报告</w:t>
      </w:r>
      <w:r>
        <w:rPr>
          <w:rFonts w:asciiTheme="minorHAnsi" w:hAnsiTheme="minorHAnsi" w:hint="eastAsia"/>
          <w:szCs w:val="24"/>
          <w:lang w:eastAsia="zh-CN"/>
        </w:rPr>
        <w:t>EWM</w:t>
      </w:r>
      <w:r>
        <w:rPr>
          <w:rFonts w:asciiTheme="minorHAnsi" w:hAnsiTheme="minorHAnsi" w:hint="eastAsia"/>
          <w:szCs w:val="24"/>
          <w:lang w:eastAsia="zh-CN"/>
        </w:rPr>
        <w:t>和远程参会政策的结果，包括对结果的统计评价</w:t>
      </w:r>
      <w:del w:id="276" w:author="Zhong, Wen" w:date="2018-10-10T09:52:00Z">
        <w:r w:rsidDel="00D465F1">
          <w:rPr>
            <w:rFonts w:asciiTheme="minorHAnsi" w:hAnsiTheme="minorHAnsi" w:hint="eastAsia"/>
            <w:szCs w:val="24"/>
            <w:lang w:eastAsia="zh-CN"/>
          </w:rPr>
          <w:delText>，</w:delText>
        </w:r>
      </w:del>
      <w:ins w:id="277" w:author="Zhong, Wen" w:date="2018-10-10T09:53:00Z">
        <w:r w:rsidR="00D465F1">
          <w:rPr>
            <w:rFonts w:asciiTheme="minorHAnsi" w:hAnsiTheme="minorHAnsi" w:hint="eastAsia"/>
            <w:szCs w:val="24"/>
            <w:lang w:eastAsia="zh-CN"/>
          </w:rPr>
          <w:t>、</w:t>
        </w:r>
      </w:ins>
      <w:ins w:id="278" w:author="Zhong, Wen" w:date="2018-10-10T09:52:00Z">
        <w:r w:rsidR="00D465F1">
          <w:rPr>
            <w:rFonts w:asciiTheme="minorHAnsi" w:hAnsiTheme="minorHAnsi" w:hint="eastAsia"/>
            <w:szCs w:val="24"/>
            <w:lang w:eastAsia="zh-CN"/>
          </w:rPr>
          <w:t>来年的前景和预测，</w:t>
        </w:r>
      </w:ins>
      <w:r>
        <w:rPr>
          <w:rFonts w:asciiTheme="minorHAnsi" w:hAnsiTheme="minorHAnsi" w:hint="eastAsia"/>
          <w:szCs w:val="24"/>
          <w:lang w:eastAsia="zh-CN"/>
        </w:rPr>
        <w:t>并报告程序、财务、技术和法律方面的事宜。</w:t>
      </w:r>
    </w:p>
    <w:p w:rsidR="00E12FD3" w:rsidRDefault="00352E98" w:rsidP="00E12FD3">
      <w:pPr>
        <w:pStyle w:val="enumlev1"/>
        <w:rPr>
          <w:rFonts w:asciiTheme="minorHAnsi" w:hAnsiTheme="minorHAnsi"/>
          <w:szCs w:val="24"/>
          <w:lang w:eastAsia="zh-CN"/>
        </w:rPr>
      </w:pPr>
      <w:r w:rsidRPr="004560BD">
        <w:rPr>
          <w:rFonts w:asciiTheme="minorHAnsi" w:hAnsiTheme="minorHAnsi"/>
          <w:szCs w:val="24"/>
          <w:lang w:eastAsia="zh-CN"/>
        </w:rPr>
        <w:lastRenderedPageBreak/>
        <w:t>–</w:t>
      </w:r>
      <w:r w:rsidRPr="004560BD">
        <w:rPr>
          <w:rFonts w:asciiTheme="minorHAnsi" w:hAnsiTheme="minorHAnsi"/>
          <w:szCs w:val="24"/>
          <w:lang w:eastAsia="zh-CN"/>
        </w:rPr>
        <w:tab/>
      </w:r>
      <w:r w:rsidRPr="004560BD">
        <w:rPr>
          <w:rFonts w:asciiTheme="minorHAnsi" w:hAnsiTheme="minorHAnsi" w:hint="eastAsia"/>
          <w:szCs w:val="24"/>
          <w:lang w:eastAsia="zh-CN"/>
        </w:rPr>
        <w:t>讨论国际电联在</w:t>
      </w:r>
      <w:r w:rsidRPr="004560BD">
        <w:rPr>
          <w:rFonts w:asciiTheme="minorHAnsi" w:hAnsiTheme="minorHAnsi" w:hint="eastAsia"/>
          <w:szCs w:val="24"/>
          <w:lang w:eastAsia="zh-CN"/>
        </w:rPr>
        <w:t>EWM</w:t>
      </w:r>
      <w:r w:rsidRPr="004560BD">
        <w:rPr>
          <w:rFonts w:asciiTheme="minorHAnsi" w:hAnsiTheme="minorHAnsi" w:hint="eastAsia"/>
          <w:szCs w:val="24"/>
          <w:lang w:eastAsia="zh-CN"/>
        </w:rPr>
        <w:t>和远程参会方面的能力改善情况，并就</w:t>
      </w:r>
      <w:r>
        <w:rPr>
          <w:rFonts w:asciiTheme="minorHAnsi" w:hAnsiTheme="minorHAnsi" w:hint="eastAsia"/>
          <w:szCs w:val="24"/>
          <w:lang w:eastAsia="zh-CN"/>
        </w:rPr>
        <w:t>议</w:t>
      </w:r>
      <w:r>
        <w:rPr>
          <w:rFonts w:asciiTheme="minorHAnsi" w:hAnsiTheme="minorHAnsi"/>
          <w:szCs w:val="24"/>
          <w:lang w:eastAsia="zh-CN"/>
        </w:rPr>
        <w:t>事</w:t>
      </w:r>
      <w:r w:rsidRPr="004560BD">
        <w:rPr>
          <w:rFonts w:asciiTheme="minorHAnsi" w:hAnsiTheme="minorHAnsi" w:hint="eastAsia"/>
          <w:szCs w:val="24"/>
          <w:lang w:eastAsia="zh-CN"/>
        </w:rPr>
        <w:t>规则的必要修正向理事会和</w:t>
      </w:r>
      <w:r w:rsidRPr="004560BD">
        <w:rPr>
          <w:rFonts w:asciiTheme="minorHAnsi" w:hAnsiTheme="minorHAnsi" w:hint="eastAsia"/>
          <w:szCs w:val="24"/>
          <w:lang w:eastAsia="zh-CN"/>
        </w:rPr>
        <w:t>2018</w:t>
      </w:r>
      <w:r w:rsidRPr="004560BD">
        <w:rPr>
          <w:rFonts w:asciiTheme="minorHAnsi" w:hAnsiTheme="minorHAnsi" w:hint="eastAsia"/>
          <w:szCs w:val="24"/>
          <w:lang w:eastAsia="zh-CN"/>
        </w:rPr>
        <w:t>年全权代表大会提出建议。</w:t>
      </w:r>
    </w:p>
    <w:p w:rsidR="00682FE3" w:rsidRPr="009126AC" w:rsidRDefault="00352E98" w:rsidP="00D465F1">
      <w:pPr>
        <w:pStyle w:val="Reasons"/>
        <w:rPr>
          <w:lang w:val="en-US" w:eastAsia="zh-CN"/>
        </w:rPr>
      </w:pPr>
      <w:r>
        <w:rPr>
          <w:b/>
          <w:lang w:eastAsia="zh-CN"/>
        </w:rPr>
        <w:t>理由</w:t>
      </w:r>
      <w:r w:rsidRPr="009126AC">
        <w:rPr>
          <w:b/>
          <w:lang w:val="en-US" w:eastAsia="zh-CN"/>
        </w:rPr>
        <w:t>：</w:t>
      </w:r>
      <w:r w:rsidRPr="009126AC">
        <w:rPr>
          <w:lang w:val="en-US" w:eastAsia="zh-CN"/>
        </w:rPr>
        <w:tab/>
      </w:r>
      <w:r w:rsidR="001C55F3" w:rsidRPr="001C55F3">
        <w:rPr>
          <w:rFonts w:hint="eastAsia"/>
          <w:lang w:eastAsia="zh-CN"/>
        </w:rPr>
        <w:t>鼓励和促进国际电联进一步实施</w:t>
      </w:r>
      <w:r w:rsidR="001C55F3" w:rsidRPr="001C55F3">
        <w:rPr>
          <w:rFonts w:hint="eastAsia"/>
          <w:lang w:eastAsia="zh-CN"/>
        </w:rPr>
        <w:t>EWM</w:t>
      </w:r>
      <w:r w:rsidR="001C55F3">
        <w:rPr>
          <w:rFonts w:hint="eastAsia"/>
          <w:lang w:eastAsia="zh-CN"/>
        </w:rPr>
        <w:t>。</w:t>
      </w:r>
    </w:p>
    <w:p w:rsidR="00682FE3" w:rsidRDefault="00352E98">
      <w:pPr>
        <w:pStyle w:val="Proposal"/>
        <w:rPr>
          <w:lang w:eastAsia="zh-CN"/>
        </w:rPr>
      </w:pPr>
      <w:r>
        <w:rPr>
          <w:lang w:eastAsia="zh-CN"/>
        </w:rPr>
        <w:t>MOD</w:t>
      </w:r>
      <w:r>
        <w:rPr>
          <w:lang w:eastAsia="zh-CN"/>
        </w:rPr>
        <w:tab/>
        <w:t>AFCP/55A2/5</w:t>
      </w:r>
    </w:p>
    <w:p w:rsidR="00E12FD3" w:rsidRDefault="00352E98" w:rsidP="00E12FD3">
      <w:pPr>
        <w:pStyle w:val="ResNo"/>
        <w:rPr>
          <w:lang w:eastAsia="zh-CN"/>
        </w:rPr>
      </w:pPr>
      <w:bookmarkStart w:id="279" w:name="_Toc407024853"/>
      <w:bookmarkStart w:id="280" w:name="_Toc413838506"/>
      <w:r w:rsidRPr="00B22EC5">
        <w:rPr>
          <w:rStyle w:val="href"/>
          <w:rFonts w:hint="eastAsia"/>
          <w:lang w:eastAsia="zh-CN"/>
        </w:rPr>
        <w:t>第</w:t>
      </w:r>
      <w:r>
        <w:rPr>
          <w:rStyle w:val="href"/>
          <w:rFonts w:hint="eastAsia"/>
          <w:lang w:eastAsia="zh-CN"/>
        </w:rPr>
        <w:t xml:space="preserve"> </w:t>
      </w:r>
      <w:r w:rsidRPr="00B22EC5">
        <w:rPr>
          <w:rStyle w:val="href"/>
          <w:lang w:eastAsia="zh-CN"/>
        </w:rPr>
        <w:t>189</w:t>
      </w:r>
      <w:r>
        <w:rPr>
          <w:rStyle w:val="href"/>
          <w:lang w:eastAsia="zh-CN"/>
        </w:rPr>
        <w:t xml:space="preserve"> </w:t>
      </w:r>
      <w:r w:rsidRPr="00B22EC5">
        <w:rPr>
          <w:rStyle w:val="href"/>
          <w:rFonts w:hint="eastAsia"/>
          <w:lang w:eastAsia="zh-CN"/>
        </w:rPr>
        <w:t>号</w:t>
      </w:r>
      <w:r w:rsidRPr="00B22EC5">
        <w:rPr>
          <w:rStyle w:val="href"/>
          <w:lang w:eastAsia="zh-CN"/>
        </w:rPr>
        <w:t>决议</w:t>
      </w:r>
      <w:r>
        <w:rPr>
          <w:rFonts w:hint="eastAsia"/>
          <w:lang w:eastAsia="zh-CN"/>
        </w:rPr>
        <w:t>（</w:t>
      </w:r>
      <w:del w:id="281" w:author="Zhong, Wen" w:date="2018-10-10T09:53:00Z">
        <w:r w:rsidDel="00E12FD3">
          <w:rPr>
            <w:lang w:eastAsia="zh-CN"/>
          </w:rPr>
          <w:delText>2014</w:delText>
        </w:r>
        <w:r w:rsidDel="00E12FD3">
          <w:rPr>
            <w:lang w:eastAsia="zh-CN"/>
          </w:rPr>
          <w:delText>年，</w:delText>
        </w:r>
        <w:r w:rsidDel="00E12FD3">
          <w:rPr>
            <w:rFonts w:hint="eastAsia"/>
            <w:lang w:eastAsia="zh-CN"/>
          </w:rPr>
          <w:delText>釜山</w:delText>
        </w:r>
      </w:del>
      <w:ins w:id="282" w:author="Zhong, Wen" w:date="2018-10-10T09:53:00Z">
        <w:r w:rsidR="00E12FD3" w:rsidRPr="008E7CDC">
          <w:rPr>
            <w:lang w:eastAsia="zh-CN"/>
          </w:rPr>
          <w:t>2018</w:t>
        </w:r>
        <w:r w:rsidR="00E12FD3">
          <w:rPr>
            <w:rFonts w:hint="eastAsia"/>
            <w:lang w:eastAsia="zh-CN"/>
          </w:rPr>
          <w:t>年，迪拜，修订版</w:t>
        </w:r>
      </w:ins>
      <w:r>
        <w:rPr>
          <w:rFonts w:hint="eastAsia"/>
          <w:lang w:val="en-US" w:eastAsia="zh-CN"/>
        </w:rPr>
        <w:t>）</w:t>
      </w:r>
      <w:bookmarkEnd w:id="279"/>
      <w:bookmarkEnd w:id="280"/>
    </w:p>
    <w:p w:rsidR="00E12FD3" w:rsidRDefault="00352E98" w:rsidP="00E12FD3">
      <w:pPr>
        <w:pStyle w:val="Restitle"/>
        <w:rPr>
          <w:lang w:eastAsia="zh-CN"/>
        </w:rPr>
      </w:pPr>
      <w:bookmarkStart w:id="283" w:name="_Toc407024854"/>
      <w:bookmarkStart w:id="284" w:name="_Toc413838507"/>
      <w:r w:rsidRPr="008235C7">
        <w:rPr>
          <w:rFonts w:hint="eastAsia"/>
          <w:lang w:eastAsia="zh-CN"/>
        </w:rPr>
        <w:t>协助成员国打击</w:t>
      </w:r>
      <w:r>
        <w:rPr>
          <w:rFonts w:hint="eastAsia"/>
          <w:lang w:eastAsia="zh-CN"/>
        </w:rPr>
        <w:t>和遏制</w:t>
      </w:r>
      <w:r w:rsidRPr="008235C7">
        <w:rPr>
          <w:rFonts w:hint="eastAsia"/>
          <w:lang w:eastAsia="zh-CN"/>
        </w:rPr>
        <w:t>盗窃移动</w:t>
      </w:r>
      <w:r w:rsidRPr="00147625">
        <w:rPr>
          <w:rFonts w:hint="eastAsia"/>
          <w:lang w:eastAsia="zh-CN"/>
        </w:rPr>
        <w:t>设备</w:t>
      </w:r>
      <w:r w:rsidRPr="008235C7">
        <w:rPr>
          <w:rFonts w:hint="eastAsia"/>
          <w:lang w:eastAsia="zh-CN"/>
        </w:rPr>
        <w:t>的行为</w:t>
      </w:r>
      <w:bookmarkEnd w:id="283"/>
      <w:bookmarkEnd w:id="284"/>
    </w:p>
    <w:p w:rsidR="00E12FD3" w:rsidRDefault="00352E98" w:rsidP="00E12FD3">
      <w:pPr>
        <w:pStyle w:val="Normalaftertitle"/>
        <w:rPr>
          <w:lang w:eastAsia="zh-CN"/>
        </w:rPr>
      </w:pPr>
      <w:r>
        <w:rPr>
          <w:rFonts w:hint="eastAsia"/>
          <w:lang w:eastAsia="zh-CN"/>
        </w:rPr>
        <w:t>国际电信联盟全权代表大会（</w:t>
      </w:r>
      <w:del w:id="285" w:author="Zhong, Wen" w:date="2018-10-10T09:53:00Z">
        <w:r w:rsidDel="00E12FD3">
          <w:rPr>
            <w:rFonts w:hint="eastAsia"/>
            <w:lang w:eastAsia="zh-CN"/>
          </w:rPr>
          <w:delText>2014</w:delText>
        </w:r>
        <w:r w:rsidDel="00E12FD3">
          <w:rPr>
            <w:rFonts w:hint="eastAsia"/>
            <w:lang w:eastAsia="zh-CN"/>
          </w:rPr>
          <w:delText>年，釜山</w:delText>
        </w:r>
      </w:del>
      <w:ins w:id="286" w:author="Zhong, Wen" w:date="2018-10-10T09:53:00Z">
        <w:r w:rsidR="00E12FD3" w:rsidRPr="008E7CDC">
          <w:rPr>
            <w:lang w:eastAsia="zh-CN"/>
          </w:rPr>
          <w:t>2018</w:t>
        </w:r>
        <w:r w:rsidR="00E12FD3">
          <w:rPr>
            <w:rFonts w:hint="eastAsia"/>
            <w:lang w:eastAsia="zh-CN"/>
          </w:rPr>
          <w:t>年，迪拜</w:t>
        </w:r>
      </w:ins>
      <w:r>
        <w:rPr>
          <w:rFonts w:hint="eastAsia"/>
          <w:lang w:eastAsia="zh-CN"/>
        </w:rPr>
        <w:t>），</w:t>
      </w:r>
    </w:p>
    <w:p w:rsidR="00E12FD3" w:rsidRDefault="00352E98" w:rsidP="00E12FD3">
      <w:pPr>
        <w:pStyle w:val="Call"/>
        <w:keepNext w:val="0"/>
        <w:keepLines w:val="0"/>
        <w:rPr>
          <w:lang w:eastAsia="zh-CN"/>
        </w:rPr>
      </w:pPr>
      <w:r>
        <w:rPr>
          <w:rFonts w:hint="eastAsia"/>
          <w:lang w:eastAsia="zh-CN"/>
        </w:rPr>
        <w:t>考虑到</w:t>
      </w:r>
    </w:p>
    <w:p w:rsidR="00E12FD3" w:rsidRPr="007E2F4F" w:rsidRDefault="00352E98" w:rsidP="00E12FD3">
      <w:pPr>
        <w:rPr>
          <w:lang w:eastAsia="zh-CN"/>
        </w:rPr>
      </w:pPr>
      <w:r w:rsidRPr="00C9366F">
        <w:rPr>
          <w:rFonts w:asciiTheme="minorHAnsi" w:eastAsia="STKaiti" w:hAnsiTheme="minorHAnsi"/>
          <w:i/>
          <w:lang w:eastAsia="zh-CN"/>
        </w:rPr>
        <w:t>a)</w:t>
      </w:r>
      <w:r w:rsidRPr="007E2F4F">
        <w:rPr>
          <w:lang w:eastAsia="zh-CN"/>
        </w:rPr>
        <w:tab/>
      </w:r>
      <w:r>
        <w:rPr>
          <w:rFonts w:hint="eastAsia"/>
          <w:lang w:eastAsia="zh-CN"/>
        </w:rPr>
        <w:t>移动</w:t>
      </w:r>
      <w:r w:rsidRPr="007E2F4F">
        <w:rPr>
          <w:rFonts w:hint="eastAsia"/>
          <w:lang w:eastAsia="zh-CN"/>
        </w:rPr>
        <w:t>通信</w:t>
      </w:r>
      <w:r>
        <w:rPr>
          <w:rFonts w:hint="eastAsia"/>
          <w:lang w:eastAsia="zh-CN"/>
        </w:rPr>
        <w:t>可能</w:t>
      </w:r>
      <w:r w:rsidRPr="007E2F4F">
        <w:rPr>
          <w:rFonts w:hint="eastAsia"/>
          <w:lang w:eastAsia="zh-CN"/>
        </w:rPr>
        <w:t>的</w:t>
      </w:r>
      <w:r>
        <w:rPr>
          <w:rFonts w:hint="eastAsia"/>
          <w:lang w:eastAsia="zh-CN"/>
        </w:rPr>
        <w:t>多种</w:t>
      </w:r>
      <w:r w:rsidRPr="007E2F4F">
        <w:rPr>
          <w:rFonts w:hint="eastAsia"/>
          <w:lang w:eastAsia="zh-CN"/>
        </w:rPr>
        <w:t>积极影响、</w:t>
      </w:r>
      <w:r>
        <w:rPr>
          <w:rFonts w:hint="eastAsia"/>
          <w:lang w:eastAsia="zh-CN"/>
        </w:rPr>
        <w:t>所有</w:t>
      </w:r>
      <w:r w:rsidRPr="007E2F4F">
        <w:rPr>
          <w:rFonts w:hint="eastAsia"/>
          <w:lang w:eastAsia="zh-CN"/>
        </w:rPr>
        <w:t>相关</w:t>
      </w:r>
      <w:r>
        <w:rPr>
          <w:rFonts w:hint="eastAsia"/>
          <w:lang w:eastAsia="zh-CN"/>
        </w:rPr>
        <w:t>服务</w:t>
      </w:r>
      <w:r w:rsidRPr="007E2F4F">
        <w:rPr>
          <w:rFonts w:hint="eastAsia"/>
          <w:lang w:eastAsia="zh-CN"/>
        </w:rPr>
        <w:t>所引发的技术进步和广泛覆盖及发展使得移动</w:t>
      </w:r>
      <w:r>
        <w:rPr>
          <w:rFonts w:hint="eastAsia"/>
          <w:lang w:eastAsia="zh-CN"/>
        </w:rPr>
        <w:t>设备（包括智能手机）的不断</w:t>
      </w:r>
      <w:r w:rsidRPr="007E2F4F">
        <w:rPr>
          <w:rFonts w:hint="eastAsia"/>
          <w:lang w:eastAsia="zh-CN"/>
        </w:rPr>
        <w:t>普及成为可能</w:t>
      </w:r>
      <w:r>
        <w:rPr>
          <w:rFonts w:hint="eastAsia"/>
          <w:lang w:eastAsia="zh-CN"/>
        </w:rPr>
        <w:t>，</w:t>
      </w:r>
      <w:r>
        <w:rPr>
          <w:lang w:eastAsia="zh-CN"/>
        </w:rPr>
        <w:t>因为益处很多</w:t>
      </w:r>
      <w:r w:rsidRPr="007E2F4F">
        <w:rPr>
          <w:rFonts w:hint="eastAsia"/>
          <w:lang w:eastAsia="zh-CN"/>
        </w:rPr>
        <w:t>；</w:t>
      </w:r>
    </w:p>
    <w:p w:rsidR="00E12FD3" w:rsidRPr="007E2F4F" w:rsidRDefault="00352E98" w:rsidP="00E12FD3">
      <w:pPr>
        <w:rPr>
          <w:lang w:eastAsia="zh-CN"/>
        </w:rPr>
      </w:pPr>
      <w:r w:rsidRPr="00C9366F">
        <w:rPr>
          <w:rFonts w:asciiTheme="minorHAnsi" w:eastAsia="STKaiti" w:hAnsiTheme="minorHAnsi"/>
          <w:i/>
          <w:lang w:eastAsia="zh-CN"/>
        </w:rPr>
        <w:t>b)</w:t>
      </w:r>
      <w:r w:rsidRPr="007E2F4F">
        <w:rPr>
          <w:lang w:eastAsia="zh-CN"/>
        </w:rPr>
        <w:tab/>
      </w:r>
      <w:r>
        <w:rPr>
          <w:rFonts w:hint="eastAsia"/>
          <w:lang w:eastAsia="zh-CN"/>
        </w:rPr>
        <w:t>随着全</w:t>
      </w:r>
      <w:r w:rsidRPr="007E2F4F">
        <w:rPr>
          <w:rFonts w:hint="eastAsia"/>
          <w:lang w:eastAsia="zh-CN"/>
        </w:rPr>
        <w:t>世界移动通信的广泛使用</w:t>
      </w:r>
      <w:r>
        <w:rPr>
          <w:rFonts w:hint="eastAsia"/>
          <w:lang w:eastAsia="zh-CN"/>
        </w:rPr>
        <w:t>，盗窃</w:t>
      </w:r>
      <w:r w:rsidRPr="007E2F4F">
        <w:rPr>
          <w:rFonts w:hint="eastAsia"/>
          <w:lang w:eastAsia="zh-CN"/>
        </w:rPr>
        <w:t>移动设备</w:t>
      </w:r>
      <w:r>
        <w:rPr>
          <w:rFonts w:hint="eastAsia"/>
          <w:lang w:eastAsia="zh-CN"/>
        </w:rPr>
        <w:t>的</w:t>
      </w:r>
      <w:r w:rsidRPr="007E2F4F">
        <w:rPr>
          <w:rFonts w:hint="eastAsia"/>
          <w:lang w:eastAsia="zh-CN"/>
        </w:rPr>
        <w:t>问题</w:t>
      </w:r>
      <w:r>
        <w:rPr>
          <w:rFonts w:hint="eastAsia"/>
          <w:lang w:eastAsia="zh-CN"/>
        </w:rPr>
        <w:t>也日渐突出</w:t>
      </w:r>
      <w:r w:rsidRPr="007E2F4F">
        <w:rPr>
          <w:rFonts w:hint="eastAsia"/>
          <w:lang w:eastAsia="zh-CN"/>
        </w:rPr>
        <w:t>；</w:t>
      </w:r>
    </w:p>
    <w:p w:rsidR="00E12FD3" w:rsidRPr="007E2F4F" w:rsidRDefault="00352E98" w:rsidP="00E12FD3">
      <w:pPr>
        <w:rPr>
          <w:lang w:eastAsia="zh-CN"/>
        </w:rPr>
      </w:pPr>
      <w:r w:rsidRPr="00C9366F">
        <w:rPr>
          <w:rFonts w:asciiTheme="minorHAnsi" w:eastAsia="STKaiti" w:hAnsiTheme="minorHAnsi"/>
          <w:i/>
          <w:lang w:eastAsia="zh-CN"/>
        </w:rPr>
        <w:t>c)</w:t>
      </w:r>
      <w:r w:rsidRPr="007E2F4F">
        <w:rPr>
          <w:lang w:eastAsia="zh-CN"/>
        </w:rPr>
        <w:tab/>
      </w:r>
      <w:r>
        <w:rPr>
          <w:rFonts w:hint="eastAsia"/>
          <w:lang w:eastAsia="zh-CN"/>
        </w:rPr>
        <w:t>盗窃</w:t>
      </w:r>
      <w:r w:rsidRPr="007E2F4F">
        <w:rPr>
          <w:rFonts w:hint="eastAsia"/>
          <w:lang w:eastAsia="zh-CN"/>
        </w:rPr>
        <w:t>移动设备</w:t>
      </w:r>
      <w:r>
        <w:rPr>
          <w:rFonts w:hint="eastAsia"/>
          <w:lang w:eastAsia="zh-CN"/>
        </w:rPr>
        <w:t>的行为有时会对人们</w:t>
      </w:r>
      <w:r w:rsidRPr="007E2F4F">
        <w:rPr>
          <w:rFonts w:hint="eastAsia"/>
          <w:lang w:eastAsia="zh-CN"/>
        </w:rPr>
        <w:t>的健康</w:t>
      </w:r>
      <w:ins w:id="287" w:author="Zhong, Wen" w:date="2018-10-10T09:54:00Z">
        <w:r w:rsidR="00E12FD3">
          <w:rPr>
            <w:rFonts w:hint="eastAsia"/>
            <w:lang w:eastAsia="zh-CN"/>
          </w:rPr>
          <w:t>、个人数据保护</w:t>
        </w:r>
      </w:ins>
      <w:r w:rsidRPr="007E2F4F">
        <w:rPr>
          <w:rFonts w:hint="eastAsia"/>
          <w:lang w:eastAsia="zh-CN"/>
        </w:rPr>
        <w:t>和安全</w:t>
      </w:r>
      <w:r>
        <w:rPr>
          <w:rFonts w:hint="eastAsia"/>
          <w:lang w:eastAsia="zh-CN"/>
        </w:rPr>
        <w:t>及其安全感</w:t>
      </w:r>
      <w:ins w:id="288" w:author="Zhong, Wen" w:date="2018-10-10T09:54:00Z">
        <w:r w:rsidR="00E12FD3">
          <w:rPr>
            <w:rFonts w:hint="eastAsia"/>
            <w:lang w:eastAsia="zh-CN"/>
          </w:rPr>
          <w:t>以及对使用</w:t>
        </w:r>
      </w:ins>
      <w:ins w:id="289" w:author="Zhong, Wen" w:date="2018-10-10T09:55:00Z">
        <w:r w:rsidR="00E12FD3" w:rsidRPr="008E7CDC">
          <w:rPr>
            <w:lang w:eastAsia="zh-CN"/>
          </w:rPr>
          <w:t>ICT</w:t>
        </w:r>
        <w:r w:rsidR="00E12FD3">
          <w:rPr>
            <w:rFonts w:hint="eastAsia"/>
            <w:lang w:eastAsia="zh-CN"/>
          </w:rPr>
          <w:t>的信心</w:t>
        </w:r>
      </w:ins>
      <w:r>
        <w:rPr>
          <w:rFonts w:hint="eastAsia"/>
          <w:lang w:eastAsia="zh-CN"/>
        </w:rPr>
        <w:t>带来</w:t>
      </w:r>
      <w:r w:rsidRPr="007E2F4F">
        <w:rPr>
          <w:rFonts w:hint="eastAsia"/>
          <w:lang w:eastAsia="zh-CN"/>
        </w:rPr>
        <w:t>负面影响；</w:t>
      </w:r>
    </w:p>
    <w:p w:rsidR="00E12FD3" w:rsidRPr="007E2F4F" w:rsidRDefault="00352E98" w:rsidP="00E12FD3">
      <w:pPr>
        <w:rPr>
          <w:lang w:eastAsia="zh-CN"/>
        </w:rPr>
      </w:pPr>
      <w:r w:rsidRPr="00C9366F">
        <w:rPr>
          <w:rFonts w:asciiTheme="minorHAnsi" w:eastAsia="STKaiti" w:hAnsiTheme="minorHAnsi"/>
          <w:i/>
          <w:lang w:eastAsia="zh-CN"/>
        </w:rPr>
        <w:t>d)</w:t>
      </w:r>
      <w:r w:rsidRPr="007E2F4F">
        <w:rPr>
          <w:lang w:eastAsia="zh-CN"/>
        </w:rPr>
        <w:tab/>
      </w:r>
      <w:r w:rsidRPr="007E2F4F">
        <w:rPr>
          <w:rFonts w:hint="eastAsia"/>
          <w:lang w:eastAsia="zh-CN"/>
        </w:rPr>
        <w:t>围绕盗窃移动</w:t>
      </w:r>
      <w:r>
        <w:rPr>
          <w:rFonts w:hint="eastAsia"/>
          <w:lang w:eastAsia="zh-CN"/>
        </w:rPr>
        <w:t>设备的</w:t>
      </w:r>
      <w:r w:rsidRPr="007E2F4F">
        <w:rPr>
          <w:rFonts w:hint="eastAsia"/>
          <w:lang w:eastAsia="zh-CN"/>
        </w:rPr>
        <w:t>犯罪行为已成为一个全球性问题，因为这些被窃设备往往</w:t>
      </w:r>
      <w:r>
        <w:rPr>
          <w:rFonts w:hint="eastAsia"/>
          <w:lang w:eastAsia="zh-CN"/>
        </w:rPr>
        <w:t>很容易在国际市场上转</w:t>
      </w:r>
      <w:r w:rsidRPr="007E2F4F">
        <w:rPr>
          <w:rFonts w:hint="eastAsia"/>
          <w:lang w:eastAsia="zh-CN"/>
        </w:rPr>
        <w:t>售；</w:t>
      </w:r>
    </w:p>
    <w:p w:rsidR="00E12FD3" w:rsidRPr="007E2F4F" w:rsidRDefault="00352E98" w:rsidP="00E12FD3">
      <w:pPr>
        <w:rPr>
          <w:lang w:eastAsia="zh-CN"/>
        </w:rPr>
      </w:pPr>
      <w:r w:rsidRPr="00C9366F">
        <w:rPr>
          <w:rFonts w:asciiTheme="minorHAnsi" w:eastAsia="STKaiti" w:hAnsiTheme="minorHAnsi"/>
          <w:i/>
          <w:lang w:eastAsia="zh-CN"/>
        </w:rPr>
        <w:t>e)</w:t>
      </w:r>
      <w:r w:rsidRPr="007E2F4F">
        <w:rPr>
          <w:lang w:eastAsia="zh-CN"/>
        </w:rPr>
        <w:tab/>
      </w:r>
      <w:r w:rsidRPr="007E2F4F">
        <w:rPr>
          <w:rFonts w:hint="eastAsia"/>
          <w:lang w:eastAsia="zh-CN"/>
        </w:rPr>
        <w:t>非法买卖</w:t>
      </w:r>
      <w:r>
        <w:rPr>
          <w:rFonts w:hint="eastAsia"/>
          <w:lang w:eastAsia="zh-CN"/>
        </w:rPr>
        <w:t>盗窃的移动设备给消费者带来</w:t>
      </w:r>
      <w:r w:rsidRPr="007E2F4F">
        <w:rPr>
          <w:rFonts w:hint="eastAsia"/>
          <w:lang w:eastAsia="zh-CN"/>
        </w:rPr>
        <w:t>风险，</w:t>
      </w:r>
      <w:r>
        <w:rPr>
          <w:rFonts w:hint="eastAsia"/>
          <w:lang w:eastAsia="zh-CN"/>
        </w:rPr>
        <w:t>并造成行业</w:t>
      </w:r>
      <w:r w:rsidRPr="007E2F4F">
        <w:rPr>
          <w:rFonts w:hint="eastAsia"/>
          <w:lang w:eastAsia="zh-CN"/>
        </w:rPr>
        <w:t>收入</w:t>
      </w:r>
      <w:r>
        <w:rPr>
          <w:rFonts w:hint="eastAsia"/>
          <w:lang w:eastAsia="zh-CN"/>
        </w:rPr>
        <w:t>损失</w:t>
      </w:r>
      <w:r w:rsidRPr="007E2F4F">
        <w:rPr>
          <w:rFonts w:hint="eastAsia"/>
          <w:lang w:eastAsia="zh-CN"/>
        </w:rPr>
        <w:t>；</w:t>
      </w:r>
    </w:p>
    <w:p w:rsidR="00E12FD3" w:rsidRPr="007E2F4F" w:rsidRDefault="00352E98" w:rsidP="00E12FD3">
      <w:pPr>
        <w:rPr>
          <w:lang w:eastAsia="zh-CN"/>
        </w:rPr>
      </w:pPr>
      <w:r w:rsidRPr="00C9366F">
        <w:rPr>
          <w:rFonts w:asciiTheme="minorHAnsi" w:eastAsia="STKaiti" w:hAnsiTheme="minorHAnsi"/>
          <w:i/>
          <w:lang w:eastAsia="zh-CN"/>
        </w:rPr>
        <w:t>f)</w:t>
      </w:r>
      <w:r w:rsidRPr="007E2F4F">
        <w:rPr>
          <w:lang w:eastAsia="zh-CN"/>
        </w:rPr>
        <w:tab/>
      </w:r>
      <w:r>
        <w:rPr>
          <w:rFonts w:hint="eastAsia"/>
          <w:lang w:eastAsia="zh-CN"/>
        </w:rPr>
        <w:t>一些</w:t>
      </w:r>
      <w:r w:rsidRPr="007E2F4F">
        <w:rPr>
          <w:rFonts w:hint="eastAsia"/>
          <w:lang w:eastAsia="zh-CN"/>
        </w:rPr>
        <w:t>政府和</w:t>
      </w:r>
      <w:r>
        <w:rPr>
          <w:rFonts w:hint="eastAsia"/>
          <w:lang w:eastAsia="zh-CN"/>
        </w:rPr>
        <w:t>企业已实施相关法规</w:t>
      </w:r>
      <w:r w:rsidRPr="007E2F4F">
        <w:rPr>
          <w:rFonts w:hint="eastAsia"/>
          <w:lang w:eastAsia="zh-CN"/>
        </w:rPr>
        <w:t>、</w:t>
      </w:r>
      <w:r>
        <w:rPr>
          <w:rFonts w:hint="eastAsia"/>
          <w:lang w:eastAsia="zh-CN"/>
        </w:rPr>
        <w:t>采取</w:t>
      </w:r>
      <w:r w:rsidRPr="007E2F4F">
        <w:rPr>
          <w:rFonts w:hint="eastAsia"/>
          <w:lang w:eastAsia="zh-CN"/>
        </w:rPr>
        <w:t>执法行动</w:t>
      </w:r>
      <w:r>
        <w:rPr>
          <w:rFonts w:hint="eastAsia"/>
          <w:lang w:eastAsia="zh-CN"/>
        </w:rPr>
        <w:t>、政策并采用</w:t>
      </w:r>
      <w:r w:rsidRPr="007E2F4F">
        <w:rPr>
          <w:rFonts w:hint="eastAsia"/>
          <w:lang w:eastAsia="zh-CN"/>
        </w:rPr>
        <w:t>技术</w:t>
      </w:r>
      <w:r>
        <w:rPr>
          <w:rFonts w:hint="eastAsia"/>
          <w:lang w:eastAsia="zh-CN"/>
        </w:rPr>
        <w:t>机制</w:t>
      </w:r>
      <w:r w:rsidRPr="007E2F4F">
        <w:rPr>
          <w:rFonts w:hint="eastAsia"/>
          <w:lang w:eastAsia="zh-CN"/>
        </w:rPr>
        <w:t>，防止并打击盗窃移动设备的行为；</w:t>
      </w:r>
    </w:p>
    <w:p w:rsidR="00E12FD3" w:rsidRDefault="00352E98" w:rsidP="00E12FD3">
      <w:pPr>
        <w:rPr>
          <w:lang w:eastAsia="zh-CN"/>
        </w:rPr>
      </w:pPr>
      <w:r w:rsidRPr="00C9366F">
        <w:rPr>
          <w:rFonts w:asciiTheme="minorHAnsi" w:eastAsia="STKaiti" w:hAnsiTheme="minorHAnsi"/>
          <w:i/>
          <w:lang w:eastAsia="zh-CN"/>
        </w:rPr>
        <w:t>g)</w:t>
      </w:r>
      <w:r w:rsidRPr="007E2F4F">
        <w:rPr>
          <w:lang w:eastAsia="zh-CN"/>
        </w:rPr>
        <w:tab/>
      </w:r>
      <w:r w:rsidRPr="007E2F4F">
        <w:rPr>
          <w:rFonts w:hint="eastAsia"/>
          <w:lang w:eastAsia="zh-CN"/>
        </w:rPr>
        <w:t>国际电联可</w:t>
      </w:r>
      <w:r>
        <w:rPr>
          <w:rFonts w:hint="eastAsia"/>
          <w:lang w:eastAsia="zh-CN"/>
        </w:rPr>
        <w:t>帮助</w:t>
      </w:r>
      <w:r>
        <w:rPr>
          <w:lang w:eastAsia="zh-CN"/>
        </w:rPr>
        <w:t>各成员使用相关国际电联建议书，并</w:t>
      </w:r>
      <w:r>
        <w:rPr>
          <w:rFonts w:hint="eastAsia"/>
          <w:lang w:eastAsia="zh-CN"/>
        </w:rPr>
        <w:t>向感兴趣的各方提供一个平台，鼓励开展讨论、交流最佳做法、</w:t>
      </w:r>
      <w:r w:rsidRPr="007E2F4F">
        <w:rPr>
          <w:rFonts w:hint="eastAsia"/>
          <w:lang w:eastAsia="zh-CN"/>
        </w:rPr>
        <w:t>通过业界合作制定技术导则，</w:t>
      </w:r>
      <w:r>
        <w:rPr>
          <w:rFonts w:hint="eastAsia"/>
          <w:lang w:eastAsia="zh-CN"/>
        </w:rPr>
        <w:t>同时</w:t>
      </w:r>
      <w:r w:rsidRPr="007E2F4F">
        <w:rPr>
          <w:rFonts w:hint="eastAsia"/>
          <w:lang w:eastAsia="zh-CN"/>
        </w:rPr>
        <w:t>宣传</w:t>
      </w:r>
      <w:r>
        <w:rPr>
          <w:rFonts w:hint="eastAsia"/>
          <w:lang w:eastAsia="zh-CN"/>
        </w:rPr>
        <w:t>有关</w:t>
      </w:r>
      <w:r w:rsidRPr="007E2F4F">
        <w:rPr>
          <w:rFonts w:hint="eastAsia"/>
          <w:lang w:eastAsia="zh-CN"/>
        </w:rPr>
        <w:t>打击盗窃移动</w:t>
      </w:r>
      <w:r>
        <w:rPr>
          <w:rFonts w:hint="eastAsia"/>
          <w:lang w:eastAsia="zh-CN"/>
        </w:rPr>
        <w:t>设备行为</w:t>
      </w:r>
      <w:r w:rsidRPr="007E2F4F">
        <w:rPr>
          <w:rFonts w:hint="eastAsia"/>
          <w:lang w:eastAsia="zh-CN"/>
        </w:rPr>
        <w:t>信息</w:t>
      </w:r>
      <w:r>
        <w:rPr>
          <w:rFonts w:hint="eastAsia"/>
          <w:lang w:eastAsia="zh-CN"/>
        </w:rPr>
        <w:t>的</w:t>
      </w:r>
      <w:r>
        <w:rPr>
          <w:lang w:eastAsia="zh-CN"/>
        </w:rPr>
        <w:t>方式</w:t>
      </w:r>
      <w:r>
        <w:rPr>
          <w:rFonts w:hint="eastAsia"/>
          <w:lang w:eastAsia="zh-CN"/>
        </w:rPr>
        <w:t>，在此方面发挥积极作用；</w:t>
      </w:r>
    </w:p>
    <w:p w:rsidR="00E12FD3" w:rsidRPr="005D36BC" w:rsidRDefault="00352E98" w:rsidP="00E12FD3">
      <w:pPr>
        <w:rPr>
          <w:szCs w:val="24"/>
          <w:lang w:eastAsia="zh-CN"/>
        </w:rPr>
      </w:pPr>
      <w:r w:rsidRPr="005D36BC">
        <w:rPr>
          <w:rFonts w:eastAsia="Calibri" w:cs="Calibri"/>
          <w:i/>
          <w:iCs/>
          <w:szCs w:val="24"/>
          <w:lang w:val="en-US" w:eastAsia="zh-CN"/>
        </w:rPr>
        <w:t>h)</w:t>
      </w:r>
      <w:r w:rsidRPr="005D36BC">
        <w:rPr>
          <w:rFonts w:eastAsia="Calibri" w:cs="Calibri"/>
          <w:szCs w:val="24"/>
          <w:lang w:val="en-US" w:eastAsia="zh-CN"/>
        </w:rPr>
        <w:tab/>
      </w:r>
      <w:r>
        <w:rPr>
          <w:rFonts w:eastAsiaTheme="minorEastAsia" w:cs="Calibri" w:hint="eastAsia"/>
          <w:szCs w:val="24"/>
          <w:lang w:val="en-US" w:eastAsia="zh-CN"/>
        </w:rPr>
        <w:t>一些移动</w:t>
      </w:r>
      <w:r>
        <w:rPr>
          <w:rFonts w:eastAsiaTheme="minorEastAsia" w:cs="Calibri"/>
          <w:szCs w:val="24"/>
          <w:lang w:val="en-US" w:eastAsia="zh-CN"/>
        </w:rPr>
        <w:t>设备</w:t>
      </w:r>
      <w:r>
        <w:rPr>
          <w:rFonts w:eastAsiaTheme="minorEastAsia" w:cs="Calibri" w:hint="eastAsia"/>
          <w:szCs w:val="24"/>
          <w:lang w:val="en-US" w:eastAsia="zh-CN"/>
        </w:rPr>
        <w:t>制造商以及运营商向消费者提供解决方案，如免费的防盗应用软件，以减少移动设备失窃率，</w:t>
      </w:r>
    </w:p>
    <w:p w:rsidR="00E12FD3" w:rsidRPr="007E2F4F" w:rsidRDefault="00352E98" w:rsidP="00E12FD3">
      <w:pPr>
        <w:pStyle w:val="Call"/>
        <w:keepNext w:val="0"/>
        <w:keepLines w:val="0"/>
        <w:rPr>
          <w:lang w:eastAsia="zh-CN"/>
        </w:rPr>
      </w:pPr>
      <w:r>
        <w:rPr>
          <w:rFonts w:hint="eastAsia"/>
          <w:lang w:eastAsia="zh-CN"/>
        </w:rPr>
        <w:t>表示</w:t>
      </w:r>
      <w:r>
        <w:rPr>
          <w:lang w:eastAsia="zh-CN"/>
        </w:rPr>
        <w:t>关切</w:t>
      </w:r>
    </w:p>
    <w:p w:rsidR="00E12FD3" w:rsidRDefault="00352E98" w:rsidP="00E12FD3">
      <w:pPr>
        <w:ind w:firstLineChars="200" w:firstLine="480"/>
        <w:rPr>
          <w:lang w:eastAsia="zh-CN"/>
        </w:rPr>
      </w:pPr>
      <w:r>
        <w:rPr>
          <w:rFonts w:hint="eastAsia"/>
          <w:lang w:eastAsia="zh-CN"/>
        </w:rPr>
        <w:t>尽管近年来做出了努力，但世界各地的移动设备失窃率仍居高不下，</w:t>
      </w:r>
    </w:p>
    <w:p w:rsidR="00E12FD3" w:rsidRPr="007E2F4F" w:rsidRDefault="00352E98" w:rsidP="00E12FD3">
      <w:pPr>
        <w:pStyle w:val="Call"/>
        <w:keepNext w:val="0"/>
        <w:keepLines w:val="0"/>
        <w:rPr>
          <w:lang w:eastAsia="zh-CN"/>
        </w:rPr>
      </w:pPr>
      <w:r w:rsidRPr="007E2F4F">
        <w:rPr>
          <w:rFonts w:hint="eastAsia"/>
          <w:lang w:eastAsia="zh-CN"/>
        </w:rPr>
        <w:t>意识到</w:t>
      </w:r>
    </w:p>
    <w:p w:rsidR="00E12FD3" w:rsidRPr="00436E4A" w:rsidRDefault="00352E98" w:rsidP="00E12FD3">
      <w:pPr>
        <w:ind w:firstLineChars="200" w:firstLine="480"/>
        <w:rPr>
          <w:lang w:eastAsia="zh-CN"/>
        </w:rPr>
      </w:pPr>
      <w:r>
        <w:rPr>
          <w:rFonts w:hint="eastAsia"/>
          <w:lang w:eastAsia="zh-CN"/>
        </w:rPr>
        <w:t>制造商、运营商和行业协会已开发了不同的技术解决方案，各国政府已制定政策，以解决这一全球性问题，</w:t>
      </w:r>
    </w:p>
    <w:p w:rsidR="00E12FD3" w:rsidRDefault="00352E98" w:rsidP="00E12FD3">
      <w:pPr>
        <w:pStyle w:val="Call"/>
        <w:keepNext w:val="0"/>
        <w:keepLines w:val="0"/>
        <w:rPr>
          <w:lang w:eastAsia="zh-CN"/>
        </w:rPr>
      </w:pPr>
      <w:r>
        <w:rPr>
          <w:rFonts w:hint="eastAsia"/>
          <w:lang w:eastAsia="zh-CN"/>
        </w:rPr>
        <w:t>做出决议</w:t>
      </w:r>
    </w:p>
    <w:p w:rsidR="00E12FD3" w:rsidRDefault="00352E98" w:rsidP="00E12FD3">
      <w:pPr>
        <w:ind w:firstLineChars="200" w:firstLine="480"/>
        <w:rPr>
          <w:lang w:val="en-US" w:eastAsia="zh-CN"/>
        </w:rPr>
      </w:pPr>
      <w:r>
        <w:rPr>
          <w:rFonts w:hint="eastAsia"/>
          <w:lang w:eastAsia="zh-CN"/>
        </w:rPr>
        <w:t>探索</w:t>
      </w:r>
      <w:ins w:id="290" w:author="Zhong, Wen" w:date="2018-10-10T09:56:00Z">
        <w:r w:rsidR="00E12FD3">
          <w:rPr>
            <w:rFonts w:hint="eastAsia"/>
            <w:lang w:eastAsia="zh-CN"/>
          </w:rPr>
          <w:t>并鼓励制定</w:t>
        </w:r>
      </w:ins>
      <w:del w:id="291" w:author="Zhong, Wen" w:date="2018-10-10T09:56:00Z">
        <w:r w:rsidDel="00E12FD3">
          <w:rPr>
            <w:rFonts w:hint="eastAsia"/>
            <w:lang w:eastAsia="zh-CN"/>
          </w:rPr>
          <w:delText>所有</w:delText>
        </w:r>
      </w:del>
      <w:r>
        <w:rPr>
          <w:rFonts w:hint="eastAsia"/>
          <w:lang w:eastAsia="zh-CN"/>
        </w:rPr>
        <w:t>打击和遏制盗窃移动设备行为的方法和手段，</w:t>
      </w:r>
      <w:ins w:id="292" w:author="Zhong, Wen" w:date="2018-10-10T09:56:00Z">
        <w:r w:rsidR="00E12FD3">
          <w:rPr>
            <w:rFonts w:hint="eastAsia"/>
            <w:lang w:eastAsia="zh-CN"/>
          </w:rPr>
          <w:t>同时确保尊重消费者的隐私，</w:t>
        </w:r>
      </w:ins>
    </w:p>
    <w:p w:rsidR="00E12FD3" w:rsidRPr="007E2F4F" w:rsidRDefault="00352E98" w:rsidP="00E12FD3">
      <w:pPr>
        <w:pStyle w:val="Call"/>
        <w:keepNext w:val="0"/>
        <w:keepLines w:val="0"/>
        <w:rPr>
          <w:lang w:eastAsia="zh-CN"/>
        </w:rPr>
      </w:pPr>
      <w:r w:rsidRPr="007E2F4F">
        <w:rPr>
          <w:rFonts w:hint="eastAsia"/>
          <w:lang w:eastAsia="zh-CN"/>
        </w:rPr>
        <w:t>责成电信发展局主任</w:t>
      </w:r>
      <w:r>
        <w:rPr>
          <w:rFonts w:hint="eastAsia"/>
          <w:lang w:eastAsia="zh-CN"/>
        </w:rPr>
        <w:t>与无线电通信局主任及</w:t>
      </w:r>
      <w:r>
        <w:rPr>
          <w:lang w:eastAsia="zh-CN"/>
        </w:rPr>
        <w:t>电信标准化局主任</w:t>
      </w:r>
      <w:r>
        <w:rPr>
          <w:rFonts w:hint="eastAsia"/>
          <w:lang w:eastAsia="zh-CN"/>
        </w:rPr>
        <w:t>协调</w:t>
      </w:r>
    </w:p>
    <w:p w:rsidR="00E12FD3" w:rsidRPr="006E2A58" w:rsidRDefault="00352E98" w:rsidP="00E12FD3">
      <w:pPr>
        <w:rPr>
          <w:lang w:eastAsia="zh-CN"/>
        </w:rPr>
      </w:pPr>
      <w:r w:rsidRPr="00436E4A">
        <w:rPr>
          <w:lang w:eastAsia="zh-CN"/>
        </w:rPr>
        <w:lastRenderedPageBreak/>
        <w:t>1</w:t>
      </w:r>
      <w:r w:rsidRPr="00436E4A">
        <w:rPr>
          <w:lang w:eastAsia="zh-CN"/>
        </w:rPr>
        <w:tab/>
      </w:r>
      <w:r>
        <w:rPr>
          <w:rFonts w:hint="eastAsia"/>
          <w:lang w:eastAsia="zh-CN"/>
        </w:rPr>
        <w:t>编纂有关行业或政府制定的打击盗窃移动设备行为的最佳做法的信息；</w:t>
      </w:r>
    </w:p>
    <w:p w:rsidR="00E12FD3" w:rsidRDefault="00352E98" w:rsidP="00E12FD3">
      <w:pPr>
        <w:rPr>
          <w:lang w:eastAsia="zh-CN"/>
        </w:rPr>
      </w:pPr>
      <w:r w:rsidRPr="00436E4A">
        <w:rPr>
          <w:lang w:eastAsia="zh-CN"/>
        </w:rPr>
        <w:t>2</w:t>
      </w:r>
      <w:r w:rsidRPr="00436E4A">
        <w:rPr>
          <w:lang w:eastAsia="zh-CN"/>
        </w:rPr>
        <w:tab/>
      </w:r>
      <w:r>
        <w:rPr>
          <w:rFonts w:hint="eastAsia"/>
          <w:lang w:eastAsia="zh-CN"/>
        </w:rPr>
        <w:t>在</w:t>
      </w:r>
      <w:r w:rsidRPr="004F7475">
        <w:rPr>
          <w:lang w:eastAsia="zh-CN"/>
        </w:rPr>
        <w:t>ITU-R</w:t>
      </w:r>
      <w:r>
        <w:rPr>
          <w:rFonts w:hint="eastAsia"/>
          <w:lang w:eastAsia="zh-CN"/>
        </w:rPr>
        <w:t>和</w:t>
      </w:r>
      <w:r>
        <w:rPr>
          <w:rFonts w:hint="eastAsia"/>
          <w:lang w:eastAsia="zh-CN"/>
        </w:rPr>
        <w:t>ITU-T</w:t>
      </w:r>
      <w:r>
        <w:rPr>
          <w:rFonts w:hint="eastAsia"/>
          <w:lang w:eastAsia="zh-CN"/>
        </w:rPr>
        <w:t>相关研究组、移动设备制造商、电信网络组件制造商、运营商以及诸如</w:t>
      </w:r>
      <w:r>
        <w:rPr>
          <w:lang w:eastAsia="zh-CN"/>
        </w:rPr>
        <w:t>GSMA</w:t>
      </w:r>
      <w:r>
        <w:rPr>
          <w:rFonts w:hint="eastAsia"/>
          <w:lang w:eastAsia="zh-CN"/>
        </w:rPr>
        <w:t>和</w:t>
      </w:r>
      <w:r w:rsidRPr="004F7475">
        <w:rPr>
          <w:lang w:eastAsia="zh-CN"/>
        </w:rPr>
        <w:t>3GPP</w:t>
      </w:r>
      <w:r>
        <w:rPr>
          <w:rFonts w:hint="eastAsia"/>
          <w:lang w:eastAsia="zh-CN"/>
        </w:rPr>
        <w:t>等与此</w:t>
      </w:r>
      <w:r>
        <w:rPr>
          <w:lang w:eastAsia="zh-CN"/>
        </w:rPr>
        <w:t>相关的电信标准化</w:t>
      </w:r>
      <w:r>
        <w:rPr>
          <w:rFonts w:hint="eastAsia"/>
          <w:lang w:eastAsia="zh-CN"/>
        </w:rPr>
        <w:t>组织间进行磋商，确定当前</w:t>
      </w:r>
      <w:r>
        <w:rPr>
          <w:lang w:eastAsia="zh-CN"/>
        </w:rPr>
        <w:t>和将来可</w:t>
      </w:r>
      <w:r>
        <w:rPr>
          <w:rFonts w:hint="eastAsia"/>
          <w:lang w:eastAsia="zh-CN"/>
        </w:rPr>
        <w:t>减少使用被盗移动设备的软件和硬件的技术措施；</w:t>
      </w:r>
    </w:p>
    <w:p w:rsidR="00E12FD3" w:rsidRPr="00436E4A" w:rsidRDefault="00352E98" w:rsidP="00E12FD3">
      <w:pPr>
        <w:rPr>
          <w:lang w:eastAsia="zh-CN"/>
        </w:rPr>
      </w:pPr>
      <w:r>
        <w:rPr>
          <w:lang w:eastAsia="zh-CN"/>
        </w:rPr>
        <w:t>3</w:t>
      </w:r>
      <w:r w:rsidRPr="00436E4A">
        <w:rPr>
          <w:lang w:eastAsia="zh-CN"/>
        </w:rPr>
        <w:tab/>
      </w:r>
      <w:r w:rsidRPr="00EA5AD0">
        <w:rPr>
          <w:rFonts w:hint="eastAsia"/>
          <w:lang w:eastAsia="zh-CN"/>
        </w:rPr>
        <w:t>在国际电联的专业特长以及可用资源范围内，与相关组织合作，</w:t>
      </w:r>
      <w:r>
        <w:rPr>
          <w:rFonts w:hint="eastAsia"/>
          <w:lang w:eastAsia="zh-CN"/>
        </w:rPr>
        <w:t>酌情</w:t>
      </w:r>
      <w:r w:rsidRPr="00EA5AD0">
        <w:rPr>
          <w:rFonts w:hint="eastAsia"/>
          <w:lang w:eastAsia="zh-CN"/>
        </w:rPr>
        <w:t>向（提出要求的）成员国提供帮助，以便</w:t>
      </w:r>
      <w:r>
        <w:rPr>
          <w:rFonts w:hint="eastAsia"/>
          <w:lang w:eastAsia="zh-CN"/>
        </w:rPr>
        <w:t>减少这些国家的移动设备失窃率和使用被盗移动设备的情况，</w:t>
      </w:r>
    </w:p>
    <w:p w:rsidR="00E12FD3" w:rsidRPr="007105C8" w:rsidRDefault="00352E98" w:rsidP="00E12FD3">
      <w:pPr>
        <w:pStyle w:val="Call"/>
        <w:keepNext w:val="0"/>
        <w:keepLines w:val="0"/>
        <w:rPr>
          <w:lang w:eastAsia="zh-CN"/>
        </w:rPr>
      </w:pPr>
      <w:r>
        <w:rPr>
          <w:rFonts w:hint="eastAsia"/>
          <w:lang w:eastAsia="zh-CN"/>
        </w:rPr>
        <w:t>责成秘书长</w:t>
      </w:r>
    </w:p>
    <w:p w:rsidR="00E12FD3" w:rsidRDefault="00352E98" w:rsidP="00E12FD3">
      <w:pPr>
        <w:ind w:firstLineChars="200" w:firstLine="480"/>
        <w:rPr>
          <w:lang w:eastAsia="zh-CN"/>
        </w:rPr>
      </w:pPr>
      <w:r>
        <w:rPr>
          <w:rFonts w:hint="eastAsia"/>
          <w:lang w:eastAsia="zh-CN"/>
        </w:rPr>
        <w:t>每年向国际电联理事会报告此项工作的进展情况，</w:t>
      </w:r>
    </w:p>
    <w:p w:rsidR="00E12FD3" w:rsidRPr="007E2F4F" w:rsidRDefault="00352E98" w:rsidP="00E12FD3">
      <w:pPr>
        <w:pStyle w:val="Call"/>
        <w:keepNext w:val="0"/>
        <w:keepLines w:val="0"/>
        <w:rPr>
          <w:lang w:eastAsia="zh-CN"/>
        </w:rPr>
      </w:pPr>
      <w:r w:rsidRPr="007E2F4F">
        <w:rPr>
          <w:rFonts w:hint="eastAsia"/>
          <w:lang w:eastAsia="zh-CN"/>
        </w:rPr>
        <w:t>请</w:t>
      </w:r>
      <w:r>
        <w:rPr>
          <w:rFonts w:hint="eastAsia"/>
          <w:lang w:eastAsia="zh-CN"/>
        </w:rPr>
        <w:t>成员国</w:t>
      </w:r>
      <w:r>
        <w:rPr>
          <w:lang w:eastAsia="zh-CN"/>
        </w:rPr>
        <w:t>和</w:t>
      </w:r>
      <w:r w:rsidRPr="007E2F4F">
        <w:rPr>
          <w:rFonts w:hint="eastAsia"/>
          <w:lang w:eastAsia="zh-CN"/>
        </w:rPr>
        <w:t>部门成员</w:t>
      </w:r>
    </w:p>
    <w:p w:rsidR="00E12FD3" w:rsidRDefault="00352E98" w:rsidP="00E12FD3">
      <w:pPr>
        <w:ind w:firstLineChars="200" w:firstLine="480"/>
        <w:rPr>
          <w:lang w:eastAsia="zh-CN"/>
        </w:rPr>
      </w:pPr>
      <w:r>
        <w:rPr>
          <w:rFonts w:hint="eastAsia"/>
          <w:lang w:eastAsia="zh-CN"/>
        </w:rPr>
        <w:t>为该领域的研究做出</w:t>
      </w:r>
      <w:r>
        <w:rPr>
          <w:lang w:eastAsia="zh-CN"/>
        </w:rPr>
        <w:t>贡献</w:t>
      </w:r>
      <w:r>
        <w:rPr>
          <w:rFonts w:hint="eastAsia"/>
          <w:lang w:eastAsia="zh-CN"/>
        </w:rPr>
        <w:t>。</w:t>
      </w:r>
    </w:p>
    <w:p w:rsidR="00682FE3" w:rsidRPr="009126AC" w:rsidRDefault="00352E98" w:rsidP="00E12FD3">
      <w:pPr>
        <w:pStyle w:val="Reasons"/>
        <w:rPr>
          <w:lang w:val="en-US" w:eastAsia="zh-CN"/>
        </w:rPr>
      </w:pPr>
      <w:r>
        <w:rPr>
          <w:b/>
          <w:lang w:eastAsia="zh-CN"/>
        </w:rPr>
        <w:t>理由</w:t>
      </w:r>
      <w:r w:rsidRPr="009126AC">
        <w:rPr>
          <w:b/>
          <w:lang w:val="en-US" w:eastAsia="zh-CN"/>
        </w:rPr>
        <w:t>：</w:t>
      </w:r>
      <w:r w:rsidRPr="009126AC">
        <w:rPr>
          <w:lang w:val="en-US" w:eastAsia="zh-CN"/>
        </w:rPr>
        <w:tab/>
      </w:r>
      <w:r w:rsidR="00E337DC" w:rsidRPr="00E337DC">
        <w:rPr>
          <w:rFonts w:hint="eastAsia"/>
          <w:lang w:eastAsia="zh-CN"/>
        </w:rPr>
        <w:t>鼓励</w:t>
      </w:r>
      <w:r w:rsidR="00E337DC">
        <w:rPr>
          <w:rFonts w:hint="eastAsia"/>
          <w:lang w:eastAsia="zh-CN"/>
        </w:rPr>
        <w:t>确定</w:t>
      </w:r>
      <w:r w:rsidR="00E12FD3">
        <w:rPr>
          <w:rFonts w:hint="eastAsia"/>
          <w:lang w:eastAsia="zh-CN"/>
        </w:rPr>
        <w:t>并</w:t>
      </w:r>
      <w:r w:rsidR="00E337DC" w:rsidRPr="00E337DC">
        <w:rPr>
          <w:rFonts w:hint="eastAsia"/>
          <w:lang w:eastAsia="zh-CN"/>
        </w:rPr>
        <w:t>实施有效打击盗窃移动设备</w:t>
      </w:r>
      <w:r w:rsidR="00E337DC">
        <w:rPr>
          <w:rFonts w:hint="eastAsia"/>
          <w:lang w:eastAsia="zh-CN"/>
        </w:rPr>
        <w:t>和</w:t>
      </w:r>
      <w:r w:rsidR="00E337DC" w:rsidRPr="00E337DC">
        <w:rPr>
          <w:rFonts w:hint="eastAsia"/>
          <w:lang w:eastAsia="zh-CN"/>
        </w:rPr>
        <w:t>终端</w:t>
      </w:r>
      <w:r w:rsidR="00E337DC">
        <w:rPr>
          <w:rFonts w:hint="eastAsia"/>
          <w:lang w:eastAsia="zh-CN"/>
        </w:rPr>
        <w:t>行为</w:t>
      </w:r>
      <w:r w:rsidR="00E337DC" w:rsidRPr="00E337DC">
        <w:rPr>
          <w:rFonts w:hint="eastAsia"/>
          <w:lang w:eastAsia="zh-CN"/>
        </w:rPr>
        <w:t>的解决方案</w:t>
      </w:r>
      <w:r w:rsidR="00E337DC">
        <w:rPr>
          <w:rFonts w:hint="eastAsia"/>
          <w:lang w:eastAsia="zh-CN"/>
        </w:rPr>
        <w:t>。</w:t>
      </w:r>
    </w:p>
    <w:p w:rsidR="00682FE3" w:rsidRDefault="00352E98">
      <w:pPr>
        <w:pStyle w:val="Proposal"/>
        <w:rPr>
          <w:lang w:eastAsia="zh-CN"/>
        </w:rPr>
      </w:pPr>
      <w:r>
        <w:rPr>
          <w:lang w:eastAsia="zh-CN"/>
        </w:rPr>
        <w:t>SUP</w:t>
      </w:r>
      <w:r>
        <w:rPr>
          <w:lang w:eastAsia="zh-CN"/>
        </w:rPr>
        <w:tab/>
        <w:t>AFCP/55A2/6</w:t>
      </w:r>
    </w:p>
    <w:p w:rsidR="00E12FD3" w:rsidRPr="00166AFF" w:rsidRDefault="00352E98" w:rsidP="00E12FD3">
      <w:pPr>
        <w:pStyle w:val="ResNo"/>
        <w:rPr>
          <w:rFonts w:eastAsia="Times New Roman"/>
          <w:lang w:eastAsia="zh-CN"/>
        </w:rPr>
      </w:pPr>
      <w:bookmarkStart w:id="293" w:name="_Toc413838516"/>
      <w:r w:rsidRPr="00B22EC5">
        <w:rPr>
          <w:rStyle w:val="href"/>
          <w:rFonts w:hint="eastAsia"/>
          <w:lang w:eastAsia="zh-CN"/>
        </w:rPr>
        <w:t>第</w:t>
      </w:r>
      <w:r>
        <w:rPr>
          <w:rStyle w:val="href"/>
          <w:rFonts w:hint="eastAsia"/>
          <w:lang w:eastAsia="zh-CN"/>
        </w:rPr>
        <w:t xml:space="preserve"> </w:t>
      </w:r>
      <w:r w:rsidRPr="00B22EC5">
        <w:rPr>
          <w:rStyle w:val="href"/>
          <w:lang w:eastAsia="zh-CN"/>
        </w:rPr>
        <w:t>194</w:t>
      </w:r>
      <w:r>
        <w:rPr>
          <w:rStyle w:val="href"/>
          <w:lang w:eastAsia="zh-CN"/>
        </w:rPr>
        <w:t xml:space="preserve"> </w:t>
      </w:r>
      <w:r w:rsidRPr="00B22EC5">
        <w:rPr>
          <w:rStyle w:val="href"/>
          <w:rFonts w:hint="eastAsia"/>
          <w:lang w:eastAsia="zh-CN"/>
        </w:rPr>
        <w:t>号决议</w:t>
      </w:r>
      <w:r>
        <w:rPr>
          <w:rFonts w:hint="eastAsia"/>
          <w:lang w:eastAsia="zh-CN"/>
        </w:rPr>
        <w:t>（</w:t>
      </w:r>
      <w:r>
        <w:rPr>
          <w:rFonts w:hint="eastAsia"/>
          <w:lang w:eastAsia="zh-CN"/>
        </w:rPr>
        <w:t>2014</w:t>
      </w:r>
      <w:r>
        <w:rPr>
          <w:rFonts w:hint="eastAsia"/>
          <w:lang w:eastAsia="zh-CN"/>
        </w:rPr>
        <w:t>年，釜山）</w:t>
      </w:r>
      <w:bookmarkEnd w:id="293"/>
    </w:p>
    <w:p w:rsidR="00E12FD3" w:rsidRPr="00166AFF" w:rsidRDefault="00352E98" w:rsidP="00E12FD3">
      <w:pPr>
        <w:pStyle w:val="Restitle"/>
        <w:rPr>
          <w:rFonts w:eastAsia="Times New Roman"/>
          <w:lang w:eastAsia="zh-CN"/>
        </w:rPr>
      </w:pPr>
      <w:bookmarkStart w:id="294" w:name="_Toc413838517"/>
      <w:r w:rsidRPr="00166AFF">
        <w:rPr>
          <w:rFonts w:hint="eastAsia"/>
          <w:lang w:eastAsia="zh-CN"/>
        </w:rPr>
        <w:t>有关国际电联总部</w:t>
      </w:r>
      <w:r w:rsidRPr="00147625">
        <w:rPr>
          <w:rFonts w:hint="eastAsia"/>
          <w:lang w:eastAsia="zh-CN"/>
        </w:rPr>
        <w:t>长期</w:t>
      </w:r>
      <w:r w:rsidRPr="00166AFF">
        <w:rPr>
          <w:rFonts w:hint="eastAsia"/>
          <w:lang w:eastAsia="zh-CN"/>
        </w:rPr>
        <w:t>办公场所的选择方案</w:t>
      </w:r>
      <w:bookmarkEnd w:id="294"/>
    </w:p>
    <w:p w:rsidR="00E12FD3" w:rsidRPr="00166AFF" w:rsidRDefault="00352E98" w:rsidP="00E12FD3">
      <w:pPr>
        <w:spacing w:before="240"/>
        <w:rPr>
          <w:rFonts w:eastAsia="Times New Roman"/>
          <w:lang w:eastAsia="zh-CN"/>
        </w:rPr>
      </w:pPr>
      <w:r>
        <w:rPr>
          <w:rFonts w:eastAsiaTheme="minorEastAsia" w:hint="eastAsia"/>
          <w:lang w:eastAsia="zh-CN"/>
        </w:rPr>
        <w:t>国际电信联盟全权代表大会（</w:t>
      </w:r>
      <w:r>
        <w:rPr>
          <w:rFonts w:eastAsiaTheme="minorEastAsia" w:hint="eastAsia"/>
          <w:lang w:eastAsia="zh-CN"/>
        </w:rPr>
        <w:t>2014</w:t>
      </w:r>
      <w:r>
        <w:rPr>
          <w:rFonts w:eastAsiaTheme="minorEastAsia" w:hint="eastAsia"/>
          <w:lang w:eastAsia="zh-CN"/>
        </w:rPr>
        <w:t>年，釜山），</w:t>
      </w:r>
    </w:p>
    <w:p w:rsidR="00682FE3" w:rsidRDefault="00352E98" w:rsidP="00A0120E">
      <w:pPr>
        <w:pStyle w:val="Reasons"/>
        <w:rPr>
          <w:lang w:eastAsia="zh-CN"/>
        </w:rPr>
      </w:pPr>
      <w:r>
        <w:rPr>
          <w:b/>
          <w:lang w:eastAsia="zh-CN"/>
        </w:rPr>
        <w:t>理由</w:t>
      </w:r>
      <w:r w:rsidRPr="009126AC">
        <w:rPr>
          <w:b/>
          <w:lang w:val="en-US" w:eastAsia="zh-CN"/>
        </w:rPr>
        <w:t>：</w:t>
      </w:r>
      <w:r w:rsidRPr="009126AC">
        <w:rPr>
          <w:lang w:val="en-US" w:eastAsia="zh-CN"/>
        </w:rPr>
        <w:tab/>
      </w:r>
      <w:r w:rsidR="00E337DC">
        <w:rPr>
          <w:rFonts w:hint="eastAsia"/>
          <w:lang w:eastAsia="zh-CN"/>
        </w:rPr>
        <w:t>决议业已落实。</w:t>
      </w:r>
    </w:p>
    <w:p w:rsidR="007F0EB0" w:rsidRDefault="007F0EB0" w:rsidP="00CF6B94">
      <w:pPr>
        <w:rPr>
          <w:lang w:eastAsia="zh-CN"/>
        </w:rPr>
      </w:pPr>
    </w:p>
    <w:p w:rsidR="007F0EB0" w:rsidRDefault="007F0EB0">
      <w:pPr>
        <w:jc w:val="center"/>
        <w:rPr>
          <w:lang w:eastAsia="zh-CN"/>
        </w:rPr>
      </w:pPr>
      <w:r>
        <w:rPr>
          <w:lang w:eastAsia="zh-CN"/>
        </w:rPr>
        <w:t>______________</w:t>
      </w:r>
    </w:p>
    <w:p w:rsidR="007F0EB0" w:rsidRPr="009126AC" w:rsidRDefault="007F0EB0" w:rsidP="00CF6B94">
      <w:pPr>
        <w:rPr>
          <w:lang w:val="en-US" w:eastAsia="zh-CN"/>
        </w:rPr>
      </w:pPr>
    </w:p>
    <w:sectPr w:rsidR="007F0EB0" w:rsidRPr="009126AC">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D3" w:rsidRDefault="00E12FD3">
      <w:r>
        <w:separator/>
      </w:r>
    </w:p>
  </w:endnote>
  <w:endnote w:type="continuationSeparator" w:id="0">
    <w:p w:rsidR="00E12FD3" w:rsidRDefault="00E1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0C" w:rsidRDefault="00B61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D3" w:rsidRPr="00B61F0C" w:rsidRDefault="00E12FD3" w:rsidP="00AE64E4">
    <w:pPr>
      <w:pStyle w:val="Footer"/>
      <w:tabs>
        <w:tab w:val="clear" w:pos="5954"/>
        <w:tab w:val="clear" w:pos="9639"/>
        <w:tab w:val="left" w:pos="7797"/>
        <w:tab w:val="right" w:pos="9356"/>
      </w:tabs>
      <w:rPr>
        <w:color w:val="D9D9D9" w:themeColor="background1" w:themeShade="D9"/>
        <w:lang w:val="en-US"/>
      </w:rPr>
    </w:pPr>
    <w:r w:rsidRPr="00B61F0C">
      <w:rPr>
        <w:color w:val="D9D9D9" w:themeColor="background1" w:themeShade="D9"/>
        <w:lang w:val="en-US"/>
      </w:rPr>
      <w:fldChar w:fldCharType="begin"/>
    </w:r>
    <w:r w:rsidRPr="00B61F0C">
      <w:rPr>
        <w:color w:val="D9D9D9" w:themeColor="background1" w:themeShade="D9"/>
        <w:lang w:val="en-US"/>
      </w:rPr>
      <w:instrText xml:space="preserve"> FILENAME \p \* MERGEFORMAT </w:instrText>
    </w:r>
    <w:r w:rsidRPr="00B61F0C">
      <w:rPr>
        <w:color w:val="D9D9D9" w:themeColor="background1" w:themeShade="D9"/>
        <w:lang w:val="en-US"/>
      </w:rPr>
      <w:fldChar w:fldCharType="separate"/>
    </w:r>
    <w:r w:rsidR="004B65CA" w:rsidRPr="00B61F0C">
      <w:rPr>
        <w:color w:val="D9D9D9" w:themeColor="background1" w:themeShade="D9"/>
        <w:lang w:val="en-US"/>
      </w:rPr>
      <w:t>P:\CHI\SG\CONF-SG\PP18\000\055ADD02C.docx</w:t>
    </w:r>
    <w:r w:rsidRPr="00B61F0C">
      <w:rPr>
        <w:color w:val="D9D9D9" w:themeColor="background1" w:themeShade="D9"/>
        <w:lang w:val="en-US"/>
      </w:rPr>
      <w:fldChar w:fldCharType="end"/>
    </w:r>
    <w:r w:rsidRPr="00B61F0C">
      <w:rPr>
        <w:color w:val="D9D9D9" w:themeColor="background1" w:themeShade="D9"/>
        <w:lang w:val="en-US"/>
      </w:rPr>
      <w:t xml:space="preserve"> (444065)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D3" w:rsidRDefault="00E12FD3"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E12FD3" w:rsidRDefault="00E12FD3"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D3" w:rsidRDefault="00E12FD3">
      <w:r>
        <w:t>____________________</w:t>
      </w:r>
    </w:p>
  </w:footnote>
  <w:footnote w:type="continuationSeparator" w:id="0">
    <w:p w:rsidR="00E12FD3" w:rsidRDefault="00E12FD3">
      <w:r>
        <w:continuationSeparator/>
      </w:r>
    </w:p>
  </w:footnote>
  <w:footnote w:id="1">
    <w:p w:rsidR="00E12FD3" w:rsidRPr="006D4173" w:rsidRDefault="00E12FD3" w:rsidP="00E12FD3">
      <w:pPr>
        <w:pStyle w:val="FootnoteText"/>
        <w:rPr>
          <w:lang w:val="en-US" w:eastAsia="zh-CN"/>
        </w:rPr>
      </w:pPr>
      <w:r>
        <w:rPr>
          <w:rStyle w:val="FootnoteReference"/>
          <w:lang w:eastAsia="zh-CN"/>
        </w:rPr>
        <w:t>1</w:t>
      </w:r>
      <w:r>
        <w:rPr>
          <w:lang w:eastAsia="zh-CN"/>
        </w:rPr>
        <w:tab/>
      </w:r>
      <w:r w:rsidRPr="00767FBB">
        <w:rPr>
          <w:rFonts w:hint="eastAsia"/>
          <w:lang w:eastAsia="zh-CN"/>
        </w:rPr>
        <w:t>这些国家包括最不发达国家、小岛屿发展中国家、内陆发展中国家和经济转型国家。</w:t>
      </w:r>
    </w:p>
  </w:footnote>
  <w:footnote w:id="2">
    <w:p w:rsidR="00E12FD3" w:rsidRPr="00472E0B" w:rsidRDefault="00E12FD3" w:rsidP="00E12FD3">
      <w:pPr>
        <w:pStyle w:val="FootnoteText"/>
        <w:rPr>
          <w:lang w:eastAsia="zh-CN"/>
        </w:rPr>
      </w:pPr>
      <w:r>
        <w:rPr>
          <w:rStyle w:val="FootnoteReference"/>
          <w:lang w:eastAsia="zh-CN"/>
        </w:rPr>
        <w:t>2</w:t>
      </w:r>
      <w:r>
        <w:rPr>
          <w:lang w:eastAsia="zh-CN"/>
        </w:rPr>
        <w:t xml:space="preserve"> </w:t>
      </w:r>
      <w:r>
        <w:rPr>
          <w:lang w:eastAsia="zh-CN"/>
        </w:rPr>
        <w:tab/>
      </w:r>
      <w:r>
        <w:rPr>
          <w:rFonts w:hint="eastAsia"/>
          <w:lang w:eastAsia="zh-CN"/>
        </w:rPr>
        <w:t>其中包括</w:t>
      </w:r>
      <w:r>
        <w:rPr>
          <w:rFonts w:hint="eastAsia"/>
          <w:lang w:eastAsia="zh-CN"/>
        </w:rPr>
        <w:t>ITU-R</w:t>
      </w:r>
      <w:r>
        <w:rPr>
          <w:rFonts w:hint="eastAsia"/>
          <w:lang w:eastAsia="zh-CN"/>
        </w:rPr>
        <w:t>的《国家频谱管理手册》、《应用于频谱管理的计算机辅助技术手册》和《频谱检测手册》。</w:t>
      </w:r>
    </w:p>
  </w:footnote>
  <w:footnote w:id="3">
    <w:p w:rsidR="00E12FD3" w:rsidRDefault="00E12FD3" w:rsidP="00E12FD3">
      <w:pPr>
        <w:pStyle w:val="FootnoteText"/>
        <w:rPr>
          <w:lang w:eastAsia="zh-CN"/>
        </w:rPr>
      </w:pPr>
      <w:r>
        <w:rPr>
          <w:rStyle w:val="FootnoteReference"/>
          <w:lang w:eastAsia="zh-CN"/>
        </w:rPr>
        <w:t>3</w:t>
      </w:r>
      <w:r>
        <w:rPr>
          <w:lang w:eastAsia="zh-CN"/>
        </w:rPr>
        <w:t xml:space="preserve"> </w:t>
      </w:r>
      <w:r>
        <w:rPr>
          <w:lang w:eastAsia="zh-CN"/>
        </w:rPr>
        <w:tab/>
      </w:r>
      <w:r w:rsidRPr="00767FBB">
        <w:rPr>
          <w:rFonts w:hint="eastAsia"/>
          <w:lang w:eastAsia="zh-CN"/>
        </w:rPr>
        <w:t>“市价”一词被定义为销售和市场营销处确定的可获取最大收入但又不高到影响销售量的价格。</w:t>
      </w:r>
    </w:p>
  </w:footnote>
  <w:footnote w:id="4">
    <w:p w:rsidR="00E12FD3" w:rsidRDefault="00E12FD3" w:rsidP="00E12FD3">
      <w:pPr>
        <w:pStyle w:val="FootnoteText"/>
        <w:rPr>
          <w:lang w:eastAsia="zh-CN"/>
        </w:rPr>
      </w:pPr>
      <w:r>
        <w:rPr>
          <w:rStyle w:val="FootnoteReference"/>
          <w:lang w:eastAsia="zh-CN"/>
        </w:rPr>
        <w:t>1</w:t>
      </w:r>
      <w:r>
        <w:rPr>
          <w:lang w:eastAsia="zh-CN"/>
        </w:rPr>
        <w:t xml:space="preserve"> </w:t>
      </w:r>
      <w:r>
        <w:rPr>
          <w:rFonts w:hint="eastAsia"/>
          <w:szCs w:val="18"/>
          <w:lang w:eastAsia="zh-CN"/>
        </w:rPr>
        <w:tab/>
      </w:r>
      <w:r>
        <w:rPr>
          <w:rFonts w:hint="eastAsia"/>
          <w:szCs w:val="18"/>
          <w:lang w:eastAsia="zh-CN"/>
        </w:rPr>
        <w:t>这些国家</w:t>
      </w:r>
      <w:r w:rsidRPr="004E078A">
        <w:rPr>
          <w:rFonts w:hint="eastAsia"/>
          <w:szCs w:val="18"/>
          <w:lang w:eastAsia="zh-CN"/>
        </w:rPr>
        <w:t>包括最不发达国家、小岛屿发展中国家、内陆发展中国家和经济转型国家。</w:t>
      </w:r>
    </w:p>
  </w:footnote>
  <w:footnote w:id="5">
    <w:p w:rsidR="00E12FD3" w:rsidRDefault="00E12FD3" w:rsidP="00E12FD3">
      <w:pPr>
        <w:pStyle w:val="FootnoteText"/>
        <w:rPr>
          <w:lang w:eastAsia="zh-CN"/>
        </w:rPr>
      </w:pPr>
      <w:r>
        <w:rPr>
          <w:rStyle w:val="FootnoteReference"/>
          <w:lang w:eastAsia="zh-CN"/>
        </w:rPr>
        <w:t>2</w:t>
      </w:r>
      <w:r>
        <w:rPr>
          <w:lang w:eastAsia="zh-CN"/>
        </w:rPr>
        <w:t xml:space="preserve"> </w:t>
      </w:r>
      <w:r>
        <w:rPr>
          <w:rFonts w:asciiTheme="minorEastAsia" w:hAnsiTheme="minorEastAsia" w:hint="eastAsia"/>
          <w:lang w:eastAsia="zh-CN"/>
        </w:rPr>
        <w:tab/>
        <w:t>非洲、美洲、阿拉伯国家、亚洲</w:t>
      </w:r>
      <w:r>
        <w:rPr>
          <w:rFonts w:asciiTheme="minorEastAsia" w:hAnsiTheme="minorEastAsia"/>
          <w:lang w:eastAsia="zh-CN"/>
        </w:rPr>
        <w:t>和</w:t>
      </w:r>
      <w:r>
        <w:rPr>
          <w:rFonts w:asciiTheme="minorEastAsia" w:hAnsiTheme="minorEastAsia" w:hint="eastAsia"/>
          <w:lang w:eastAsia="zh-CN"/>
        </w:rPr>
        <w:t>太平洋、独联体国家、欧洲。</w:t>
      </w:r>
    </w:p>
  </w:footnote>
  <w:footnote w:id="6">
    <w:p w:rsidR="00E12FD3" w:rsidRPr="007C4751" w:rsidRDefault="00E12FD3" w:rsidP="00E12FD3">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0C" w:rsidRDefault="00B61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D3" w:rsidRDefault="00E12FD3" w:rsidP="00FC2542">
    <w:pPr>
      <w:pStyle w:val="Header"/>
    </w:pPr>
    <w:r>
      <w:fldChar w:fldCharType="begin"/>
    </w:r>
    <w:r>
      <w:instrText xml:space="preserve"> PAGE </w:instrText>
    </w:r>
    <w:r>
      <w:fldChar w:fldCharType="separate"/>
    </w:r>
    <w:r w:rsidR="00EC387D">
      <w:rPr>
        <w:noProof/>
      </w:rPr>
      <w:t>16</w:t>
    </w:r>
    <w:r>
      <w:fldChar w:fldCharType="end"/>
    </w:r>
  </w:p>
  <w:p w:rsidR="00E12FD3" w:rsidRPr="00FC2542" w:rsidRDefault="00E12FD3" w:rsidP="00FC2542">
    <w:pPr>
      <w:pStyle w:val="Header"/>
    </w:pPr>
    <w:r>
      <w:t>PP18/55(Add.2)-</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0C" w:rsidRDefault="00B61F0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Methven, Peter">
    <w15:presenceInfo w15:providerId="AD" w15:userId="S-1-5-21-8740799-900759487-1415713722-66254"/>
  </w15:person>
  <w15:person w15:author="Scott, Sarah">
    <w15:presenceInfo w15:providerId="AD" w15:userId="S-1-5-21-8740799-900759487-1415713722-2489"/>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DateAndTime/>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032F9"/>
    <w:rsid w:val="000105A6"/>
    <w:rsid w:val="000134DB"/>
    <w:rsid w:val="00014808"/>
    <w:rsid w:val="00040A47"/>
    <w:rsid w:val="00057B6E"/>
    <w:rsid w:val="00070913"/>
    <w:rsid w:val="000725D3"/>
    <w:rsid w:val="00076062"/>
    <w:rsid w:val="0009673E"/>
    <w:rsid w:val="000C0900"/>
    <w:rsid w:val="000C2D61"/>
    <w:rsid w:val="000C4701"/>
    <w:rsid w:val="000E4C7A"/>
    <w:rsid w:val="000F68C6"/>
    <w:rsid w:val="000F78C9"/>
    <w:rsid w:val="00124C8F"/>
    <w:rsid w:val="00125484"/>
    <w:rsid w:val="00126FE1"/>
    <w:rsid w:val="0013327E"/>
    <w:rsid w:val="00137909"/>
    <w:rsid w:val="0014191D"/>
    <w:rsid w:val="0014254A"/>
    <w:rsid w:val="00167FD3"/>
    <w:rsid w:val="00171990"/>
    <w:rsid w:val="00171B68"/>
    <w:rsid w:val="0018210B"/>
    <w:rsid w:val="001A0EEB"/>
    <w:rsid w:val="001A4A66"/>
    <w:rsid w:val="001B25D1"/>
    <w:rsid w:val="001C2756"/>
    <w:rsid w:val="001C55F3"/>
    <w:rsid w:val="002043DD"/>
    <w:rsid w:val="002155B0"/>
    <w:rsid w:val="00226B70"/>
    <w:rsid w:val="00231ABC"/>
    <w:rsid w:val="00241DDB"/>
    <w:rsid w:val="002578B4"/>
    <w:rsid w:val="002A0F5C"/>
    <w:rsid w:val="002A2125"/>
    <w:rsid w:val="002B39F5"/>
    <w:rsid w:val="002E37AF"/>
    <w:rsid w:val="00307225"/>
    <w:rsid w:val="00320A1D"/>
    <w:rsid w:val="00345493"/>
    <w:rsid w:val="003477D4"/>
    <w:rsid w:val="00352E98"/>
    <w:rsid w:val="003614CE"/>
    <w:rsid w:val="00375BBA"/>
    <w:rsid w:val="003760D8"/>
    <w:rsid w:val="00383A29"/>
    <w:rsid w:val="0038484C"/>
    <w:rsid w:val="0038575F"/>
    <w:rsid w:val="00387EA2"/>
    <w:rsid w:val="003907C4"/>
    <w:rsid w:val="00395CE4"/>
    <w:rsid w:val="003B74F0"/>
    <w:rsid w:val="003F2A69"/>
    <w:rsid w:val="004014B0"/>
    <w:rsid w:val="00414872"/>
    <w:rsid w:val="00415EFC"/>
    <w:rsid w:val="00426AC1"/>
    <w:rsid w:val="00445EF6"/>
    <w:rsid w:val="004461EB"/>
    <w:rsid w:val="0045019C"/>
    <w:rsid w:val="00463346"/>
    <w:rsid w:val="004676C0"/>
    <w:rsid w:val="00471FDA"/>
    <w:rsid w:val="00476923"/>
    <w:rsid w:val="00476CAF"/>
    <w:rsid w:val="00485E71"/>
    <w:rsid w:val="004B65CA"/>
    <w:rsid w:val="004C2CF2"/>
    <w:rsid w:val="004C3E2E"/>
    <w:rsid w:val="004D3182"/>
    <w:rsid w:val="005061F9"/>
    <w:rsid w:val="00517E65"/>
    <w:rsid w:val="005356FD"/>
    <w:rsid w:val="00542073"/>
    <w:rsid w:val="00552BA5"/>
    <w:rsid w:val="00554E24"/>
    <w:rsid w:val="00564B8D"/>
    <w:rsid w:val="00567130"/>
    <w:rsid w:val="00571A0B"/>
    <w:rsid w:val="005960AF"/>
    <w:rsid w:val="00596A53"/>
    <w:rsid w:val="005A6A1D"/>
    <w:rsid w:val="005C1E39"/>
    <w:rsid w:val="005E4794"/>
    <w:rsid w:val="005F67CE"/>
    <w:rsid w:val="00617BE4"/>
    <w:rsid w:val="00622189"/>
    <w:rsid w:val="00660F2B"/>
    <w:rsid w:val="00666158"/>
    <w:rsid w:val="0067125A"/>
    <w:rsid w:val="00680265"/>
    <w:rsid w:val="00682FE3"/>
    <w:rsid w:val="006857B7"/>
    <w:rsid w:val="006A0092"/>
    <w:rsid w:val="006E57C8"/>
    <w:rsid w:val="006E6BA4"/>
    <w:rsid w:val="006F0211"/>
    <w:rsid w:val="00722343"/>
    <w:rsid w:val="007235A4"/>
    <w:rsid w:val="0073319E"/>
    <w:rsid w:val="00750829"/>
    <w:rsid w:val="00770CF8"/>
    <w:rsid w:val="007917DE"/>
    <w:rsid w:val="007A5031"/>
    <w:rsid w:val="007B558F"/>
    <w:rsid w:val="007C4454"/>
    <w:rsid w:val="007C4DC3"/>
    <w:rsid w:val="007E310D"/>
    <w:rsid w:val="007F0EB0"/>
    <w:rsid w:val="00814482"/>
    <w:rsid w:val="008160BF"/>
    <w:rsid w:val="008433E4"/>
    <w:rsid w:val="00850AEF"/>
    <w:rsid w:val="008652E7"/>
    <w:rsid w:val="008726C7"/>
    <w:rsid w:val="00873D04"/>
    <w:rsid w:val="008A4A7C"/>
    <w:rsid w:val="008B44F5"/>
    <w:rsid w:val="008C12C9"/>
    <w:rsid w:val="008D3BE2"/>
    <w:rsid w:val="008D7300"/>
    <w:rsid w:val="008E2996"/>
    <w:rsid w:val="008E4324"/>
    <w:rsid w:val="008E45D4"/>
    <w:rsid w:val="008E6AE7"/>
    <w:rsid w:val="008E6BC6"/>
    <w:rsid w:val="008F29B9"/>
    <w:rsid w:val="00904E65"/>
    <w:rsid w:val="00905B6A"/>
    <w:rsid w:val="009126AC"/>
    <w:rsid w:val="009275B1"/>
    <w:rsid w:val="009361C2"/>
    <w:rsid w:val="00950E0F"/>
    <w:rsid w:val="0095344B"/>
    <w:rsid w:val="009643A0"/>
    <w:rsid w:val="00966EBB"/>
    <w:rsid w:val="0099173A"/>
    <w:rsid w:val="009A47A2"/>
    <w:rsid w:val="009C4B97"/>
    <w:rsid w:val="009D1E93"/>
    <w:rsid w:val="009D6EA5"/>
    <w:rsid w:val="009E1D36"/>
    <w:rsid w:val="00A0120E"/>
    <w:rsid w:val="00A03693"/>
    <w:rsid w:val="00A23536"/>
    <w:rsid w:val="00A25039"/>
    <w:rsid w:val="00A3339C"/>
    <w:rsid w:val="00A6085C"/>
    <w:rsid w:val="00A62DA7"/>
    <w:rsid w:val="00A865E4"/>
    <w:rsid w:val="00AC07C0"/>
    <w:rsid w:val="00AC79BA"/>
    <w:rsid w:val="00AD1198"/>
    <w:rsid w:val="00AD2C62"/>
    <w:rsid w:val="00AE49B9"/>
    <w:rsid w:val="00AE64E4"/>
    <w:rsid w:val="00AF45E1"/>
    <w:rsid w:val="00B04E59"/>
    <w:rsid w:val="00B05785"/>
    <w:rsid w:val="00B11373"/>
    <w:rsid w:val="00B15AF8"/>
    <w:rsid w:val="00B1733E"/>
    <w:rsid w:val="00B23943"/>
    <w:rsid w:val="00B30B34"/>
    <w:rsid w:val="00B60A63"/>
    <w:rsid w:val="00B61F0C"/>
    <w:rsid w:val="00B650EC"/>
    <w:rsid w:val="00B96F78"/>
    <w:rsid w:val="00BA154E"/>
    <w:rsid w:val="00BA20B6"/>
    <w:rsid w:val="00BE2CDC"/>
    <w:rsid w:val="00BF720B"/>
    <w:rsid w:val="00C02B7F"/>
    <w:rsid w:val="00C04511"/>
    <w:rsid w:val="00C101EE"/>
    <w:rsid w:val="00C16846"/>
    <w:rsid w:val="00C16AC0"/>
    <w:rsid w:val="00C350CD"/>
    <w:rsid w:val="00C40FEE"/>
    <w:rsid w:val="00C47D1C"/>
    <w:rsid w:val="00C561F1"/>
    <w:rsid w:val="00C60659"/>
    <w:rsid w:val="00C710E5"/>
    <w:rsid w:val="00C73FA3"/>
    <w:rsid w:val="00C74FED"/>
    <w:rsid w:val="00C925D8"/>
    <w:rsid w:val="00C948C8"/>
    <w:rsid w:val="00CA38C9"/>
    <w:rsid w:val="00CA401B"/>
    <w:rsid w:val="00CB1CAA"/>
    <w:rsid w:val="00CB2C44"/>
    <w:rsid w:val="00CB57E1"/>
    <w:rsid w:val="00CB66EF"/>
    <w:rsid w:val="00CE40BB"/>
    <w:rsid w:val="00CE7628"/>
    <w:rsid w:val="00CF05C0"/>
    <w:rsid w:val="00CF6B94"/>
    <w:rsid w:val="00D2057D"/>
    <w:rsid w:val="00D215E8"/>
    <w:rsid w:val="00D465F1"/>
    <w:rsid w:val="00D508C7"/>
    <w:rsid w:val="00D527E2"/>
    <w:rsid w:val="00D57C64"/>
    <w:rsid w:val="00D65220"/>
    <w:rsid w:val="00D70FF1"/>
    <w:rsid w:val="00D805D1"/>
    <w:rsid w:val="00D82A9F"/>
    <w:rsid w:val="00D97614"/>
    <w:rsid w:val="00DA3293"/>
    <w:rsid w:val="00DD26B1"/>
    <w:rsid w:val="00DF23FC"/>
    <w:rsid w:val="00DF39CD"/>
    <w:rsid w:val="00DF51DD"/>
    <w:rsid w:val="00E121F2"/>
    <w:rsid w:val="00E12CDA"/>
    <w:rsid w:val="00E12FD3"/>
    <w:rsid w:val="00E26F09"/>
    <w:rsid w:val="00E337DC"/>
    <w:rsid w:val="00E46F3C"/>
    <w:rsid w:val="00E56E57"/>
    <w:rsid w:val="00E72E86"/>
    <w:rsid w:val="00E749DA"/>
    <w:rsid w:val="00EC387D"/>
    <w:rsid w:val="00ED3851"/>
    <w:rsid w:val="00ED63FE"/>
    <w:rsid w:val="00EF2642"/>
    <w:rsid w:val="00EF3681"/>
    <w:rsid w:val="00EF5523"/>
    <w:rsid w:val="00F00FD0"/>
    <w:rsid w:val="00F015B4"/>
    <w:rsid w:val="00F02A26"/>
    <w:rsid w:val="00F0743B"/>
    <w:rsid w:val="00F20BC2"/>
    <w:rsid w:val="00F22A94"/>
    <w:rsid w:val="00F24F0A"/>
    <w:rsid w:val="00F342E4"/>
    <w:rsid w:val="00F44613"/>
    <w:rsid w:val="00F55855"/>
    <w:rsid w:val="00F574D8"/>
    <w:rsid w:val="00FC2542"/>
    <w:rsid w:val="00FC53DB"/>
    <w:rsid w:val="00FC63DE"/>
    <w:rsid w:val="00FD1433"/>
    <w:rsid w:val="00FD7B1D"/>
    <w:rsid w:val="00FE13A5"/>
    <w:rsid w:val="00FE3A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B1E2E7F-BAE4-4C71-AC3D-FF295AF9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2C78EC"/>
    <w:rPr>
      <w:color w:val="auto"/>
    </w:rPr>
  </w:style>
  <w:style w:type="character" w:customStyle="1" w:styleId="dpstylefootnotereference">
    <w:name w:val="dpstylefootnotereference"/>
    <w:basedOn w:val="DefaultParagraphFont"/>
    <w:rsid w:val="000032F9"/>
  </w:style>
  <w:style w:type="character" w:customStyle="1" w:styleId="CallChar">
    <w:name w:val="Call Char"/>
    <w:link w:val="Call"/>
    <w:locked/>
    <w:rsid w:val="0014191D"/>
    <w:rPr>
      <w:rFonts w:ascii="STKaiti" w:eastAsia="STKaiti" w:hAnsi="STKaiti"/>
      <w:sz w:val="24"/>
      <w:lang w:val="en-GB" w:eastAsia="en-US"/>
    </w:rPr>
  </w:style>
  <w:style w:type="character" w:styleId="CommentReference">
    <w:name w:val="annotation reference"/>
    <w:basedOn w:val="DefaultParagraphFont"/>
    <w:semiHidden/>
    <w:unhideWhenUsed/>
    <w:rsid w:val="004C3E2E"/>
    <w:rPr>
      <w:sz w:val="16"/>
      <w:szCs w:val="16"/>
    </w:rPr>
  </w:style>
  <w:style w:type="paragraph" w:styleId="CommentText">
    <w:name w:val="annotation text"/>
    <w:basedOn w:val="Normal"/>
    <w:link w:val="CommentTextChar"/>
    <w:semiHidden/>
    <w:unhideWhenUsed/>
    <w:rsid w:val="004C3E2E"/>
    <w:rPr>
      <w:sz w:val="20"/>
    </w:rPr>
  </w:style>
  <w:style w:type="character" w:customStyle="1" w:styleId="CommentTextChar">
    <w:name w:val="Comment Text Char"/>
    <w:basedOn w:val="DefaultParagraphFont"/>
    <w:link w:val="CommentText"/>
    <w:semiHidden/>
    <w:rsid w:val="004C3E2E"/>
    <w:rPr>
      <w:rFonts w:ascii="Calibri" w:eastAsia="SimSun" w:hAnsi="Calibri"/>
      <w:lang w:val="en-GB" w:eastAsia="en-US"/>
    </w:rPr>
  </w:style>
  <w:style w:type="paragraph" w:styleId="CommentSubject">
    <w:name w:val="annotation subject"/>
    <w:basedOn w:val="CommentText"/>
    <w:next w:val="CommentText"/>
    <w:link w:val="CommentSubjectChar"/>
    <w:semiHidden/>
    <w:unhideWhenUsed/>
    <w:rsid w:val="004C3E2E"/>
    <w:rPr>
      <w:b/>
      <w:bCs/>
    </w:rPr>
  </w:style>
  <w:style w:type="character" w:customStyle="1" w:styleId="CommentSubjectChar">
    <w:name w:val="Comment Subject Char"/>
    <w:basedOn w:val="CommentTextChar"/>
    <w:link w:val="CommentSubject"/>
    <w:semiHidden/>
    <w:rsid w:val="004C3E2E"/>
    <w:rPr>
      <w:rFonts w:ascii="Calibri" w:eastAsia="SimSun" w:hAnsi="Calibri"/>
      <w:b/>
      <w:bCs/>
      <w:lang w:val="en-GB" w:eastAsia="en-US"/>
    </w:rPr>
  </w:style>
  <w:style w:type="paragraph" w:styleId="Revision">
    <w:name w:val="Revision"/>
    <w:hidden/>
    <w:uiPriority w:val="99"/>
    <w:semiHidden/>
    <w:rsid w:val="004C3E2E"/>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9422">
      <w:bodyDiv w:val="1"/>
      <w:marLeft w:val="60"/>
      <w:marRight w:val="60"/>
      <w:marTop w:val="60"/>
      <w:marBottom w:val="60"/>
      <w:divBdr>
        <w:top w:val="none" w:sz="0" w:space="0" w:color="auto"/>
        <w:left w:val="none" w:sz="0" w:space="0" w:color="auto"/>
        <w:bottom w:val="none" w:sz="0" w:space="0" w:color="auto"/>
        <w:right w:val="none" w:sz="0" w:space="0" w:color="auto"/>
      </w:divBdr>
      <w:divsChild>
        <w:div w:id="82111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2bab606-9207-4d9c-b7d5-415b1b78b2b6" targetNamespace="http://schemas.microsoft.com/office/2006/metadata/properties" ma:root="true" ma:fieldsID="d41af5c836d734370eb92e7ee5f83852" ns2:_="" ns3:_="">
    <xsd:import namespace="996b2e75-67fd-4955-a3b0-5ab9934cb50b"/>
    <xsd:import namespace="02bab606-9207-4d9c-b7d5-415b1b78b2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2bab606-9207-4d9c-b7d5-415b1b78b2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2bab606-9207-4d9c-b7d5-415b1b78b2b6">DPM</DPM_x0020_Author>
    <DPM_x0020_File_x0020_name xmlns="02bab606-9207-4d9c-b7d5-415b1b78b2b6">S18-PP-C-0055!A2!MSW-C</DPM_x0020_File_x0020_name>
    <DPM_x0020_Version xmlns="02bab606-9207-4d9c-b7d5-415b1b78b2b6">DPM_2018.09.11.1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2bab606-9207-4d9c-b7d5-415b1b78b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2bab606-9207-4d9c-b7d5-415b1b78b2b6"/>
    <ds:schemaRef ds:uri="http://purl.org/dc/elements/1.1/"/>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PC_PP18.dotx</Template>
  <TotalTime>81</TotalTime>
  <Pages>16</Pages>
  <Words>12114</Words>
  <Characters>1946</Characters>
  <Application>Microsoft Office Word</Application>
  <DocSecurity>0</DocSecurity>
  <Lines>16</Lines>
  <Paragraphs>28</Paragraphs>
  <ScaleCrop>false</ScaleCrop>
  <HeadingPairs>
    <vt:vector size="2" baseType="variant">
      <vt:variant>
        <vt:lpstr>Title</vt:lpstr>
      </vt:variant>
      <vt:variant>
        <vt:i4>1</vt:i4>
      </vt:variant>
    </vt:vector>
  </HeadingPairs>
  <TitlesOfParts>
    <vt:vector size="1" baseType="lpstr">
      <vt:lpstr>S18-PP-C-0055!A2!MSW-C</vt:lpstr>
    </vt:vector>
  </TitlesOfParts>
  <Company>ITU</Company>
  <LinksUpToDate>false</LinksUpToDate>
  <CharactersWithSpaces>14032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S18-PP-C-0055!A2!MSW-C</dc:title>
  <dc:subject>Plenipotentiary Conference (PP-18)</dc:subject>
  <dc:creator>Documents Proposals Manager (DPM)</dc:creator>
  <cp:keywords>DPM_v2018.9.26.1_prod</cp:keywords>
  <cp:lastModifiedBy>Botalla, Sabine</cp:lastModifiedBy>
  <cp:revision>11</cp:revision>
  <dcterms:created xsi:type="dcterms:W3CDTF">2018-10-10T09:50:00Z</dcterms:created>
  <dcterms:modified xsi:type="dcterms:W3CDTF">2018-10-11T11:26:00Z</dcterms:modified>
  <cp:category>Conference document</cp:category>
</cp:coreProperties>
</file>