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45"/>
        <w:bidiVisual/>
        <w:tblW w:w="5017" w:type="pct"/>
        <w:tblLayout w:type="fixed"/>
        <w:tblLook w:val="0000" w:firstRow="0" w:lastRow="0" w:firstColumn="0" w:lastColumn="0" w:noHBand="0" w:noVBand="0"/>
      </w:tblPr>
      <w:tblGrid>
        <w:gridCol w:w="6619"/>
        <w:gridCol w:w="3053"/>
      </w:tblGrid>
      <w:tr w:rsidR="00CF3BEB" w:rsidRPr="009F279B" w:rsidTr="00400692">
        <w:trPr>
          <w:cantSplit/>
          <w:trHeight w:val="20"/>
        </w:trPr>
        <w:tc>
          <w:tcPr>
            <w:tcW w:w="6619" w:type="dxa"/>
          </w:tcPr>
          <w:p w:rsidR="00CF3BEB" w:rsidRPr="001100B7" w:rsidRDefault="00CF3BEB" w:rsidP="00CF3BEB">
            <w:pPr>
              <w:spacing w:before="240" w:after="60"/>
              <w:jc w:val="left"/>
              <w:rPr>
                <w:b/>
                <w:bCs/>
                <w:sz w:val="26"/>
                <w:szCs w:val="36"/>
                <w:rtl/>
              </w:rPr>
            </w:pPr>
            <w:r w:rsidRPr="001100B7">
              <w:rPr>
                <w:rFonts w:hint="cs"/>
                <w:b/>
                <w:bCs/>
                <w:w w:val="110"/>
                <w:sz w:val="32"/>
                <w:szCs w:val="44"/>
                <w:rtl/>
              </w:rPr>
              <w:t xml:space="preserve">مؤتمر المندوبين المفوضين </w:t>
            </w:r>
            <w:r w:rsidRPr="001100B7">
              <w:rPr>
                <w:b/>
                <w:bCs/>
                <w:w w:val="110"/>
                <w:sz w:val="32"/>
                <w:szCs w:val="44"/>
                <w:lang w:bidi="ar-SY"/>
              </w:rPr>
              <w:t>(PP-1</w:t>
            </w:r>
            <w:r>
              <w:rPr>
                <w:b/>
                <w:bCs/>
                <w:w w:val="110"/>
                <w:sz w:val="32"/>
                <w:szCs w:val="44"/>
                <w:lang w:bidi="ar-SY"/>
              </w:rPr>
              <w:t>8</w:t>
            </w:r>
            <w:r w:rsidRPr="001100B7">
              <w:rPr>
                <w:b/>
                <w:bCs/>
                <w:w w:val="110"/>
                <w:sz w:val="32"/>
                <w:szCs w:val="44"/>
                <w:lang w:bidi="ar-SY"/>
              </w:rPr>
              <w:t>)</w:t>
            </w:r>
            <w:r>
              <w:rPr>
                <w:b/>
                <w:bCs/>
                <w:w w:val="110"/>
                <w:sz w:val="32"/>
                <w:szCs w:val="44"/>
                <w:rtl/>
                <w:lang w:bidi="ar-SY"/>
              </w:rPr>
              <w:br/>
            </w:r>
            <w:r>
              <w:rPr>
                <w:rFonts w:hint="cs"/>
                <w:b/>
                <w:bCs/>
                <w:sz w:val="26"/>
                <w:szCs w:val="36"/>
                <w:rtl/>
              </w:rPr>
              <w:t>دبي</w:t>
            </w:r>
            <w:r w:rsidRPr="001100B7">
              <w:rPr>
                <w:b/>
                <w:bCs/>
                <w:sz w:val="26"/>
                <w:szCs w:val="36"/>
                <w:rtl/>
              </w:rPr>
              <w:t xml:space="preserve">، </w:t>
            </w:r>
            <w:r>
              <w:rPr>
                <w:b/>
                <w:bCs/>
                <w:sz w:val="26"/>
                <w:szCs w:val="36"/>
                <w:lang w:bidi="ar-SY"/>
              </w:rPr>
              <w:t>29</w:t>
            </w:r>
            <w:r>
              <w:rPr>
                <w:rFonts w:hint="cs"/>
                <w:b/>
                <w:bCs/>
                <w:sz w:val="26"/>
                <w:szCs w:val="36"/>
                <w:rtl/>
              </w:rPr>
              <w:t xml:space="preserve"> أكتوبر - </w:t>
            </w:r>
            <w:r>
              <w:rPr>
                <w:b/>
                <w:bCs/>
                <w:sz w:val="26"/>
                <w:szCs w:val="36"/>
              </w:rPr>
              <w:t>16</w:t>
            </w:r>
            <w:r>
              <w:rPr>
                <w:rFonts w:hint="cs"/>
                <w:b/>
                <w:bCs/>
                <w:sz w:val="26"/>
                <w:szCs w:val="36"/>
                <w:rtl/>
              </w:rPr>
              <w:t xml:space="preserve"> نوفمبر</w:t>
            </w:r>
            <w:r>
              <w:rPr>
                <w:rFonts w:hint="cs"/>
                <w:b/>
                <w:bCs/>
                <w:sz w:val="26"/>
                <w:szCs w:val="36"/>
                <w:rtl/>
                <w:lang w:bidi="ar-SY"/>
              </w:rPr>
              <w:t xml:space="preserve"> </w:t>
            </w:r>
            <w:r>
              <w:rPr>
                <w:b/>
                <w:bCs/>
                <w:sz w:val="26"/>
                <w:szCs w:val="36"/>
                <w:lang w:bidi="ar-SY"/>
              </w:rPr>
              <w:t>2018</w:t>
            </w:r>
          </w:p>
        </w:tc>
        <w:tc>
          <w:tcPr>
            <w:tcW w:w="3053" w:type="dxa"/>
          </w:tcPr>
          <w:p w:rsidR="00CF3BEB" w:rsidRPr="001100B7" w:rsidRDefault="00CF3BEB" w:rsidP="00CF3BEB">
            <w:pPr>
              <w:spacing w:line="240" w:lineRule="auto"/>
              <w:rPr>
                <w:rtl/>
              </w:rPr>
            </w:pPr>
            <w:bookmarkStart w:id="0" w:name="ditulogo"/>
            <w:bookmarkEnd w:id="0"/>
            <w:r w:rsidRPr="001100B7">
              <w:rPr>
                <w:noProof/>
                <w:lang w:eastAsia="zh-CN" w:bidi="ar-SA"/>
              </w:rPr>
              <w:drawing>
                <wp:inline distT="0" distB="0" distL="0" distR="0" wp14:anchorId="4EBB6462" wp14:editId="0606E3E3">
                  <wp:extent cx="1837690" cy="7588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837690" cy="758825"/>
                          </a:xfrm>
                          <a:prstGeom prst="rect">
                            <a:avLst/>
                          </a:prstGeom>
                          <a:noFill/>
                          <a:ln w="9525">
                            <a:noFill/>
                            <a:miter lim="800000"/>
                            <a:headEnd/>
                            <a:tailEnd/>
                          </a:ln>
                        </pic:spPr>
                      </pic:pic>
                    </a:graphicData>
                  </a:graphic>
                </wp:inline>
              </w:drawing>
            </w:r>
          </w:p>
        </w:tc>
      </w:tr>
      <w:tr w:rsidR="009F279B" w:rsidRPr="009F279B" w:rsidTr="00400692">
        <w:trPr>
          <w:cantSplit/>
          <w:trHeight w:val="20"/>
        </w:trPr>
        <w:tc>
          <w:tcPr>
            <w:tcW w:w="6619" w:type="dxa"/>
            <w:tcBorders>
              <w:bottom w:val="single" w:sz="12" w:space="0" w:color="auto"/>
            </w:tcBorders>
          </w:tcPr>
          <w:p w:rsidR="009F279B" w:rsidRPr="009F279B" w:rsidRDefault="009F279B" w:rsidP="00400692">
            <w:pPr>
              <w:tabs>
                <w:tab w:val="clear" w:pos="567"/>
                <w:tab w:val="clear" w:pos="1701"/>
                <w:tab w:val="clear" w:pos="2835"/>
                <w:tab w:val="left" w:pos="1871"/>
              </w:tabs>
              <w:overflowPunct/>
              <w:autoSpaceDE/>
              <w:autoSpaceDN/>
              <w:adjustRightInd/>
              <w:textAlignment w:val="auto"/>
              <w:rPr>
                <w:rFonts w:asciiTheme="minorHAnsi" w:hAnsiTheme="minorHAnsi"/>
                <w:rtl/>
                <w:lang w:val="en-US"/>
              </w:rPr>
            </w:pPr>
          </w:p>
        </w:tc>
        <w:tc>
          <w:tcPr>
            <w:tcW w:w="3053" w:type="dxa"/>
            <w:tcBorders>
              <w:bottom w:val="single" w:sz="12" w:space="0" w:color="auto"/>
            </w:tcBorders>
          </w:tcPr>
          <w:p w:rsidR="009F279B" w:rsidRPr="009F279B" w:rsidRDefault="009F279B" w:rsidP="00400692">
            <w:pPr>
              <w:tabs>
                <w:tab w:val="clear" w:pos="567"/>
                <w:tab w:val="clear" w:pos="1701"/>
                <w:tab w:val="clear" w:pos="2835"/>
                <w:tab w:val="left" w:pos="1871"/>
              </w:tabs>
              <w:overflowPunct/>
              <w:autoSpaceDE/>
              <w:autoSpaceDN/>
              <w:adjustRightInd/>
              <w:textAlignment w:val="auto"/>
              <w:rPr>
                <w:rFonts w:asciiTheme="minorHAnsi" w:hAnsiTheme="minorHAnsi"/>
                <w:lang w:val="en-US"/>
              </w:rPr>
            </w:pPr>
          </w:p>
        </w:tc>
      </w:tr>
      <w:tr w:rsidR="00CF3BEB" w:rsidRPr="009F279B" w:rsidTr="00400692">
        <w:trPr>
          <w:cantSplit/>
          <w:trHeight w:val="20"/>
        </w:trPr>
        <w:tc>
          <w:tcPr>
            <w:tcW w:w="6619" w:type="dxa"/>
            <w:tcBorders>
              <w:top w:val="single" w:sz="12" w:space="0" w:color="auto"/>
            </w:tcBorders>
          </w:tcPr>
          <w:p w:rsidR="00CF3BEB" w:rsidRPr="001100B7" w:rsidRDefault="00CF3BEB" w:rsidP="00CF3BEB">
            <w:pPr>
              <w:spacing w:before="0" w:line="300" w:lineRule="exact"/>
              <w:rPr>
                <w:b/>
                <w:bCs/>
                <w:rtl/>
              </w:rPr>
            </w:pPr>
          </w:p>
        </w:tc>
        <w:tc>
          <w:tcPr>
            <w:tcW w:w="3053" w:type="dxa"/>
            <w:tcBorders>
              <w:top w:val="single" w:sz="12" w:space="0" w:color="auto"/>
            </w:tcBorders>
          </w:tcPr>
          <w:p w:rsidR="00CF3BEB" w:rsidRPr="001100B7" w:rsidRDefault="00CF3BEB" w:rsidP="00CF3BEB">
            <w:pPr>
              <w:spacing w:before="0" w:line="300" w:lineRule="exact"/>
              <w:rPr>
                <w:b/>
                <w:bCs/>
                <w:lang w:bidi="ar-SY"/>
              </w:rPr>
            </w:pPr>
          </w:p>
        </w:tc>
      </w:tr>
      <w:tr w:rsidR="00CF3BEB" w:rsidRPr="009F279B" w:rsidTr="00303B83">
        <w:trPr>
          <w:cantSplit/>
        </w:trPr>
        <w:tc>
          <w:tcPr>
            <w:tcW w:w="6619" w:type="dxa"/>
            <w:shd w:val="clear" w:color="auto" w:fill="auto"/>
          </w:tcPr>
          <w:p w:rsidR="00CF3BEB" w:rsidRPr="00303B83" w:rsidRDefault="00CF3BEB" w:rsidP="00CF3BEB">
            <w:pPr>
              <w:spacing w:before="20" w:after="20" w:line="300" w:lineRule="exact"/>
              <w:rPr>
                <w:b/>
                <w:bCs/>
                <w:rtl/>
              </w:rPr>
            </w:pPr>
            <w:r w:rsidRPr="00303B83">
              <w:rPr>
                <w:rFonts w:hint="cs"/>
                <w:b/>
                <w:bCs/>
                <w:rtl/>
              </w:rPr>
              <w:t>الجلسة العامة</w:t>
            </w:r>
          </w:p>
        </w:tc>
        <w:tc>
          <w:tcPr>
            <w:tcW w:w="3053" w:type="dxa"/>
            <w:vAlign w:val="center"/>
          </w:tcPr>
          <w:p w:rsidR="00CF3BEB" w:rsidRPr="00CF3BEB" w:rsidRDefault="00CF3BEB" w:rsidP="00CF3BEB">
            <w:pPr>
              <w:tabs>
                <w:tab w:val="clear" w:pos="567"/>
                <w:tab w:val="clear" w:pos="1134"/>
                <w:tab w:val="clear" w:pos="1701"/>
                <w:tab w:val="clear" w:pos="2268"/>
                <w:tab w:val="clear" w:pos="2835"/>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before="20" w:after="20" w:line="300" w:lineRule="exact"/>
              <w:jc w:val="left"/>
              <w:textAlignment w:val="auto"/>
              <w:rPr>
                <w:rFonts w:eastAsiaTheme="minorEastAsia"/>
                <w:b/>
                <w:bCs/>
                <w:lang w:val="en-US" w:eastAsia="zh-CN"/>
              </w:rPr>
            </w:pPr>
            <w:r w:rsidRPr="00CF3BEB">
              <w:rPr>
                <w:rFonts w:eastAsiaTheme="minorEastAsia"/>
                <w:b/>
                <w:bCs/>
                <w:rtl/>
                <w:lang w:val="en-US" w:eastAsia="zh-CN"/>
              </w:rPr>
              <w:t xml:space="preserve">الإضافة </w:t>
            </w:r>
            <w:r>
              <w:rPr>
                <w:rFonts w:eastAsiaTheme="minorEastAsia"/>
                <w:b/>
                <w:bCs/>
                <w:lang w:val="en-US" w:eastAsia="zh-CN"/>
              </w:rPr>
              <w:t>2</w:t>
            </w:r>
            <w:r w:rsidRPr="00CF3BEB">
              <w:rPr>
                <w:rFonts w:eastAsiaTheme="minorEastAsia"/>
                <w:b/>
                <w:bCs/>
                <w:rtl/>
                <w:lang w:val="en-US" w:eastAsia="zh-CN"/>
              </w:rPr>
              <w:br/>
              <w:t xml:space="preserve">للوثيقة </w:t>
            </w:r>
            <w:r>
              <w:rPr>
                <w:rFonts w:eastAsiaTheme="minorEastAsia"/>
                <w:b/>
                <w:bCs/>
                <w:lang w:val="en-US" w:eastAsia="zh-CN"/>
              </w:rPr>
              <w:t>55-A</w:t>
            </w:r>
          </w:p>
        </w:tc>
      </w:tr>
      <w:tr w:rsidR="00CF3BEB" w:rsidRPr="009F279B" w:rsidTr="00400692">
        <w:trPr>
          <w:cantSplit/>
        </w:trPr>
        <w:tc>
          <w:tcPr>
            <w:tcW w:w="6619" w:type="dxa"/>
          </w:tcPr>
          <w:p w:rsidR="00CF3BEB" w:rsidRPr="001100B7" w:rsidRDefault="00CF3BEB" w:rsidP="00CF3BEB">
            <w:pPr>
              <w:spacing w:before="20" w:after="20" w:line="300" w:lineRule="exact"/>
              <w:rPr>
                <w:b/>
                <w:bCs/>
                <w:rtl/>
              </w:rPr>
            </w:pPr>
          </w:p>
        </w:tc>
        <w:tc>
          <w:tcPr>
            <w:tcW w:w="3053" w:type="dxa"/>
            <w:vAlign w:val="center"/>
          </w:tcPr>
          <w:p w:rsidR="00CF3BEB" w:rsidRPr="00CF3BEB" w:rsidRDefault="00CF3BEB" w:rsidP="00CF3BEB">
            <w:pPr>
              <w:tabs>
                <w:tab w:val="clear" w:pos="567"/>
                <w:tab w:val="clear" w:pos="1134"/>
                <w:tab w:val="clear" w:pos="1701"/>
                <w:tab w:val="clear" w:pos="2268"/>
                <w:tab w:val="clear" w:pos="2835"/>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before="20" w:after="20" w:line="300" w:lineRule="exact"/>
              <w:textAlignment w:val="auto"/>
              <w:rPr>
                <w:rFonts w:eastAsiaTheme="minorEastAsia"/>
                <w:b/>
                <w:bCs/>
                <w:lang w:val="en-US" w:eastAsia="zh-CN" w:bidi="ar-SY"/>
              </w:rPr>
            </w:pPr>
            <w:r w:rsidRPr="00CF3BEB">
              <w:rPr>
                <w:rFonts w:eastAsiaTheme="minorEastAsia"/>
                <w:b/>
                <w:bCs/>
                <w:lang w:val="en-US" w:eastAsia="zh-CN" w:bidi="ar-SY"/>
              </w:rPr>
              <w:t>25</w:t>
            </w:r>
            <w:r w:rsidRPr="00CF3BEB">
              <w:rPr>
                <w:rFonts w:eastAsiaTheme="minorEastAsia"/>
                <w:b/>
                <w:bCs/>
                <w:rtl/>
                <w:lang w:val="en-US" w:eastAsia="zh-CN" w:bidi="ar-SY"/>
              </w:rPr>
              <w:t xml:space="preserve"> سبتمبر </w:t>
            </w:r>
            <w:r w:rsidRPr="00CF3BEB">
              <w:rPr>
                <w:rFonts w:eastAsiaTheme="minorEastAsia"/>
                <w:b/>
                <w:bCs/>
                <w:lang w:val="en-US" w:eastAsia="zh-CN" w:bidi="ar-SY"/>
              </w:rPr>
              <w:t>2018</w:t>
            </w:r>
          </w:p>
        </w:tc>
      </w:tr>
      <w:tr w:rsidR="00CF3BEB" w:rsidRPr="009F279B" w:rsidTr="00400692">
        <w:trPr>
          <w:cantSplit/>
        </w:trPr>
        <w:tc>
          <w:tcPr>
            <w:tcW w:w="6619" w:type="dxa"/>
          </w:tcPr>
          <w:p w:rsidR="00CF3BEB" w:rsidRPr="001100B7" w:rsidRDefault="00CF3BEB" w:rsidP="00CF3BEB">
            <w:pPr>
              <w:spacing w:before="20" w:after="20" w:line="300" w:lineRule="exact"/>
              <w:rPr>
                <w:b/>
                <w:bCs/>
                <w:rtl/>
              </w:rPr>
            </w:pPr>
          </w:p>
        </w:tc>
        <w:tc>
          <w:tcPr>
            <w:tcW w:w="3053" w:type="dxa"/>
            <w:vAlign w:val="center"/>
          </w:tcPr>
          <w:p w:rsidR="00CF3BEB" w:rsidRPr="00CF3BEB" w:rsidRDefault="00CF3BEB" w:rsidP="00CF3BEB">
            <w:pPr>
              <w:tabs>
                <w:tab w:val="clear" w:pos="567"/>
                <w:tab w:val="clear" w:pos="1134"/>
                <w:tab w:val="clear" w:pos="1701"/>
                <w:tab w:val="clear" w:pos="2268"/>
                <w:tab w:val="clear" w:pos="2835"/>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before="20" w:after="20" w:line="300" w:lineRule="exact"/>
              <w:textAlignment w:val="auto"/>
              <w:rPr>
                <w:rFonts w:eastAsiaTheme="minorEastAsia"/>
                <w:b/>
                <w:bCs/>
                <w:rtl/>
                <w:lang w:val="en-US" w:eastAsia="zh-CN" w:bidi="ar-SY"/>
              </w:rPr>
            </w:pPr>
            <w:r w:rsidRPr="00CF3BEB">
              <w:rPr>
                <w:rFonts w:eastAsiaTheme="minorEastAsia"/>
                <w:b/>
                <w:bCs/>
                <w:rtl/>
                <w:lang w:val="en-US" w:eastAsia="zh-CN" w:bidi="ar-SY"/>
              </w:rPr>
              <w:t>الأصل: بالفرنسية</w:t>
            </w:r>
          </w:p>
        </w:tc>
      </w:tr>
      <w:tr w:rsidR="009F279B" w:rsidRPr="009F279B" w:rsidTr="00400692">
        <w:trPr>
          <w:cantSplit/>
        </w:trPr>
        <w:tc>
          <w:tcPr>
            <w:tcW w:w="9672" w:type="dxa"/>
            <w:gridSpan w:val="2"/>
          </w:tcPr>
          <w:p w:rsidR="009F279B" w:rsidRPr="009C061B" w:rsidRDefault="009F279B" w:rsidP="00400692">
            <w:pPr>
              <w:tabs>
                <w:tab w:val="clear" w:pos="567"/>
                <w:tab w:val="clear" w:pos="1134"/>
                <w:tab w:val="clear" w:pos="1701"/>
                <w:tab w:val="clear" w:pos="2268"/>
                <w:tab w:val="clear" w:pos="2835"/>
              </w:tabs>
              <w:overflowPunct/>
              <w:autoSpaceDE/>
              <w:autoSpaceDN/>
              <w:adjustRightInd/>
              <w:spacing w:before="0" w:line="240" w:lineRule="auto"/>
              <w:jc w:val="left"/>
              <w:textAlignment w:val="auto"/>
              <w:rPr>
                <w:rFonts w:ascii="Verdana Bold" w:hAnsi="Verdana Bold" w:hint="eastAsia"/>
                <w:b/>
                <w:bCs/>
                <w:sz w:val="24"/>
                <w:szCs w:val="32"/>
                <w:lang w:val="en-US"/>
              </w:rPr>
            </w:pPr>
          </w:p>
        </w:tc>
      </w:tr>
      <w:tr w:rsidR="009F279B" w:rsidRPr="009F279B" w:rsidTr="00400692">
        <w:trPr>
          <w:cantSplit/>
        </w:trPr>
        <w:tc>
          <w:tcPr>
            <w:tcW w:w="9672" w:type="dxa"/>
            <w:gridSpan w:val="2"/>
          </w:tcPr>
          <w:p w:rsidR="009F279B" w:rsidRPr="00CF3BEB" w:rsidRDefault="009F279B" w:rsidP="00CF3BEB">
            <w:pPr>
              <w:pStyle w:val="Source"/>
              <w:keepNext/>
              <w:keepLines/>
              <w:tabs>
                <w:tab w:val="clear" w:pos="1191"/>
                <w:tab w:val="clear" w:pos="1588"/>
                <w:tab w:val="clear" w:pos="1985"/>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after="0"/>
              <w:textAlignment w:val="auto"/>
              <w:rPr>
                <w:rFonts w:eastAsiaTheme="minorEastAsia"/>
                <w:w w:val="100"/>
                <w:sz w:val="32"/>
                <w:szCs w:val="44"/>
                <w:rtl/>
                <w:lang w:eastAsia="zh-CN" w:bidi="ar-SY"/>
              </w:rPr>
            </w:pPr>
            <w:r w:rsidRPr="00CF3BEB">
              <w:rPr>
                <w:rFonts w:eastAsiaTheme="minorEastAsia"/>
                <w:w w:val="100"/>
                <w:sz w:val="32"/>
                <w:szCs w:val="44"/>
                <w:rtl/>
                <w:lang w:eastAsia="zh-CN" w:bidi="ar-SY"/>
              </w:rPr>
              <w:t>إدارات الاتحاد الإفريقي للاتصالات</w:t>
            </w:r>
          </w:p>
        </w:tc>
      </w:tr>
      <w:tr w:rsidR="009F279B" w:rsidRPr="009F279B" w:rsidTr="00400692">
        <w:trPr>
          <w:cantSplit/>
        </w:trPr>
        <w:tc>
          <w:tcPr>
            <w:tcW w:w="9672" w:type="dxa"/>
            <w:gridSpan w:val="2"/>
          </w:tcPr>
          <w:p w:rsidR="009F279B" w:rsidRPr="00CF3BEB" w:rsidRDefault="00CF3BEB" w:rsidP="00CF3BEB">
            <w:pPr>
              <w:pStyle w:val="Title1"/>
              <w:keepNext/>
              <w:tabs>
                <w:tab w:val="clear" w:pos="1191"/>
                <w:tab w:val="clear" w:pos="1588"/>
                <w:tab w:val="clear" w:pos="1985"/>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before="240" w:after="0"/>
              <w:textAlignment w:val="auto"/>
              <w:rPr>
                <w:rFonts w:eastAsiaTheme="minorEastAsia"/>
                <w:w w:val="110"/>
                <w:rtl/>
                <w:lang w:eastAsia="zh-CN" w:bidi="ar-SY"/>
              </w:rPr>
            </w:pPr>
            <w:r>
              <w:rPr>
                <w:rFonts w:hint="cs"/>
                <w:rtl/>
              </w:rPr>
              <w:t>مقترحات إفريقية مشتركة بشأن أعمال المؤتمر</w:t>
            </w:r>
          </w:p>
        </w:tc>
      </w:tr>
      <w:tr w:rsidR="009F279B" w:rsidRPr="009F279B" w:rsidTr="00400692">
        <w:trPr>
          <w:cantSplit/>
        </w:trPr>
        <w:tc>
          <w:tcPr>
            <w:tcW w:w="9672" w:type="dxa"/>
            <w:gridSpan w:val="2"/>
          </w:tcPr>
          <w:p w:rsidR="009F279B" w:rsidRPr="009F279B" w:rsidRDefault="009F279B" w:rsidP="009C061B">
            <w:pPr>
              <w:pStyle w:val="Title2"/>
              <w:rPr>
                <w:w w:val="110"/>
                <w:rtl/>
              </w:rPr>
            </w:pPr>
          </w:p>
        </w:tc>
      </w:tr>
      <w:tr w:rsidR="009F279B" w:rsidRPr="009F279B" w:rsidTr="00400692">
        <w:trPr>
          <w:cantSplit/>
        </w:trPr>
        <w:tc>
          <w:tcPr>
            <w:tcW w:w="9672" w:type="dxa"/>
            <w:gridSpan w:val="2"/>
          </w:tcPr>
          <w:p w:rsidR="009F279B" w:rsidRPr="009F279B" w:rsidRDefault="009F279B" w:rsidP="00253E92">
            <w:pPr>
              <w:pStyle w:val="Agendaitem"/>
            </w:pPr>
          </w:p>
        </w:tc>
      </w:tr>
    </w:tbl>
    <w:tbl>
      <w:tblPr>
        <w:bidiVisual/>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7797"/>
      </w:tblGrid>
      <w:tr w:rsidR="00156A73" w:rsidRPr="00C4742A" w:rsidTr="00C4742A">
        <w:trPr>
          <w:tblHeader/>
        </w:trPr>
        <w:tc>
          <w:tcPr>
            <w:tcW w:w="1838" w:type="dxa"/>
            <w:shd w:val="clear" w:color="auto" w:fill="auto"/>
            <w:vAlign w:val="center"/>
          </w:tcPr>
          <w:p w:rsidR="00156A73" w:rsidRPr="00C4742A" w:rsidRDefault="00FA7270" w:rsidP="00C4742A">
            <w:pPr>
              <w:pStyle w:val="Tablehead"/>
              <w:spacing w:before="60" w:after="60" w:line="300" w:lineRule="exact"/>
              <w:rPr>
                <w:position w:val="2"/>
                <w:rtl/>
                <w:lang w:val="en-US"/>
              </w:rPr>
            </w:pPr>
            <w:r w:rsidRPr="00C4742A">
              <w:rPr>
                <w:rFonts w:hint="cs"/>
                <w:position w:val="2"/>
                <w:rtl/>
                <w:lang w:val="en-US"/>
              </w:rPr>
              <w:t xml:space="preserve">رقم المقترح الإفريقي المشترك </w:t>
            </w:r>
            <w:r w:rsidR="00C4742A" w:rsidRPr="00C4742A">
              <w:rPr>
                <w:position w:val="2"/>
                <w:lang w:val="en-US"/>
              </w:rPr>
              <w:t>(</w:t>
            </w:r>
            <w:r w:rsidRPr="00C4742A">
              <w:rPr>
                <w:position w:val="2"/>
                <w:lang w:val="en-US"/>
              </w:rPr>
              <w:t>AFCP</w:t>
            </w:r>
            <w:r w:rsidR="00C4742A" w:rsidRPr="00C4742A">
              <w:rPr>
                <w:position w:val="2"/>
                <w:lang w:val="en-US"/>
              </w:rPr>
              <w:t>)</w:t>
            </w:r>
          </w:p>
        </w:tc>
        <w:tc>
          <w:tcPr>
            <w:tcW w:w="7797" w:type="dxa"/>
            <w:shd w:val="clear" w:color="auto" w:fill="auto"/>
            <w:vAlign w:val="center"/>
          </w:tcPr>
          <w:p w:rsidR="00156A73" w:rsidRPr="00C4742A" w:rsidRDefault="00FA7270" w:rsidP="00C4742A">
            <w:pPr>
              <w:pStyle w:val="Tablehead"/>
              <w:spacing w:before="60" w:after="60" w:line="300" w:lineRule="exact"/>
              <w:rPr>
                <w:position w:val="2"/>
                <w:lang w:val="en-US"/>
              </w:rPr>
            </w:pPr>
            <w:r w:rsidRPr="00C4742A">
              <w:rPr>
                <w:rFonts w:hint="cs"/>
                <w:position w:val="2"/>
                <w:rtl/>
                <w:lang w:val="en-US"/>
              </w:rPr>
              <w:t>المساهمات</w:t>
            </w:r>
          </w:p>
        </w:tc>
      </w:tr>
      <w:tr w:rsidR="00156A73" w:rsidRPr="00C4742A" w:rsidTr="00884640">
        <w:tc>
          <w:tcPr>
            <w:tcW w:w="1838" w:type="dxa"/>
            <w:shd w:val="clear" w:color="auto" w:fill="auto"/>
          </w:tcPr>
          <w:p w:rsidR="00156A73" w:rsidRPr="00C4742A" w:rsidRDefault="00156A73" w:rsidP="00C4742A">
            <w:pPr>
              <w:pStyle w:val="Tabletext"/>
              <w:spacing w:line="300" w:lineRule="exact"/>
              <w:jc w:val="center"/>
              <w:rPr>
                <w:b/>
                <w:bCs/>
                <w:position w:val="2"/>
              </w:rPr>
            </w:pPr>
            <w:r w:rsidRPr="00C4742A">
              <w:rPr>
                <w:b/>
                <w:bCs/>
                <w:position w:val="2"/>
              </w:rPr>
              <w:t>AFCP/55A2/1</w:t>
            </w:r>
          </w:p>
        </w:tc>
        <w:tc>
          <w:tcPr>
            <w:tcW w:w="7797" w:type="dxa"/>
            <w:shd w:val="clear" w:color="auto" w:fill="auto"/>
          </w:tcPr>
          <w:p w:rsidR="00156A73" w:rsidRPr="00C4742A" w:rsidRDefault="000A6034" w:rsidP="00C4742A">
            <w:pPr>
              <w:pStyle w:val="Tabletext"/>
              <w:spacing w:line="300" w:lineRule="exact"/>
              <w:rPr>
                <w:position w:val="2"/>
              </w:rPr>
            </w:pPr>
            <w:r w:rsidRPr="00C4742A">
              <w:rPr>
                <w:rFonts w:hint="cs"/>
                <w:position w:val="2"/>
                <w:rtl/>
              </w:rPr>
              <w:t xml:space="preserve">مراجعة المقرر </w:t>
            </w:r>
            <w:r w:rsidRPr="00C4742A">
              <w:rPr>
                <w:position w:val="2"/>
                <w:lang w:val="en-US"/>
              </w:rPr>
              <w:t>12</w:t>
            </w:r>
            <w:r w:rsidR="00156A73" w:rsidRPr="00C4742A">
              <w:rPr>
                <w:rFonts w:hint="cs"/>
                <w:position w:val="2"/>
                <w:rtl/>
              </w:rPr>
              <w:t xml:space="preserve">: </w:t>
            </w:r>
            <w:r w:rsidR="00156A73" w:rsidRPr="00C4742A">
              <w:rPr>
                <w:position w:val="2"/>
                <w:rtl/>
              </w:rPr>
              <w:t>النفاذ الإلكتروني المجاني إلى منشورات الاتحاد</w:t>
            </w:r>
          </w:p>
        </w:tc>
      </w:tr>
      <w:tr w:rsidR="00156A73" w:rsidRPr="00C4742A" w:rsidTr="00884640">
        <w:tc>
          <w:tcPr>
            <w:tcW w:w="1838" w:type="dxa"/>
            <w:shd w:val="clear" w:color="auto" w:fill="auto"/>
          </w:tcPr>
          <w:p w:rsidR="00156A73" w:rsidRPr="00C4742A" w:rsidRDefault="00156A73" w:rsidP="00C4742A">
            <w:pPr>
              <w:pStyle w:val="Tabletext"/>
              <w:spacing w:line="300" w:lineRule="exact"/>
              <w:jc w:val="center"/>
              <w:rPr>
                <w:b/>
                <w:bCs/>
                <w:position w:val="2"/>
              </w:rPr>
            </w:pPr>
            <w:r w:rsidRPr="00C4742A">
              <w:rPr>
                <w:b/>
                <w:bCs/>
                <w:position w:val="2"/>
              </w:rPr>
              <w:t>AFCP/55A2/2</w:t>
            </w:r>
          </w:p>
        </w:tc>
        <w:tc>
          <w:tcPr>
            <w:tcW w:w="7797" w:type="dxa"/>
            <w:shd w:val="clear" w:color="auto" w:fill="auto"/>
          </w:tcPr>
          <w:p w:rsidR="00156A73" w:rsidRPr="00C4742A" w:rsidRDefault="000A6034" w:rsidP="00C4742A">
            <w:pPr>
              <w:pStyle w:val="Tabletext"/>
              <w:spacing w:line="300" w:lineRule="exact"/>
              <w:rPr>
                <w:position w:val="2"/>
              </w:rPr>
            </w:pPr>
            <w:r w:rsidRPr="00C4742A">
              <w:rPr>
                <w:rFonts w:hint="cs"/>
                <w:position w:val="2"/>
                <w:rtl/>
              </w:rPr>
              <w:t xml:space="preserve">مراجعة القرار </w:t>
            </w:r>
            <w:r w:rsidRPr="00C4742A">
              <w:rPr>
                <w:position w:val="2"/>
                <w:lang w:val="en-US"/>
              </w:rPr>
              <w:t>135</w:t>
            </w:r>
            <w:r w:rsidR="00156A73" w:rsidRPr="00C4742A">
              <w:rPr>
                <w:rFonts w:hint="cs"/>
                <w:position w:val="2"/>
                <w:rtl/>
              </w:rPr>
              <w:t xml:space="preserve">: </w:t>
            </w:r>
            <w:r w:rsidR="00156A73" w:rsidRPr="00C4742A">
              <w:rPr>
                <w:position w:val="2"/>
                <w:rtl/>
              </w:rPr>
              <w:t xml:space="preserve">دور </w:t>
            </w:r>
            <w:r w:rsidR="00156A73" w:rsidRPr="00C4742A">
              <w:rPr>
                <w:rFonts w:hint="cs"/>
                <w:position w:val="2"/>
                <w:rtl/>
              </w:rPr>
              <w:t>الاتحاد</w:t>
            </w:r>
            <w:r w:rsidR="00156A73" w:rsidRPr="00C4742A">
              <w:rPr>
                <w:position w:val="2"/>
                <w:rtl/>
              </w:rPr>
              <w:t xml:space="preserve"> الدولي للاتصالات في تنمية الاتصالات/تكنولوجيا المعلومات</w:t>
            </w:r>
            <w:r w:rsidR="00156A73" w:rsidRPr="00C4742A">
              <w:rPr>
                <w:rFonts w:hint="cs"/>
                <w:position w:val="2"/>
                <w:rtl/>
              </w:rPr>
              <w:t xml:space="preserve"> </w:t>
            </w:r>
            <w:r w:rsidR="00156A73" w:rsidRPr="00C4742A">
              <w:rPr>
                <w:position w:val="2"/>
                <w:rtl/>
              </w:rPr>
              <w:t>والاتصالات</w:t>
            </w:r>
            <w:r w:rsidR="00156A73" w:rsidRPr="00C4742A">
              <w:rPr>
                <w:rFonts w:hint="cs"/>
                <w:position w:val="2"/>
                <w:rtl/>
              </w:rPr>
              <w:t xml:space="preserve"> </w:t>
            </w:r>
            <w:r w:rsidR="00156A73" w:rsidRPr="00C4742A">
              <w:rPr>
                <w:position w:val="2"/>
                <w:rtl/>
              </w:rPr>
              <w:t>وتقديم المساعدة التقنية والمشورة للبلدان النامية</w:t>
            </w:r>
            <w:r w:rsidR="00156A73" w:rsidRPr="00C4742A">
              <w:rPr>
                <w:rFonts w:hint="cs"/>
                <w:position w:val="2"/>
                <w:rtl/>
              </w:rPr>
              <w:t xml:space="preserve"> </w:t>
            </w:r>
            <w:r w:rsidR="00156A73" w:rsidRPr="00C4742A">
              <w:rPr>
                <w:position w:val="2"/>
                <w:rtl/>
              </w:rPr>
              <w:t>وتنفيذ المشاريع الوطنية والإقليمية والأقاليمية ذات الصلة</w:t>
            </w:r>
          </w:p>
        </w:tc>
      </w:tr>
      <w:tr w:rsidR="00156A73" w:rsidRPr="00C4742A" w:rsidTr="00884640">
        <w:tc>
          <w:tcPr>
            <w:tcW w:w="1838" w:type="dxa"/>
            <w:shd w:val="clear" w:color="auto" w:fill="auto"/>
          </w:tcPr>
          <w:p w:rsidR="00156A73" w:rsidRPr="00C4742A" w:rsidRDefault="00156A73" w:rsidP="00C4742A">
            <w:pPr>
              <w:pStyle w:val="Tabletext"/>
              <w:spacing w:line="300" w:lineRule="exact"/>
              <w:jc w:val="center"/>
              <w:rPr>
                <w:b/>
                <w:bCs/>
                <w:position w:val="2"/>
              </w:rPr>
            </w:pPr>
            <w:r w:rsidRPr="00C4742A">
              <w:rPr>
                <w:b/>
                <w:bCs/>
                <w:position w:val="2"/>
              </w:rPr>
              <w:t>AFCP/55A2/3</w:t>
            </w:r>
          </w:p>
        </w:tc>
        <w:tc>
          <w:tcPr>
            <w:tcW w:w="7797" w:type="dxa"/>
            <w:shd w:val="clear" w:color="auto" w:fill="auto"/>
          </w:tcPr>
          <w:p w:rsidR="00156A73" w:rsidRPr="00C4742A" w:rsidRDefault="000A6034" w:rsidP="00C4742A">
            <w:pPr>
              <w:pStyle w:val="Tabletext"/>
              <w:spacing w:line="300" w:lineRule="exact"/>
              <w:rPr>
                <w:position w:val="2"/>
              </w:rPr>
            </w:pPr>
            <w:r w:rsidRPr="00C4742A">
              <w:rPr>
                <w:rFonts w:hint="cs"/>
                <w:position w:val="2"/>
                <w:rtl/>
              </w:rPr>
              <w:t xml:space="preserve">مراجعة القرار </w:t>
            </w:r>
            <w:r w:rsidRPr="00C4742A">
              <w:rPr>
                <w:position w:val="2"/>
                <w:lang w:val="en-US"/>
              </w:rPr>
              <w:t>154</w:t>
            </w:r>
            <w:r w:rsidR="00156A73" w:rsidRPr="00C4742A">
              <w:rPr>
                <w:rFonts w:hint="cs"/>
                <w:position w:val="2"/>
                <w:rtl/>
              </w:rPr>
              <w:t xml:space="preserve">: </w:t>
            </w:r>
            <w:r w:rsidR="00156A73" w:rsidRPr="00C4742A">
              <w:rPr>
                <w:position w:val="2"/>
                <w:rtl/>
              </w:rPr>
              <w:t>استعمال اللغات الرسمية الست في </w:t>
            </w:r>
            <w:r w:rsidR="00156A73" w:rsidRPr="00C4742A">
              <w:rPr>
                <w:rFonts w:hint="cs"/>
                <w:position w:val="2"/>
                <w:rtl/>
              </w:rPr>
              <w:t xml:space="preserve">الاتحاد </w:t>
            </w:r>
            <w:r w:rsidR="00156A73" w:rsidRPr="00C4742A">
              <w:rPr>
                <w:position w:val="2"/>
                <w:rtl/>
              </w:rPr>
              <w:t>على قدم المساواة</w:t>
            </w:r>
          </w:p>
        </w:tc>
      </w:tr>
      <w:tr w:rsidR="00156A73" w:rsidRPr="00C4742A" w:rsidTr="00884640">
        <w:tc>
          <w:tcPr>
            <w:tcW w:w="1838" w:type="dxa"/>
            <w:shd w:val="clear" w:color="auto" w:fill="auto"/>
          </w:tcPr>
          <w:p w:rsidR="00156A73" w:rsidRPr="00C4742A" w:rsidRDefault="00156A73" w:rsidP="00C4742A">
            <w:pPr>
              <w:pStyle w:val="Tabletext"/>
              <w:spacing w:line="300" w:lineRule="exact"/>
              <w:jc w:val="center"/>
              <w:rPr>
                <w:b/>
                <w:bCs/>
                <w:position w:val="2"/>
              </w:rPr>
            </w:pPr>
            <w:r w:rsidRPr="00C4742A">
              <w:rPr>
                <w:b/>
                <w:bCs/>
                <w:position w:val="2"/>
              </w:rPr>
              <w:t>AFCP/55A2/4</w:t>
            </w:r>
          </w:p>
        </w:tc>
        <w:tc>
          <w:tcPr>
            <w:tcW w:w="7797" w:type="dxa"/>
            <w:shd w:val="clear" w:color="auto" w:fill="auto"/>
          </w:tcPr>
          <w:p w:rsidR="00156A73" w:rsidRPr="00C4742A" w:rsidRDefault="000A6034" w:rsidP="00C4742A">
            <w:pPr>
              <w:pStyle w:val="Tabletext"/>
              <w:spacing w:line="300" w:lineRule="exact"/>
              <w:rPr>
                <w:position w:val="2"/>
              </w:rPr>
            </w:pPr>
            <w:r w:rsidRPr="00C4742A">
              <w:rPr>
                <w:rFonts w:hint="cs"/>
                <w:position w:val="2"/>
                <w:rtl/>
              </w:rPr>
              <w:t xml:space="preserve">مراجعة القرار </w:t>
            </w:r>
            <w:r w:rsidRPr="00C4742A">
              <w:rPr>
                <w:position w:val="2"/>
                <w:lang w:val="en-US"/>
              </w:rPr>
              <w:t>167</w:t>
            </w:r>
            <w:r w:rsidR="00156A73" w:rsidRPr="00C4742A">
              <w:rPr>
                <w:rFonts w:hint="cs"/>
                <w:position w:val="2"/>
                <w:rtl/>
              </w:rPr>
              <w:t>: تعزيز وتنمية قدرات الاتحاد الدولي للاتصالات فيما يتعلق بالاجتماعات الإلكترونية والوسائل اللازمة لإحراز التقدم في أعمال الاتحاد</w:t>
            </w:r>
          </w:p>
        </w:tc>
      </w:tr>
      <w:tr w:rsidR="00156A73" w:rsidRPr="00C4742A" w:rsidTr="00884640">
        <w:tc>
          <w:tcPr>
            <w:tcW w:w="1838" w:type="dxa"/>
            <w:shd w:val="clear" w:color="auto" w:fill="auto"/>
          </w:tcPr>
          <w:p w:rsidR="00156A73" w:rsidRPr="00C4742A" w:rsidRDefault="00156A73" w:rsidP="00C4742A">
            <w:pPr>
              <w:pStyle w:val="Tabletext"/>
              <w:spacing w:line="300" w:lineRule="exact"/>
              <w:jc w:val="center"/>
              <w:rPr>
                <w:b/>
                <w:bCs/>
                <w:position w:val="2"/>
              </w:rPr>
            </w:pPr>
            <w:r w:rsidRPr="00C4742A">
              <w:rPr>
                <w:b/>
                <w:bCs/>
                <w:position w:val="2"/>
              </w:rPr>
              <w:t>AFCP/55A2/5</w:t>
            </w:r>
          </w:p>
        </w:tc>
        <w:tc>
          <w:tcPr>
            <w:tcW w:w="7797" w:type="dxa"/>
            <w:shd w:val="clear" w:color="auto" w:fill="auto"/>
          </w:tcPr>
          <w:p w:rsidR="00156A73" w:rsidRPr="00C4742A" w:rsidRDefault="000A6034" w:rsidP="00C4742A">
            <w:pPr>
              <w:pStyle w:val="Tabletext"/>
              <w:spacing w:line="300" w:lineRule="exact"/>
              <w:rPr>
                <w:position w:val="2"/>
              </w:rPr>
            </w:pPr>
            <w:r w:rsidRPr="00C4742A">
              <w:rPr>
                <w:rFonts w:hint="cs"/>
                <w:position w:val="2"/>
                <w:rtl/>
              </w:rPr>
              <w:t xml:space="preserve">مراجعة القرار </w:t>
            </w:r>
            <w:r w:rsidRPr="00C4742A">
              <w:rPr>
                <w:position w:val="2"/>
                <w:lang w:val="en-US"/>
              </w:rPr>
              <w:t>189</w:t>
            </w:r>
            <w:r w:rsidRPr="00C4742A">
              <w:rPr>
                <w:rFonts w:hint="cs"/>
                <w:position w:val="2"/>
                <w:rtl/>
                <w:lang w:val="en-US"/>
              </w:rPr>
              <w:t xml:space="preserve">: </w:t>
            </w:r>
            <w:r w:rsidR="00156A73" w:rsidRPr="00C4742A">
              <w:rPr>
                <w:rFonts w:hint="cs"/>
                <w:position w:val="2"/>
                <w:rtl/>
              </w:rPr>
              <w:t>مساعدة الدول الأعضاء في مكافحة سرقة الأجهزة المتنقلة ومنعها</w:t>
            </w:r>
          </w:p>
        </w:tc>
      </w:tr>
      <w:tr w:rsidR="00156A73" w:rsidRPr="00C4742A" w:rsidTr="00884640">
        <w:tc>
          <w:tcPr>
            <w:tcW w:w="1838" w:type="dxa"/>
            <w:shd w:val="clear" w:color="auto" w:fill="auto"/>
          </w:tcPr>
          <w:p w:rsidR="00156A73" w:rsidRPr="00C4742A" w:rsidRDefault="00156A73" w:rsidP="00C4742A">
            <w:pPr>
              <w:pStyle w:val="Tabletext"/>
              <w:spacing w:line="300" w:lineRule="exact"/>
              <w:jc w:val="center"/>
              <w:rPr>
                <w:b/>
                <w:bCs/>
                <w:position w:val="2"/>
              </w:rPr>
            </w:pPr>
            <w:r w:rsidRPr="00C4742A">
              <w:rPr>
                <w:b/>
                <w:bCs/>
                <w:position w:val="2"/>
              </w:rPr>
              <w:t>AFCP/55A2/6</w:t>
            </w:r>
          </w:p>
        </w:tc>
        <w:tc>
          <w:tcPr>
            <w:tcW w:w="7797" w:type="dxa"/>
            <w:shd w:val="clear" w:color="auto" w:fill="auto"/>
          </w:tcPr>
          <w:p w:rsidR="00156A73" w:rsidRPr="00C4742A" w:rsidRDefault="000A6034" w:rsidP="00C4742A">
            <w:pPr>
              <w:pStyle w:val="Tabletext"/>
              <w:spacing w:line="300" w:lineRule="exact"/>
              <w:rPr>
                <w:position w:val="2"/>
              </w:rPr>
            </w:pPr>
            <w:r w:rsidRPr="00C4742A">
              <w:rPr>
                <w:rFonts w:hint="cs"/>
                <w:position w:val="2"/>
                <w:rtl/>
              </w:rPr>
              <w:t xml:space="preserve">إلغاء القرار </w:t>
            </w:r>
            <w:r w:rsidRPr="00C4742A">
              <w:rPr>
                <w:position w:val="2"/>
                <w:lang w:val="en-US"/>
              </w:rPr>
              <w:t>194</w:t>
            </w:r>
            <w:r w:rsidR="00156A73" w:rsidRPr="00C4742A">
              <w:rPr>
                <w:rFonts w:hint="cs"/>
                <w:position w:val="2"/>
                <w:rtl/>
              </w:rPr>
              <w:t>: الخيارات المتاحة بشأن مباني مقر الاتحاد في الأجل الطويل</w:t>
            </w:r>
          </w:p>
        </w:tc>
      </w:tr>
    </w:tbl>
    <w:p w:rsidR="00716FEB" w:rsidRDefault="00716FEB" w:rsidP="00C4742A">
      <w:pPr>
        <w:rPr>
          <w:rtl/>
        </w:rPr>
      </w:pPr>
      <w:r>
        <w:rPr>
          <w:rtl/>
        </w:rPr>
        <w:br w:type="page"/>
      </w:r>
    </w:p>
    <w:p w:rsidR="00687968" w:rsidRDefault="00F93CA4" w:rsidP="00962B89">
      <w:pPr>
        <w:pStyle w:val="Proposal"/>
      </w:pPr>
      <w:r>
        <w:lastRenderedPageBreak/>
        <w:t>MOD</w:t>
      </w:r>
      <w:r>
        <w:tab/>
        <w:t>AFCP/55A2/1</w:t>
      </w:r>
    </w:p>
    <w:p w:rsidR="00F93CA4" w:rsidRPr="002847AE" w:rsidRDefault="00884640" w:rsidP="00016BDB">
      <w:pPr>
        <w:pStyle w:val="DecNo"/>
        <w:rPr>
          <w:rtl/>
        </w:rPr>
      </w:pPr>
      <w:bookmarkStart w:id="1" w:name="_Toc408328009"/>
      <w:bookmarkStart w:id="2" w:name="_Toc414894835"/>
      <w:r w:rsidRPr="001A53D2">
        <w:rPr>
          <w:rFonts w:hint="cs"/>
          <w:rtl/>
        </w:rPr>
        <w:t>المقرر</w:t>
      </w:r>
      <w:r w:rsidR="00F93CA4" w:rsidRPr="001A53D2">
        <w:rPr>
          <w:rtl/>
        </w:rPr>
        <w:t xml:space="preserve"> </w:t>
      </w:r>
      <w:r w:rsidR="00F93CA4" w:rsidRPr="001A53D2">
        <w:rPr>
          <w:rStyle w:val="href"/>
        </w:rPr>
        <w:t>12</w:t>
      </w:r>
      <w:r>
        <w:rPr>
          <w:rFonts w:hint="cs"/>
          <w:rtl/>
        </w:rPr>
        <w:t xml:space="preserve"> (ال</w:t>
      </w:r>
      <w:r w:rsidR="00F93CA4" w:rsidRPr="001A53D2">
        <w:rPr>
          <w:rFonts w:hint="cs"/>
          <w:rtl/>
        </w:rPr>
        <w:t>مراجَع في </w:t>
      </w:r>
      <w:del w:id="3" w:author="Aly, Abdullah" w:date="2018-09-26T14:39:00Z">
        <w:r w:rsidR="00F93CA4" w:rsidRPr="001A53D2" w:rsidDel="00016BDB">
          <w:rPr>
            <w:rFonts w:hint="cs"/>
            <w:rtl/>
          </w:rPr>
          <w:delText xml:space="preserve">بوسان، </w:delText>
        </w:r>
        <w:r w:rsidR="00F93CA4" w:rsidRPr="001A53D2" w:rsidDel="00016BDB">
          <w:delText>2014</w:delText>
        </w:r>
      </w:del>
      <w:ins w:id="4" w:author="Aly, Abdullah" w:date="2018-09-26T14:39:00Z">
        <w:r w:rsidR="00016BDB">
          <w:rPr>
            <w:rFonts w:hint="cs"/>
            <w:rtl/>
          </w:rPr>
          <w:t xml:space="preserve">دبي، </w:t>
        </w:r>
        <w:r w:rsidR="00016BDB">
          <w:t>2018</w:t>
        </w:r>
      </w:ins>
      <w:r w:rsidR="00F93CA4" w:rsidRPr="001A53D2">
        <w:rPr>
          <w:rFonts w:hint="cs"/>
          <w:rtl/>
        </w:rPr>
        <w:t>)</w:t>
      </w:r>
      <w:bookmarkEnd w:id="1"/>
      <w:bookmarkEnd w:id="2"/>
    </w:p>
    <w:p w:rsidR="00F93CA4" w:rsidRPr="00C4742A" w:rsidRDefault="00F93CA4" w:rsidP="00F93CA4">
      <w:pPr>
        <w:pStyle w:val="Dectitle"/>
        <w:rPr>
          <w:w w:val="100"/>
          <w:position w:val="0"/>
          <w:rtl/>
        </w:rPr>
      </w:pPr>
      <w:bookmarkStart w:id="5" w:name="_Toc280260226"/>
      <w:bookmarkStart w:id="6" w:name="_Toc414894836"/>
      <w:r w:rsidRPr="00C4742A">
        <w:rPr>
          <w:w w:val="100"/>
          <w:position w:val="0"/>
          <w:rtl/>
        </w:rPr>
        <w:t>النفاذ الإلكتروني المجاني إلى منشورات الاتحاد</w:t>
      </w:r>
      <w:bookmarkEnd w:id="5"/>
      <w:bookmarkEnd w:id="6"/>
    </w:p>
    <w:p w:rsidR="00F93CA4" w:rsidRPr="001A53D2" w:rsidRDefault="00F93CA4">
      <w:pPr>
        <w:pStyle w:val="Normalaftertitle"/>
        <w:rPr>
          <w:rtl/>
        </w:rPr>
        <w:pPrChange w:id="7" w:author="Aly, Abdullah" w:date="2018-09-26T14:39:00Z">
          <w:pPr>
            <w:pStyle w:val="Normalaftertitle"/>
          </w:pPr>
        </w:pPrChange>
      </w:pPr>
      <w:r w:rsidRPr="001A53D2">
        <w:rPr>
          <w:rtl/>
        </w:rPr>
        <w:t xml:space="preserve">إن مؤتمر المندوبين المفوضين </w:t>
      </w:r>
      <w:r w:rsidR="00884640" w:rsidRPr="001A53D2">
        <w:rPr>
          <w:rFonts w:hint="cs"/>
          <w:rtl/>
        </w:rPr>
        <w:t>للاتحاد</w:t>
      </w:r>
      <w:r w:rsidRPr="001A53D2">
        <w:rPr>
          <w:rtl/>
        </w:rPr>
        <w:t xml:space="preserve"> الدولي للاتصالات (</w:t>
      </w:r>
      <w:del w:id="8" w:author="Aly, Abdullah" w:date="2018-09-26T14:39:00Z">
        <w:r w:rsidRPr="001A53D2" w:rsidDel="00016BDB">
          <w:rPr>
            <w:rFonts w:hint="cs"/>
            <w:rtl/>
          </w:rPr>
          <w:delText xml:space="preserve">بوسان، </w:delText>
        </w:r>
        <w:r w:rsidRPr="001A53D2" w:rsidDel="00016BDB">
          <w:rPr>
            <w:lang w:bidi="ar-SA"/>
          </w:rPr>
          <w:delText>2014</w:delText>
        </w:r>
      </w:del>
      <w:ins w:id="9" w:author="Aly, Abdullah" w:date="2018-09-26T14:39:00Z">
        <w:r w:rsidR="00016BDB">
          <w:rPr>
            <w:rFonts w:hint="cs"/>
            <w:rtl/>
          </w:rPr>
          <w:t xml:space="preserve">دبي، </w:t>
        </w:r>
        <w:r w:rsidR="00016BDB">
          <w:t>2018</w:t>
        </w:r>
      </w:ins>
      <w:r w:rsidRPr="001A53D2">
        <w:rPr>
          <w:rtl/>
        </w:rPr>
        <w:t>)،</w:t>
      </w:r>
    </w:p>
    <w:p w:rsidR="00F93CA4" w:rsidRPr="001A53D2" w:rsidRDefault="00F93CA4" w:rsidP="00F93CA4">
      <w:pPr>
        <w:pStyle w:val="Call"/>
        <w:rPr>
          <w:rtl/>
          <w:lang w:val="en-US"/>
        </w:rPr>
      </w:pPr>
      <w:r w:rsidRPr="001A53D2">
        <w:rPr>
          <w:rtl/>
          <w:lang w:val="en-US"/>
        </w:rPr>
        <w:t>إذ يضع في اعتباره</w:t>
      </w:r>
    </w:p>
    <w:p w:rsidR="00F93CA4" w:rsidRPr="001A53D2" w:rsidRDefault="00F93CA4" w:rsidP="00F93CA4">
      <w:pPr>
        <w:rPr>
          <w:rtl/>
          <w:lang w:val="en-US"/>
        </w:rPr>
      </w:pPr>
      <w:r w:rsidRPr="001A53D2">
        <w:rPr>
          <w:i/>
          <w:iCs/>
          <w:rtl/>
          <w:lang w:val="en-US"/>
        </w:rPr>
        <w:t xml:space="preserve"> أ )</w:t>
      </w:r>
      <w:r w:rsidRPr="001A53D2">
        <w:rPr>
          <w:i/>
          <w:iCs/>
          <w:rtl/>
          <w:lang w:val="en-US"/>
        </w:rPr>
        <w:tab/>
      </w:r>
      <w:r w:rsidRPr="001A53D2">
        <w:rPr>
          <w:rtl/>
          <w:lang w:val="en-US"/>
        </w:rPr>
        <w:t>المادة</w:t>
      </w:r>
      <w:r w:rsidRPr="001A53D2">
        <w:rPr>
          <w:rFonts w:hint="cs"/>
          <w:rtl/>
          <w:lang w:val="en-US"/>
        </w:rPr>
        <w:t> </w:t>
      </w:r>
      <w:r w:rsidRPr="001A53D2">
        <w:rPr>
          <w:lang w:val="en-US" w:bidi="ar-SA"/>
        </w:rPr>
        <w:t>4</w:t>
      </w:r>
      <w:r w:rsidRPr="001A53D2">
        <w:rPr>
          <w:rtl/>
          <w:lang w:val="en-US"/>
        </w:rPr>
        <w:t xml:space="preserve"> من دستور </w:t>
      </w:r>
      <w:r w:rsidR="00884640" w:rsidRPr="001A53D2">
        <w:rPr>
          <w:rFonts w:hint="cs"/>
          <w:rtl/>
          <w:lang w:val="en-US"/>
        </w:rPr>
        <w:t>الاتحاد</w:t>
      </w:r>
      <w:r w:rsidRPr="001A53D2">
        <w:rPr>
          <w:rtl/>
          <w:lang w:val="en-US"/>
        </w:rPr>
        <w:t xml:space="preserve"> التي تعرّف اللوائح الإدارية (أي لوائح الاتصالات الدولية </w:t>
      </w:r>
      <w:r w:rsidRPr="001A53D2">
        <w:rPr>
          <w:rFonts w:hint="cs"/>
          <w:rtl/>
          <w:lang w:val="en-US"/>
        </w:rPr>
        <w:t>ولوائح الراديو</w:t>
      </w:r>
      <w:r w:rsidRPr="001A53D2">
        <w:rPr>
          <w:rtl/>
          <w:lang w:val="en-US"/>
        </w:rPr>
        <w:t xml:space="preserve">) بأنها صكوك أساسية </w:t>
      </w:r>
      <w:r w:rsidR="00884640" w:rsidRPr="001A53D2">
        <w:rPr>
          <w:rFonts w:hint="cs"/>
          <w:rtl/>
          <w:lang w:val="en-US"/>
        </w:rPr>
        <w:t>للاتحاد</w:t>
      </w:r>
      <w:r w:rsidRPr="001A53D2">
        <w:rPr>
          <w:rtl/>
          <w:lang w:val="en-US"/>
        </w:rPr>
        <w:t>، وأن الدول الأعضاء ملزمة بالامتثال لأحكام هذه النصوص؛</w:t>
      </w:r>
    </w:p>
    <w:p w:rsidR="00F93CA4" w:rsidRPr="001A53D2" w:rsidRDefault="00F93CA4" w:rsidP="00F93CA4">
      <w:pPr>
        <w:rPr>
          <w:rtl/>
          <w:lang w:val="en-US"/>
        </w:rPr>
      </w:pPr>
      <w:r w:rsidRPr="001A53D2">
        <w:rPr>
          <w:i/>
          <w:iCs/>
          <w:rtl/>
          <w:lang w:val="en-US"/>
        </w:rPr>
        <w:t>ب)</w:t>
      </w:r>
      <w:r w:rsidRPr="001A53D2">
        <w:rPr>
          <w:rtl/>
          <w:lang w:val="en-US"/>
        </w:rPr>
        <w:tab/>
        <w:t>القرار </w:t>
      </w:r>
      <w:r w:rsidRPr="001A53D2">
        <w:rPr>
          <w:lang w:bidi="ar-SA"/>
        </w:rPr>
        <w:t>123</w:t>
      </w:r>
      <w:r w:rsidR="00884640">
        <w:rPr>
          <w:rtl/>
          <w:lang w:val="en-US"/>
        </w:rPr>
        <w:t xml:space="preserve"> (ال</w:t>
      </w:r>
      <w:r w:rsidRPr="001A53D2">
        <w:rPr>
          <w:rtl/>
          <w:lang w:val="en-US"/>
        </w:rPr>
        <w:t>مراجَع في </w:t>
      </w:r>
      <w:r w:rsidRPr="001A53D2">
        <w:rPr>
          <w:rFonts w:hint="cs"/>
          <w:rtl/>
          <w:lang w:val="en-US"/>
        </w:rPr>
        <w:t xml:space="preserve">بوسان، </w:t>
      </w:r>
      <w:r w:rsidRPr="001A53D2">
        <w:rPr>
          <w:lang w:val="en-US" w:bidi="ar-SA"/>
        </w:rPr>
        <w:t>2014</w:t>
      </w:r>
      <w:r w:rsidRPr="001A53D2">
        <w:rPr>
          <w:rtl/>
          <w:lang w:val="en-US"/>
        </w:rPr>
        <w:t xml:space="preserve">) </w:t>
      </w:r>
      <w:r w:rsidRPr="001A53D2">
        <w:rPr>
          <w:rFonts w:hint="cs"/>
          <w:rtl/>
          <w:lang w:val="en-US"/>
        </w:rPr>
        <w:t>لهذا المؤتمر،</w:t>
      </w:r>
      <w:r w:rsidRPr="001A53D2">
        <w:rPr>
          <w:rtl/>
          <w:lang w:val="en-US"/>
        </w:rPr>
        <w:t xml:space="preserve"> بشأن سد الفجوة </w:t>
      </w:r>
      <w:r w:rsidRPr="001A53D2">
        <w:rPr>
          <w:rFonts w:hint="cs"/>
          <w:rtl/>
          <w:lang w:val="en-US"/>
        </w:rPr>
        <w:t>التقييسية</w:t>
      </w:r>
      <w:r w:rsidRPr="001A53D2">
        <w:rPr>
          <w:rtl/>
          <w:lang w:val="en-US"/>
        </w:rPr>
        <w:t xml:space="preserve"> بين البلدان النامية</w:t>
      </w:r>
      <w:r w:rsidRPr="007F594C">
        <w:rPr>
          <w:rStyle w:val="FootnoteReference"/>
          <w:rtl/>
        </w:rPr>
        <w:footnoteReference w:customMarkFollows="1" w:id="1"/>
        <w:t>1</w:t>
      </w:r>
      <w:r w:rsidRPr="001A53D2">
        <w:rPr>
          <w:rtl/>
          <w:lang w:val="en-US"/>
        </w:rPr>
        <w:t xml:space="preserve"> </w:t>
      </w:r>
      <w:r w:rsidRPr="001A53D2">
        <w:rPr>
          <w:rFonts w:hint="cs"/>
          <w:rtl/>
          <w:lang w:val="en-US"/>
        </w:rPr>
        <w:t xml:space="preserve">والبلدان المتقدمة </w:t>
      </w:r>
      <w:r w:rsidRPr="001A53D2">
        <w:rPr>
          <w:rtl/>
          <w:lang w:val="en-US"/>
        </w:rPr>
        <w:t>والذي يعترف بأن تنفيذ توصيات قطاعي الاتصالات الراديوية</w:t>
      </w:r>
      <w:r w:rsidRPr="001A53D2">
        <w:rPr>
          <w:rFonts w:hint="cs"/>
          <w:rtl/>
          <w:lang w:val="en-US"/>
        </w:rPr>
        <w:t xml:space="preserve"> </w:t>
      </w:r>
      <w:r w:rsidRPr="001A53D2">
        <w:rPr>
          <w:lang w:val="en-US" w:bidi="ar-SA"/>
        </w:rPr>
        <w:t>(ITU</w:t>
      </w:r>
      <w:r w:rsidRPr="001A53D2">
        <w:rPr>
          <w:lang w:val="en-US" w:bidi="ar-SA"/>
        </w:rPr>
        <w:noBreakHyphen/>
        <w:t>R)</w:t>
      </w:r>
      <w:r w:rsidRPr="001A53D2">
        <w:rPr>
          <w:rtl/>
          <w:lang w:val="en-US"/>
        </w:rPr>
        <w:t xml:space="preserve"> </w:t>
      </w:r>
      <w:r w:rsidRPr="001A53D2">
        <w:rPr>
          <w:rFonts w:hint="cs"/>
          <w:rtl/>
          <w:lang w:val="en-US"/>
        </w:rPr>
        <w:t>و</w:t>
      </w:r>
      <w:r w:rsidRPr="001A53D2">
        <w:rPr>
          <w:rtl/>
          <w:lang w:val="en-US"/>
        </w:rPr>
        <w:t>تقييس الاتصالات</w:t>
      </w:r>
      <w:r w:rsidRPr="001A53D2">
        <w:rPr>
          <w:rFonts w:hint="cs"/>
          <w:rtl/>
          <w:lang w:val="en-US"/>
        </w:rPr>
        <w:t xml:space="preserve"> </w:t>
      </w:r>
      <w:r w:rsidRPr="001A53D2">
        <w:rPr>
          <w:lang w:val="en-US" w:bidi="ar-SA"/>
        </w:rPr>
        <w:t>(ITU</w:t>
      </w:r>
      <w:r w:rsidRPr="001A53D2">
        <w:rPr>
          <w:lang w:val="en-US" w:bidi="ar-SA"/>
        </w:rPr>
        <w:noBreakHyphen/>
        <w:t>T)</w:t>
      </w:r>
      <w:r w:rsidRPr="001A53D2">
        <w:rPr>
          <w:rtl/>
          <w:lang w:val="en-US"/>
        </w:rPr>
        <w:t xml:space="preserve"> خطوة من الخطوات الأساسية من أجل سد الفجوة التقييسية بين البلدان المتقدمة والبلدان</w:t>
      </w:r>
      <w:r w:rsidRPr="001A53D2">
        <w:rPr>
          <w:rFonts w:hint="cs"/>
          <w:rtl/>
          <w:lang w:val="en-US"/>
        </w:rPr>
        <w:t> </w:t>
      </w:r>
      <w:r w:rsidRPr="001A53D2">
        <w:rPr>
          <w:rtl/>
          <w:lang w:val="en-US"/>
        </w:rPr>
        <w:t>النامية؛</w:t>
      </w:r>
    </w:p>
    <w:p w:rsidR="00F93CA4" w:rsidRPr="001A53D2" w:rsidRDefault="00F93CA4" w:rsidP="00F93CA4">
      <w:pPr>
        <w:rPr>
          <w:lang w:val="en-US" w:bidi="ar-SA"/>
        </w:rPr>
      </w:pPr>
      <w:r w:rsidRPr="001A53D2">
        <w:rPr>
          <w:i/>
          <w:iCs/>
          <w:rtl/>
          <w:lang w:val="en-US"/>
        </w:rPr>
        <w:t>ج)</w:t>
      </w:r>
      <w:r w:rsidRPr="001A53D2">
        <w:rPr>
          <w:rtl/>
          <w:lang w:val="en-US"/>
        </w:rPr>
        <w:tab/>
        <w:t>القرار </w:t>
      </w:r>
      <w:r w:rsidRPr="001A53D2">
        <w:rPr>
          <w:lang w:bidi="ar-SA"/>
        </w:rPr>
        <w:t>64</w:t>
      </w:r>
      <w:r w:rsidR="00884640">
        <w:rPr>
          <w:rtl/>
          <w:lang w:val="en-US"/>
        </w:rPr>
        <w:t xml:space="preserve"> (ال</w:t>
      </w:r>
      <w:r w:rsidRPr="001A53D2">
        <w:rPr>
          <w:rtl/>
          <w:lang w:val="en-US"/>
        </w:rPr>
        <w:t>مراجَع في </w:t>
      </w:r>
      <w:r w:rsidRPr="001A53D2">
        <w:rPr>
          <w:rFonts w:hint="cs"/>
          <w:rtl/>
          <w:lang w:val="en-US"/>
        </w:rPr>
        <w:t xml:space="preserve">بوسان، </w:t>
      </w:r>
      <w:r w:rsidRPr="001A53D2">
        <w:rPr>
          <w:lang w:bidi="ar-SA"/>
        </w:rPr>
        <w:t>2014</w:t>
      </w:r>
      <w:r w:rsidRPr="001A53D2">
        <w:rPr>
          <w:rtl/>
          <w:lang w:val="en-US"/>
        </w:rPr>
        <w:t xml:space="preserve">) </w:t>
      </w:r>
      <w:r w:rsidRPr="001A53D2">
        <w:rPr>
          <w:rFonts w:hint="cs"/>
          <w:rtl/>
          <w:lang w:val="en-US"/>
        </w:rPr>
        <w:t>لهذا المؤتمر</w:t>
      </w:r>
      <w:r w:rsidRPr="001A53D2">
        <w:rPr>
          <w:rtl/>
          <w:lang w:val="en-US"/>
        </w:rPr>
        <w:t xml:space="preserve"> والقرار </w:t>
      </w:r>
      <w:r w:rsidRPr="001A53D2">
        <w:rPr>
          <w:lang w:val="en-US" w:bidi="ar-SA"/>
        </w:rPr>
        <w:t>20</w:t>
      </w:r>
      <w:r w:rsidR="00884640">
        <w:rPr>
          <w:rtl/>
          <w:lang w:val="en-US"/>
        </w:rPr>
        <w:t xml:space="preserve"> (ال</w:t>
      </w:r>
      <w:r w:rsidRPr="001A53D2">
        <w:rPr>
          <w:rtl/>
          <w:lang w:val="en-US"/>
        </w:rPr>
        <w:t>مراجَع في حيدر</w:t>
      </w:r>
      <w:r w:rsidRPr="001A53D2">
        <w:rPr>
          <w:rFonts w:hint="cs"/>
          <w:rtl/>
          <w:lang w:val="en-US"/>
        </w:rPr>
        <w:t> </w:t>
      </w:r>
      <w:r w:rsidRPr="001A53D2">
        <w:rPr>
          <w:rtl/>
          <w:lang w:val="en-US"/>
        </w:rPr>
        <w:t>آباد، </w:t>
      </w:r>
      <w:r w:rsidRPr="001A53D2">
        <w:rPr>
          <w:lang w:val="en-US" w:bidi="ar-SA"/>
        </w:rPr>
        <w:t>2010</w:t>
      </w:r>
      <w:r w:rsidRPr="001A53D2">
        <w:rPr>
          <w:rtl/>
          <w:lang w:val="en-US"/>
        </w:rPr>
        <w:t>) للمؤتمر العالمي لتنمية الاتصالات</w:t>
      </w:r>
      <w:r w:rsidRPr="001A53D2">
        <w:rPr>
          <w:rFonts w:hint="cs"/>
          <w:rtl/>
          <w:lang w:val="en-US"/>
        </w:rPr>
        <w:t> </w:t>
      </w:r>
      <w:r w:rsidRPr="001A53D2">
        <w:rPr>
          <w:lang w:val="en-US" w:bidi="ar-SA"/>
        </w:rPr>
        <w:t>(WTDC)</w:t>
      </w:r>
      <w:r w:rsidRPr="001A53D2">
        <w:rPr>
          <w:rFonts w:hint="cs"/>
          <w:rtl/>
          <w:lang w:val="en-US"/>
        </w:rPr>
        <w:t>،</w:t>
      </w:r>
      <w:r w:rsidRPr="001A53D2">
        <w:rPr>
          <w:rtl/>
          <w:lang w:val="en-US"/>
        </w:rPr>
        <w:t xml:space="preserve"> بشأن النفاذ إلى مرافق الاتصالات/تكنولوجيا المعلومات والاتصالات</w:t>
      </w:r>
      <w:r w:rsidRPr="001A53D2">
        <w:rPr>
          <w:rFonts w:hint="cs"/>
          <w:rtl/>
          <w:lang w:val="en-US"/>
        </w:rPr>
        <w:t> </w:t>
      </w:r>
      <w:r w:rsidRPr="001A53D2">
        <w:rPr>
          <w:lang w:val="en-US" w:bidi="ar-SA"/>
        </w:rPr>
        <w:t>(ICT)</w:t>
      </w:r>
      <w:r w:rsidRPr="001A53D2">
        <w:rPr>
          <w:rtl/>
          <w:lang w:val="en-US"/>
        </w:rPr>
        <w:t xml:space="preserve"> الحديثة وخدماتها على أساس غير</w:t>
      </w:r>
      <w:r w:rsidRPr="001A53D2">
        <w:rPr>
          <w:rFonts w:hint="cs"/>
          <w:rtl/>
          <w:lang w:val="en-US"/>
        </w:rPr>
        <w:t> </w:t>
      </w:r>
      <w:r w:rsidRPr="001A53D2">
        <w:rPr>
          <w:rtl/>
          <w:lang w:val="en-US"/>
        </w:rPr>
        <w:t>تمييزي</w:t>
      </w:r>
      <w:r w:rsidRPr="001A53D2">
        <w:rPr>
          <w:rFonts w:hint="cs"/>
          <w:rtl/>
          <w:lang w:val="en-US"/>
        </w:rPr>
        <w:t xml:space="preserve">، حيث يُشار </w:t>
      </w:r>
      <w:r w:rsidRPr="001A53D2">
        <w:rPr>
          <w:rtl/>
          <w:lang w:val="en-US"/>
        </w:rPr>
        <w:t>إلى:</w:t>
      </w:r>
    </w:p>
    <w:p w:rsidR="00F93CA4" w:rsidRPr="001A53D2" w:rsidRDefault="00F93CA4" w:rsidP="00F93CA4">
      <w:pPr>
        <w:pStyle w:val="enumlev1"/>
        <w:rPr>
          <w:rtl/>
          <w:lang w:val="en-US"/>
        </w:rPr>
      </w:pPr>
      <w:r w:rsidRPr="001A53D2">
        <w:rPr>
          <w:rtl/>
          <w:lang w:val="en-US"/>
        </w:rPr>
        <w:t>-</w:t>
      </w:r>
      <w:r w:rsidRPr="001A53D2">
        <w:rPr>
          <w:rtl/>
          <w:lang w:val="en-US"/>
        </w:rPr>
        <w:tab/>
        <w:t xml:space="preserve">أن مرافق تكنولوجيا المعلومات والاتصالات وخدماتها الحديثة تقوم في الأساس على توصيات </w:t>
      </w:r>
      <w:r w:rsidRPr="001A53D2">
        <w:rPr>
          <w:rFonts w:hint="cs"/>
          <w:rtl/>
          <w:lang w:val="en-US"/>
        </w:rPr>
        <w:t>قطاعي الاتصالات الراديوية وتقييس</w:t>
      </w:r>
      <w:r w:rsidRPr="001A53D2">
        <w:rPr>
          <w:rFonts w:hint="eastAsia"/>
          <w:rtl/>
          <w:lang w:val="en-US"/>
        </w:rPr>
        <w:t> </w:t>
      </w:r>
      <w:r w:rsidRPr="001A53D2">
        <w:rPr>
          <w:rFonts w:hint="cs"/>
          <w:rtl/>
          <w:lang w:val="en-US"/>
        </w:rPr>
        <w:t>الاتصالات؛</w:t>
      </w:r>
    </w:p>
    <w:p w:rsidR="00F93CA4" w:rsidRPr="001A53D2" w:rsidRDefault="00F93CA4" w:rsidP="00F93CA4">
      <w:pPr>
        <w:pStyle w:val="enumlev1"/>
        <w:rPr>
          <w:rtl/>
          <w:lang w:val="en-US"/>
        </w:rPr>
      </w:pPr>
      <w:r w:rsidRPr="001A53D2">
        <w:rPr>
          <w:rtl/>
          <w:lang w:val="en-US"/>
        </w:rPr>
        <w:t>-</w:t>
      </w:r>
      <w:r w:rsidRPr="001A53D2">
        <w:rPr>
          <w:rtl/>
          <w:lang w:val="en-US"/>
        </w:rPr>
        <w:tab/>
        <w:t>أن توصيات قطاعي الاتصالات</w:t>
      </w:r>
      <w:r w:rsidRPr="001A53D2">
        <w:rPr>
          <w:rFonts w:hint="cs"/>
          <w:rtl/>
          <w:lang w:val="en-US"/>
        </w:rPr>
        <w:t xml:space="preserve"> الراديوية</w:t>
      </w:r>
      <w:r w:rsidRPr="001A53D2">
        <w:rPr>
          <w:rtl/>
          <w:lang w:val="en-US"/>
        </w:rPr>
        <w:t xml:space="preserve"> </w:t>
      </w:r>
      <w:r w:rsidRPr="001A53D2">
        <w:rPr>
          <w:rFonts w:hint="cs"/>
          <w:rtl/>
          <w:lang w:val="en-US"/>
        </w:rPr>
        <w:t>وتقييس الاتصالات</w:t>
      </w:r>
      <w:r w:rsidRPr="001A53D2">
        <w:rPr>
          <w:rtl/>
          <w:lang w:val="en-US"/>
        </w:rPr>
        <w:t xml:space="preserve"> </w:t>
      </w:r>
      <w:r w:rsidRPr="001A53D2">
        <w:rPr>
          <w:rFonts w:hint="cs"/>
          <w:rtl/>
          <w:lang w:val="en-US"/>
        </w:rPr>
        <w:t>هي نتاج جهود</w:t>
      </w:r>
      <w:r w:rsidRPr="001A53D2">
        <w:rPr>
          <w:rtl/>
          <w:lang w:val="en-US"/>
        </w:rPr>
        <w:t xml:space="preserve"> مشتركة </w:t>
      </w:r>
      <w:r w:rsidRPr="001A53D2">
        <w:rPr>
          <w:rFonts w:hint="cs"/>
          <w:rtl/>
          <w:lang w:val="en-US"/>
        </w:rPr>
        <w:t>لجميع</w:t>
      </w:r>
      <w:r w:rsidRPr="001A53D2">
        <w:rPr>
          <w:rtl/>
          <w:lang w:val="en-US"/>
        </w:rPr>
        <w:t xml:space="preserve"> من </w:t>
      </w:r>
      <w:r w:rsidRPr="001A53D2">
        <w:rPr>
          <w:rFonts w:hint="cs"/>
          <w:rtl/>
          <w:lang w:val="en-US"/>
        </w:rPr>
        <w:t>ي</w:t>
      </w:r>
      <w:r w:rsidRPr="001A53D2">
        <w:rPr>
          <w:rtl/>
          <w:lang w:val="en-US"/>
        </w:rPr>
        <w:t xml:space="preserve">شارك في عملية التقييس داخل </w:t>
      </w:r>
      <w:r w:rsidR="00884640" w:rsidRPr="001A53D2">
        <w:rPr>
          <w:rFonts w:hint="cs"/>
          <w:rtl/>
          <w:lang w:val="en-US"/>
        </w:rPr>
        <w:t>الاتحاد</w:t>
      </w:r>
      <w:r w:rsidRPr="001A53D2">
        <w:rPr>
          <w:rtl/>
          <w:lang w:val="en-US"/>
        </w:rPr>
        <w:t xml:space="preserve"> </w:t>
      </w:r>
      <w:r w:rsidRPr="001A53D2">
        <w:rPr>
          <w:rFonts w:hint="cs"/>
          <w:rtl/>
          <w:lang w:val="en-US"/>
        </w:rPr>
        <w:t>وأنها تُعتمد</w:t>
      </w:r>
      <w:r w:rsidRPr="001A53D2">
        <w:rPr>
          <w:rtl/>
          <w:lang w:val="en-US"/>
        </w:rPr>
        <w:t xml:space="preserve"> بتوافق آراء أعضاء </w:t>
      </w:r>
      <w:r w:rsidR="00884640" w:rsidRPr="001A53D2">
        <w:rPr>
          <w:rFonts w:hint="cs"/>
          <w:rtl/>
          <w:lang w:val="en-US"/>
        </w:rPr>
        <w:t>الاتحاد</w:t>
      </w:r>
      <w:r w:rsidRPr="001A53D2">
        <w:rPr>
          <w:rtl/>
          <w:lang w:val="en-US"/>
        </w:rPr>
        <w:t>؛</w:t>
      </w:r>
    </w:p>
    <w:p w:rsidR="00F93CA4" w:rsidRPr="001A53D2" w:rsidRDefault="00F93CA4" w:rsidP="00F93CA4">
      <w:pPr>
        <w:pStyle w:val="enumlev1"/>
        <w:rPr>
          <w:rtl/>
          <w:lang w:val="en-US"/>
        </w:rPr>
      </w:pPr>
      <w:r w:rsidRPr="001A53D2">
        <w:rPr>
          <w:rtl/>
          <w:lang w:val="en-US"/>
        </w:rPr>
        <w:t>-</w:t>
      </w:r>
      <w:r w:rsidRPr="001A53D2">
        <w:rPr>
          <w:rtl/>
          <w:lang w:val="en-US"/>
        </w:rPr>
        <w:tab/>
        <w:t>أن قيود النفاذ إلى مرافق الاتصالات</w:t>
      </w:r>
      <w:r w:rsidRPr="001A53D2">
        <w:rPr>
          <w:rFonts w:hint="cs"/>
          <w:rtl/>
          <w:lang w:val="en-US"/>
        </w:rPr>
        <w:t>/تكنولوجيا المعلومات والاتصالات</w:t>
      </w:r>
      <w:r w:rsidRPr="001A53D2">
        <w:rPr>
          <w:rtl/>
          <w:lang w:val="en-US"/>
        </w:rPr>
        <w:t xml:space="preserve"> وخدماتها التي تعتمد عليها تنمية الاتصالات</w:t>
      </w:r>
      <w:r w:rsidRPr="001A53D2">
        <w:rPr>
          <w:rFonts w:hint="cs"/>
          <w:rtl/>
          <w:lang w:val="en-US"/>
        </w:rPr>
        <w:t>/تكنولوجيا المعلومات والاتصالات</w:t>
      </w:r>
      <w:r w:rsidRPr="001A53D2">
        <w:rPr>
          <w:rtl/>
          <w:lang w:val="en-US"/>
        </w:rPr>
        <w:t xml:space="preserve"> على الصعيد الوطني والتي تأسست استناداً إلى توصيات قطاعي الاتصالات</w:t>
      </w:r>
      <w:r w:rsidRPr="001A53D2">
        <w:rPr>
          <w:rFonts w:hint="cs"/>
          <w:rtl/>
          <w:lang w:val="en-US"/>
        </w:rPr>
        <w:t xml:space="preserve"> الراديوية</w:t>
      </w:r>
      <w:r w:rsidRPr="001A53D2">
        <w:rPr>
          <w:rtl/>
          <w:lang w:val="en-US"/>
        </w:rPr>
        <w:t xml:space="preserve"> </w:t>
      </w:r>
      <w:r w:rsidRPr="001A53D2">
        <w:rPr>
          <w:rFonts w:hint="cs"/>
          <w:rtl/>
          <w:lang w:val="en-US"/>
        </w:rPr>
        <w:t>وتقييس الاتصالات</w:t>
      </w:r>
      <w:r w:rsidRPr="001A53D2">
        <w:rPr>
          <w:rtl/>
          <w:lang w:val="en-US"/>
        </w:rPr>
        <w:t xml:space="preserve"> تشكل عائقاً أمام التطور المتناغم والتوافق في مجال الاتصالات</w:t>
      </w:r>
      <w:r w:rsidRPr="001A53D2">
        <w:rPr>
          <w:rFonts w:hint="cs"/>
          <w:rtl/>
          <w:lang w:val="en-US"/>
        </w:rPr>
        <w:t>/تكنولوجيا المعلومات والاتصالات</w:t>
      </w:r>
      <w:r w:rsidRPr="001A53D2">
        <w:rPr>
          <w:rtl/>
          <w:lang w:val="en-US"/>
        </w:rPr>
        <w:t xml:space="preserve"> على الصعيد</w:t>
      </w:r>
      <w:r w:rsidRPr="001A53D2">
        <w:rPr>
          <w:rFonts w:hint="cs"/>
          <w:rtl/>
          <w:lang w:val="en-US"/>
        </w:rPr>
        <w:t> </w:t>
      </w:r>
      <w:r w:rsidRPr="001A53D2">
        <w:rPr>
          <w:rtl/>
          <w:lang w:val="en-US"/>
        </w:rPr>
        <w:t>العالمي</w:t>
      </w:r>
      <w:r w:rsidRPr="001A53D2">
        <w:rPr>
          <w:rFonts w:hint="cs"/>
          <w:rtl/>
          <w:lang w:val="en-US"/>
        </w:rPr>
        <w:t>؛</w:t>
      </w:r>
    </w:p>
    <w:p w:rsidR="00F93CA4" w:rsidRPr="001A53D2" w:rsidRDefault="00F93CA4" w:rsidP="00F93CA4">
      <w:pPr>
        <w:rPr>
          <w:rtl/>
          <w:lang w:val="en-US"/>
        </w:rPr>
      </w:pPr>
      <w:r w:rsidRPr="001A53D2">
        <w:rPr>
          <w:i/>
          <w:iCs/>
          <w:rtl/>
          <w:lang w:val="en-US"/>
        </w:rPr>
        <w:t>د )</w:t>
      </w:r>
      <w:r w:rsidRPr="001A53D2">
        <w:rPr>
          <w:rtl/>
          <w:lang w:val="en-US"/>
        </w:rPr>
        <w:tab/>
        <w:t>القرار </w:t>
      </w:r>
      <w:r w:rsidRPr="001A53D2">
        <w:rPr>
          <w:lang w:val="en-US" w:bidi="ar-SA"/>
        </w:rPr>
        <w:t>9</w:t>
      </w:r>
      <w:r w:rsidR="00884640">
        <w:rPr>
          <w:rtl/>
          <w:lang w:val="en-US"/>
        </w:rPr>
        <w:t xml:space="preserve"> (ال</w:t>
      </w:r>
      <w:r w:rsidRPr="001A53D2">
        <w:rPr>
          <w:rtl/>
          <w:lang w:val="en-US"/>
        </w:rPr>
        <w:t>مراجَع في </w:t>
      </w:r>
      <w:r w:rsidRPr="001A53D2">
        <w:rPr>
          <w:rFonts w:hint="cs"/>
          <w:rtl/>
          <w:lang w:val="en-US"/>
        </w:rPr>
        <w:t xml:space="preserve">دبي، </w:t>
      </w:r>
      <w:r w:rsidRPr="001A53D2">
        <w:rPr>
          <w:lang w:val="en-US" w:bidi="ar-SA"/>
        </w:rPr>
        <w:t>2014</w:t>
      </w:r>
      <w:r w:rsidRPr="001A53D2">
        <w:rPr>
          <w:rtl/>
          <w:lang w:val="en-US"/>
        </w:rPr>
        <w:t>) للمؤتمر العالمي لتنمية الاتصالات</w:t>
      </w:r>
      <w:r w:rsidRPr="001A53D2">
        <w:rPr>
          <w:rFonts w:hint="cs"/>
          <w:rtl/>
          <w:lang w:val="en-US"/>
        </w:rPr>
        <w:t>،</w:t>
      </w:r>
      <w:r w:rsidRPr="001A53D2">
        <w:rPr>
          <w:rtl/>
          <w:lang w:val="en-US"/>
        </w:rPr>
        <w:t xml:space="preserve"> بشأن مشاركة البلدان، لا سيما البلدان النامية، في إدارة </w:t>
      </w:r>
      <w:r w:rsidRPr="001A53D2">
        <w:rPr>
          <w:rFonts w:hint="cs"/>
          <w:rtl/>
          <w:lang w:val="en-US"/>
        </w:rPr>
        <w:t>طيف الترددات الراديوية</w:t>
      </w:r>
      <w:r w:rsidRPr="001A53D2">
        <w:rPr>
          <w:rtl/>
          <w:lang w:val="en-US"/>
        </w:rPr>
        <w:t xml:space="preserve">، والذي يعترف بأهمية تيسير </w:t>
      </w:r>
      <w:r w:rsidRPr="001A53D2">
        <w:rPr>
          <w:rFonts w:hint="cs"/>
          <w:rtl/>
          <w:lang w:val="en-US"/>
        </w:rPr>
        <w:t>الحصول على</w:t>
      </w:r>
      <w:r w:rsidRPr="001A53D2">
        <w:rPr>
          <w:rtl/>
          <w:lang w:val="en-US"/>
        </w:rPr>
        <w:t xml:space="preserve"> الوثائق المتعلقة بالاتصالات الراديوية </w:t>
      </w:r>
      <w:r w:rsidRPr="001A53D2">
        <w:rPr>
          <w:rFonts w:hint="cs"/>
          <w:rtl/>
          <w:lang w:val="en-US"/>
        </w:rPr>
        <w:t>لتيسير مهمة</w:t>
      </w:r>
      <w:r w:rsidRPr="001A53D2">
        <w:rPr>
          <w:rtl/>
          <w:lang w:val="en-US"/>
        </w:rPr>
        <w:t xml:space="preserve"> القائمين على إدارة الطيف؛</w:t>
      </w:r>
    </w:p>
    <w:p w:rsidR="00F93CA4" w:rsidRPr="001A53D2" w:rsidRDefault="00F93CA4" w:rsidP="00F93CA4">
      <w:pPr>
        <w:rPr>
          <w:rtl/>
          <w:lang w:val="en-US"/>
        </w:rPr>
      </w:pPr>
      <w:r w:rsidRPr="001A53D2">
        <w:rPr>
          <w:rFonts w:hint="cs"/>
          <w:i/>
          <w:iCs/>
          <w:rtl/>
          <w:lang w:val="en-US"/>
        </w:rPr>
        <w:t>ه‍ )</w:t>
      </w:r>
      <w:r w:rsidRPr="001A53D2">
        <w:rPr>
          <w:rFonts w:hint="cs"/>
          <w:rtl/>
          <w:lang w:val="en-US"/>
        </w:rPr>
        <w:tab/>
      </w:r>
      <w:r w:rsidRPr="001A53D2">
        <w:rPr>
          <w:rFonts w:hint="eastAsia"/>
          <w:rtl/>
          <w:lang w:val="en-US"/>
        </w:rPr>
        <w:t>القرار</w:t>
      </w:r>
      <w:r w:rsidRPr="001A53D2">
        <w:rPr>
          <w:rtl/>
          <w:lang w:val="en-US"/>
        </w:rPr>
        <w:t xml:space="preserve"> </w:t>
      </w:r>
      <w:r w:rsidRPr="001A53D2">
        <w:rPr>
          <w:lang w:bidi="ar-SA"/>
        </w:rPr>
        <w:t>34</w:t>
      </w:r>
      <w:r w:rsidRPr="001A53D2">
        <w:rPr>
          <w:rtl/>
          <w:lang w:val="en-US"/>
        </w:rPr>
        <w:t xml:space="preserve"> (</w:t>
      </w:r>
      <w:r w:rsidR="00884640">
        <w:rPr>
          <w:rFonts w:hint="eastAsia"/>
          <w:rtl/>
          <w:lang w:val="en-US"/>
        </w:rPr>
        <w:t>ال</w:t>
      </w:r>
      <w:r w:rsidRPr="001A53D2">
        <w:rPr>
          <w:rFonts w:hint="eastAsia"/>
          <w:rtl/>
          <w:lang w:val="en-US"/>
        </w:rPr>
        <w:t>مراجَع في دبي،</w:t>
      </w:r>
      <w:r w:rsidRPr="001A53D2">
        <w:rPr>
          <w:rtl/>
          <w:lang w:val="en-US"/>
        </w:rPr>
        <w:t xml:space="preserve"> </w:t>
      </w:r>
      <w:r w:rsidRPr="001A53D2">
        <w:rPr>
          <w:lang w:bidi="ar-SA"/>
        </w:rPr>
        <w:t>2014</w:t>
      </w:r>
      <w:r w:rsidRPr="001A53D2">
        <w:rPr>
          <w:rtl/>
          <w:lang w:val="en-US"/>
        </w:rPr>
        <w:t xml:space="preserve">) </w:t>
      </w:r>
      <w:r w:rsidRPr="001A53D2">
        <w:rPr>
          <w:rFonts w:hint="eastAsia"/>
          <w:rtl/>
          <w:lang w:val="en-US"/>
        </w:rPr>
        <w:t>للمؤتمر</w:t>
      </w:r>
      <w:r w:rsidRPr="001A53D2">
        <w:rPr>
          <w:rtl/>
          <w:lang w:val="en-US"/>
        </w:rPr>
        <w:t xml:space="preserve"> </w:t>
      </w:r>
      <w:r w:rsidRPr="001A53D2">
        <w:rPr>
          <w:rFonts w:hint="eastAsia"/>
          <w:rtl/>
          <w:lang w:val="en-US"/>
        </w:rPr>
        <w:t>العالمي</w:t>
      </w:r>
      <w:r w:rsidRPr="001A53D2">
        <w:rPr>
          <w:rtl/>
          <w:lang w:val="en-US"/>
        </w:rPr>
        <w:t xml:space="preserve"> </w:t>
      </w:r>
      <w:r w:rsidRPr="001A53D2">
        <w:rPr>
          <w:rFonts w:hint="eastAsia"/>
          <w:rtl/>
          <w:lang w:val="en-US"/>
        </w:rPr>
        <w:t>لتنمية</w:t>
      </w:r>
      <w:r w:rsidRPr="001A53D2">
        <w:rPr>
          <w:rtl/>
          <w:lang w:val="en-US"/>
        </w:rPr>
        <w:t xml:space="preserve"> </w:t>
      </w:r>
      <w:r w:rsidRPr="001A53D2">
        <w:rPr>
          <w:rFonts w:hint="eastAsia"/>
          <w:rtl/>
          <w:lang w:val="en-US"/>
        </w:rPr>
        <w:t>الاتصالات</w:t>
      </w:r>
      <w:r w:rsidRPr="001A53D2">
        <w:rPr>
          <w:rFonts w:hint="cs"/>
          <w:rtl/>
          <w:lang w:val="en-US"/>
        </w:rPr>
        <w:t>، بشأن</w:t>
      </w:r>
      <w:r w:rsidRPr="001A53D2">
        <w:rPr>
          <w:rtl/>
          <w:lang w:val="en-US"/>
        </w:rPr>
        <w:t xml:space="preserve"> </w:t>
      </w:r>
      <w:r w:rsidRPr="001A53D2">
        <w:rPr>
          <w:rFonts w:hint="eastAsia"/>
          <w:rtl/>
          <w:lang w:val="en-US"/>
        </w:rPr>
        <w:t>دور</w:t>
      </w:r>
      <w:r w:rsidRPr="001A53D2">
        <w:rPr>
          <w:rtl/>
          <w:lang w:val="en-US"/>
        </w:rPr>
        <w:t xml:space="preserve"> </w:t>
      </w:r>
      <w:r w:rsidRPr="001A53D2">
        <w:rPr>
          <w:rFonts w:hint="eastAsia"/>
          <w:rtl/>
          <w:lang w:val="en-US"/>
        </w:rPr>
        <w:t>الاتصالات</w:t>
      </w:r>
      <w:r w:rsidRPr="001A53D2">
        <w:rPr>
          <w:rtl/>
          <w:lang w:val="en-US"/>
        </w:rPr>
        <w:t>/</w:t>
      </w:r>
      <w:r w:rsidRPr="001A53D2">
        <w:rPr>
          <w:rFonts w:hint="eastAsia"/>
          <w:rtl/>
          <w:lang w:val="en-US"/>
        </w:rPr>
        <w:t>تكنولوجيا</w:t>
      </w:r>
      <w:r w:rsidRPr="001A53D2">
        <w:rPr>
          <w:rtl/>
          <w:lang w:val="en-US"/>
        </w:rPr>
        <w:t xml:space="preserve"> </w:t>
      </w:r>
      <w:r w:rsidRPr="001A53D2">
        <w:rPr>
          <w:rFonts w:hint="eastAsia"/>
          <w:rtl/>
          <w:lang w:val="en-US"/>
        </w:rPr>
        <w:t>المعلومات</w:t>
      </w:r>
      <w:r w:rsidRPr="001A53D2">
        <w:rPr>
          <w:rtl/>
          <w:lang w:val="en-US"/>
        </w:rPr>
        <w:t xml:space="preserve"> </w:t>
      </w:r>
      <w:r w:rsidRPr="001A53D2">
        <w:rPr>
          <w:rFonts w:hint="eastAsia"/>
          <w:rtl/>
          <w:lang w:val="en-US"/>
        </w:rPr>
        <w:t>والاتصالات</w:t>
      </w:r>
      <w:r w:rsidRPr="001A53D2">
        <w:rPr>
          <w:rtl/>
          <w:lang w:val="en-US"/>
        </w:rPr>
        <w:t xml:space="preserve"> في </w:t>
      </w:r>
      <w:r w:rsidRPr="001A53D2">
        <w:rPr>
          <w:rFonts w:hint="eastAsia"/>
          <w:rtl/>
          <w:lang w:val="en-US"/>
        </w:rPr>
        <w:t>التأهب</w:t>
      </w:r>
      <w:r w:rsidRPr="001A53D2">
        <w:rPr>
          <w:rtl/>
          <w:lang w:val="en-US"/>
        </w:rPr>
        <w:t xml:space="preserve"> </w:t>
      </w:r>
      <w:r w:rsidRPr="001A53D2">
        <w:rPr>
          <w:rFonts w:hint="eastAsia"/>
          <w:rtl/>
          <w:lang w:val="en-US"/>
        </w:rPr>
        <w:t>للكوارث</w:t>
      </w:r>
      <w:r w:rsidRPr="001A53D2">
        <w:rPr>
          <w:rFonts w:hint="cs"/>
          <w:rtl/>
          <w:lang w:val="en-US"/>
        </w:rPr>
        <w:t xml:space="preserve">، </w:t>
      </w:r>
      <w:r w:rsidRPr="001A53D2">
        <w:rPr>
          <w:rFonts w:hint="eastAsia"/>
          <w:rtl/>
          <w:lang w:val="en-US"/>
        </w:rPr>
        <w:t>والإنذار</w:t>
      </w:r>
      <w:r w:rsidRPr="001A53D2">
        <w:rPr>
          <w:rtl/>
          <w:lang w:val="en-US"/>
        </w:rPr>
        <w:t xml:space="preserve"> </w:t>
      </w:r>
      <w:r w:rsidRPr="001A53D2">
        <w:rPr>
          <w:rFonts w:hint="eastAsia"/>
          <w:rtl/>
          <w:lang w:val="en-US"/>
        </w:rPr>
        <w:t>المبكر</w:t>
      </w:r>
      <w:r w:rsidRPr="001A53D2">
        <w:rPr>
          <w:rtl/>
          <w:lang w:val="en-US"/>
        </w:rPr>
        <w:t xml:space="preserve"> </w:t>
      </w:r>
      <w:r w:rsidRPr="001A53D2">
        <w:rPr>
          <w:rFonts w:hint="eastAsia"/>
          <w:rtl/>
          <w:lang w:val="en-US"/>
        </w:rPr>
        <w:t>بحدوثها</w:t>
      </w:r>
      <w:r w:rsidRPr="001A53D2">
        <w:rPr>
          <w:rFonts w:hint="cs"/>
          <w:rtl/>
          <w:lang w:val="en-US"/>
        </w:rPr>
        <w:t>،</w:t>
      </w:r>
      <w:r w:rsidRPr="001A53D2">
        <w:rPr>
          <w:rtl/>
          <w:lang w:val="en-US"/>
        </w:rPr>
        <w:t xml:space="preserve"> </w:t>
      </w:r>
      <w:r w:rsidRPr="001A53D2">
        <w:rPr>
          <w:rFonts w:hint="cs"/>
          <w:rtl/>
          <w:lang w:val="en-US"/>
        </w:rPr>
        <w:t>و</w:t>
      </w:r>
      <w:r w:rsidRPr="001A53D2">
        <w:rPr>
          <w:rFonts w:hint="eastAsia"/>
          <w:rtl/>
          <w:lang w:val="en-US"/>
        </w:rPr>
        <w:t>الإنقاذ</w:t>
      </w:r>
      <w:r w:rsidRPr="001A53D2">
        <w:rPr>
          <w:rFonts w:hint="cs"/>
          <w:rtl/>
          <w:lang w:val="en-US"/>
        </w:rPr>
        <w:t xml:space="preserve"> والإغاثة عند وقوعها،</w:t>
      </w:r>
      <w:r w:rsidRPr="001A53D2">
        <w:rPr>
          <w:rtl/>
          <w:lang w:val="en-US"/>
        </w:rPr>
        <w:t xml:space="preserve"> </w:t>
      </w:r>
      <w:r w:rsidRPr="001A53D2">
        <w:rPr>
          <w:rFonts w:hint="eastAsia"/>
          <w:rtl/>
          <w:lang w:val="en-US"/>
        </w:rPr>
        <w:t>وتخفيف</w:t>
      </w:r>
      <w:r w:rsidRPr="001A53D2">
        <w:rPr>
          <w:rtl/>
          <w:lang w:val="en-US"/>
        </w:rPr>
        <w:t xml:space="preserve"> </w:t>
      </w:r>
      <w:r w:rsidRPr="001A53D2">
        <w:rPr>
          <w:rFonts w:hint="eastAsia"/>
          <w:rtl/>
          <w:lang w:val="en-US"/>
        </w:rPr>
        <w:t>آثارها،</w:t>
      </w:r>
      <w:r w:rsidRPr="001A53D2">
        <w:rPr>
          <w:rFonts w:hint="cs"/>
          <w:rtl/>
          <w:lang w:val="en-US"/>
        </w:rPr>
        <w:t xml:space="preserve"> </w:t>
      </w:r>
      <w:r w:rsidRPr="001A53D2">
        <w:rPr>
          <w:rFonts w:hint="eastAsia"/>
          <w:rtl/>
          <w:lang w:val="en-US"/>
        </w:rPr>
        <w:t>والتصدي</w:t>
      </w:r>
      <w:r w:rsidRPr="001A53D2">
        <w:rPr>
          <w:rtl/>
          <w:lang w:val="en-US"/>
        </w:rPr>
        <w:t xml:space="preserve"> </w:t>
      </w:r>
      <w:r w:rsidRPr="001A53D2">
        <w:rPr>
          <w:rFonts w:hint="eastAsia"/>
          <w:rtl/>
          <w:lang w:val="en-US"/>
        </w:rPr>
        <w:t>لها،</w:t>
      </w:r>
      <w:r w:rsidRPr="001A53D2">
        <w:rPr>
          <w:rtl/>
          <w:lang w:val="en-US"/>
        </w:rPr>
        <w:t xml:space="preserve"> </w:t>
      </w:r>
      <w:r w:rsidRPr="001A53D2">
        <w:rPr>
          <w:rFonts w:hint="eastAsia"/>
          <w:rtl/>
          <w:lang w:val="en-US"/>
        </w:rPr>
        <w:t>حيث</w:t>
      </w:r>
      <w:r w:rsidRPr="001A53D2">
        <w:rPr>
          <w:rtl/>
          <w:lang w:val="en-US"/>
        </w:rPr>
        <w:t xml:space="preserve"> </w:t>
      </w:r>
      <w:r w:rsidRPr="001A53D2">
        <w:rPr>
          <w:rFonts w:hint="eastAsia"/>
          <w:rtl/>
          <w:lang w:val="en-US"/>
        </w:rPr>
        <w:t>ينوَّه</w:t>
      </w:r>
      <w:r w:rsidRPr="001A53D2">
        <w:rPr>
          <w:rtl/>
          <w:lang w:val="en-US"/>
        </w:rPr>
        <w:t xml:space="preserve"> </w:t>
      </w:r>
      <w:r w:rsidRPr="001A53D2">
        <w:rPr>
          <w:rFonts w:hint="cs"/>
          <w:rtl/>
          <w:lang w:val="en-US"/>
        </w:rPr>
        <w:t>ب</w:t>
      </w:r>
      <w:r w:rsidRPr="001A53D2">
        <w:rPr>
          <w:rFonts w:hint="eastAsia"/>
          <w:rtl/>
          <w:lang w:val="en-US"/>
        </w:rPr>
        <w:t>أهمية</w:t>
      </w:r>
      <w:r w:rsidRPr="001A53D2">
        <w:rPr>
          <w:rtl/>
          <w:lang w:val="en-US"/>
        </w:rPr>
        <w:t xml:space="preserve"> </w:t>
      </w:r>
      <w:r w:rsidRPr="001A53D2">
        <w:rPr>
          <w:rFonts w:hint="eastAsia"/>
          <w:rtl/>
          <w:lang w:val="en-US"/>
        </w:rPr>
        <w:t>منشورات</w:t>
      </w:r>
      <w:r w:rsidRPr="001A53D2">
        <w:rPr>
          <w:rtl/>
          <w:lang w:val="en-US"/>
        </w:rPr>
        <w:t xml:space="preserve"> </w:t>
      </w:r>
      <w:r w:rsidR="00884640">
        <w:rPr>
          <w:rFonts w:hint="eastAsia"/>
          <w:rtl/>
          <w:lang w:val="en-US"/>
        </w:rPr>
        <w:t>الات</w:t>
      </w:r>
      <w:r w:rsidRPr="001A53D2">
        <w:rPr>
          <w:rFonts w:hint="eastAsia"/>
          <w:rtl/>
          <w:lang w:val="en-US"/>
        </w:rPr>
        <w:t>حاد</w:t>
      </w:r>
      <w:r w:rsidRPr="001A53D2">
        <w:rPr>
          <w:rtl/>
          <w:lang w:val="en-US"/>
        </w:rPr>
        <w:t xml:space="preserve"> </w:t>
      </w:r>
      <w:r w:rsidRPr="001A53D2">
        <w:rPr>
          <w:rFonts w:hint="eastAsia"/>
          <w:rtl/>
          <w:lang w:val="en-US"/>
        </w:rPr>
        <w:t>المتعلقة</w:t>
      </w:r>
      <w:r w:rsidRPr="001A53D2">
        <w:rPr>
          <w:rtl/>
          <w:lang w:val="en-US"/>
        </w:rPr>
        <w:t xml:space="preserve"> </w:t>
      </w:r>
      <w:r w:rsidRPr="001A53D2">
        <w:rPr>
          <w:rFonts w:hint="eastAsia"/>
          <w:rtl/>
          <w:lang w:val="en-US"/>
        </w:rPr>
        <w:t>بهذا</w:t>
      </w:r>
      <w:r w:rsidRPr="001A53D2">
        <w:rPr>
          <w:rtl/>
          <w:lang w:val="en-US"/>
        </w:rPr>
        <w:t xml:space="preserve"> </w:t>
      </w:r>
      <w:r w:rsidRPr="001A53D2">
        <w:rPr>
          <w:rFonts w:hint="eastAsia"/>
          <w:rtl/>
          <w:lang w:val="en-US"/>
        </w:rPr>
        <w:t>الجانب</w:t>
      </w:r>
      <w:r w:rsidRPr="001A53D2">
        <w:rPr>
          <w:rtl/>
          <w:lang w:val="en-US"/>
        </w:rPr>
        <w:t xml:space="preserve"> </w:t>
      </w:r>
      <w:r w:rsidRPr="001A53D2">
        <w:rPr>
          <w:rFonts w:hint="eastAsia"/>
          <w:rtl/>
          <w:lang w:val="en-US"/>
        </w:rPr>
        <w:t>من</w:t>
      </w:r>
      <w:r w:rsidRPr="001A53D2">
        <w:rPr>
          <w:rtl/>
          <w:lang w:val="en-US"/>
        </w:rPr>
        <w:t xml:space="preserve"> </w:t>
      </w:r>
      <w:r w:rsidRPr="001A53D2">
        <w:rPr>
          <w:rFonts w:hint="eastAsia"/>
          <w:rtl/>
          <w:lang w:val="en-US"/>
        </w:rPr>
        <w:t>أنشطته</w:t>
      </w:r>
      <w:r w:rsidRPr="001A53D2">
        <w:rPr>
          <w:rtl/>
          <w:lang w:val="en-US"/>
        </w:rPr>
        <w:t xml:space="preserve"> </w:t>
      </w:r>
      <w:r w:rsidRPr="001A53D2">
        <w:rPr>
          <w:rFonts w:hint="eastAsia"/>
          <w:rtl/>
          <w:lang w:val="en-US"/>
        </w:rPr>
        <w:t>فيما</w:t>
      </w:r>
      <w:r w:rsidRPr="001A53D2">
        <w:rPr>
          <w:rtl/>
          <w:lang w:val="en-US"/>
        </w:rPr>
        <w:t xml:space="preserve"> </w:t>
      </w:r>
      <w:r w:rsidRPr="001A53D2">
        <w:rPr>
          <w:rFonts w:hint="eastAsia"/>
          <w:rtl/>
          <w:lang w:val="en-US"/>
        </w:rPr>
        <w:t>يخص</w:t>
      </w:r>
      <w:r w:rsidRPr="001A53D2">
        <w:rPr>
          <w:rtl/>
          <w:lang w:val="en-US"/>
        </w:rPr>
        <w:t xml:space="preserve"> </w:t>
      </w:r>
      <w:r w:rsidRPr="001A53D2">
        <w:rPr>
          <w:rFonts w:hint="cs"/>
          <w:rtl/>
          <w:lang w:val="en-US"/>
        </w:rPr>
        <w:t>البشرية جمعاء؛</w:t>
      </w:r>
    </w:p>
    <w:p w:rsidR="00F93CA4" w:rsidRPr="001A53D2" w:rsidRDefault="00F93CA4" w:rsidP="00F93CA4">
      <w:pPr>
        <w:rPr>
          <w:rtl/>
          <w:lang w:val="en-US"/>
        </w:rPr>
      </w:pPr>
      <w:r w:rsidRPr="001A53D2">
        <w:rPr>
          <w:rFonts w:hint="cs"/>
          <w:i/>
          <w:iCs/>
          <w:rtl/>
          <w:lang w:val="en-US"/>
        </w:rPr>
        <w:t xml:space="preserve">و </w:t>
      </w:r>
      <w:r w:rsidRPr="001A53D2">
        <w:rPr>
          <w:i/>
          <w:iCs/>
          <w:rtl/>
          <w:lang w:val="en-US"/>
        </w:rPr>
        <w:t>)</w:t>
      </w:r>
      <w:r w:rsidRPr="001A53D2">
        <w:rPr>
          <w:rtl/>
          <w:lang w:val="en-US"/>
        </w:rPr>
        <w:tab/>
        <w:t>القرار </w:t>
      </w:r>
      <w:r w:rsidRPr="001A53D2">
        <w:rPr>
          <w:lang w:val="en-US" w:bidi="ar-SA"/>
        </w:rPr>
        <w:t>47</w:t>
      </w:r>
      <w:r w:rsidR="00884640">
        <w:rPr>
          <w:rtl/>
          <w:lang w:val="en-US"/>
        </w:rPr>
        <w:t xml:space="preserve"> (ال</w:t>
      </w:r>
      <w:r w:rsidRPr="001A53D2">
        <w:rPr>
          <w:rtl/>
          <w:lang w:val="en-US"/>
        </w:rPr>
        <w:t>مراجَع في </w:t>
      </w:r>
      <w:r w:rsidRPr="001A53D2">
        <w:rPr>
          <w:rFonts w:hint="cs"/>
          <w:rtl/>
          <w:lang w:val="en-US"/>
        </w:rPr>
        <w:t xml:space="preserve">دبي، </w:t>
      </w:r>
      <w:r w:rsidRPr="001A53D2">
        <w:rPr>
          <w:lang w:val="en-US" w:bidi="ar-SA"/>
        </w:rPr>
        <w:t>2014</w:t>
      </w:r>
      <w:r w:rsidRPr="001A53D2">
        <w:rPr>
          <w:rtl/>
          <w:lang w:val="en-US"/>
        </w:rPr>
        <w:t>) للمؤتمر العالمي لتنمية الاتصالات</w:t>
      </w:r>
      <w:r w:rsidRPr="001A53D2">
        <w:rPr>
          <w:rFonts w:hint="cs"/>
          <w:rtl/>
          <w:lang w:val="en-US"/>
        </w:rPr>
        <w:t>،</w:t>
      </w:r>
      <w:r w:rsidRPr="001A53D2">
        <w:rPr>
          <w:rtl/>
          <w:lang w:val="en-US"/>
        </w:rPr>
        <w:t xml:space="preserve"> </w:t>
      </w:r>
      <w:r w:rsidR="00884640">
        <w:rPr>
          <w:rtl/>
          <w:lang w:val="en-US"/>
        </w:rPr>
        <w:t>بشأن تحسين المعرفة بتوصيات الات</w:t>
      </w:r>
      <w:r w:rsidRPr="001A53D2">
        <w:rPr>
          <w:rtl/>
          <w:lang w:val="en-US"/>
        </w:rPr>
        <w:t xml:space="preserve">حاد وتطبيقها الفعّال في البلدان النامية والذي يقرر </w:t>
      </w:r>
      <w:r w:rsidRPr="001A53D2">
        <w:rPr>
          <w:rFonts w:hint="cs"/>
          <w:rtl/>
          <w:lang w:val="en-US"/>
        </w:rPr>
        <w:t xml:space="preserve">فيه المؤتمر </w:t>
      </w:r>
      <w:r w:rsidRPr="001A53D2">
        <w:rPr>
          <w:rtl/>
          <w:lang w:val="en-US"/>
        </w:rPr>
        <w:t xml:space="preserve">دعوة الدول الأعضاء وأعضاء القطاعات إلى المشاركة في الأنشطة التي من شأنها تحسين المعرفة بتوصيات قطاعي </w:t>
      </w:r>
      <w:r w:rsidRPr="001A53D2">
        <w:rPr>
          <w:rFonts w:hint="cs"/>
          <w:rtl/>
          <w:lang w:val="en-US"/>
        </w:rPr>
        <w:t>الاتصالات الراديوية وتقييس الاتصالات</w:t>
      </w:r>
      <w:r w:rsidRPr="001A53D2">
        <w:rPr>
          <w:rtl/>
          <w:lang w:val="en-US"/>
        </w:rPr>
        <w:t xml:space="preserve"> وتطبيقها الفع</w:t>
      </w:r>
      <w:r w:rsidRPr="001A53D2">
        <w:rPr>
          <w:rFonts w:hint="cs"/>
          <w:rtl/>
          <w:lang w:val="en-US"/>
        </w:rPr>
        <w:t>ّ</w:t>
      </w:r>
      <w:r w:rsidRPr="001A53D2">
        <w:rPr>
          <w:rtl/>
          <w:lang w:val="en-US"/>
        </w:rPr>
        <w:t>ال في البلدان النامية؛</w:t>
      </w:r>
    </w:p>
    <w:p w:rsidR="00F93CA4" w:rsidRPr="001A53D2" w:rsidRDefault="00F93CA4" w:rsidP="00F93CA4">
      <w:pPr>
        <w:rPr>
          <w:rtl/>
          <w:lang w:val="en-US"/>
        </w:rPr>
      </w:pPr>
      <w:r w:rsidRPr="001A53D2">
        <w:rPr>
          <w:rFonts w:hint="cs"/>
          <w:i/>
          <w:iCs/>
          <w:rtl/>
          <w:lang w:val="en-US"/>
        </w:rPr>
        <w:t>ز )</w:t>
      </w:r>
      <w:r w:rsidRPr="001A53D2">
        <w:rPr>
          <w:rFonts w:hint="cs"/>
          <w:rtl/>
          <w:lang w:val="en-US"/>
        </w:rPr>
        <w:tab/>
        <w:t>المقرر</w:t>
      </w:r>
      <w:r w:rsidRPr="001A53D2">
        <w:rPr>
          <w:rtl/>
          <w:lang w:val="en-US"/>
        </w:rPr>
        <w:t xml:space="preserve"> </w:t>
      </w:r>
      <w:r w:rsidRPr="001A53D2">
        <w:rPr>
          <w:lang w:val="en-US" w:bidi="ar-SA"/>
        </w:rPr>
        <w:t>571</w:t>
      </w:r>
      <w:r w:rsidRPr="001A53D2">
        <w:rPr>
          <w:rtl/>
          <w:lang w:val="en-US"/>
        </w:rPr>
        <w:t xml:space="preserve"> </w:t>
      </w:r>
      <w:r w:rsidRPr="001A53D2">
        <w:rPr>
          <w:rFonts w:hint="cs"/>
          <w:rtl/>
          <w:lang w:val="en-US"/>
        </w:rPr>
        <w:t>للمجلس</w:t>
      </w:r>
      <w:r w:rsidRPr="001A53D2">
        <w:rPr>
          <w:rtl/>
          <w:lang w:val="en-US"/>
        </w:rPr>
        <w:t xml:space="preserve"> </w:t>
      </w:r>
      <w:r w:rsidRPr="001A53D2">
        <w:rPr>
          <w:lang w:val="en-US" w:bidi="ar-SA"/>
        </w:rPr>
        <w:t>(2014)</w:t>
      </w:r>
      <w:r w:rsidRPr="001A53D2">
        <w:rPr>
          <w:rtl/>
          <w:lang w:val="en-US"/>
        </w:rPr>
        <w:t xml:space="preserve"> </w:t>
      </w:r>
      <w:r w:rsidRPr="001A53D2">
        <w:rPr>
          <w:rFonts w:hint="cs"/>
          <w:rtl/>
          <w:lang w:val="en-US"/>
        </w:rPr>
        <w:t>بشأن</w:t>
      </w:r>
      <w:r w:rsidRPr="001A53D2">
        <w:rPr>
          <w:rtl/>
          <w:lang w:val="en-US"/>
        </w:rPr>
        <w:t xml:space="preserve"> </w:t>
      </w:r>
      <w:r w:rsidRPr="001A53D2">
        <w:rPr>
          <w:rFonts w:hint="cs"/>
          <w:rtl/>
          <w:lang w:val="en-US"/>
        </w:rPr>
        <w:t>النفاذ</w:t>
      </w:r>
      <w:r w:rsidRPr="001A53D2">
        <w:rPr>
          <w:rtl/>
          <w:lang w:val="en-US"/>
        </w:rPr>
        <w:t xml:space="preserve"> </w:t>
      </w:r>
      <w:r w:rsidRPr="001A53D2">
        <w:rPr>
          <w:rFonts w:hint="cs"/>
          <w:rtl/>
          <w:lang w:val="en-US"/>
        </w:rPr>
        <w:t>الإلكتروني</w:t>
      </w:r>
      <w:r w:rsidRPr="001A53D2">
        <w:rPr>
          <w:rtl/>
          <w:lang w:val="en-US"/>
        </w:rPr>
        <w:t xml:space="preserve"> </w:t>
      </w:r>
      <w:r w:rsidRPr="001A53D2">
        <w:rPr>
          <w:rFonts w:hint="cs"/>
          <w:rtl/>
          <w:lang w:val="en-US"/>
        </w:rPr>
        <w:t>المجاني</w:t>
      </w:r>
      <w:r w:rsidRPr="001A53D2">
        <w:rPr>
          <w:rtl/>
          <w:lang w:val="en-US"/>
        </w:rPr>
        <w:t xml:space="preserve"> </w:t>
      </w:r>
      <w:r w:rsidRPr="001A53D2">
        <w:rPr>
          <w:rFonts w:hint="cs"/>
          <w:rtl/>
          <w:lang w:val="en-US"/>
        </w:rPr>
        <w:t>إلى</w:t>
      </w:r>
      <w:r w:rsidRPr="001A53D2">
        <w:rPr>
          <w:rtl/>
          <w:lang w:val="en-US"/>
        </w:rPr>
        <w:t xml:space="preserve"> </w:t>
      </w:r>
      <w:r w:rsidRPr="001A53D2">
        <w:rPr>
          <w:rFonts w:hint="cs"/>
          <w:rtl/>
          <w:lang w:val="en-US"/>
        </w:rPr>
        <w:t>اللوائح</w:t>
      </w:r>
      <w:r w:rsidRPr="001A53D2">
        <w:rPr>
          <w:rtl/>
          <w:lang w:val="en-US"/>
        </w:rPr>
        <w:t xml:space="preserve"> </w:t>
      </w:r>
      <w:r w:rsidRPr="001A53D2">
        <w:rPr>
          <w:rFonts w:hint="cs"/>
          <w:rtl/>
          <w:lang w:val="en-US"/>
        </w:rPr>
        <w:t>الإدارية</w:t>
      </w:r>
      <w:r w:rsidRPr="001A53D2">
        <w:rPr>
          <w:rtl/>
          <w:lang w:val="en-US"/>
        </w:rPr>
        <w:t xml:space="preserve"> </w:t>
      </w:r>
      <w:r w:rsidRPr="001A53D2">
        <w:rPr>
          <w:rFonts w:hint="cs"/>
          <w:rtl/>
          <w:lang w:val="en-US"/>
        </w:rPr>
        <w:t>وقرارات</w:t>
      </w:r>
      <w:r w:rsidRPr="001A53D2">
        <w:rPr>
          <w:rtl/>
          <w:lang w:val="en-US"/>
        </w:rPr>
        <w:t xml:space="preserve"> </w:t>
      </w:r>
      <w:r w:rsidR="00884640">
        <w:rPr>
          <w:rFonts w:hint="cs"/>
          <w:rtl/>
          <w:lang w:val="en-US"/>
        </w:rPr>
        <w:t>ال</w:t>
      </w:r>
      <w:r w:rsidRPr="001A53D2">
        <w:rPr>
          <w:rFonts w:hint="cs"/>
          <w:rtl/>
          <w:lang w:val="en-US"/>
        </w:rPr>
        <w:t>مجلس</w:t>
      </w:r>
      <w:r w:rsidRPr="001A53D2">
        <w:rPr>
          <w:rtl/>
          <w:lang w:val="en-US"/>
        </w:rPr>
        <w:t xml:space="preserve"> </w:t>
      </w:r>
      <w:r w:rsidRPr="001A53D2">
        <w:rPr>
          <w:rFonts w:hint="cs"/>
          <w:rtl/>
          <w:lang w:val="en-US"/>
        </w:rPr>
        <w:t>ومقرراته</w:t>
      </w:r>
      <w:r w:rsidRPr="001A53D2">
        <w:rPr>
          <w:rtl/>
          <w:lang w:val="en-US"/>
        </w:rPr>
        <w:t xml:space="preserve"> </w:t>
      </w:r>
      <w:r w:rsidRPr="001A53D2">
        <w:rPr>
          <w:rFonts w:hint="cs"/>
          <w:rtl/>
          <w:lang w:val="en-US"/>
        </w:rPr>
        <w:t>ومنشورات</w:t>
      </w:r>
      <w:r w:rsidRPr="001A53D2">
        <w:rPr>
          <w:rtl/>
          <w:lang w:val="en-US"/>
        </w:rPr>
        <w:t xml:space="preserve"> </w:t>
      </w:r>
      <w:r w:rsidR="00884640">
        <w:rPr>
          <w:rFonts w:hint="cs"/>
          <w:rtl/>
          <w:lang w:val="en-US"/>
        </w:rPr>
        <w:t>الات</w:t>
      </w:r>
      <w:r w:rsidRPr="001A53D2">
        <w:rPr>
          <w:rFonts w:hint="cs"/>
          <w:rtl/>
          <w:lang w:val="en-US"/>
        </w:rPr>
        <w:t>حاد الأخرى؛</w:t>
      </w:r>
    </w:p>
    <w:p w:rsidR="00F93CA4" w:rsidRPr="001A53D2" w:rsidRDefault="00F93CA4" w:rsidP="00F93CA4">
      <w:pPr>
        <w:rPr>
          <w:rtl/>
          <w:lang w:val="en-US"/>
        </w:rPr>
      </w:pPr>
      <w:r w:rsidRPr="001A53D2">
        <w:rPr>
          <w:rFonts w:hint="cs"/>
          <w:i/>
          <w:iCs/>
          <w:rtl/>
          <w:lang w:val="en-US"/>
        </w:rPr>
        <w:t>ح)</w:t>
      </w:r>
      <w:r w:rsidRPr="001A53D2">
        <w:rPr>
          <w:rFonts w:hint="cs"/>
          <w:rtl/>
          <w:lang w:val="en-US"/>
        </w:rPr>
        <w:tab/>
        <w:t xml:space="preserve">المقرر </w:t>
      </w:r>
      <w:r w:rsidRPr="001A53D2">
        <w:rPr>
          <w:lang w:val="en-US" w:bidi="ar-SA"/>
        </w:rPr>
        <w:t>574</w:t>
      </w:r>
      <w:r w:rsidRPr="001A53D2">
        <w:rPr>
          <w:rFonts w:hint="cs"/>
          <w:rtl/>
          <w:lang w:val="en-US"/>
        </w:rPr>
        <w:t xml:space="preserve"> للمجلس </w:t>
      </w:r>
      <w:r w:rsidRPr="001A53D2">
        <w:rPr>
          <w:lang w:val="en-US" w:bidi="ar-SA"/>
        </w:rPr>
        <w:t>(2013)</w:t>
      </w:r>
      <w:r w:rsidRPr="001A53D2">
        <w:rPr>
          <w:rFonts w:hint="cs"/>
          <w:rtl/>
          <w:lang w:val="en-US"/>
        </w:rPr>
        <w:t xml:space="preserve"> بشأن النفاذ الإلكتروني المجاني إلى التقارير الختامية للمؤتمرات العالمية لتنمية الاتصالات؛</w:t>
      </w:r>
    </w:p>
    <w:p w:rsidR="00F93CA4" w:rsidRPr="001A53D2" w:rsidRDefault="00F93CA4" w:rsidP="00F93CA4">
      <w:pPr>
        <w:rPr>
          <w:rtl/>
          <w:lang w:val="en-US"/>
        </w:rPr>
      </w:pPr>
      <w:r w:rsidRPr="001A53D2">
        <w:rPr>
          <w:rFonts w:hint="cs"/>
          <w:i/>
          <w:iCs/>
          <w:rtl/>
          <w:lang w:val="en-US"/>
        </w:rPr>
        <w:lastRenderedPageBreak/>
        <w:t>ط)</w:t>
      </w:r>
      <w:r w:rsidRPr="001A53D2">
        <w:rPr>
          <w:rFonts w:hint="cs"/>
          <w:rtl/>
          <w:lang w:val="en-US"/>
        </w:rPr>
        <w:tab/>
        <w:t xml:space="preserve">المقرر </w:t>
      </w:r>
      <w:r w:rsidRPr="001A53D2">
        <w:rPr>
          <w:lang w:val="en-US" w:bidi="ar-SA"/>
        </w:rPr>
        <w:t>542</w:t>
      </w:r>
      <w:r w:rsidRPr="001A53D2">
        <w:rPr>
          <w:rFonts w:hint="cs"/>
          <w:rtl/>
          <w:lang w:val="en-US"/>
        </w:rPr>
        <w:t xml:space="preserve"> للمجلس </w:t>
      </w:r>
      <w:r w:rsidRPr="001A53D2">
        <w:rPr>
          <w:lang w:val="en-US" w:bidi="ar-SA"/>
        </w:rPr>
        <w:t>(2006)</w:t>
      </w:r>
      <w:r w:rsidRPr="001A53D2">
        <w:rPr>
          <w:rFonts w:hint="cs"/>
          <w:rtl/>
          <w:lang w:val="en-US"/>
        </w:rPr>
        <w:t xml:space="preserve"> الذي وافق على إتاحة النفاذ الإلكتروني المجاني إلى توصيات قطاع تقييس الاتصالات لعامة الجمهور على أساس تجريب‍ي، </w:t>
      </w:r>
      <w:r w:rsidRPr="001A53D2">
        <w:rPr>
          <w:rtl/>
          <w:lang w:val="en-US"/>
        </w:rPr>
        <w:t xml:space="preserve">وقد أكّد المقرر </w:t>
      </w:r>
      <w:r w:rsidRPr="001A53D2">
        <w:rPr>
          <w:lang w:val="en-US" w:bidi="ar-SA"/>
        </w:rPr>
        <w:t>12</w:t>
      </w:r>
      <w:r w:rsidRPr="001A53D2">
        <w:rPr>
          <w:rFonts w:hint="cs"/>
          <w:rtl/>
          <w:lang w:val="en-US"/>
        </w:rPr>
        <w:t xml:space="preserve"> </w:t>
      </w:r>
      <w:r w:rsidRPr="001A53D2">
        <w:rPr>
          <w:rtl/>
          <w:lang w:val="en-US"/>
        </w:rPr>
        <w:t>(غوادالاخارا،</w:t>
      </w:r>
      <w:r w:rsidRPr="001A53D2">
        <w:rPr>
          <w:rFonts w:hint="cs"/>
          <w:rtl/>
          <w:lang w:val="en-US"/>
        </w:rPr>
        <w:t xml:space="preserve"> </w:t>
      </w:r>
      <w:r w:rsidRPr="001A53D2">
        <w:rPr>
          <w:lang w:bidi="ar-SA"/>
        </w:rPr>
        <w:t>2010</w:t>
      </w:r>
      <w:r w:rsidRPr="001A53D2">
        <w:rPr>
          <w:rtl/>
          <w:lang w:val="en-US"/>
        </w:rPr>
        <w:t>) لاحقاً على أن يكون النفاذ على أساس دائم؛</w:t>
      </w:r>
    </w:p>
    <w:p w:rsidR="00F93CA4" w:rsidRPr="001A53D2" w:rsidRDefault="00F93CA4" w:rsidP="00C4742A">
      <w:pPr>
        <w:rPr>
          <w:rtl/>
          <w:lang w:val="en-US"/>
        </w:rPr>
      </w:pPr>
      <w:r w:rsidRPr="001A53D2">
        <w:rPr>
          <w:rFonts w:hint="cs"/>
          <w:i/>
          <w:iCs/>
          <w:rtl/>
          <w:lang w:val="en-US"/>
        </w:rPr>
        <w:t>ي</w:t>
      </w:r>
      <w:r w:rsidRPr="001A53D2">
        <w:rPr>
          <w:i/>
          <w:iCs/>
          <w:rtl/>
          <w:lang w:val="en-US"/>
        </w:rPr>
        <w:t>)</w:t>
      </w:r>
      <w:r w:rsidRPr="001A53D2">
        <w:rPr>
          <w:rFonts w:hint="cs"/>
          <w:rtl/>
          <w:lang w:val="en-US"/>
        </w:rPr>
        <w:tab/>
      </w:r>
      <w:r w:rsidRPr="001A53D2">
        <w:rPr>
          <w:rtl/>
          <w:lang w:val="en-US"/>
        </w:rPr>
        <w:t xml:space="preserve">أنه وفقاً </w:t>
      </w:r>
      <w:r w:rsidR="00884640">
        <w:rPr>
          <w:rFonts w:hint="cs"/>
          <w:rtl/>
          <w:lang w:val="en-US"/>
        </w:rPr>
        <w:t>لوثيقة ال</w:t>
      </w:r>
      <w:r w:rsidRPr="001A53D2">
        <w:rPr>
          <w:rFonts w:hint="cs"/>
          <w:rtl/>
          <w:lang w:val="en-US"/>
        </w:rPr>
        <w:t xml:space="preserve">مجلس </w:t>
      </w:r>
      <w:r w:rsidRPr="001A53D2">
        <w:rPr>
          <w:lang w:bidi="ar-SA"/>
        </w:rPr>
        <w:t>C13/81</w:t>
      </w:r>
      <w:r w:rsidRPr="001A53D2">
        <w:rPr>
          <w:rtl/>
          <w:lang w:val="en-US"/>
        </w:rPr>
        <w:t>، ازداد الدخل المتأتي من مبيعات لوائح الراديو في شكل نسخ ورقية وأقراص مدمجة </w:t>
      </w:r>
      <w:r w:rsidRPr="001A53D2">
        <w:rPr>
          <w:lang w:bidi="ar-SA"/>
        </w:rPr>
        <w:t>DVD</w:t>
      </w:r>
      <w:r w:rsidRPr="001A53D2">
        <w:rPr>
          <w:rtl/>
          <w:lang w:val="en-US"/>
        </w:rPr>
        <w:t xml:space="preserve"> في </w:t>
      </w:r>
      <w:r w:rsidRPr="001A53D2">
        <w:rPr>
          <w:lang w:bidi="ar-SA"/>
        </w:rPr>
        <w:t>2012</w:t>
      </w:r>
      <w:r w:rsidRPr="001A53D2">
        <w:rPr>
          <w:rtl/>
          <w:lang w:val="en-US"/>
        </w:rPr>
        <w:t xml:space="preserve">، أثناء الفترة التجريبية المفتوحة للنفاذ الإلكتروني المجاني، بأكثر من </w:t>
      </w:r>
      <w:r w:rsidRPr="001A53D2">
        <w:rPr>
          <w:lang w:bidi="ar-SA"/>
        </w:rPr>
        <w:t>60</w:t>
      </w:r>
      <w:r w:rsidRPr="001A53D2">
        <w:rPr>
          <w:rtl/>
          <w:lang w:val="en-US"/>
        </w:rPr>
        <w:t xml:space="preserve"> </w:t>
      </w:r>
      <w:r w:rsidRPr="001A53D2">
        <w:rPr>
          <w:rFonts w:hint="cs"/>
          <w:rtl/>
          <w:lang w:val="en-US"/>
        </w:rPr>
        <w:t xml:space="preserve">بالمائة </w:t>
      </w:r>
      <w:r w:rsidRPr="001A53D2">
        <w:rPr>
          <w:rtl/>
          <w:lang w:val="en-US"/>
        </w:rPr>
        <w:t>مقارنةً مع المبيعات بجميع الأنساق (بما</w:t>
      </w:r>
      <w:r w:rsidR="00C4742A">
        <w:rPr>
          <w:rFonts w:hint="cs"/>
          <w:rtl/>
          <w:lang w:val="en-US"/>
        </w:rPr>
        <w:t> </w:t>
      </w:r>
      <w:r w:rsidRPr="001A53D2">
        <w:rPr>
          <w:rFonts w:hint="eastAsia"/>
          <w:rtl/>
          <w:lang w:val="en-US"/>
        </w:rPr>
        <w:t>في </w:t>
      </w:r>
      <w:r w:rsidRPr="001A53D2">
        <w:rPr>
          <w:rtl/>
          <w:lang w:val="en-US"/>
        </w:rPr>
        <w:t>ذلك المشتريات على الخط) خلال نفس المدة الزمنية في </w:t>
      </w:r>
      <w:r w:rsidRPr="001A53D2">
        <w:rPr>
          <w:lang w:bidi="ar-SA"/>
        </w:rPr>
        <w:t>2008</w:t>
      </w:r>
      <w:r w:rsidRPr="001A53D2">
        <w:rPr>
          <w:rtl/>
          <w:lang w:val="en-US"/>
        </w:rPr>
        <w:t> </w:t>
      </w:r>
      <w:r w:rsidRPr="001A53D2">
        <w:rPr>
          <w:rFonts w:hint="cs"/>
          <w:rtl/>
          <w:lang w:val="en-US"/>
        </w:rPr>
        <w:t xml:space="preserve">- </w:t>
      </w:r>
      <w:r w:rsidRPr="001A53D2">
        <w:rPr>
          <w:rtl/>
          <w:lang w:val="en-US"/>
        </w:rPr>
        <w:t xml:space="preserve">وهي السنة التي نُشرت فيها </w:t>
      </w:r>
      <w:r w:rsidRPr="001A53D2">
        <w:rPr>
          <w:rFonts w:hint="cs"/>
          <w:rtl/>
          <w:lang w:val="en-US"/>
        </w:rPr>
        <w:t>الطبعة</w:t>
      </w:r>
      <w:r w:rsidRPr="001A53D2">
        <w:rPr>
          <w:rtl/>
          <w:lang w:val="en-US"/>
        </w:rPr>
        <w:t xml:space="preserve"> السابقة للوائح الراديو</w:t>
      </w:r>
      <w:r w:rsidRPr="001A53D2">
        <w:rPr>
          <w:rFonts w:hint="cs"/>
          <w:rtl/>
          <w:lang w:val="en-US"/>
        </w:rPr>
        <w:t>؛</w:t>
      </w:r>
    </w:p>
    <w:p w:rsidR="00F93CA4" w:rsidRPr="001A53D2" w:rsidRDefault="00F93CA4" w:rsidP="00F93CA4">
      <w:pPr>
        <w:rPr>
          <w:lang w:val="en-US" w:bidi="ar-SA"/>
        </w:rPr>
      </w:pPr>
      <w:r w:rsidRPr="001A53D2">
        <w:rPr>
          <w:rFonts w:hint="cs"/>
          <w:i/>
          <w:iCs/>
          <w:rtl/>
          <w:lang w:val="en-US"/>
        </w:rPr>
        <w:t>ك</w:t>
      </w:r>
      <w:r w:rsidRPr="001A53D2">
        <w:rPr>
          <w:i/>
          <w:iCs/>
          <w:rtl/>
          <w:lang w:val="en-US"/>
        </w:rPr>
        <w:t>)</w:t>
      </w:r>
      <w:r w:rsidRPr="001A53D2">
        <w:rPr>
          <w:rFonts w:hint="cs"/>
          <w:rtl/>
          <w:lang w:val="en-US"/>
        </w:rPr>
        <w:tab/>
      </w:r>
      <w:r w:rsidRPr="001A53D2">
        <w:rPr>
          <w:rtl/>
          <w:lang w:val="en-US"/>
        </w:rPr>
        <w:t xml:space="preserve">أن إتاحة النفاذ الإلكتروني المجاني إلى لوائح الراديو </w:t>
      </w:r>
      <w:r w:rsidRPr="001A53D2">
        <w:rPr>
          <w:rFonts w:hint="cs"/>
          <w:rtl/>
          <w:lang w:val="en-US"/>
        </w:rPr>
        <w:t xml:space="preserve">لعامة </w:t>
      </w:r>
      <w:r w:rsidRPr="001A53D2">
        <w:rPr>
          <w:rtl/>
          <w:lang w:val="en-US"/>
        </w:rPr>
        <w:t>الجمهور على النحو المبين في </w:t>
      </w:r>
      <w:r w:rsidR="00884640">
        <w:rPr>
          <w:rFonts w:hint="cs"/>
          <w:rtl/>
          <w:lang w:val="en-US"/>
        </w:rPr>
        <w:t>وثائق ال</w:t>
      </w:r>
      <w:r w:rsidRPr="001A53D2">
        <w:rPr>
          <w:rFonts w:hint="cs"/>
          <w:rtl/>
          <w:lang w:val="en-US"/>
        </w:rPr>
        <w:t>مجلس</w:t>
      </w:r>
      <w:r w:rsidRPr="001A53D2">
        <w:rPr>
          <w:rFonts w:hint="eastAsia"/>
          <w:rtl/>
          <w:lang w:val="en-US"/>
        </w:rPr>
        <w:t> </w:t>
      </w:r>
      <w:r w:rsidRPr="001A53D2">
        <w:rPr>
          <w:lang w:bidi="ar-SA"/>
        </w:rPr>
        <w:t>C13/21</w:t>
      </w:r>
      <w:r w:rsidRPr="001A53D2">
        <w:rPr>
          <w:rtl/>
          <w:lang w:val="en-US"/>
        </w:rPr>
        <w:t xml:space="preserve"> و</w:t>
      </w:r>
      <w:r w:rsidRPr="001A53D2">
        <w:rPr>
          <w:lang w:bidi="ar-SA"/>
        </w:rPr>
        <w:t>C13/81</w:t>
      </w:r>
      <w:r w:rsidRPr="001A53D2">
        <w:rPr>
          <w:rtl/>
          <w:lang w:val="en-US"/>
        </w:rPr>
        <w:t xml:space="preserve"> و</w:t>
      </w:r>
      <w:r w:rsidRPr="001A53D2">
        <w:rPr>
          <w:lang w:bidi="ar-SA"/>
        </w:rPr>
        <w:t>C14/21</w:t>
      </w:r>
      <w:r w:rsidRPr="001A53D2">
        <w:rPr>
          <w:rtl/>
          <w:lang w:val="en-US"/>
        </w:rPr>
        <w:t xml:space="preserve"> لم يكن له تأثير مالي سلب‍ي في </w:t>
      </w:r>
      <w:r w:rsidRPr="001A53D2">
        <w:rPr>
          <w:lang w:bidi="ar-SA"/>
        </w:rPr>
        <w:t>2012</w:t>
      </w:r>
      <w:r w:rsidRPr="001A53D2">
        <w:rPr>
          <w:rtl/>
          <w:lang w:val="en-US"/>
        </w:rPr>
        <w:t xml:space="preserve"> و</w:t>
      </w:r>
      <w:r w:rsidRPr="001A53D2">
        <w:rPr>
          <w:lang w:bidi="ar-SA"/>
        </w:rPr>
        <w:t>2013</w:t>
      </w:r>
      <w:r w:rsidRPr="001A53D2">
        <w:rPr>
          <w:rtl/>
          <w:lang w:val="en-US"/>
        </w:rPr>
        <w:t>؛</w:t>
      </w:r>
    </w:p>
    <w:p w:rsidR="00F93CA4" w:rsidRPr="001A53D2" w:rsidRDefault="00F93CA4" w:rsidP="00F93CA4">
      <w:pPr>
        <w:rPr>
          <w:rtl/>
          <w:lang w:val="en-US"/>
        </w:rPr>
      </w:pPr>
      <w:r w:rsidRPr="001A53D2">
        <w:rPr>
          <w:rFonts w:hint="cs"/>
          <w:i/>
          <w:iCs/>
          <w:rtl/>
          <w:lang w:val="en-US"/>
        </w:rPr>
        <w:t>ل</w:t>
      </w:r>
      <w:r w:rsidRPr="001A53D2">
        <w:rPr>
          <w:i/>
          <w:iCs/>
          <w:rtl/>
          <w:lang w:val="en-US"/>
        </w:rPr>
        <w:t>)</w:t>
      </w:r>
      <w:r w:rsidRPr="001A53D2">
        <w:rPr>
          <w:rFonts w:hint="cs"/>
          <w:rtl/>
          <w:lang w:val="en-US"/>
        </w:rPr>
        <w:tab/>
        <w:t xml:space="preserve">أحكام بيان الحدث </w:t>
      </w:r>
      <w:r w:rsidRPr="001A53D2">
        <w:rPr>
          <w:lang w:val="en-US" w:bidi="ar-SA"/>
        </w:rPr>
        <w:t>WSIS+10</w:t>
      </w:r>
      <w:r w:rsidRPr="001A53D2">
        <w:rPr>
          <w:rFonts w:hint="cs"/>
          <w:rtl/>
          <w:lang w:val="en-US"/>
        </w:rPr>
        <w:t xml:space="preserve"> بشأن تنفيذ نواتج القمة العالمية لمجتمع المعلومات ورؤية الحدث </w:t>
      </w:r>
      <w:r w:rsidRPr="001A53D2">
        <w:rPr>
          <w:lang w:val="en-US" w:bidi="ar-SA"/>
        </w:rPr>
        <w:t>WSIS+10</w:t>
      </w:r>
      <w:r w:rsidRPr="001A53D2">
        <w:rPr>
          <w:rFonts w:hint="cs"/>
          <w:rtl/>
          <w:lang w:val="en-US"/>
        </w:rPr>
        <w:t xml:space="preserve"> لما بعد عام</w:t>
      </w:r>
      <w:r w:rsidRPr="001A53D2">
        <w:rPr>
          <w:rFonts w:hint="eastAsia"/>
          <w:rtl/>
          <w:lang w:val="en-US"/>
        </w:rPr>
        <w:t> </w:t>
      </w:r>
      <w:r w:rsidRPr="001A53D2">
        <w:rPr>
          <w:lang w:val="en-US" w:bidi="ar-SA"/>
        </w:rPr>
        <w:t>2015</w:t>
      </w:r>
      <w:r w:rsidRPr="001A53D2">
        <w:rPr>
          <w:rFonts w:hint="cs"/>
          <w:rtl/>
          <w:lang w:val="en-US"/>
        </w:rPr>
        <w:t xml:space="preserve">، التي اعتمدت في الحدث الرفيع المستوى </w:t>
      </w:r>
      <w:r w:rsidRPr="001A53D2">
        <w:rPr>
          <w:lang w:val="en-US" w:bidi="ar-SA"/>
        </w:rPr>
        <w:t>WSIS+10</w:t>
      </w:r>
      <w:r w:rsidRPr="001A53D2">
        <w:rPr>
          <w:rFonts w:hint="cs"/>
          <w:rtl/>
          <w:lang w:val="en-US"/>
        </w:rPr>
        <w:t xml:space="preserve"> فيما يتعلق بأهمية النفاذ المجاني إلى المعايير الدولية، والتي تحسن من فعالية استعمال الاتصالات/تكنولوجيا المعلومات والاتصالات في مجالات مختلفة من النشاط البشري، بما في ذلك مواصلة تطوير مجتمع</w:t>
      </w:r>
      <w:r w:rsidRPr="001A53D2">
        <w:rPr>
          <w:rFonts w:hint="eastAsia"/>
          <w:rtl/>
          <w:lang w:val="en-US"/>
        </w:rPr>
        <w:t> </w:t>
      </w:r>
      <w:r w:rsidRPr="001A53D2">
        <w:rPr>
          <w:rFonts w:hint="cs"/>
          <w:rtl/>
          <w:lang w:val="en-US"/>
        </w:rPr>
        <w:t>المعلومات؛</w:t>
      </w:r>
    </w:p>
    <w:p w:rsidR="00F93CA4" w:rsidRPr="00C77B27" w:rsidRDefault="00F93CA4" w:rsidP="00F93CA4">
      <w:pPr>
        <w:rPr>
          <w:spacing w:val="-4"/>
          <w:rtl/>
          <w:lang w:val="en-US"/>
        </w:rPr>
      </w:pPr>
      <w:r w:rsidRPr="00C77B27">
        <w:rPr>
          <w:rFonts w:hint="cs"/>
          <w:i/>
          <w:iCs/>
          <w:spacing w:val="-4"/>
          <w:rtl/>
          <w:lang w:val="en-US"/>
        </w:rPr>
        <w:t xml:space="preserve">م </w:t>
      </w:r>
      <w:r w:rsidRPr="00C77B27">
        <w:rPr>
          <w:i/>
          <w:iCs/>
          <w:spacing w:val="-4"/>
          <w:rtl/>
          <w:lang w:val="en-US"/>
        </w:rPr>
        <w:t>)</w:t>
      </w:r>
      <w:r w:rsidRPr="00C77B27">
        <w:rPr>
          <w:spacing w:val="-4"/>
          <w:rtl/>
          <w:lang w:val="en-US"/>
        </w:rPr>
        <w:tab/>
        <w:t>أن النفاذ ا</w:t>
      </w:r>
      <w:r w:rsidR="00884640" w:rsidRPr="00C77B27">
        <w:rPr>
          <w:spacing w:val="-4"/>
          <w:rtl/>
          <w:lang w:val="en-US"/>
        </w:rPr>
        <w:t>لمجاني إلى النصوص الأساسية للات</w:t>
      </w:r>
      <w:r w:rsidRPr="00C77B27">
        <w:rPr>
          <w:spacing w:val="-4"/>
          <w:rtl/>
          <w:lang w:val="en-US"/>
        </w:rPr>
        <w:t xml:space="preserve">حاد يساعد </w:t>
      </w:r>
      <w:r w:rsidR="00884640" w:rsidRPr="00C77B27">
        <w:rPr>
          <w:spacing w:val="-4"/>
          <w:rtl/>
          <w:lang w:val="en-US"/>
        </w:rPr>
        <w:t>على تحقيق الأهداف الأساسية للات</w:t>
      </w:r>
      <w:r w:rsidRPr="00C77B27">
        <w:rPr>
          <w:spacing w:val="-4"/>
          <w:rtl/>
          <w:lang w:val="en-US"/>
        </w:rPr>
        <w:t>حاد، والمحددة في المادة </w:t>
      </w:r>
      <w:r w:rsidRPr="00C77B27">
        <w:rPr>
          <w:spacing w:val="-4"/>
          <w:lang w:val="en-US" w:bidi="ar-SA"/>
        </w:rPr>
        <w:t>1</w:t>
      </w:r>
      <w:r w:rsidRPr="00C77B27">
        <w:rPr>
          <w:rFonts w:hint="cs"/>
          <w:spacing w:val="-4"/>
          <w:rtl/>
          <w:lang w:val="en-US"/>
        </w:rPr>
        <w:t xml:space="preserve"> </w:t>
      </w:r>
      <w:r w:rsidRPr="00C77B27">
        <w:rPr>
          <w:spacing w:val="-4"/>
          <w:rtl/>
          <w:lang w:val="en-US"/>
        </w:rPr>
        <w:t>من</w:t>
      </w:r>
      <w:r w:rsidRPr="00C77B27">
        <w:rPr>
          <w:rFonts w:hint="cs"/>
          <w:spacing w:val="-4"/>
          <w:rtl/>
          <w:lang w:val="en-US"/>
        </w:rPr>
        <w:t> </w:t>
      </w:r>
      <w:r w:rsidRPr="00C77B27">
        <w:rPr>
          <w:spacing w:val="-4"/>
          <w:rtl/>
          <w:lang w:val="en-US"/>
        </w:rPr>
        <w:t>دستوره</w:t>
      </w:r>
      <w:r w:rsidRPr="00C77B27">
        <w:rPr>
          <w:rFonts w:hint="cs"/>
          <w:spacing w:val="-4"/>
          <w:rtl/>
          <w:lang w:val="en-US"/>
        </w:rPr>
        <w:t>،</w:t>
      </w:r>
    </w:p>
    <w:p w:rsidR="00F93CA4" w:rsidRPr="001A53D2" w:rsidRDefault="00F93CA4" w:rsidP="00F93CA4">
      <w:pPr>
        <w:pStyle w:val="Call"/>
        <w:rPr>
          <w:rtl/>
          <w:lang w:val="en-US"/>
        </w:rPr>
      </w:pPr>
      <w:r w:rsidRPr="001A53D2">
        <w:rPr>
          <w:rtl/>
          <w:lang w:val="en-US"/>
        </w:rPr>
        <w:t>وإذ يدرك</w:t>
      </w:r>
    </w:p>
    <w:p w:rsidR="00F93CA4" w:rsidRPr="001A53D2" w:rsidRDefault="00F93CA4" w:rsidP="00F93CA4">
      <w:pPr>
        <w:rPr>
          <w:rtl/>
          <w:lang w:val="en-US"/>
        </w:rPr>
      </w:pPr>
      <w:r w:rsidRPr="001A53D2">
        <w:rPr>
          <w:rFonts w:hint="cs"/>
          <w:i/>
          <w:iCs/>
          <w:rtl/>
          <w:lang w:val="en-US"/>
        </w:rPr>
        <w:t xml:space="preserve"> أ )</w:t>
      </w:r>
      <w:r w:rsidRPr="001A53D2">
        <w:rPr>
          <w:rtl/>
          <w:lang w:val="en-US"/>
        </w:rPr>
        <w:tab/>
        <w:t xml:space="preserve">المصاعب التي </w:t>
      </w:r>
      <w:r w:rsidRPr="001A53D2">
        <w:rPr>
          <w:rFonts w:hint="cs"/>
          <w:rtl/>
          <w:lang w:val="en-US"/>
        </w:rPr>
        <w:t>ي</w:t>
      </w:r>
      <w:r w:rsidRPr="001A53D2">
        <w:rPr>
          <w:rtl/>
          <w:lang w:val="en-US"/>
        </w:rPr>
        <w:t>واجهها العديد من البلدان، لا سيما البلدان النامية، في المشاركة في أنشطة لجان الدراسات التابعة</w:t>
      </w:r>
      <w:r w:rsidRPr="001A53D2">
        <w:rPr>
          <w:rFonts w:hint="cs"/>
          <w:rtl/>
          <w:lang w:val="en-US"/>
        </w:rPr>
        <w:t xml:space="preserve"> لقطاعات</w:t>
      </w:r>
      <w:r w:rsidRPr="001A53D2">
        <w:rPr>
          <w:rtl/>
          <w:lang w:val="en-US"/>
        </w:rPr>
        <w:t xml:space="preserve"> الاتصالات</w:t>
      </w:r>
      <w:r w:rsidRPr="001A53D2">
        <w:rPr>
          <w:rFonts w:hint="cs"/>
          <w:rtl/>
          <w:lang w:val="en-US"/>
        </w:rPr>
        <w:t> </w:t>
      </w:r>
      <w:r w:rsidRPr="001A53D2">
        <w:rPr>
          <w:rtl/>
          <w:lang w:val="en-US"/>
        </w:rPr>
        <w:t>الراديوية</w:t>
      </w:r>
      <w:r w:rsidRPr="001A53D2">
        <w:rPr>
          <w:rFonts w:hint="cs"/>
          <w:rtl/>
          <w:lang w:val="en-US"/>
        </w:rPr>
        <w:t xml:space="preserve"> وتقييس الاتصالات وتنمية الاتصالات</w:t>
      </w:r>
      <w:r w:rsidRPr="001A53D2">
        <w:rPr>
          <w:rtl/>
          <w:lang w:val="en-US"/>
        </w:rPr>
        <w:t>؛</w:t>
      </w:r>
    </w:p>
    <w:p w:rsidR="00F93CA4" w:rsidRPr="00282CCC" w:rsidRDefault="00F93CA4" w:rsidP="00F93CA4">
      <w:pPr>
        <w:rPr>
          <w:i/>
          <w:iCs/>
          <w:spacing w:val="-4"/>
          <w:rtl/>
          <w:lang w:val="en-US"/>
        </w:rPr>
      </w:pPr>
      <w:r w:rsidRPr="00282CCC">
        <w:rPr>
          <w:i/>
          <w:iCs/>
          <w:spacing w:val="-4"/>
          <w:rtl/>
          <w:lang w:val="en-US"/>
        </w:rPr>
        <w:t>ب)</w:t>
      </w:r>
      <w:r w:rsidRPr="00282CCC">
        <w:rPr>
          <w:spacing w:val="-4"/>
          <w:rtl/>
          <w:lang w:val="en-US"/>
        </w:rPr>
        <w:tab/>
        <w:t>الإجراءات المختلفة التي اتخذها ال‍مجلس منذ عام </w:t>
      </w:r>
      <w:r w:rsidRPr="00282CCC">
        <w:rPr>
          <w:spacing w:val="-4"/>
          <w:lang w:val="en-US" w:bidi="ar-SA"/>
        </w:rPr>
        <w:t>2000</w:t>
      </w:r>
      <w:r w:rsidRPr="00282CCC">
        <w:rPr>
          <w:spacing w:val="-4"/>
          <w:rtl/>
          <w:lang w:val="en-US"/>
        </w:rPr>
        <w:t xml:space="preserve"> لإتاحة النفاذ الإلكتروني المجاني إلى توصيات الات‍حاد ونصوصه الأساسية؛</w:t>
      </w:r>
    </w:p>
    <w:p w:rsidR="00F93CA4" w:rsidRPr="001A53D2" w:rsidRDefault="00F93CA4" w:rsidP="00F93CA4">
      <w:pPr>
        <w:rPr>
          <w:rtl/>
          <w:lang w:val="en-US"/>
        </w:rPr>
      </w:pPr>
      <w:r w:rsidRPr="001A53D2">
        <w:rPr>
          <w:i/>
          <w:iCs/>
          <w:rtl/>
          <w:lang w:val="en-US"/>
        </w:rPr>
        <w:t>ج)</w:t>
      </w:r>
      <w:r w:rsidRPr="001A53D2">
        <w:rPr>
          <w:rtl/>
          <w:lang w:val="en-US"/>
        </w:rPr>
        <w:tab/>
        <w:t xml:space="preserve">الطلبات الكثيرة من الدول الأعضاء وأعضاء القطاعات بشأن النفاذ الإلكتروني المجاني إلى توصيات قطاعي </w:t>
      </w:r>
      <w:r w:rsidRPr="001A53D2">
        <w:rPr>
          <w:rFonts w:hint="cs"/>
          <w:rtl/>
          <w:lang w:val="en-US"/>
        </w:rPr>
        <w:t>الاتصالات الراديوية وتقييس الاتصالات</w:t>
      </w:r>
      <w:r w:rsidRPr="001A53D2">
        <w:rPr>
          <w:rtl/>
          <w:lang w:val="en-US"/>
        </w:rPr>
        <w:t xml:space="preserve"> </w:t>
      </w:r>
      <w:r w:rsidRPr="001A53D2">
        <w:rPr>
          <w:rFonts w:hint="cs"/>
          <w:rtl/>
          <w:lang w:val="en-US"/>
        </w:rPr>
        <w:t xml:space="preserve">وكتيبات الات‍حاد المختلفة </w:t>
      </w:r>
      <w:r w:rsidRPr="001A53D2">
        <w:rPr>
          <w:rtl/>
          <w:lang w:val="en-US"/>
        </w:rPr>
        <w:t>والنصوص الأساسية للات‍حاد</w:t>
      </w:r>
      <w:r w:rsidRPr="001A53D2">
        <w:rPr>
          <w:rFonts w:hint="cs"/>
          <w:rtl/>
          <w:lang w:val="en-US"/>
        </w:rPr>
        <w:t xml:space="preserve"> وقواعده الإجرائية</w:t>
      </w:r>
      <w:r w:rsidRPr="001A53D2">
        <w:rPr>
          <w:rtl/>
          <w:lang w:val="en-US"/>
        </w:rPr>
        <w:t>؛</w:t>
      </w:r>
    </w:p>
    <w:p w:rsidR="00F93CA4" w:rsidRPr="001A53D2" w:rsidRDefault="00F93CA4" w:rsidP="00F93CA4">
      <w:pPr>
        <w:rPr>
          <w:rtl/>
          <w:lang w:val="en-US"/>
        </w:rPr>
      </w:pPr>
      <w:r w:rsidRPr="001A53D2">
        <w:rPr>
          <w:rFonts w:hint="cs"/>
          <w:i/>
          <w:iCs/>
          <w:rtl/>
          <w:lang w:val="en-US"/>
        </w:rPr>
        <w:t>د )</w:t>
      </w:r>
      <w:r w:rsidRPr="001A53D2">
        <w:rPr>
          <w:rFonts w:hint="cs"/>
          <w:rtl/>
          <w:lang w:val="en-US"/>
        </w:rPr>
        <w:tab/>
      </w:r>
      <w:r w:rsidRPr="001A53D2">
        <w:rPr>
          <w:rtl/>
          <w:lang w:val="en-US"/>
        </w:rPr>
        <w:t>أنه عقب</w:t>
      </w:r>
      <w:r w:rsidRPr="001A53D2">
        <w:rPr>
          <w:rFonts w:hint="cs"/>
          <w:rtl/>
          <w:lang w:val="en-US"/>
        </w:rPr>
        <w:t xml:space="preserve"> الموافقة على المقررات </w:t>
      </w:r>
      <w:r w:rsidRPr="001A53D2">
        <w:rPr>
          <w:lang w:val="en-US" w:bidi="ar-SA"/>
        </w:rPr>
        <w:t>542</w:t>
      </w:r>
      <w:r w:rsidRPr="001A53D2">
        <w:rPr>
          <w:rFonts w:hint="cs"/>
          <w:rtl/>
          <w:lang w:val="en-US"/>
        </w:rPr>
        <w:t xml:space="preserve"> و</w:t>
      </w:r>
      <w:r w:rsidRPr="001A53D2">
        <w:rPr>
          <w:lang w:val="en-US" w:bidi="ar-SA"/>
        </w:rPr>
        <w:t>571</w:t>
      </w:r>
      <w:r w:rsidRPr="001A53D2">
        <w:rPr>
          <w:rFonts w:hint="cs"/>
          <w:rtl/>
          <w:lang w:val="en-US"/>
        </w:rPr>
        <w:t xml:space="preserve"> و</w:t>
      </w:r>
      <w:r w:rsidRPr="001A53D2">
        <w:rPr>
          <w:lang w:val="en-US" w:bidi="ar-SA"/>
        </w:rPr>
        <w:t>574</w:t>
      </w:r>
      <w:r w:rsidRPr="001A53D2">
        <w:rPr>
          <w:rFonts w:hint="cs"/>
          <w:rtl/>
          <w:lang w:val="en-US"/>
        </w:rPr>
        <w:t xml:space="preserve"> ل‍مجلس الات‍حاد</w:t>
      </w:r>
      <w:r w:rsidRPr="001A53D2">
        <w:rPr>
          <w:rtl/>
          <w:lang w:val="en-US"/>
        </w:rPr>
        <w:t>، حدثت زيادة</w:t>
      </w:r>
      <w:r w:rsidRPr="001A53D2">
        <w:rPr>
          <w:rFonts w:hint="cs"/>
          <w:rtl/>
          <w:lang w:val="en-US"/>
        </w:rPr>
        <w:t xml:space="preserve"> كبيرة</w:t>
      </w:r>
      <w:r w:rsidRPr="001A53D2">
        <w:rPr>
          <w:rtl/>
          <w:lang w:val="en-US"/>
        </w:rPr>
        <w:t xml:space="preserve"> في </w:t>
      </w:r>
      <w:r w:rsidRPr="001A53D2">
        <w:rPr>
          <w:rFonts w:hint="cs"/>
          <w:rtl/>
          <w:lang w:val="en-US"/>
        </w:rPr>
        <w:t>تنزيل</w:t>
      </w:r>
      <w:r w:rsidRPr="001A53D2">
        <w:rPr>
          <w:rtl/>
          <w:lang w:val="en-US"/>
        </w:rPr>
        <w:t xml:space="preserve"> </w:t>
      </w:r>
      <w:r w:rsidRPr="001A53D2">
        <w:rPr>
          <w:rFonts w:hint="cs"/>
          <w:rtl/>
          <w:lang w:val="en-US"/>
        </w:rPr>
        <w:t>جميع المنشورات التي أُتيحت مجاناً على الخط بموجب هذه المقررات، حسبما أُفيد به ال‍مجلس سنوياً، مما أثار اهتماماً عاماً في مجالات عمل الات‍حاد ونتائجه، وأدى إلى زيادة تيسير المشاركة الفعّالة للمنظمات المختلفة في أعمال الات‍حاد؛</w:t>
      </w:r>
    </w:p>
    <w:p w:rsidR="00F93CA4" w:rsidRPr="001A53D2" w:rsidRDefault="00F93CA4" w:rsidP="00F93CA4">
      <w:pPr>
        <w:rPr>
          <w:rtl/>
          <w:lang w:val="en-US"/>
        </w:rPr>
      </w:pPr>
      <w:r w:rsidRPr="001A53D2">
        <w:rPr>
          <w:rFonts w:hint="cs"/>
          <w:i/>
          <w:iCs/>
          <w:rtl/>
          <w:lang w:val="en-US"/>
        </w:rPr>
        <w:t>ه‍ )</w:t>
      </w:r>
      <w:r w:rsidRPr="001A53D2">
        <w:rPr>
          <w:rFonts w:hint="cs"/>
          <w:i/>
          <w:iCs/>
          <w:rtl/>
          <w:lang w:val="en-US"/>
        </w:rPr>
        <w:tab/>
      </w:r>
      <w:r w:rsidRPr="001A53D2">
        <w:rPr>
          <w:rFonts w:hint="cs"/>
          <w:rtl/>
          <w:lang w:val="en-US"/>
        </w:rPr>
        <w:t>أن التقارير قد أفادت بأن الآثار المالية لإتاحة النفاذ الإلكتروني المجاني إلى هذه المنشورات ظلت في الحد الأدنى وبأنه قد</w:t>
      </w:r>
      <w:r w:rsidRPr="001A53D2">
        <w:rPr>
          <w:rFonts w:hint="eastAsia"/>
          <w:rtl/>
          <w:lang w:val="en-US"/>
        </w:rPr>
        <w:t> </w:t>
      </w:r>
      <w:r w:rsidRPr="001A53D2">
        <w:rPr>
          <w:rFonts w:hint="cs"/>
          <w:rtl/>
          <w:lang w:val="en-US"/>
        </w:rPr>
        <w:t>تم</w:t>
      </w:r>
      <w:r w:rsidRPr="001A53D2">
        <w:rPr>
          <w:rFonts w:hint="eastAsia"/>
          <w:rtl/>
          <w:lang w:val="en-US"/>
        </w:rPr>
        <w:t> </w:t>
      </w:r>
      <w:r w:rsidRPr="001A53D2">
        <w:rPr>
          <w:rFonts w:hint="cs"/>
          <w:rtl/>
          <w:lang w:val="en-US"/>
        </w:rPr>
        <w:t>تعويضها بالزيادة التي حدثت في الوعي بالعمل الذي يضطلع به الات‍حاد في جميع القطاعات الثلاثة؛</w:t>
      </w:r>
    </w:p>
    <w:p w:rsidR="00F93CA4" w:rsidRPr="001A53D2" w:rsidRDefault="00F93CA4" w:rsidP="00F93CA4">
      <w:pPr>
        <w:rPr>
          <w:rtl/>
          <w:lang w:val="en-US"/>
        </w:rPr>
      </w:pPr>
      <w:r w:rsidRPr="001A53D2">
        <w:rPr>
          <w:rFonts w:hint="cs"/>
          <w:i/>
          <w:iCs/>
          <w:rtl/>
          <w:lang w:val="en-US"/>
        </w:rPr>
        <w:t>و )</w:t>
      </w:r>
      <w:r w:rsidRPr="001A53D2">
        <w:rPr>
          <w:rtl/>
          <w:lang w:val="en-US"/>
        </w:rPr>
        <w:tab/>
        <w:t>أن</w:t>
      </w:r>
      <w:r w:rsidRPr="001A53D2">
        <w:rPr>
          <w:rFonts w:hint="cs"/>
          <w:rtl/>
          <w:lang w:val="en-US"/>
        </w:rPr>
        <w:t>ه نتيجةً لإتاحة النفاذ</w:t>
      </w:r>
      <w:r w:rsidRPr="001A53D2">
        <w:rPr>
          <w:rtl/>
          <w:lang w:val="en-US"/>
        </w:rPr>
        <w:t xml:space="preserve"> الإلكتروني المجاني إلى توصيات قطاع الاتصالات الراديوية الذي وافق عليه ال‍مجلس عام </w:t>
      </w:r>
      <w:r w:rsidRPr="001A53D2">
        <w:rPr>
          <w:lang w:val="en-US" w:bidi="ar-SA"/>
        </w:rPr>
        <w:t>2009</w:t>
      </w:r>
      <w:r w:rsidRPr="001A53D2">
        <w:rPr>
          <w:rFonts w:hint="cs"/>
          <w:rtl/>
          <w:lang w:val="en-US"/>
        </w:rPr>
        <w:t xml:space="preserve"> ازداد </w:t>
      </w:r>
      <w:r w:rsidRPr="001A53D2">
        <w:rPr>
          <w:rtl/>
          <w:lang w:val="en-US"/>
        </w:rPr>
        <w:t xml:space="preserve">عدد عمليات </w:t>
      </w:r>
      <w:r w:rsidRPr="001A53D2">
        <w:rPr>
          <w:rFonts w:hint="cs"/>
          <w:rtl/>
          <w:lang w:val="en-US"/>
        </w:rPr>
        <w:t>تنزيل</w:t>
      </w:r>
      <w:r w:rsidRPr="001A53D2">
        <w:rPr>
          <w:rtl/>
          <w:lang w:val="en-US"/>
        </w:rPr>
        <w:t xml:space="preserve"> </w:t>
      </w:r>
      <w:r w:rsidRPr="001A53D2">
        <w:rPr>
          <w:rFonts w:hint="cs"/>
          <w:rtl/>
          <w:lang w:val="en-US"/>
        </w:rPr>
        <w:t xml:space="preserve">هذه </w:t>
      </w:r>
      <w:r w:rsidRPr="001A53D2">
        <w:rPr>
          <w:rtl/>
          <w:lang w:val="en-US"/>
        </w:rPr>
        <w:t>التوصيات</w:t>
      </w:r>
      <w:r w:rsidRPr="001A53D2">
        <w:rPr>
          <w:rFonts w:hint="cs"/>
          <w:rtl/>
          <w:lang w:val="en-US"/>
        </w:rPr>
        <w:t xml:space="preserve"> ثلاثة أضعاف تقريباً بين عامي </w:t>
      </w:r>
      <w:r w:rsidRPr="001A53D2">
        <w:rPr>
          <w:lang w:val="en-US" w:bidi="ar-SA"/>
        </w:rPr>
        <w:t>2008</w:t>
      </w:r>
      <w:r w:rsidRPr="001A53D2">
        <w:rPr>
          <w:rFonts w:hint="cs"/>
          <w:rtl/>
          <w:lang w:val="en-US"/>
        </w:rPr>
        <w:t xml:space="preserve"> و</w:t>
      </w:r>
      <w:r w:rsidRPr="001A53D2">
        <w:rPr>
          <w:lang w:val="en-US" w:bidi="ar-SA"/>
        </w:rPr>
        <w:t>2010</w:t>
      </w:r>
      <w:r w:rsidRPr="001A53D2">
        <w:rPr>
          <w:rFonts w:hint="cs"/>
          <w:rtl/>
          <w:lang w:val="en-US"/>
        </w:rPr>
        <w:t xml:space="preserve">، مما أدى بالتالي إلى </w:t>
      </w:r>
      <w:r w:rsidRPr="001A53D2">
        <w:rPr>
          <w:rtl/>
          <w:lang w:val="en-US"/>
        </w:rPr>
        <w:t xml:space="preserve">النهوض </w:t>
      </w:r>
      <w:r w:rsidRPr="001A53D2">
        <w:rPr>
          <w:rFonts w:hint="cs"/>
          <w:rtl/>
          <w:lang w:val="en-US"/>
        </w:rPr>
        <w:t>بوعي خبراء الاتصالات الراديوية ب</w:t>
      </w:r>
      <w:r w:rsidRPr="001A53D2">
        <w:rPr>
          <w:rtl/>
          <w:lang w:val="en-US"/>
        </w:rPr>
        <w:t>أعمال قطاع الاتصالات الراديوية</w:t>
      </w:r>
      <w:r w:rsidRPr="001A53D2">
        <w:rPr>
          <w:rFonts w:hint="cs"/>
          <w:rtl/>
          <w:lang w:val="en-US"/>
        </w:rPr>
        <w:t xml:space="preserve"> والمشاركة</w:t>
      </w:r>
      <w:r w:rsidRPr="001A53D2">
        <w:rPr>
          <w:rFonts w:hint="eastAsia"/>
          <w:rtl/>
          <w:lang w:val="en-US"/>
        </w:rPr>
        <w:t> </w:t>
      </w:r>
      <w:r w:rsidRPr="001A53D2">
        <w:rPr>
          <w:rFonts w:hint="cs"/>
          <w:rtl/>
          <w:lang w:val="en-US"/>
        </w:rPr>
        <w:t>فيها،</w:t>
      </w:r>
    </w:p>
    <w:p w:rsidR="00F93CA4" w:rsidRPr="001A53D2" w:rsidRDefault="00F93CA4" w:rsidP="00F93CA4">
      <w:pPr>
        <w:pStyle w:val="Call"/>
        <w:rPr>
          <w:rtl/>
          <w:lang w:val="en-US"/>
        </w:rPr>
      </w:pPr>
      <w:r w:rsidRPr="001A53D2">
        <w:rPr>
          <w:rtl/>
          <w:lang w:val="en-US"/>
        </w:rPr>
        <w:t>وإذ يدرك كذلك</w:t>
      </w:r>
    </w:p>
    <w:p w:rsidR="00F93CA4" w:rsidRPr="001A53D2" w:rsidRDefault="00F93CA4" w:rsidP="00F93CA4">
      <w:pPr>
        <w:rPr>
          <w:rtl/>
          <w:lang w:val="en-US"/>
        </w:rPr>
      </w:pPr>
      <w:r w:rsidRPr="001A53D2">
        <w:rPr>
          <w:rFonts w:hint="cs"/>
          <w:i/>
          <w:iCs/>
          <w:rtl/>
          <w:lang w:val="en-US"/>
        </w:rPr>
        <w:t xml:space="preserve"> </w:t>
      </w:r>
      <w:r w:rsidRPr="001A53D2">
        <w:rPr>
          <w:i/>
          <w:iCs/>
          <w:rtl/>
          <w:lang w:val="en-US"/>
        </w:rPr>
        <w:t>أ )</w:t>
      </w:r>
      <w:r w:rsidRPr="001A53D2">
        <w:rPr>
          <w:rtl/>
          <w:lang w:val="en-US"/>
        </w:rPr>
        <w:tab/>
        <w:t>أن هناك توجهاً عاماً نحو النفاذ الإلكتروني المجاني إلى المعايير المتعلقة بتكنولوجيا المعلومات</w:t>
      </w:r>
      <w:r w:rsidRPr="001A53D2">
        <w:rPr>
          <w:rFonts w:hint="cs"/>
          <w:rtl/>
          <w:lang w:val="en-US"/>
        </w:rPr>
        <w:t> </w:t>
      </w:r>
      <w:r w:rsidRPr="001A53D2">
        <w:rPr>
          <w:rtl/>
          <w:lang w:val="en-US"/>
        </w:rPr>
        <w:t>والاتصالات؛</w:t>
      </w:r>
    </w:p>
    <w:p w:rsidR="00F93CA4" w:rsidRPr="001A53D2" w:rsidRDefault="00F93CA4" w:rsidP="00F93CA4">
      <w:pPr>
        <w:rPr>
          <w:rtl/>
          <w:lang w:val="en-US"/>
        </w:rPr>
      </w:pPr>
      <w:r w:rsidRPr="001A53D2">
        <w:rPr>
          <w:i/>
          <w:iCs/>
          <w:rtl/>
          <w:lang w:val="en-US"/>
        </w:rPr>
        <w:t>ب)</w:t>
      </w:r>
      <w:r w:rsidRPr="001A53D2">
        <w:rPr>
          <w:rtl/>
          <w:lang w:val="en-US"/>
        </w:rPr>
        <w:tab/>
        <w:t xml:space="preserve">الحاجة الاستراتيجية </w:t>
      </w:r>
      <w:r w:rsidRPr="001A53D2">
        <w:rPr>
          <w:rFonts w:hint="cs"/>
          <w:rtl/>
          <w:lang w:val="en-US"/>
        </w:rPr>
        <w:t xml:space="preserve">إلى </w:t>
      </w:r>
      <w:r w:rsidRPr="001A53D2">
        <w:rPr>
          <w:rtl/>
          <w:lang w:val="en-US"/>
        </w:rPr>
        <w:t xml:space="preserve">زيادة </w:t>
      </w:r>
      <w:r w:rsidRPr="001A53D2">
        <w:rPr>
          <w:rFonts w:hint="cs"/>
          <w:rtl/>
          <w:lang w:val="en-US"/>
        </w:rPr>
        <w:t>تسليط الضوء على</w:t>
      </w:r>
      <w:r w:rsidRPr="001A53D2">
        <w:rPr>
          <w:rtl/>
          <w:lang w:val="en-US"/>
        </w:rPr>
        <w:t xml:space="preserve"> نواتج أعمال الات‍حاد وتيسرها؛</w:t>
      </w:r>
    </w:p>
    <w:p w:rsidR="00F93CA4" w:rsidRPr="001A53D2" w:rsidRDefault="00F93CA4" w:rsidP="00F93CA4">
      <w:pPr>
        <w:rPr>
          <w:rtl/>
          <w:lang w:val="en-US"/>
        </w:rPr>
      </w:pPr>
      <w:r w:rsidRPr="001A53D2">
        <w:rPr>
          <w:i/>
          <w:iCs/>
          <w:rtl/>
          <w:lang w:val="en-US"/>
        </w:rPr>
        <w:t>ج)</w:t>
      </w:r>
      <w:r w:rsidRPr="001A53D2">
        <w:rPr>
          <w:rtl/>
          <w:lang w:val="en-US"/>
        </w:rPr>
        <w:tab/>
        <w:t xml:space="preserve">أن </w:t>
      </w:r>
      <w:r w:rsidRPr="001A53D2">
        <w:rPr>
          <w:rFonts w:hint="cs"/>
          <w:rtl/>
          <w:lang w:val="en-US"/>
        </w:rPr>
        <w:t>هدفي</w:t>
      </w:r>
      <w:r w:rsidRPr="001A53D2">
        <w:rPr>
          <w:rtl/>
          <w:lang w:val="en-US"/>
        </w:rPr>
        <w:t xml:space="preserve"> الفترة التجريبية وسياسات النفاذ الإلكتروني المجاني إلى </w:t>
      </w:r>
      <w:r w:rsidRPr="001A53D2">
        <w:rPr>
          <w:rFonts w:hint="cs"/>
          <w:rtl/>
          <w:lang w:val="en-US"/>
        </w:rPr>
        <w:t>منشورات</w:t>
      </w:r>
      <w:r w:rsidRPr="001A53D2">
        <w:rPr>
          <w:rtl/>
          <w:lang w:val="en-US"/>
        </w:rPr>
        <w:t xml:space="preserve"> الات‍حاد قد تحقق</w:t>
      </w:r>
      <w:r w:rsidRPr="001A53D2">
        <w:rPr>
          <w:rFonts w:hint="cs"/>
          <w:rtl/>
          <w:lang w:val="en-US"/>
        </w:rPr>
        <w:t>ا</w:t>
      </w:r>
      <w:r w:rsidRPr="001A53D2">
        <w:rPr>
          <w:rtl/>
          <w:lang w:val="en-US"/>
        </w:rPr>
        <w:t xml:space="preserve">: </w:t>
      </w:r>
      <w:r w:rsidRPr="001A53D2">
        <w:rPr>
          <w:rFonts w:hint="cs"/>
          <w:rtl/>
          <w:lang w:val="en-US"/>
        </w:rPr>
        <w:t>إذ </w:t>
      </w:r>
      <w:r w:rsidRPr="001A53D2">
        <w:rPr>
          <w:rtl/>
          <w:lang w:val="en-US"/>
        </w:rPr>
        <w:t xml:space="preserve">أنجز الات‍حاد تحسيناً كبيراً في مجال التوعية، كما أن الآثار المالية على إيرادات الات‍حاد كانت أقل </w:t>
      </w:r>
      <w:r w:rsidRPr="001A53D2">
        <w:rPr>
          <w:rFonts w:hint="cs"/>
          <w:rtl/>
          <w:lang w:val="en-US"/>
        </w:rPr>
        <w:t>من المتوقع في البداية</w:t>
      </w:r>
      <w:r w:rsidRPr="001A53D2">
        <w:rPr>
          <w:rtl/>
          <w:lang w:val="en-US"/>
        </w:rPr>
        <w:t>؛</w:t>
      </w:r>
    </w:p>
    <w:p w:rsidR="00F93CA4" w:rsidRPr="001A53D2" w:rsidRDefault="00F93CA4" w:rsidP="00F93CA4">
      <w:pPr>
        <w:rPr>
          <w:rtl/>
          <w:lang w:val="en-US"/>
        </w:rPr>
      </w:pPr>
      <w:r w:rsidRPr="001A53D2">
        <w:rPr>
          <w:rFonts w:hint="cs"/>
          <w:i/>
          <w:iCs/>
          <w:rtl/>
          <w:lang w:val="en-US"/>
        </w:rPr>
        <w:t xml:space="preserve">د </w:t>
      </w:r>
      <w:r w:rsidRPr="001A53D2">
        <w:rPr>
          <w:i/>
          <w:iCs/>
          <w:rtl/>
          <w:lang w:val="en-US"/>
        </w:rPr>
        <w:t>)</w:t>
      </w:r>
      <w:r w:rsidRPr="001A53D2">
        <w:rPr>
          <w:rtl/>
          <w:lang w:val="en-US"/>
        </w:rPr>
        <w:tab/>
        <w:t xml:space="preserve">أن توفير النفاذ الإلكتروني إلى </w:t>
      </w:r>
      <w:r w:rsidRPr="001A53D2">
        <w:rPr>
          <w:rFonts w:hint="cs"/>
          <w:rtl/>
          <w:lang w:val="en-US"/>
        </w:rPr>
        <w:t>منشورات الات‍حاد</w:t>
      </w:r>
      <w:r w:rsidRPr="001A53D2">
        <w:rPr>
          <w:rtl/>
          <w:lang w:val="en-US"/>
        </w:rPr>
        <w:t xml:space="preserve"> يعزز وعي البلدان النامية </w:t>
      </w:r>
      <w:r w:rsidRPr="001A53D2">
        <w:rPr>
          <w:rFonts w:hint="cs"/>
          <w:rtl/>
          <w:lang w:val="en-US"/>
        </w:rPr>
        <w:t>ب</w:t>
      </w:r>
      <w:r w:rsidRPr="001A53D2">
        <w:rPr>
          <w:rtl/>
          <w:lang w:val="en-US"/>
        </w:rPr>
        <w:t xml:space="preserve">أعمال </w:t>
      </w:r>
      <w:r w:rsidRPr="001A53D2">
        <w:rPr>
          <w:rFonts w:hint="cs"/>
          <w:rtl/>
          <w:lang w:val="en-US"/>
        </w:rPr>
        <w:t>الات‍حاد ومشاركتها في هذه</w:t>
      </w:r>
      <w:r w:rsidRPr="001A53D2">
        <w:rPr>
          <w:rFonts w:hint="eastAsia"/>
          <w:rtl/>
          <w:lang w:val="en-US"/>
        </w:rPr>
        <w:t> </w:t>
      </w:r>
      <w:r w:rsidRPr="001A53D2">
        <w:rPr>
          <w:rFonts w:hint="cs"/>
          <w:rtl/>
          <w:lang w:val="en-US"/>
        </w:rPr>
        <w:t>الأعمال؛</w:t>
      </w:r>
    </w:p>
    <w:p w:rsidR="00F93CA4" w:rsidRPr="001A53D2" w:rsidRDefault="00F93CA4" w:rsidP="00F93CA4">
      <w:pPr>
        <w:rPr>
          <w:rtl/>
          <w:lang w:val="en-US"/>
        </w:rPr>
      </w:pPr>
      <w:r w:rsidRPr="001A53D2">
        <w:rPr>
          <w:rFonts w:hint="cs"/>
          <w:i/>
          <w:iCs/>
          <w:rtl/>
          <w:lang w:val="en-US"/>
        </w:rPr>
        <w:lastRenderedPageBreak/>
        <w:t xml:space="preserve">ه‍ </w:t>
      </w:r>
      <w:r w:rsidRPr="001A53D2">
        <w:rPr>
          <w:i/>
          <w:iCs/>
          <w:rtl/>
          <w:lang w:val="en-US"/>
        </w:rPr>
        <w:t>)</w:t>
      </w:r>
      <w:r w:rsidRPr="001A53D2">
        <w:rPr>
          <w:i/>
          <w:iCs/>
          <w:rtl/>
          <w:lang w:val="en-US"/>
        </w:rPr>
        <w:tab/>
      </w:r>
      <w:r w:rsidRPr="001A53D2">
        <w:rPr>
          <w:rtl/>
          <w:lang w:val="en-US"/>
        </w:rPr>
        <w:t xml:space="preserve">أنه بالنسبة </w:t>
      </w:r>
      <w:r w:rsidRPr="001A53D2">
        <w:rPr>
          <w:rFonts w:hint="cs"/>
          <w:rtl/>
          <w:lang w:val="en-US"/>
        </w:rPr>
        <w:t xml:space="preserve">إلى </w:t>
      </w:r>
      <w:r w:rsidRPr="001A53D2">
        <w:rPr>
          <w:rtl/>
          <w:lang w:val="en-US"/>
        </w:rPr>
        <w:t xml:space="preserve">صكوك الات‍حاد التي يتعيّن دمجها ضمن القوانين الوطنية، تتمتّع الدول الأعضاء في الواقع بالحرية في استنساخ هذه النصوص </w:t>
      </w:r>
      <w:r w:rsidRPr="001A53D2">
        <w:rPr>
          <w:rFonts w:hint="cs"/>
          <w:rtl/>
          <w:lang w:val="en-US"/>
        </w:rPr>
        <w:t>وترجمتها ونشرها في المواقع الإلكترونية</w:t>
      </w:r>
      <w:r w:rsidRPr="001A53D2">
        <w:rPr>
          <w:rtl/>
          <w:lang w:val="en-US"/>
        </w:rPr>
        <w:t xml:space="preserve"> للدوائر الحكومية الرسمية إضافة إلى الجريدة الرسمية أو ما يعادلها</w:t>
      </w:r>
      <w:r w:rsidRPr="001A53D2">
        <w:rPr>
          <w:rFonts w:hint="cs"/>
          <w:rtl/>
          <w:lang w:val="en-US"/>
        </w:rPr>
        <w:t>،</w:t>
      </w:r>
      <w:r w:rsidRPr="001A53D2">
        <w:rPr>
          <w:rtl/>
          <w:lang w:val="en-US"/>
        </w:rPr>
        <w:t xml:space="preserve"> طبقاً لقوانينها</w:t>
      </w:r>
      <w:r w:rsidRPr="001A53D2">
        <w:rPr>
          <w:rFonts w:hint="cs"/>
          <w:rtl/>
          <w:lang w:val="en-US"/>
        </w:rPr>
        <w:t> </w:t>
      </w:r>
      <w:r w:rsidRPr="001A53D2">
        <w:rPr>
          <w:rtl/>
          <w:lang w:val="en-US"/>
        </w:rPr>
        <w:t>الوطنية،</w:t>
      </w:r>
    </w:p>
    <w:p w:rsidR="00F93CA4" w:rsidRPr="001A53D2" w:rsidRDefault="00F93CA4" w:rsidP="00F93CA4">
      <w:pPr>
        <w:pStyle w:val="Call"/>
        <w:rPr>
          <w:rtl/>
          <w:lang w:val="en-US"/>
        </w:rPr>
      </w:pPr>
      <w:r w:rsidRPr="001A53D2">
        <w:rPr>
          <w:rtl/>
          <w:lang w:val="en-US"/>
        </w:rPr>
        <w:t>وإذ يلاحظ</w:t>
      </w:r>
    </w:p>
    <w:p w:rsidR="00F93CA4" w:rsidRPr="001A53D2" w:rsidRDefault="00F93CA4" w:rsidP="00F93CA4">
      <w:pPr>
        <w:rPr>
          <w:rtl/>
          <w:lang w:val="en-US"/>
        </w:rPr>
      </w:pPr>
      <w:r w:rsidRPr="001A53D2">
        <w:rPr>
          <w:i/>
          <w:iCs/>
          <w:rtl/>
          <w:lang w:val="en-US"/>
        </w:rPr>
        <w:t xml:space="preserve"> أ )</w:t>
      </w:r>
      <w:r w:rsidRPr="001A53D2">
        <w:rPr>
          <w:rtl/>
          <w:lang w:val="en-US"/>
        </w:rPr>
        <w:tab/>
        <w:t>أن زيادة المشاركة في أنشطة الات‍حاد خطوة أساسية نحو تعزيز إمكانيات بناء القدرات وتنمية تكنولوجيا المعلومات والاتصالات في البلدان النامية وهو ما سيؤدي إلى تقليص الفجوة الرقمية؛</w:t>
      </w:r>
    </w:p>
    <w:p w:rsidR="00F93CA4" w:rsidRPr="001A53D2" w:rsidRDefault="00F93CA4" w:rsidP="00F93CA4">
      <w:pPr>
        <w:rPr>
          <w:rtl/>
          <w:lang w:val="en-US"/>
        </w:rPr>
      </w:pPr>
      <w:r w:rsidRPr="001A53D2">
        <w:rPr>
          <w:rFonts w:hint="cs"/>
          <w:i/>
          <w:iCs/>
          <w:rtl/>
          <w:lang w:val="en-US"/>
        </w:rPr>
        <w:t>ب)</w:t>
      </w:r>
      <w:r w:rsidRPr="001A53D2">
        <w:rPr>
          <w:rtl/>
          <w:lang w:val="en-US"/>
        </w:rPr>
        <w:tab/>
        <w:t xml:space="preserve">أنه من أجل زيادة مشاركة الدول الأعضاء وأعضاء القطاعات من البلدان النامية في أنشطة الات‍حاد ولتحسين هذه المشاركة وتسهيلها، </w:t>
      </w:r>
      <w:r w:rsidRPr="001A53D2">
        <w:rPr>
          <w:rFonts w:hint="cs"/>
          <w:rtl/>
          <w:lang w:val="en-US"/>
        </w:rPr>
        <w:t>يلزم أن يكون هؤلاء الأعضاء قادرين</w:t>
      </w:r>
      <w:r w:rsidRPr="001A53D2">
        <w:rPr>
          <w:rtl/>
          <w:lang w:val="en-US"/>
        </w:rPr>
        <w:t xml:space="preserve"> على تفسير وتنفيذ المنشورات التقنية للات‍حاد </w:t>
      </w:r>
      <w:r w:rsidRPr="001A53D2">
        <w:rPr>
          <w:rFonts w:hint="cs"/>
          <w:rtl/>
          <w:lang w:val="en-US"/>
        </w:rPr>
        <w:t>ونصوصه</w:t>
      </w:r>
      <w:r w:rsidRPr="001A53D2">
        <w:rPr>
          <w:rtl/>
          <w:lang w:val="en-US"/>
        </w:rPr>
        <w:t xml:space="preserve"> الأساسية</w:t>
      </w:r>
      <w:r w:rsidRPr="001A53D2">
        <w:rPr>
          <w:rFonts w:hint="cs"/>
          <w:rtl/>
          <w:lang w:val="en-US"/>
        </w:rPr>
        <w:t> وصكوكه</w:t>
      </w:r>
      <w:r w:rsidRPr="001A53D2">
        <w:rPr>
          <w:rtl/>
          <w:lang w:val="en-US"/>
        </w:rPr>
        <w:t>؛</w:t>
      </w:r>
    </w:p>
    <w:p w:rsidR="00F93CA4" w:rsidRPr="001A53D2" w:rsidRDefault="00F93CA4" w:rsidP="00F93CA4">
      <w:pPr>
        <w:rPr>
          <w:lang w:val="en-US" w:bidi="ar-SA"/>
        </w:rPr>
      </w:pPr>
      <w:r w:rsidRPr="001A53D2">
        <w:rPr>
          <w:i/>
          <w:iCs/>
          <w:rtl/>
          <w:lang w:val="en-US"/>
        </w:rPr>
        <w:t>ج)</w:t>
      </w:r>
      <w:r w:rsidRPr="001A53D2">
        <w:rPr>
          <w:rtl/>
          <w:lang w:val="en-US"/>
        </w:rPr>
        <w:tab/>
        <w:t>أن الطريقة الفع</w:t>
      </w:r>
      <w:r w:rsidRPr="001A53D2">
        <w:rPr>
          <w:rFonts w:hint="cs"/>
          <w:rtl/>
          <w:lang w:val="en-US"/>
        </w:rPr>
        <w:t>ّ</w:t>
      </w:r>
      <w:r w:rsidRPr="001A53D2">
        <w:rPr>
          <w:rtl/>
          <w:lang w:val="en-US"/>
        </w:rPr>
        <w:t>الة لضمان ت</w:t>
      </w:r>
      <w:r w:rsidRPr="001A53D2">
        <w:rPr>
          <w:rFonts w:hint="cs"/>
          <w:rtl/>
          <w:lang w:val="en-US"/>
        </w:rPr>
        <w:t>‍</w:t>
      </w:r>
      <w:r w:rsidRPr="001A53D2">
        <w:rPr>
          <w:rtl/>
          <w:lang w:val="en-US"/>
        </w:rPr>
        <w:t xml:space="preserve">متع البلدان النامية بالقدرة على النفاذ إلى منشورات الات‍حاد </w:t>
      </w:r>
      <w:r w:rsidRPr="001A53D2">
        <w:rPr>
          <w:rFonts w:hint="cs"/>
          <w:rtl/>
          <w:lang w:val="en-US"/>
        </w:rPr>
        <w:t>تتمثل في</w:t>
      </w:r>
      <w:r w:rsidRPr="001A53D2">
        <w:rPr>
          <w:rtl/>
          <w:lang w:val="en-US"/>
        </w:rPr>
        <w:t xml:space="preserve"> توفيرها من خلال النفاذ الإلكتروني</w:t>
      </w:r>
      <w:r w:rsidRPr="001A53D2">
        <w:rPr>
          <w:rFonts w:hint="eastAsia"/>
          <w:rtl/>
          <w:lang w:val="en-US"/>
        </w:rPr>
        <w:t> </w:t>
      </w:r>
      <w:r w:rsidRPr="001A53D2">
        <w:rPr>
          <w:rtl/>
          <w:lang w:val="en-US"/>
        </w:rPr>
        <w:t>المجاني،</w:t>
      </w:r>
    </w:p>
    <w:p w:rsidR="00F93CA4" w:rsidRPr="001A53D2" w:rsidRDefault="00F93CA4" w:rsidP="00F93CA4">
      <w:pPr>
        <w:pStyle w:val="Call"/>
        <w:rPr>
          <w:rtl/>
          <w:lang w:val="en-US"/>
        </w:rPr>
      </w:pPr>
      <w:r w:rsidRPr="001A53D2">
        <w:rPr>
          <w:rtl/>
          <w:lang w:val="en-US"/>
        </w:rPr>
        <w:t>وإذ يلاحظ كذلك</w:t>
      </w:r>
    </w:p>
    <w:p w:rsidR="00F93CA4" w:rsidRPr="001A53D2" w:rsidRDefault="00F93CA4" w:rsidP="00F93CA4">
      <w:pPr>
        <w:rPr>
          <w:rtl/>
          <w:lang w:val="en-US"/>
        </w:rPr>
      </w:pPr>
      <w:r w:rsidRPr="001A53D2">
        <w:rPr>
          <w:rtl/>
          <w:lang w:val="en-US"/>
        </w:rPr>
        <w:t>أن توفير النفاذ الإلكتروني المجاني إلى منشورات الات‍حاد سيخفض الطلب على النسخ الورقية من هذه الوثائق وهو ما يساير التوجه الحالي للات‍حاد نحو النسخ الإلكترونية وتنظيم اجتماعات لا ورقية</w:t>
      </w:r>
      <w:r w:rsidRPr="001A53D2">
        <w:rPr>
          <w:rFonts w:hint="cs"/>
          <w:rtl/>
          <w:lang w:val="en-US"/>
        </w:rPr>
        <w:t>،</w:t>
      </w:r>
      <w:r w:rsidRPr="001A53D2">
        <w:rPr>
          <w:rtl/>
          <w:lang w:val="en-US"/>
        </w:rPr>
        <w:t xml:space="preserve"> ويتسق مع الهدف العام لمنظومة الأمم المتحدة لخفض استعمال الورق والحد من انبعاثات غازات </w:t>
      </w:r>
      <w:r w:rsidRPr="001A53D2">
        <w:rPr>
          <w:rFonts w:hint="cs"/>
          <w:rtl/>
          <w:lang w:val="en-US"/>
        </w:rPr>
        <w:t>الاحتباس الحراري</w:t>
      </w:r>
      <w:r w:rsidRPr="001A53D2">
        <w:rPr>
          <w:rtl/>
          <w:lang w:val="en-US"/>
        </w:rPr>
        <w:t>،</w:t>
      </w:r>
    </w:p>
    <w:p w:rsidR="00F93CA4" w:rsidRPr="001A53D2" w:rsidRDefault="00F93CA4" w:rsidP="00F93CA4">
      <w:pPr>
        <w:pStyle w:val="Call"/>
        <w:rPr>
          <w:rtl/>
          <w:lang w:val="en-US"/>
        </w:rPr>
      </w:pPr>
      <w:r w:rsidRPr="001A53D2">
        <w:rPr>
          <w:rtl/>
          <w:lang w:val="en-US"/>
        </w:rPr>
        <w:t>يقـرر</w:t>
      </w:r>
    </w:p>
    <w:p w:rsidR="00F93CA4" w:rsidRPr="001A53D2" w:rsidRDefault="00F93CA4" w:rsidP="00C4742A">
      <w:pPr>
        <w:rPr>
          <w:rtl/>
          <w:lang w:val="en-US" w:bidi="ar-SA"/>
        </w:rPr>
      </w:pPr>
      <w:r w:rsidRPr="001A53D2">
        <w:rPr>
          <w:lang w:val="en-US" w:bidi="ar-SA"/>
        </w:rPr>
        <w:t>1</w:t>
      </w:r>
      <w:r w:rsidRPr="001A53D2">
        <w:rPr>
          <w:rtl/>
          <w:lang w:val="en-US"/>
        </w:rPr>
        <w:tab/>
      </w:r>
      <w:r w:rsidRPr="001A53D2">
        <w:rPr>
          <w:rFonts w:hint="cs"/>
          <w:rtl/>
          <w:lang w:val="en-US"/>
        </w:rPr>
        <w:t>السماح لعامة الجمهور بالنفاذ</w:t>
      </w:r>
      <w:r w:rsidRPr="001A53D2">
        <w:rPr>
          <w:rtl/>
          <w:lang w:val="en-US"/>
        </w:rPr>
        <w:t xml:space="preserve"> الإلكتروني المجاني</w:t>
      </w:r>
      <w:r w:rsidRPr="001A53D2">
        <w:rPr>
          <w:rFonts w:hint="cs"/>
          <w:rtl/>
          <w:lang w:val="en-US"/>
        </w:rPr>
        <w:t xml:space="preserve"> على أساس دائم</w:t>
      </w:r>
      <w:ins w:id="10" w:author="Madrane, Badiáa" w:date="2018-09-27T16:51:00Z">
        <w:r w:rsidR="00E73273" w:rsidRPr="00884640">
          <w:rPr>
            <w:rFonts w:hint="cs"/>
            <w:rtl/>
          </w:rPr>
          <w:t xml:space="preserve">، </w:t>
        </w:r>
        <w:r w:rsidR="00E73273">
          <w:rPr>
            <w:rFonts w:hint="cs"/>
            <w:rtl/>
            <w:lang w:val="en-US"/>
          </w:rPr>
          <w:t xml:space="preserve">وباللغات الرسمية الست </w:t>
        </w:r>
      </w:ins>
      <w:ins w:id="11" w:author="Riz, Imad " w:date="2018-10-10T13:50:00Z">
        <w:r w:rsidR="00C4742A">
          <w:rPr>
            <w:rFonts w:hint="cs"/>
            <w:rtl/>
            <w:lang w:val="en-US"/>
          </w:rPr>
          <w:t>ل</w:t>
        </w:r>
      </w:ins>
      <w:ins w:id="12" w:author="Madrane, Badiáa" w:date="2018-09-27T16:51:00Z">
        <w:r w:rsidR="00E73273">
          <w:rPr>
            <w:rFonts w:hint="cs"/>
            <w:rtl/>
            <w:lang w:val="en-US"/>
          </w:rPr>
          <w:t>لاتحاد،</w:t>
        </w:r>
      </w:ins>
      <w:r w:rsidRPr="001A53D2">
        <w:rPr>
          <w:rtl/>
          <w:lang w:val="en-US"/>
        </w:rPr>
        <w:t xml:space="preserve"> إلى توصيات </w:t>
      </w:r>
      <w:r w:rsidRPr="001A53D2">
        <w:rPr>
          <w:rFonts w:hint="cs"/>
          <w:rtl/>
          <w:lang w:val="en-US"/>
        </w:rPr>
        <w:t xml:space="preserve">وتقارير </w:t>
      </w:r>
      <w:r w:rsidRPr="001A53D2">
        <w:rPr>
          <w:rtl/>
          <w:lang w:val="en-US"/>
        </w:rPr>
        <w:t>قطاع الاتصالات الراديوية</w:t>
      </w:r>
      <w:r w:rsidRPr="001A53D2">
        <w:rPr>
          <w:rFonts w:hint="cs"/>
          <w:rtl/>
          <w:lang w:val="en-US"/>
        </w:rPr>
        <w:t>،</w:t>
      </w:r>
      <w:r w:rsidR="00E73273">
        <w:rPr>
          <w:rFonts w:hint="cs"/>
          <w:rtl/>
          <w:lang w:val="en-US"/>
        </w:rPr>
        <w:t xml:space="preserve"> </w:t>
      </w:r>
      <w:r w:rsidRPr="001A53D2">
        <w:rPr>
          <w:rFonts w:hint="cs"/>
          <w:rtl/>
          <w:lang w:val="en-US"/>
        </w:rPr>
        <w:t>وقطاع تقييس الاتصالات، وقطاع تنمية الاتصالات، و</w:t>
      </w:r>
      <w:r w:rsidRPr="001A53D2">
        <w:rPr>
          <w:rFonts w:hint="cs"/>
          <w:rtl/>
          <w:lang w:val="en-US" w:bidi="ar-LB"/>
        </w:rPr>
        <w:t xml:space="preserve">كتيبات قطاع الاتصالات الراديوية بشأن </w:t>
      </w:r>
      <w:r w:rsidRPr="001A53D2">
        <w:rPr>
          <w:rFonts w:hint="cs"/>
          <w:rtl/>
          <w:lang w:val="en-US" w:bidi="ar-SA"/>
        </w:rPr>
        <w:t>إدارة طيف التردد الراديوي</w:t>
      </w:r>
      <w:r w:rsidRPr="007F594C">
        <w:rPr>
          <w:rStyle w:val="FootnoteReference"/>
          <w:rtl/>
        </w:rPr>
        <w:footnoteReference w:customMarkFollows="1" w:id="2"/>
        <w:t>2</w:t>
      </w:r>
      <w:r w:rsidRPr="001A53D2">
        <w:rPr>
          <w:rFonts w:hint="cs"/>
          <w:rtl/>
          <w:lang w:val="en-US" w:bidi="ar-SA"/>
        </w:rPr>
        <w:t xml:space="preserve">؛ ومنشورات </w:t>
      </w:r>
      <w:r w:rsidRPr="001A53D2">
        <w:rPr>
          <w:rFonts w:hint="eastAsia"/>
          <w:rtl/>
          <w:lang w:val="en-US"/>
        </w:rPr>
        <w:t>الات‍حاد</w:t>
      </w:r>
      <w:r w:rsidRPr="001A53D2">
        <w:rPr>
          <w:rtl/>
          <w:lang w:val="en-US"/>
        </w:rPr>
        <w:t xml:space="preserve"> </w:t>
      </w:r>
      <w:r w:rsidRPr="001A53D2">
        <w:rPr>
          <w:rFonts w:hint="eastAsia"/>
          <w:rtl/>
          <w:lang w:val="en-US"/>
        </w:rPr>
        <w:t>الدولي</w:t>
      </w:r>
      <w:r w:rsidRPr="001A53D2">
        <w:rPr>
          <w:rtl/>
          <w:lang w:val="en-US"/>
        </w:rPr>
        <w:t xml:space="preserve"> </w:t>
      </w:r>
      <w:r w:rsidRPr="001A53D2">
        <w:rPr>
          <w:rFonts w:hint="eastAsia"/>
          <w:rtl/>
          <w:lang w:val="en-US"/>
        </w:rPr>
        <w:t>للاتصالات</w:t>
      </w:r>
      <w:r w:rsidRPr="001A53D2">
        <w:rPr>
          <w:rtl/>
          <w:lang w:val="en-US"/>
        </w:rPr>
        <w:t xml:space="preserve"> </w:t>
      </w:r>
      <w:r w:rsidRPr="001A53D2">
        <w:rPr>
          <w:rFonts w:hint="eastAsia"/>
          <w:rtl/>
          <w:lang w:val="en-US"/>
        </w:rPr>
        <w:t>المتصلة</w:t>
      </w:r>
      <w:r w:rsidRPr="001A53D2">
        <w:rPr>
          <w:rtl/>
          <w:lang w:val="en-US"/>
        </w:rPr>
        <w:t xml:space="preserve"> </w:t>
      </w:r>
      <w:r w:rsidRPr="001A53D2">
        <w:rPr>
          <w:rFonts w:hint="cs"/>
          <w:rtl/>
          <w:lang w:val="en-US"/>
        </w:rPr>
        <w:t>ب</w:t>
      </w:r>
      <w:r w:rsidRPr="001A53D2">
        <w:rPr>
          <w:rFonts w:hint="eastAsia"/>
          <w:rtl/>
          <w:lang w:val="en-US"/>
        </w:rPr>
        <w:t>است</w:t>
      </w:r>
      <w:r w:rsidRPr="001A53D2">
        <w:rPr>
          <w:rFonts w:hint="cs"/>
          <w:rtl/>
          <w:lang w:val="en-US"/>
        </w:rPr>
        <w:t>عمال</w:t>
      </w:r>
      <w:r w:rsidRPr="001A53D2">
        <w:rPr>
          <w:rtl/>
          <w:lang w:val="en-US"/>
        </w:rPr>
        <w:t xml:space="preserve"> </w:t>
      </w:r>
      <w:r w:rsidRPr="001A53D2">
        <w:rPr>
          <w:rFonts w:hint="cs"/>
          <w:rtl/>
          <w:lang w:val="en-US"/>
        </w:rPr>
        <w:t>ا</w:t>
      </w:r>
      <w:r w:rsidRPr="001A53D2">
        <w:rPr>
          <w:rFonts w:hint="eastAsia"/>
          <w:rtl/>
          <w:lang w:val="en-US"/>
        </w:rPr>
        <w:t>لاتصالات</w:t>
      </w:r>
      <w:r w:rsidRPr="001A53D2">
        <w:rPr>
          <w:rFonts w:hint="cs"/>
          <w:rtl/>
          <w:lang w:val="en-US"/>
        </w:rPr>
        <w:t>/</w:t>
      </w:r>
      <w:r w:rsidRPr="001A53D2">
        <w:rPr>
          <w:rFonts w:hint="eastAsia"/>
          <w:rtl/>
          <w:lang w:val="en-US"/>
        </w:rPr>
        <w:t>تكنولوجيا</w:t>
      </w:r>
      <w:r w:rsidRPr="001A53D2">
        <w:rPr>
          <w:rtl/>
          <w:lang w:val="en-US"/>
        </w:rPr>
        <w:t xml:space="preserve"> </w:t>
      </w:r>
      <w:r w:rsidRPr="001A53D2">
        <w:rPr>
          <w:rFonts w:hint="eastAsia"/>
          <w:rtl/>
          <w:lang w:val="en-US"/>
        </w:rPr>
        <w:t>المعلومات</w:t>
      </w:r>
      <w:r w:rsidRPr="001A53D2">
        <w:rPr>
          <w:rtl/>
          <w:lang w:val="en-US"/>
        </w:rPr>
        <w:t xml:space="preserve"> </w:t>
      </w:r>
      <w:r w:rsidRPr="001A53D2">
        <w:rPr>
          <w:rFonts w:hint="eastAsia"/>
          <w:rtl/>
          <w:lang w:val="en-US"/>
        </w:rPr>
        <w:t>والاتصالات</w:t>
      </w:r>
      <w:r w:rsidRPr="001A53D2">
        <w:rPr>
          <w:rtl/>
          <w:lang w:val="en-US"/>
        </w:rPr>
        <w:t xml:space="preserve"> </w:t>
      </w:r>
      <w:r w:rsidRPr="001A53D2">
        <w:rPr>
          <w:rFonts w:hint="cs"/>
          <w:rtl/>
          <w:lang w:val="en-US"/>
        </w:rPr>
        <w:t>للتأهب للكوارث والإنذار المبكر بحدوثها والإنقاذ والإغاثة عند وقوعها و</w:t>
      </w:r>
      <w:r w:rsidRPr="001A53D2">
        <w:rPr>
          <w:rFonts w:hint="eastAsia"/>
          <w:rtl/>
          <w:lang w:val="en-US"/>
        </w:rPr>
        <w:t>تخفيف</w:t>
      </w:r>
      <w:r w:rsidRPr="001A53D2">
        <w:rPr>
          <w:rtl/>
          <w:lang w:val="en-US"/>
        </w:rPr>
        <w:t xml:space="preserve"> </w:t>
      </w:r>
      <w:r w:rsidRPr="001A53D2">
        <w:rPr>
          <w:rFonts w:hint="eastAsia"/>
          <w:rtl/>
          <w:lang w:val="en-US"/>
        </w:rPr>
        <w:t>آثار</w:t>
      </w:r>
      <w:r w:rsidRPr="001A53D2">
        <w:rPr>
          <w:rFonts w:hint="cs"/>
          <w:rtl/>
          <w:lang w:val="en-US"/>
        </w:rPr>
        <w:t>ها</w:t>
      </w:r>
      <w:r w:rsidRPr="001A53D2">
        <w:rPr>
          <w:rtl/>
          <w:lang w:val="en-US"/>
        </w:rPr>
        <w:t xml:space="preserve"> </w:t>
      </w:r>
      <w:r w:rsidRPr="001A53D2">
        <w:rPr>
          <w:rFonts w:hint="eastAsia"/>
          <w:rtl/>
          <w:lang w:val="en-US"/>
        </w:rPr>
        <w:t>والتصدي</w:t>
      </w:r>
      <w:r w:rsidRPr="001A53D2">
        <w:rPr>
          <w:rtl/>
          <w:lang w:val="en-US"/>
        </w:rPr>
        <w:t xml:space="preserve"> </w:t>
      </w:r>
      <w:r w:rsidRPr="001A53D2">
        <w:rPr>
          <w:rFonts w:hint="eastAsia"/>
          <w:rtl/>
          <w:lang w:val="en-US"/>
        </w:rPr>
        <w:t>لها</w:t>
      </w:r>
      <w:r w:rsidRPr="001A53D2">
        <w:rPr>
          <w:rFonts w:hint="cs"/>
          <w:rtl/>
          <w:lang w:val="en-US"/>
        </w:rPr>
        <w:t>؛</w:t>
      </w:r>
      <w:r w:rsidRPr="001A53D2">
        <w:rPr>
          <w:rFonts w:hint="cs"/>
          <w:rtl/>
          <w:lang w:val="en-US" w:bidi="ar-SA"/>
        </w:rPr>
        <w:t xml:space="preserve"> ولوائح الاتصالات الدولية؛ ولوائح الراديو؛ والقواعد الإجرائية؛ </w:t>
      </w:r>
      <w:r w:rsidRPr="001A53D2">
        <w:rPr>
          <w:rtl/>
          <w:lang w:val="en-US"/>
        </w:rPr>
        <w:t>والنصوص الأساسية للات‍حاد</w:t>
      </w:r>
      <w:r w:rsidRPr="001A53D2">
        <w:rPr>
          <w:rFonts w:hint="cs"/>
          <w:rtl/>
          <w:lang w:val="en-US"/>
        </w:rPr>
        <w:t xml:space="preserve"> (الدستور والاتفاقية والقواعد العامة لمؤتمرات الات‍حاد وجمعياته واجتماعاته</w:t>
      </w:r>
      <w:r w:rsidRPr="001A53D2">
        <w:rPr>
          <w:rFonts w:hint="cs"/>
          <w:rtl/>
          <w:lang w:val="en-US" w:bidi="ar-SA"/>
        </w:rPr>
        <w:t xml:space="preserve">، وقراراته ومقرراته وتوصياته)؛ </w:t>
      </w:r>
      <w:r w:rsidRPr="001A53D2">
        <w:rPr>
          <w:rtl/>
          <w:lang w:val="en-US"/>
        </w:rPr>
        <w:t>والوثائق الختامية لمؤتمرات المندوبين المفوّضين</w:t>
      </w:r>
      <w:r w:rsidRPr="001A53D2">
        <w:rPr>
          <w:rFonts w:hint="cs"/>
          <w:rtl/>
          <w:lang w:val="en-US"/>
        </w:rPr>
        <w:t>؛</w:t>
      </w:r>
      <w:r w:rsidRPr="001A53D2">
        <w:rPr>
          <w:rFonts w:hint="cs"/>
          <w:rtl/>
          <w:lang w:val="en-US" w:bidi="ar-SA"/>
        </w:rPr>
        <w:t xml:space="preserve"> والتقارير الختامية للمؤتمرات العالمية لتنمية الاتصالات؛ وقرارات م‍جلس الات‍حاد ومقرراته؛ والوثائق الختامية للمؤتمرات العالمية والإقليمية للاتصالات الراديوية وللمؤتمرات العالمية للاتصالات الدولية؛</w:t>
      </w:r>
    </w:p>
    <w:p w:rsidR="00F93CA4" w:rsidRPr="001A53D2" w:rsidRDefault="00F93CA4" w:rsidP="00F93CA4">
      <w:pPr>
        <w:rPr>
          <w:rtl/>
          <w:lang w:val="en-US"/>
        </w:rPr>
      </w:pPr>
      <w:r w:rsidRPr="001A53D2">
        <w:rPr>
          <w:lang w:val="en-US" w:bidi="ar-SA"/>
        </w:rPr>
        <w:t>2</w:t>
      </w:r>
      <w:r w:rsidRPr="001A53D2">
        <w:rPr>
          <w:rtl/>
          <w:lang w:val="en-US"/>
        </w:rPr>
        <w:tab/>
        <w:t xml:space="preserve">مواصلة </w:t>
      </w:r>
      <w:r w:rsidRPr="001A53D2">
        <w:rPr>
          <w:rFonts w:hint="cs"/>
          <w:rtl/>
          <w:lang w:val="en-US"/>
        </w:rPr>
        <w:t>تحصيل رسوم عن</w:t>
      </w:r>
      <w:r w:rsidRPr="001A53D2">
        <w:rPr>
          <w:rtl/>
          <w:lang w:val="en-US"/>
        </w:rPr>
        <w:t xml:space="preserve"> النسخ الورقية </w:t>
      </w:r>
      <w:r w:rsidRPr="001A53D2">
        <w:rPr>
          <w:rFonts w:hint="cs"/>
          <w:rtl/>
          <w:lang w:val="en-US"/>
        </w:rPr>
        <w:t>لجميع منشورات الات‍حاد المعددة في الفقرة</w:t>
      </w:r>
      <w:r w:rsidRPr="001A53D2">
        <w:rPr>
          <w:rFonts w:hint="eastAsia"/>
          <w:rtl/>
          <w:lang w:val="en-US"/>
        </w:rPr>
        <w:t> </w:t>
      </w:r>
      <w:r w:rsidRPr="001A53D2">
        <w:rPr>
          <w:lang w:val="en-US" w:bidi="ar-SA"/>
        </w:rPr>
        <w:t>1</w:t>
      </w:r>
      <w:r w:rsidRPr="001A53D2">
        <w:rPr>
          <w:rFonts w:hint="cs"/>
          <w:rtl/>
          <w:lang w:val="en-US"/>
        </w:rPr>
        <w:t xml:space="preserve"> من</w:t>
      </w:r>
      <w:r w:rsidRPr="001A53D2">
        <w:rPr>
          <w:rFonts w:hint="eastAsia"/>
          <w:rtl/>
          <w:lang w:val="en-US"/>
        </w:rPr>
        <w:t> </w:t>
      </w:r>
      <w:r w:rsidRPr="001A53D2">
        <w:rPr>
          <w:rFonts w:hint="cs"/>
          <w:rtl/>
          <w:lang w:val="en-US"/>
        </w:rPr>
        <w:t>"</w:t>
      </w:r>
      <w:r w:rsidRPr="001A53D2">
        <w:rPr>
          <w:rFonts w:hint="cs"/>
          <w:i/>
          <w:iCs/>
          <w:rtl/>
          <w:lang w:val="en-US"/>
        </w:rPr>
        <w:t>يقرر</w:t>
      </w:r>
      <w:r w:rsidRPr="001A53D2">
        <w:rPr>
          <w:rFonts w:hint="cs"/>
          <w:rtl/>
          <w:lang w:val="en-US"/>
        </w:rPr>
        <w:t>" أعلاه، على أساس</w:t>
      </w:r>
      <w:r w:rsidRPr="001A53D2">
        <w:rPr>
          <w:rtl/>
          <w:lang w:val="en-US"/>
        </w:rPr>
        <w:t xml:space="preserve"> سياسة تسعير من شقين تدفع بموجبها الدول الأعضاء وأعضاء القطاعات والمنتسبون إليها سعرا</w:t>
      </w:r>
      <w:r w:rsidRPr="001A53D2">
        <w:rPr>
          <w:rFonts w:hint="cs"/>
          <w:rtl/>
          <w:lang w:val="en-US"/>
        </w:rPr>
        <w:t>ً</w:t>
      </w:r>
      <w:r w:rsidRPr="001A53D2">
        <w:rPr>
          <w:rtl/>
          <w:lang w:val="en-US"/>
        </w:rPr>
        <w:t xml:space="preserve"> يستند إلى استرداد التكاليف، بينما </w:t>
      </w:r>
      <w:r w:rsidRPr="001A53D2">
        <w:rPr>
          <w:rFonts w:hint="cs"/>
          <w:rtl/>
          <w:lang w:val="en-US"/>
        </w:rPr>
        <w:t>يُحدد</w:t>
      </w:r>
      <w:r w:rsidRPr="001A53D2">
        <w:rPr>
          <w:rtl/>
          <w:lang w:val="en-US"/>
        </w:rPr>
        <w:t xml:space="preserve"> </w:t>
      </w:r>
      <w:r w:rsidRPr="001A53D2">
        <w:rPr>
          <w:rFonts w:hint="cs"/>
          <w:rtl/>
          <w:lang w:val="en-US"/>
        </w:rPr>
        <w:t>لكل</w:t>
      </w:r>
      <w:r w:rsidRPr="001A53D2">
        <w:rPr>
          <w:rtl/>
          <w:lang w:val="en-US"/>
        </w:rPr>
        <w:t xml:space="preserve"> م</w:t>
      </w:r>
      <w:r w:rsidRPr="001A53D2">
        <w:rPr>
          <w:rFonts w:hint="cs"/>
          <w:rtl/>
          <w:lang w:val="en-US"/>
        </w:rPr>
        <w:t>ن </w:t>
      </w:r>
      <w:r w:rsidRPr="001A53D2">
        <w:rPr>
          <w:rtl/>
          <w:lang w:val="en-US"/>
        </w:rPr>
        <w:t>عداهم، أي غير الأعضاء، سعر</w:t>
      </w:r>
      <w:r w:rsidRPr="001A53D2">
        <w:rPr>
          <w:rFonts w:hint="eastAsia"/>
          <w:rtl/>
          <w:lang w:val="en-US"/>
        </w:rPr>
        <w:t> </w:t>
      </w:r>
      <w:r w:rsidRPr="001A53D2">
        <w:rPr>
          <w:rtl/>
          <w:lang w:val="en-US"/>
        </w:rPr>
        <w:t>"السوق"</w:t>
      </w:r>
      <w:r w:rsidRPr="007F594C">
        <w:rPr>
          <w:rStyle w:val="FootnoteReference"/>
          <w:rtl/>
        </w:rPr>
        <w:footnoteReference w:customMarkFollows="1" w:id="3"/>
        <w:t>3</w:t>
      </w:r>
      <w:r w:rsidRPr="001A53D2">
        <w:rPr>
          <w:rFonts w:hint="cs"/>
          <w:rtl/>
          <w:lang w:val="en-US"/>
        </w:rPr>
        <w:t>،</w:t>
      </w:r>
    </w:p>
    <w:p w:rsidR="00F93CA4" w:rsidRPr="001A53D2" w:rsidRDefault="00F93CA4" w:rsidP="00F93CA4">
      <w:pPr>
        <w:pStyle w:val="Call"/>
        <w:rPr>
          <w:rtl/>
          <w:lang w:val="en-US"/>
        </w:rPr>
      </w:pPr>
      <w:r w:rsidRPr="001A53D2">
        <w:rPr>
          <w:rtl/>
          <w:lang w:val="en-US"/>
        </w:rPr>
        <w:t>يكلّف الأمين العام</w:t>
      </w:r>
    </w:p>
    <w:p w:rsidR="00F93CA4" w:rsidRPr="001A53D2" w:rsidRDefault="00F93CA4" w:rsidP="00F93CA4">
      <w:pPr>
        <w:rPr>
          <w:rtl/>
          <w:lang w:val="en-US"/>
        </w:rPr>
      </w:pPr>
      <w:r w:rsidRPr="001A53D2">
        <w:rPr>
          <w:rtl/>
          <w:lang w:val="en-US"/>
        </w:rPr>
        <w:t>بإعداد تقرير</w:t>
      </w:r>
      <w:r w:rsidRPr="001A53D2">
        <w:rPr>
          <w:rFonts w:hint="cs"/>
          <w:rtl/>
          <w:lang w:val="en-US"/>
        </w:rPr>
        <w:t xml:space="preserve"> وتحديثه على أساس مستمر</w:t>
      </w:r>
      <w:r w:rsidRPr="001A53D2">
        <w:rPr>
          <w:rtl/>
          <w:lang w:val="en-US"/>
        </w:rPr>
        <w:t xml:space="preserve"> عن </w:t>
      </w:r>
      <w:r w:rsidRPr="001A53D2">
        <w:rPr>
          <w:rFonts w:hint="cs"/>
          <w:rtl/>
          <w:lang w:val="en-US"/>
        </w:rPr>
        <w:t>ال</w:t>
      </w:r>
      <w:r w:rsidRPr="001A53D2">
        <w:rPr>
          <w:rtl/>
          <w:lang w:val="en-US"/>
        </w:rPr>
        <w:t>مبيعات</w:t>
      </w:r>
      <w:r w:rsidRPr="001A53D2">
        <w:rPr>
          <w:rFonts w:hint="cs"/>
          <w:rtl/>
          <w:lang w:val="en-US"/>
        </w:rPr>
        <w:t xml:space="preserve"> والتنزيلات المجانية ل</w:t>
      </w:r>
      <w:r w:rsidRPr="001A53D2">
        <w:rPr>
          <w:rtl/>
          <w:lang w:val="en-US"/>
        </w:rPr>
        <w:t xml:space="preserve">منشورات الات‍حاد </w:t>
      </w:r>
      <w:r w:rsidRPr="001A53D2">
        <w:rPr>
          <w:rFonts w:hint="cs"/>
          <w:rtl/>
          <w:lang w:val="en-US"/>
        </w:rPr>
        <w:t>وبرمجياته</w:t>
      </w:r>
      <w:r w:rsidRPr="001A53D2">
        <w:rPr>
          <w:rtl/>
          <w:lang w:val="en-US"/>
        </w:rPr>
        <w:t xml:space="preserve"> وقواعد </w:t>
      </w:r>
      <w:r w:rsidRPr="001A53D2">
        <w:rPr>
          <w:rFonts w:hint="cs"/>
          <w:rtl/>
          <w:lang w:val="en-US"/>
        </w:rPr>
        <w:t>بياناته</w:t>
      </w:r>
      <w:r w:rsidRPr="001A53D2">
        <w:rPr>
          <w:rtl/>
          <w:lang w:val="en-US"/>
        </w:rPr>
        <w:t xml:space="preserve">، على أن يقدم هذا التقرير </w:t>
      </w:r>
      <w:r w:rsidRPr="001A53D2">
        <w:rPr>
          <w:rFonts w:hint="cs"/>
          <w:rtl/>
          <w:lang w:val="en-US"/>
        </w:rPr>
        <w:t xml:space="preserve">سنوياً </w:t>
      </w:r>
      <w:r w:rsidRPr="001A53D2">
        <w:rPr>
          <w:rtl/>
          <w:lang w:val="en-US"/>
        </w:rPr>
        <w:t>إلى ال‍مجلس مع تفصيل الجوانب</w:t>
      </w:r>
      <w:r w:rsidRPr="001A53D2">
        <w:rPr>
          <w:rFonts w:hint="cs"/>
          <w:rtl/>
          <w:lang w:val="en-US"/>
        </w:rPr>
        <w:t> </w:t>
      </w:r>
      <w:r w:rsidRPr="001A53D2">
        <w:rPr>
          <w:rtl/>
          <w:lang w:val="en-US"/>
        </w:rPr>
        <w:t>التالية:</w:t>
      </w:r>
    </w:p>
    <w:p w:rsidR="00F93CA4" w:rsidRPr="001A53D2" w:rsidRDefault="00F93CA4" w:rsidP="00F93CA4">
      <w:pPr>
        <w:pStyle w:val="enumlev1"/>
        <w:rPr>
          <w:rtl/>
          <w:lang w:val="en-US"/>
        </w:rPr>
      </w:pPr>
      <w:r w:rsidRPr="001A53D2">
        <w:rPr>
          <w:rtl/>
          <w:lang w:val="en-US"/>
        </w:rPr>
        <w:t>-</w:t>
      </w:r>
      <w:r w:rsidRPr="001A53D2">
        <w:rPr>
          <w:rtl/>
          <w:lang w:val="en-US"/>
        </w:rPr>
        <w:tab/>
      </w:r>
      <w:r w:rsidRPr="001A53D2">
        <w:rPr>
          <w:rFonts w:hint="cs"/>
          <w:rtl/>
          <w:lang w:val="en-US"/>
        </w:rPr>
        <w:t>مجموع</w:t>
      </w:r>
      <w:r w:rsidRPr="001A53D2">
        <w:rPr>
          <w:rtl/>
          <w:lang w:val="en-US"/>
        </w:rPr>
        <w:t xml:space="preserve"> </w:t>
      </w:r>
      <w:r w:rsidRPr="001A53D2">
        <w:rPr>
          <w:rFonts w:hint="cs"/>
          <w:rtl/>
          <w:lang w:val="en-US"/>
        </w:rPr>
        <w:t>المبيعات</w:t>
      </w:r>
      <w:r w:rsidRPr="001A53D2">
        <w:rPr>
          <w:rtl/>
          <w:lang w:val="en-US"/>
        </w:rPr>
        <w:t xml:space="preserve"> </w:t>
      </w:r>
      <w:r w:rsidRPr="001A53D2">
        <w:rPr>
          <w:rFonts w:hint="cs"/>
          <w:rtl/>
          <w:lang w:val="en-US"/>
        </w:rPr>
        <w:t xml:space="preserve">والتن‍زيلات المجانية </w:t>
      </w:r>
      <w:r w:rsidRPr="001A53D2">
        <w:rPr>
          <w:rtl/>
          <w:lang w:val="en-US"/>
        </w:rPr>
        <w:t>سنوياً،</w:t>
      </w:r>
      <w:r w:rsidRPr="001A53D2">
        <w:rPr>
          <w:rFonts w:hint="cs"/>
          <w:rtl/>
          <w:lang w:val="en-US"/>
        </w:rPr>
        <w:t xml:space="preserve"> التي تغطي السنوات الخمس الماضية اعتباراً من </w:t>
      </w:r>
      <w:r w:rsidRPr="001A53D2">
        <w:rPr>
          <w:lang w:val="en-US" w:bidi="ar-SA"/>
        </w:rPr>
        <w:t>2009</w:t>
      </w:r>
      <w:r w:rsidRPr="001A53D2">
        <w:rPr>
          <w:rtl/>
          <w:lang w:val="en-US"/>
        </w:rPr>
        <w:t>؛</w:t>
      </w:r>
    </w:p>
    <w:p w:rsidR="00F93CA4" w:rsidRPr="001A53D2" w:rsidRDefault="00F93CA4" w:rsidP="00F93CA4">
      <w:pPr>
        <w:pStyle w:val="enumlev1"/>
        <w:rPr>
          <w:rtl/>
          <w:lang w:val="en-US"/>
        </w:rPr>
      </w:pPr>
      <w:r w:rsidRPr="001A53D2">
        <w:rPr>
          <w:rtl/>
          <w:lang w:val="en-US"/>
        </w:rPr>
        <w:t>-</w:t>
      </w:r>
      <w:r w:rsidRPr="001A53D2">
        <w:rPr>
          <w:rtl/>
          <w:lang w:val="en-US"/>
        </w:rPr>
        <w:tab/>
        <w:t>مقارنة بين مبيعات النسخ الورقية و</w:t>
      </w:r>
      <w:r w:rsidRPr="001A53D2">
        <w:rPr>
          <w:rFonts w:hint="cs"/>
          <w:rtl/>
          <w:lang w:val="en-US"/>
        </w:rPr>
        <w:t>التنزيلات المجانية للنسخ</w:t>
      </w:r>
      <w:r w:rsidRPr="001A53D2">
        <w:rPr>
          <w:rtl/>
          <w:lang w:val="en-US"/>
        </w:rPr>
        <w:t xml:space="preserve"> الإلكترونية سنوياً؛</w:t>
      </w:r>
    </w:p>
    <w:p w:rsidR="00F93CA4" w:rsidRPr="001A53D2" w:rsidRDefault="00F93CA4" w:rsidP="00F93CA4">
      <w:pPr>
        <w:pStyle w:val="enumlev1"/>
        <w:rPr>
          <w:rtl/>
          <w:lang w:val="en-US"/>
        </w:rPr>
      </w:pPr>
      <w:r w:rsidRPr="001A53D2">
        <w:rPr>
          <w:rtl/>
          <w:lang w:val="en-US"/>
        </w:rPr>
        <w:t>-</w:t>
      </w:r>
      <w:r w:rsidRPr="001A53D2">
        <w:rPr>
          <w:rtl/>
          <w:lang w:val="en-US"/>
        </w:rPr>
        <w:tab/>
        <w:t xml:space="preserve">المبيعات </w:t>
      </w:r>
      <w:r w:rsidRPr="001A53D2">
        <w:rPr>
          <w:rFonts w:hint="cs"/>
          <w:rtl/>
          <w:lang w:val="en-US"/>
        </w:rPr>
        <w:t xml:space="preserve">والتنزيلات المجانية </w:t>
      </w:r>
      <w:r w:rsidRPr="001A53D2">
        <w:rPr>
          <w:rtl/>
          <w:lang w:val="en-US"/>
        </w:rPr>
        <w:t>حسب البلد وحسب فئة العضوية</w:t>
      </w:r>
      <w:r w:rsidRPr="001A53D2">
        <w:rPr>
          <w:rFonts w:hint="cs"/>
          <w:rtl/>
          <w:lang w:val="en-US"/>
        </w:rPr>
        <w:t>،</w:t>
      </w:r>
    </w:p>
    <w:p w:rsidR="00F93CA4" w:rsidRPr="001A53D2" w:rsidRDefault="00F93CA4" w:rsidP="00F93CA4">
      <w:pPr>
        <w:pStyle w:val="Call"/>
        <w:rPr>
          <w:rtl/>
          <w:lang w:val="en-US"/>
        </w:rPr>
      </w:pPr>
      <w:r w:rsidRPr="001A53D2">
        <w:rPr>
          <w:rtl/>
          <w:lang w:val="en-US"/>
        </w:rPr>
        <w:lastRenderedPageBreak/>
        <w:t>يكلف ال‍مجلس</w:t>
      </w:r>
    </w:p>
    <w:p w:rsidR="00F93CA4" w:rsidRPr="001A53D2" w:rsidRDefault="00F93CA4" w:rsidP="00F93CA4">
      <w:pPr>
        <w:rPr>
          <w:lang w:bidi="ar-SA"/>
        </w:rPr>
      </w:pPr>
      <w:r w:rsidRPr="001A53D2">
        <w:rPr>
          <w:rtl/>
          <w:lang w:val="en-US"/>
        </w:rPr>
        <w:t>بدراسة تقرير الأمين العام واتخاذ قرار بشأن</w:t>
      </w:r>
      <w:r w:rsidRPr="001A53D2">
        <w:rPr>
          <w:rFonts w:hint="cs"/>
          <w:rtl/>
          <w:lang w:val="en-US"/>
        </w:rPr>
        <w:t xml:space="preserve"> السياسات الرامية إلى زيادة تحسين</w:t>
      </w:r>
      <w:r w:rsidRPr="001A53D2">
        <w:rPr>
          <w:rtl/>
          <w:lang w:val="en-US"/>
        </w:rPr>
        <w:t xml:space="preserve"> النفاذ إلى منشورات الات‍حاد وبرمجيات</w:t>
      </w:r>
      <w:r w:rsidRPr="001A53D2">
        <w:rPr>
          <w:rFonts w:hint="cs"/>
          <w:rtl/>
          <w:lang w:val="en-US"/>
        </w:rPr>
        <w:t>ه</w:t>
      </w:r>
      <w:r w:rsidRPr="001A53D2">
        <w:rPr>
          <w:rtl/>
          <w:lang w:val="en-US"/>
        </w:rPr>
        <w:t xml:space="preserve"> وقواعد</w:t>
      </w:r>
      <w:r w:rsidRPr="001A53D2">
        <w:rPr>
          <w:rFonts w:hint="cs"/>
          <w:rtl/>
          <w:lang w:val="en-US"/>
        </w:rPr>
        <w:t> </w:t>
      </w:r>
      <w:r w:rsidRPr="001A53D2">
        <w:rPr>
          <w:rtl/>
          <w:lang w:val="en-US"/>
        </w:rPr>
        <w:t>بياناته</w:t>
      </w:r>
      <w:r w:rsidRPr="001A53D2">
        <w:rPr>
          <w:rFonts w:hint="cs"/>
          <w:rtl/>
          <w:lang w:val="en-US"/>
        </w:rPr>
        <w:t>.</w:t>
      </w:r>
    </w:p>
    <w:p w:rsidR="00687968" w:rsidRDefault="00F93CA4" w:rsidP="004A56DD">
      <w:pPr>
        <w:pStyle w:val="Reasons"/>
        <w:rPr>
          <w:rtl/>
        </w:rPr>
      </w:pPr>
      <w:r w:rsidRPr="00364A75">
        <w:rPr>
          <w:b/>
          <w:bCs/>
          <w:rtl/>
        </w:rPr>
        <w:t>الأسباب:</w:t>
      </w:r>
      <w:r>
        <w:tab/>
      </w:r>
      <w:r w:rsidR="00E73273">
        <w:rPr>
          <w:rFonts w:hint="cs"/>
          <w:rtl/>
        </w:rPr>
        <w:t xml:space="preserve">التأكيد على ضرورة إتاحة النفاذ إلى الوثائق باللغات الرسمية الست في الاتحاد. </w:t>
      </w:r>
    </w:p>
    <w:p w:rsidR="00687968" w:rsidRDefault="00F93CA4" w:rsidP="00962B89">
      <w:pPr>
        <w:pStyle w:val="Proposal"/>
      </w:pPr>
      <w:r>
        <w:t>MOD</w:t>
      </w:r>
      <w:r>
        <w:tab/>
        <w:t>AFCP/55A2/2</w:t>
      </w:r>
    </w:p>
    <w:p w:rsidR="00F93CA4" w:rsidRPr="00776251" w:rsidRDefault="00F93CA4">
      <w:pPr>
        <w:pStyle w:val="ResNo"/>
        <w:rPr>
          <w:rtl/>
        </w:rPr>
        <w:pPrChange w:id="13" w:author="Aly, Abdullah" w:date="2018-09-26T14:42:00Z">
          <w:pPr>
            <w:pStyle w:val="ResNo"/>
          </w:pPr>
        </w:pPrChange>
      </w:pPr>
      <w:bookmarkStart w:id="14" w:name="_Toc408328064"/>
      <w:bookmarkStart w:id="15" w:name="_Toc414526758"/>
      <w:bookmarkStart w:id="16" w:name="_Toc415560178"/>
      <w:r w:rsidRPr="00776251">
        <w:rPr>
          <w:rtl/>
        </w:rPr>
        <w:t xml:space="preserve">القـرار </w:t>
      </w:r>
      <w:r w:rsidRPr="00776251">
        <w:rPr>
          <w:rStyle w:val="href"/>
        </w:rPr>
        <w:t>135</w:t>
      </w:r>
      <w:r w:rsidRPr="00776251">
        <w:rPr>
          <w:rtl/>
        </w:rPr>
        <w:t xml:space="preserve"> (ال‍مراجَع في </w:t>
      </w:r>
      <w:del w:id="17" w:author="Aly, Abdullah" w:date="2018-09-26T14:42:00Z">
        <w:r w:rsidRPr="00776251" w:rsidDel="00016BDB">
          <w:rPr>
            <w:rFonts w:hint="cs"/>
            <w:rtl/>
          </w:rPr>
          <w:delText xml:space="preserve">بوسان، </w:delText>
        </w:r>
        <w:r w:rsidRPr="00776251" w:rsidDel="00016BDB">
          <w:delText>2014</w:delText>
        </w:r>
      </w:del>
      <w:ins w:id="18" w:author="Aly, Abdullah" w:date="2018-09-26T14:43:00Z">
        <w:r w:rsidR="00016BDB">
          <w:rPr>
            <w:rFonts w:hint="cs"/>
            <w:rtl/>
          </w:rPr>
          <w:t xml:space="preserve">دبي، </w:t>
        </w:r>
        <w:r w:rsidR="00016BDB">
          <w:t>2018</w:t>
        </w:r>
      </w:ins>
      <w:r w:rsidRPr="00776251">
        <w:rPr>
          <w:rtl/>
        </w:rPr>
        <w:t>)</w:t>
      </w:r>
      <w:bookmarkEnd w:id="14"/>
      <w:bookmarkEnd w:id="15"/>
      <w:bookmarkEnd w:id="16"/>
    </w:p>
    <w:p w:rsidR="00F93CA4" w:rsidRPr="00776251" w:rsidRDefault="00F93CA4">
      <w:pPr>
        <w:pStyle w:val="Restitle"/>
        <w:rPr>
          <w:rtl/>
        </w:rPr>
        <w:pPrChange w:id="19" w:author="Al-Midani, Mohammad Haitham" w:date="2018-10-09T16:26:00Z">
          <w:pPr>
            <w:pStyle w:val="Restitle"/>
          </w:pPr>
        </w:pPrChange>
      </w:pPr>
      <w:bookmarkStart w:id="20" w:name="_Toc408328065"/>
      <w:bookmarkStart w:id="21" w:name="_Toc414526759"/>
      <w:bookmarkStart w:id="22" w:name="_Toc415560179"/>
      <w:r w:rsidRPr="00776251">
        <w:rPr>
          <w:rtl/>
        </w:rPr>
        <w:t>دور الات‍حاد الدولي للاتصالات في </w:t>
      </w:r>
      <w:ins w:id="23" w:author="Madrane, Badiáa" w:date="2018-09-27T16:57:00Z">
        <w:r w:rsidR="00E73273">
          <w:rPr>
            <w:rFonts w:hint="cs"/>
            <w:rtl/>
          </w:rPr>
          <w:t>ال</w:t>
        </w:r>
      </w:ins>
      <w:r w:rsidRPr="00776251">
        <w:rPr>
          <w:rtl/>
        </w:rPr>
        <w:t>تنمية</w:t>
      </w:r>
      <w:del w:id="24" w:author="Al-Midani, Mohammad Haitham" w:date="2018-10-09T16:26:00Z">
        <w:r w:rsidR="00C73AA6" w:rsidDel="00884640">
          <w:rPr>
            <w:rFonts w:hint="cs"/>
            <w:rtl/>
          </w:rPr>
          <w:delText xml:space="preserve"> </w:delText>
        </w:r>
        <w:r w:rsidRPr="00776251" w:rsidDel="00884640">
          <w:rPr>
            <w:rtl/>
          </w:rPr>
          <w:delText>الاتصالات</w:delText>
        </w:r>
      </w:del>
      <w:ins w:id="25" w:author="Al-Midani, Mohammad Haitham" w:date="2018-10-09T16:26:00Z">
        <w:r w:rsidR="00884640">
          <w:rPr>
            <w:rFonts w:hint="cs"/>
            <w:rtl/>
          </w:rPr>
          <w:t xml:space="preserve"> المستدامة للاتصالات</w:t>
        </w:r>
      </w:ins>
      <w:r w:rsidRPr="00776251">
        <w:rPr>
          <w:rtl/>
        </w:rPr>
        <w:t>/</w:t>
      </w:r>
      <w:r>
        <w:rPr>
          <w:rtl/>
        </w:rPr>
        <w:br/>
      </w:r>
      <w:r w:rsidRPr="00776251">
        <w:rPr>
          <w:rtl/>
        </w:rPr>
        <w:t>تكنولوجيا المعلومات</w:t>
      </w:r>
      <w:r w:rsidRPr="00776251">
        <w:rPr>
          <w:rFonts w:hint="cs"/>
          <w:rtl/>
          <w:lang w:bidi="ar-EG"/>
        </w:rPr>
        <w:t xml:space="preserve"> </w:t>
      </w:r>
      <w:r w:rsidRPr="00776251">
        <w:rPr>
          <w:rtl/>
        </w:rPr>
        <w:t>والاتصالات</w:t>
      </w:r>
      <w:r w:rsidRPr="00776251">
        <w:rPr>
          <w:rFonts w:hint="cs"/>
          <w:rtl/>
          <w:lang w:bidi="ar-EG"/>
        </w:rPr>
        <w:t xml:space="preserve"> </w:t>
      </w:r>
      <w:r w:rsidRPr="00776251">
        <w:rPr>
          <w:rtl/>
        </w:rPr>
        <w:t>وتقديم المساعدة التقنية والمشورة للبلدان النامية</w:t>
      </w:r>
      <w:r w:rsidRPr="003203C1">
        <w:rPr>
          <w:rStyle w:val="FootnoteReference"/>
          <w:position w:val="12"/>
          <w:sz w:val="22"/>
          <w:szCs w:val="22"/>
          <w:rtl/>
        </w:rPr>
        <w:footnoteReference w:customMarkFollows="1" w:id="4"/>
        <w:t>1</w:t>
      </w:r>
      <w:r>
        <w:rPr>
          <w:rFonts w:hint="cs"/>
          <w:rtl/>
        </w:rPr>
        <w:t xml:space="preserve"> </w:t>
      </w:r>
      <w:r w:rsidR="00C4742A">
        <w:rPr>
          <w:rtl/>
        </w:rPr>
        <w:br/>
      </w:r>
      <w:r w:rsidRPr="00776251">
        <w:rPr>
          <w:rtl/>
        </w:rPr>
        <w:t>وتنفيذ المشاريع الوطنية والإقليمية والأقاليمية ذات الصلة</w:t>
      </w:r>
      <w:bookmarkEnd w:id="20"/>
      <w:bookmarkEnd w:id="21"/>
      <w:bookmarkEnd w:id="22"/>
    </w:p>
    <w:p w:rsidR="00F93CA4" w:rsidRPr="00776251" w:rsidRDefault="00F93CA4">
      <w:pPr>
        <w:pStyle w:val="Normalaftertitle"/>
        <w:rPr>
          <w:rtl/>
        </w:rPr>
        <w:pPrChange w:id="26" w:author="Aly, Abdullah" w:date="2018-09-26T14:43:00Z">
          <w:pPr>
            <w:pStyle w:val="Normalaftertitle"/>
          </w:pPr>
        </w:pPrChange>
      </w:pPr>
      <w:r w:rsidRPr="00776251">
        <w:rPr>
          <w:rtl/>
        </w:rPr>
        <w:t>إن مؤتمر المندوبين المفوضين للات‍حاد الدولي للاتصالات (</w:t>
      </w:r>
      <w:del w:id="27" w:author="Aly, Abdullah" w:date="2018-09-26T14:43:00Z">
        <w:r w:rsidRPr="00776251" w:rsidDel="00016BDB">
          <w:rPr>
            <w:rFonts w:hint="cs"/>
            <w:rtl/>
          </w:rPr>
          <w:delText xml:space="preserve">بوسان، </w:delText>
        </w:r>
        <w:r w:rsidRPr="00776251" w:rsidDel="00016BDB">
          <w:delText>2014</w:delText>
        </w:r>
      </w:del>
      <w:ins w:id="28" w:author="Aly, Abdullah" w:date="2018-09-26T14:43:00Z">
        <w:r w:rsidR="00016BDB">
          <w:rPr>
            <w:rFonts w:hint="cs"/>
            <w:rtl/>
          </w:rPr>
          <w:t xml:space="preserve">دبي، </w:t>
        </w:r>
        <w:r w:rsidR="00016BDB">
          <w:t>2018</w:t>
        </w:r>
      </w:ins>
      <w:r w:rsidRPr="00776251">
        <w:rPr>
          <w:rtl/>
        </w:rPr>
        <w:t>)،</w:t>
      </w:r>
    </w:p>
    <w:p w:rsidR="00F93CA4" w:rsidRPr="00776251" w:rsidRDefault="00F93CA4" w:rsidP="00F93CA4">
      <w:pPr>
        <w:pStyle w:val="Call"/>
        <w:rPr>
          <w:rtl/>
        </w:rPr>
      </w:pPr>
      <w:r w:rsidRPr="00776251">
        <w:rPr>
          <w:rtl/>
        </w:rPr>
        <w:t>إذ يذكّر</w:t>
      </w:r>
    </w:p>
    <w:p w:rsidR="00F93CA4" w:rsidRPr="00776251" w:rsidRDefault="00F93CA4">
      <w:pPr>
        <w:rPr>
          <w:rtl/>
        </w:rPr>
        <w:pPrChange w:id="29" w:author="Aly, Abdullah" w:date="2018-09-26T14:44:00Z">
          <w:pPr/>
        </w:pPrChange>
      </w:pPr>
      <w:r w:rsidRPr="00776251">
        <w:rPr>
          <w:i/>
          <w:iCs/>
          <w:rtl/>
        </w:rPr>
        <w:t xml:space="preserve"> </w:t>
      </w:r>
      <w:r w:rsidRPr="00776251">
        <w:rPr>
          <w:rFonts w:hint="eastAsia"/>
          <w:i/>
          <w:iCs/>
          <w:rtl/>
        </w:rPr>
        <w:t>أ</w:t>
      </w:r>
      <w:r w:rsidRPr="00776251">
        <w:rPr>
          <w:i/>
          <w:iCs/>
          <w:rtl/>
        </w:rPr>
        <w:t xml:space="preserve"> )</w:t>
      </w:r>
      <w:r w:rsidRPr="00776251">
        <w:rPr>
          <w:rtl/>
        </w:rPr>
        <w:tab/>
        <w:t>بالقرار</w:t>
      </w:r>
      <w:r w:rsidRPr="00776251">
        <w:rPr>
          <w:rFonts w:hint="cs"/>
          <w:rtl/>
        </w:rPr>
        <w:t> </w:t>
      </w:r>
      <w:r w:rsidRPr="00776251">
        <w:rPr>
          <w:lang w:val="en-US"/>
        </w:rPr>
        <w:t>135</w:t>
      </w:r>
      <w:r w:rsidRPr="00776251">
        <w:rPr>
          <w:rtl/>
        </w:rPr>
        <w:t xml:space="preserve"> (</w:t>
      </w:r>
      <w:r w:rsidRPr="00776251">
        <w:rPr>
          <w:rFonts w:hint="cs"/>
          <w:rtl/>
        </w:rPr>
        <w:t>ال‍مراجَع في </w:t>
      </w:r>
      <w:del w:id="30" w:author="Aly, Abdullah" w:date="2018-09-26T14:44:00Z">
        <w:r w:rsidRPr="00776251" w:rsidDel="00016BDB">
          <w:rPr>
            <w:rFonts w:hint="cs"/>
            <w:rtl/>
          </w:rPr>
          <w:delText xml:space="preserve">غوادالاخارا، </w:delText>
        </w:r>
        <w:r w:rsidRPr="00776251" w:rsidDel="00016BDB">
          <w:rPr>
            <w:lang w:val="en-US"/>
          </w:rPr>
          <w:delText>2010</w:delText>
        </w:r>
      </w:del>
      <w:ins w:id="31" w:author="Aly, Abdullah" w:date="2018-09-26T14:44:00Z">
        <w:r w:rsidR="00016BDB">
          <w:rPr>
            <w:rFonts w:hint="cs"/>
            <w:rtl/>
            <w:lang w:val="en-US"/>
          </w:rPr>
          <w:t xml:space="preserve">بوسان، </w:t>
        </w:r>
        <w:r w:rsidR="00016BDB">
          <w:rPr>
            <w:lang w:val="en-US"/>
          </w:rPr>
          <w:t>2014</w:t>
        </w:r>
      </w:ins>
      <w:r w:rsidRPr="00776251">
        <w:rPr>
          <w:rtl/>
        </w:rPr>
        <w:t>) لمؤتمر المندوبين المفوضين؛</w:t>
      </w:r>
    </w:p>
    <w:p w:rsidR="00F93CA4" w:rsidRPr="00776251" w:rsidRDefault="00F93CA4" w:rsidP="00F93CA4">
      <w:pPr>
        <w:rPr>
          <w:rtl/>
        </w:rPr>
      </w:pPr>
      <w:r w:rsidRPr="00776251">
        <w:rPr>
          <w:i/>
          <w:iCs/>
          <w:rtl/>
        </w:rPr>
        <w:t>ب)</w:t>
      </w:r>
      <w:r w:rsidRPr="00776251">
        <w:rPr>
          <w:rtl/>
        </w:rPr>
        <w:tab/>
      </w:r>
      <w:r w:rsidRPr="00776251">
        <w:rPr>
          <w:rFonts w:hint="cs"/>
          <w:rtl/>
        </w:rPr>
        <w:t>ب</w:t>
      </w:r>
      <w:r w:rsidRPr="00776251">
        <w:rPr>
          <w:rtl/>
        </w:rPr>
        <w:t>القرار</w:t>
      </w:r>
      <w:r w:rsidRPr="00776251">
        <w:rPr>
          <w:rFonts w:hint="cs"/>
          <w:rtl/>
        </w:rPr>
        <w:t> </w:t>
      </w:r>
      <w:r w:rsidRPr="00776251">
        <w:rPr>
          <w:lang w:val="en-US"/>
        </w:rPr>
        <w:t>34</w:t>
      </w:r>
      <w:r w:rsidRPr="00776251">
        <w:rPr>
          <w:rtl/>
        </w:rPr>
        <w:t xml:space="preserve"> (ال‍مراجَع في </w:t>
      </w:r>
      <w:r w:rsidRPr="00776251">
        <w:rPr>
          <w:rFonts w:hint="cs"/>
          <w:rtl/>
        </w:rPr>
        <w:t xml:space="preserve">بوسان، </w:t>
      </w:r>
      <w:r w:rsidRPr="00016BDB">
        <w:rPr>
          <w:lang w:val="en-US"/>
        </w:rPr>
        <w:t>2014</w:t>
      </w:r>
      <w:r w:rsidRPr="00E73273">
        <w:rPr>
          <w:rtl/>
        </w:rPr>
        <w:t>)</w:t>
      </w:r>
      <w:del w:id="32" w:author="Aly, Abdullah" w:date="2018-09-26T14:44:00Z">
        <w:r w:rsidRPr="00E73273" w:rsidDel="00016BDB">
          <w:rPr>
            <w:rtl/>
          </w:rPr>
          <w:delText xml:space="preserve"> </w:delText>
        </w:r>
        <w:r w:rsidRPr="00E73273" w:rsidDel="00016BDB">
          <w:rPr>
            <w:rFonts w:hint="cs"/>
            <w:rtl/>
          </w:rPr>
          <w:delText>لهذا المؤتمر</w:delText>
        </w:r>
      </w:del>
      <w:r w:rsidRPr="00776251">
        <w:rPr>
          <w:rFonts w:hint="cs"/>
          <w:rtl/>
        </w:rPr>
        <w:t>، بشأن</w:t>
      </w:r>
      <w:r w:rsidRPr="00776251">
        <w:rPr>
          <w:rtl/>
        </w:rPr>
        <w:t xml:space="preserve"> مساعدة البلدان ذات الاحتياجات الخاصة ودعمها لإعادة بناء قطاع الاتصالات</w:t>
      </w:r>
      <w:r w:rsidRPr="00776251">
        <w:rPr>
          <w:rFonts w:hint="cs"/>
          <w:rtl/>
        </w:rPr>
        <w:t> </w:t>
      </w:r>
      <w:r w:rsidRPr="00776251">
        <w:rPr>
          <w:rtl/>
        </w:rPr>
        <w:t>فيها؛</w:t>
      </w:r>
    </w:p>
    <w:p w:rsidR="00F93CA4" w:rsidRDefault="00F93CA4" w:rsidP="00F93CA4">
      <w:pPr>
        <w:rPr>
          <w:ins w:id="33" w:author="Aly, Abdullah" w:date="2018-09-26T14:45:00Z"/>
        </w:rPr>
      </w:pPr>
      <w:r w:rsidRPr="00776251">
        <w:rPr>
          <w:rFonts w:hint="cs"/>
          <w:i/>
          <w:iCs/>
          <w:rtl/>
        </w:rPr>
        <w:t>ج</w:t>
      </w:r>
      <w:r w:rsidRPr="00776251">
        <w:rPr>
          <w:i/>
          <w:iCs/>
          <w:rtl/>
        </w:rPr>
        <w:t>)</w:t>
      </w:r>
      <w:r w:rsidRPr="00776251">
        <w:rPr>
          <w:rtl/>
        </w:rPr>
        <w:tab/>
        <w:t>بالقرارات ذات الصلة الصادرة عن المؤتمر العالمي لتنمية الاتصالات</w:t>
      </w:r>
      <w:r w:rsidRPr="00776251">
        <w:rPr>
          <w:rFonts w:hint="cs"/>
          <w:rtl/>
        </w:rPr>
        <w:t xml:space="preserve"> </w:t>
      </w:r>
      <w:r w:rsidRPr="00776251">
        <w:rPr>
          <w:lang w:val="en-US"/>
        </w:rPr>
        <w:t>(WTDC)</w:t>
      </w:r>
      <w:r w:rsidRPr="00776251">
        <w:rPr>
          <w:rtl/>
        </w:rPr>
        <w:t>، وخاصة</w:t>
      </w:r>
      <w:r w:rsidRPr="00776251">
        <w:rPr>
          <w:rFonts w:hint="cs"/>
          <w:rtl/>
        </w:rPr>
        <w:t>ً</w:t>
      </w:r>
      <w:r w:rsidRPr="00776251">
        <w:rPr>
          <w:rtl/>
        </w:rPr>
        <w:t xml:space="preserve"> القرار</w:t>
      </w:r>
      <w:r w:rsidRPr="00776251">
        <w:rPr>
          <w:rFonts w:hint="cs"/>
          <w:rtl/>
        </w:rPr>
        <w:t> </w:t>
      </w:r>
      <w:r w:rsidRPr="00776251">
        <w:t>17</w:t>
      </w:r>
      <w:r w:rsidRPr="00776251">
        <w:rPr>
          <w:rFonts w:hint="cs"/>
          <w:rtl/>
        </w:rPr>
        <w:t xml:space="preserve"> </w:t>
      </w:r>
      <w:r w:rsidRPr="00776251">
        <w:rPr>
          <w:rtl/>
        </w:rPr>
        <w:t>(ال‍مراجَع في </w:t>
      </w:r>
      <w:r w:rsidRPr="00776251">
        <w:rPr>
          <w:rFonts w:hint="cs"/>
          <w:rtl/>
        </w:rPr>
        <w:t xml:space="preserve">دبي، </w:t>
      </w:r>
      <w:r w:rsidRPr="00776251">
        <w:rPr>
          <w:lang w:val="en-US"/>
        </w:rPr>
        <w:t>2014</w:t>
      </w:r>
      <w:r w:rsidRPr="00776251">
        <w:rPr>
          <w:rtl/>
        </w:rPr>
        <w:t xml:space="preserve">) </w:t>
      </w:r>
      <w:r w:rsidRPr="00776251">
        <w:rPr>
          <w:rFonts w:hint="cs"/>
          <w:rtl/>
        </w:rPr>
        <w:t>وخطة عمل دبي</w:t>
      </w:r>
      <w:r w:rsidRPr="00776251">
        <w:rPr>
          <w:rtl/>
        </w:rPr>
        <w:t xml:space="preserve"> حول التنفيذ على الأصعدة الوطنية والإقليمية والأقاليمية والعالمية للمبادرات </w:t>
      </w:r>
      <w:r w:rsidRPr="00776251">
        <w:rPr>
          <w:rFonts w:hint="cs"/>
          <w:rtl/>
        </w:rPr>
        <w:t>التي اعتمدتها</w:t>
      </w:r>
      <w:r w:rsidRPr="00776251">
        <w:rPr>
          <w:rtl/>
        </w:rPr>
        <w:t xml:space="preserve"> المناطق الست</w:t>
      </w:r>
      <w:r w:rsidRPr="00E40213">
        <w:rPr>
          <w:rStyle w:val="FootnoteReference"/>
          <w:rtl/>
        </w:rPr>
        <w:footnoteReference w:customMarkFollows="1" w:id="5"/>
        <w:t>2</w:t>
      </w:r>
      <w:r w:rsidRPr="00776251">
        <w:rPr>
          <w:rtl/>
        </w:rPr>
        <w:t xml:space="preserve"> والقرار </w:t>
      </w:r>
      <w:r w:rsidRPr="00776251">
        <w:rPr>
          <w:lang w:val="en-US"/>
        </w:rPr>
        <w:t>32</w:t>
      </w:r>
      <w:r w:rsidRPr="00776251">
        <w:rPr>
          <w:rtl/>
        </w:rPr>
        <w:t xml:space="preserve"> (ال‍مراجَع في حيدر آباد،</w:t>
      </w:r>
      <w:r w:rsidRPr="00776251">
        <w:rPr>
          <w:rFonts w:hint="cs"/>
          <w:rtl/>
        </w:rPr>
        <w:t> </w:t>
      </w:r>
      <w:r w:rsidRPr="00776251">
        <w:rPr>
          <w:lang w:val="en-US"/>
        </w:rPr>
        <w:t>2010</w:t>
      </w:r>
      <w:r w:rsidRPr="00776251">
        <w:rPr>
          <w:rtl/>
        </w:rPr>
        <w:t>) حول التعاون الدولي والإقليمي بشأن المبادرات الإقليمية والقرار</w:t>
      </w:r>
      <w:r w:rsidRPr="00776251">
        <w:rPr>
          <w:rFonts w:hint="cs"/>
          <w:rtl/>
        </w:rPr>
        <w:t> </w:t>
      </w:r>
      <w:r w:rsidRPr="00776251">
        <w:rPr>
          <w:lang w:val="en-US"/>
        </w:rPr>
        <w:t>34</w:t>
      </w:r>
      <w:r w:rsidRPr="00776251">
        <w:rPr>
          <w:rtl/>
        </w:rPr>
        <w:t xml:space="preserve"> (ال‍مراجَع في </w:t>
      </w:r>
      <w:r w:rsidRPr="00776251">
        <w:rPr>
          <w:rFonts w:hint="cs"/>
          <w:rtl/>
        </w:rPr>
        <w:t xml:space="preserve">دبي، </w:t>
      </w:r>
      <w:r w:rsidRPr="00776251">
        <w:rPr>
          <w:lang w:val="en-US"/>
        </w:rPr>
        <w:t>2014</w:t>
      </w:r>
      <w:r w:rsidRPr="00776251">
        <w:rPr>
          <w:rtl/>
        </w:rPr>
        <w:t xml:space="preserve">) حول </w:t>
      </w:r>
      <w:r w:rsidRPr="00776251">
        <w:rPr>
          <w:rFonts w:hint="cs"/>
          <w:rtl/>
        </w:rPr>
        <w:t>دور الاتصالات/تكنولوجيا المعلومات والاتصالات في التأهب للكوارث والإنذار المبكر بحدوثها وعمليات الإنقاذ وفي تخفيف آثارها وفي عمليات الإغاثة في حالات الكوارث والتصدي لها،</w:t>
      </w:r>
      <w:r w:rsidRPr="00776251">
        <w:rPr>
          <w:rtl/>
        </w:rPr>
        <w:t xml:space="preserve"> وما</w:t>
      </w:r>
      <w:r w:rsidRPr="00776251">
        <w:rPr>
          <w:rFonts w:hint="cs"/>
          <w:rtl/>
        </w:rPr>
        <w:t> </w:t>
      </w:r>
      <w:r w:rsidRPr="00776251">
        <w:rPr>
          <w:rtl/>
        </w:rPr>
        <w:t xml:space="preserve">ورد </w:t>
      </w:r>
      <w:r w:rsidRPr="00776251">
        <w:rPr>
          <w:rFonts w:hint="cs"/>
          <w:rtl/>
        </w:rPr>
        <w:t>من ترتيبات في النواتج التي اعتمدها</w:t>
      </w:r>
      <w:r w:rsidRPr="00776251">
        <w:rPr>
          <w:rtl/>
        </w:rPr>
        <w:t xml:space="preserve"> المؤتمر </w:t>
      </w:r>
      <w:r w:rsidRPr="00776251">
        <w:rPr>
          <w:rFonts w:hint="cs"/>
          <w:rtl/>
        </w:rPr>
        <w:t>العالمي لتنمية الاتصالات لعام</w:t>
      </w:r>
      <w:r w:rsidRPr="00776251">
        <w:rPr>
          <w:rFonts w:hint="eastAsia"/>
          <w:rtl/>
        </w:rPr>
        <w:t> </w:t>
      </w:r>
      <w:r w:rsidRPr="00776251">
        <w:rPr>
          <w:lang w:val="en-US"/>
        </w:rPr>
        <w:t>2014</w:t>
      </w:r>
      <w:r w:rsidRPr="00776251">
        <w:rPr>
          <w:rFonts w:hint="cs"/>
          <w:rtl/>
          <w:lang w:val="en-US"/>
        </w:rPr>
        <w:t xml:space="preserve"> </w:t>
      </w:r>
      <w:r w:rsidRPr="00776251">
        <w:rPr>
          <w:rtl/>
        </w:rPr>
        <w:t>وعلاقتها بهذه</w:t>
      </w:r>
      <w:r w:rsidRPr="00776251">
        <w:rPr>
          <w:rFonts w:hint="cs"/>
          <w:rtl/>
        </w:rPr>
        <w:t> </w:t>
      </w:r>
      <w:r w:rsidRPr="00776251">
        <w:rPr>
          <w:rtl/>
        </w:rPr>
        <w:t>القرارات،</w:t>
      </w:r>
    </w:p>
    <w:p w:rsidR="001650BC" w:rsidRPr="00DF1499" w:rsidRDefault="001650BC" w:rsidP="00884640">
      <w:pPr>
        <w:pStyle w:val="Call"/>
        <w:rPr>
          <w:ins w:id="34" w:author="Aly, Abdullah" w:date="2018-09-26T14:49:00Z"/>
          <w:rtl/>
        </w:rPr>
      </w:pPr>
      <w:ins w:id="35" w:author="Aly, Abdullah" w:date="2018-09-26T14:49:00Z">
        <w:r w:rsidRPr="0070417E">
          <w:rPr>
            <w:rFonts w:hint="cs"/>
            <w:rtl/>
          </w:rPr>
          <w:t xml:space="preserve">وإذ يذكّر </w:t>
        </w:r>
      </w:ins>
      <w:ins w:id="36" w:author="Al-Midani, Mohammad Haitham" w:date="2018-10-09T16:27:00Z">
        <w:r w:rsidR="00884640">
          <w:rPr>
            <w:rFonts w:hint="cs"/>
            <w:rtl/>
          </w:rPr>
          <w:t>كذلك</w:t>
        </w:r>
      </w:ins>
    </w:p>
    <w:p w:rsidR="001650BC" w:rsidRDefault="001650BC" w:rsidP="001650BC">
      <w:pPr>
        <w:rPr>
          <w:ins w:id="37" w:author="Aly, Abdullah" w:date="2018-09-26T14:49:00Z"/>
          <w:rtl/>
        </w:rPr>
      </w:pPr>
      <w:ins w:id="38" w:author="Aly, Abdullah" w:date="2018-09-26T14:49:00Z">
        <w:r>
          <w:rPr>
            <w:rFonts w:hint="eastAsia"/>
            <w:i/>
            <w:iCs/>
            <w:rtl/>
          </w:rPr>
          <w:t> أ )</w:t>
        </w:r>
        <w:r w:rsidRPr="00DF1499">
          <w:rPr>
            <w:rFonts w:hint="cs"/>
            <w:rtl/>
          </w:rPr>
          <w:tab/>
          <w:t>بقرارات القمة العالمية لمجتمع المعلومات</w:t>
        </w:r>
      </w:ins>
      <w:ins w:id="39" w:author="Riz, Imad " w:date="2018-10-10T13:51:00Z">
        <w:r w:rsidR="00C4742A">
          <w:rPr>
            <w:rFonts w:hint="cs"/>
            <w:rtl/>
          </w:rPr>
          <w:t xml:space="preserve"> </w:t>
        </w:r>
        <w:r w:rsidR="00C4742A">
          <w:rPr>
            <w:lang w:val="en-US"/>
          </w:rPr>
          <w:t>(WSIS)</w:t>
        </w:r>
      </w:ins>
      <w:ins w:id="40" w:author="Aly, Abdullah" w:date="2018-09-26T14:49:00Z">
        <w:r w:rsidRPr="00DF1499">
          <w:rPr>
            <w:rFonts w:hint="cs"/>
            <w:rtl/>
          </w:rPr>
          <w:t xml:space="preserve"> في مرحلتيها بشأن النفاذ غير التمييزي، وعلى الأخص بالفقرات</w:t>
        </w:r>
        <w:r>
          <w:rPr>
            <w:rFonts w:hint="eastAsia"/>
            <w:rtl/>
          </w:rPr>
          <w:t> </w:t>
        </w:r>
        <w:r w:rsidRPr="00254464">
          <w:rPr>
            <w:rFonts w:cs="Calibri"/>
          </w:rPr>
          <w:t>15</w:t>
        </w:r>
        <w:r w:rsidRPr="00DF1499">
          <w:rPr>
            <w:rFonts w:hint="cs"/>
            <w:rtl/>
          </w:rPr>
          <w:t xml:space="preserve"> و</w:t>
        </w:r>
        <w:r w:rsidRPr="00254464">
          <w:rPr>
            <w:rFonts w:cs="Calibri"/>
          </w:rPr>
          <w:t>18</w:t>
        </w:r>
        <w:r w:rsidRPr="00DF1499">
          <w:rPr>
            <w:rFonts w:hint="cs"/>
            <w:rtl/>
          </w:rPr>
          <w:t xml:space="preserve"> و</w:t>
        </w:r>
        <w:r w:rsidRPr="00254464">
          <w:rPr>
            <w:rFonts w:cs="Calibri"/>
          </w:rPr>
          <w:t>19</w:t>
        </w:r>
        <w:r w:rsidRPr="00DF1499">
          <w:rPr>
            <w:rFonts w:hint="cs"/>
            <w:rtl/>
          </w:rPr>
          <w:t xml:space="preserve"> من التزام تونس والفقرتين</w:t>
        </w:r>
        <w:r>
          <w:rPr>
            <w:rFonts w:hint="eastAsia"/>
            <w:rtl/>
            <w:lang w:bidi="ar-SY"/>
          </w:rPr>
          <w:t> </w:t>
        </w:r>
        <w:r w:rsidRPr="00254464">
          <w:rPr>
            <w:rFonts w:cs="Calibri"/>
          </w:rPr>
          <w:t>90</w:t>
        </w:r>
        <w:r w:rsidRPr="00DF1499">
          <w:rPr>
            <w:rFonts w:hint="cs"/>
            <w:rtl/>
          </w:rPr>
          <w:t xml:space="preserve"> و</w:t>
        </w:r>
        <w:r w:rsidRPr="00254464">
          <w:rPr>
            <w:rFonts w:cs="Calibri"/>
          </w:rPr>
          <w:t>107</w:t>
        </w:r>
        <w:r w:rsidRPr="00DF1499">
          <w:rPr>
            <w:rFonts w:hint="cs"/>
            <w:rtl/>
          </w:rPr>
          <w:t xml:space="preserve"> من برنامج عمل تونس بشأن مجتمع المعلومات</w:t>
        </w:r>
        <w:r>
          <w:rPr>
            <w:rFonts w:hint="cs"/>
            <w:rtl/>
          </w:rPr>
          <w:t>؛</w:t>
        </w:r>
      </w:ins>
    </w:p>
    <w:p w:rsidR="00016BDB" w:rsidRPr="00776251" w:rsidRDefault="001650BC">
      <w:pPr>
        <w:rPr>
          <w:rtl/>
        </w:rPr>
        <w:pPrChange w:id="41" w:author="Riz, Imad " w:date="2018-10-10T13:51:00Z">
          <w:pPr/>
        </w:pPrChange>
      </w:pPr>
      <w:ins w:id="42" w:author="Aly, Abdullah" w:date="2018-09-26T14:49:00Z">
        <w:r>
          <w:rPr>
            <w:rFonts w:hint="cs"/>
            <w:i/>
            <w:iCs/>
            <w:rtl/>
          </w:rPr>
          <w:t>ب</w:t>
        </w:r>
        <w:r w:rsidRPr="00C75C38">
          <w:rPr>
            <w:i/>
            <w:iCs/>
            <w:rtl/>
          </w:rPr>
          <w:t>)</w:t>
        </w:r>
        <w:r w:rsidRPr="007D13BA">
          <w:rPr>
            <w:rtl/>
          </w:rPr>
          <w:tab/>
        </w:r>
        <w:r w:rsidRPr="0070417E">
          <w:rPr>
            <w:rFonts w:hint="eastAsia"/>
            <w:rtl/>
          </w:rPr>
          <w:t>بقرار</w:t>
        </w:r>
        <w:r w:rsidRPr="0070417E">
          <w:rPr>
            <w:rtl/>
          </w:rPr>
          <w:t xml:space="preserve"> </w:t>
        </w:r>
        <w:r w:rsidRPr="0070417E">
          <w:rPr>
            <w:rFonts w:hint="eastAsia"/>
            <w:rtl/>
          </w:rPr>
          <w:t>الجمعية</w:t>
        </w:r>
        <w:r w:rsidRPr="0070417E">
          <w:rPr>
            <w:rtl/>
          </w:rPr>
          <w:t xml:space="preserve"> </w:t>
        </w:r>
        <w:r w:rsidRPr="0070417E">
          <w:rPr>
            <w:rFonts w:hint="eastAsia"/>
            <w:rtl/>
          </w:rPr>
          <w:t>العامة</w:t>
        </w:r>
        <w:r w:rsidRPr="0070417E">
          <w:rPr>
            <w:rtl/>
          </w:rPr>
          <w:t xml:space="preserve"> </w:t>
        </w:r>
        <w:r w:rsidRPr="0070417E">
          <w:rPr>
            <w:rFonts w:hint="eastAsia"/>
            <w:rtl/>
          </w:rPr>
          <w:t>للأمم</w:t>
        </w:r>
        <w:r w:rsidRPr="0070417E">
          <w:rPr>
            <w:rtl/>
          </w:rPr>
          <w:t xml:space="preserve"> </w:t>
        </w:r>
        <w:r w:rsidRPr="0070417E">
          <w:rPr>
            <w:rFonts w:hint="eastAsia"/>
            <w:rtl/>
          </w:rPr>
          <w:t>المتحدة</w:t>
        </w:r>
      </w:ins>
      <w:ins w:id="43" w:author="Riz, Imad " w:date="2018-10-10T13:51:00Z">
        <w:r w:rsidR="00C4742A">
          <w:rPr>
            <w:rFonts w:hint="cs"/>
            <w:rtl/>
          </w:rPr>
          <w:t xml:space="preserve"> </w:t>
        </w:r>
        <w:r w:rsidR="00C4742A">
          <w:rPr>
            <w:lang w:val="en-US"/>
          </w:rPr>
          <w:t>(UNGA)</w:t>
        </w:r>
        <w:r w:rsidR="00C4742A">
          <w:rPr>
            <w:rFonts w:hint="cs"/>
            <w:rtl/>
            <w:lang w:val="en-US"/>
          </w:rPr>
          <w:t xml:space="preserve"> </w:t>
        </w:r>
        <w:r w:rsidR="00C4742A">
          <w:rPr>
            <w:lang w:val="en-US"/>
          </w:rPr>
          <w:t>A/RES/70/1</w:t>
        </w:r>
      </w:ins>
      <w:ins w:id="44" w:author="Aly, Abdullah" w:date="2018-09-26T14:49:00Z">
        <w:r w:rsidRPr="0070417E">
          <w:rPr>
            <w:rFonts w:hint="cs"/>
            <w:rtl/>
          </w:rPr>
          <w:t xml:space="preserve"> </w:t>
        </w:r>
      </w:ins>
      <w:ins w:id="45" w:author="Madrane, Badiáa" w:date="2018-09-27T17:08:00Z">
        <w:r w:rsidR="0070417E">
          <w:rPr>
            <w:rFonts w:hint="cs"/>
            <w:rtl/>
          </w:rPr>
          <w:t>بعنوان</w:t>
        </w:r>
      </w:ins>
      <w:ins w:id="46" w:author="Aly, Abdullah" w:date="2018-09-26T14:49:00Z">
        <w:r w:rsidRPr="0070417E">
          <w:rPr>
            <w:rtl/>
          </w:rPr>
          <w:t xml:space="preserve"> "</w:t>
        </w:r>
        <w:r w:rsidRPr="0070417E">
          <w:rPr>
            <w:rFonts w:hint="eastAsia"/>
            <w:rtl/>
          </w:rPr>
          <w:t>تحويل</w:t>
        </w:r>
        <w:r w:rsidRPr="0070417E">
          <w:rPr>
            <w:rtl/>
          </w:rPr>
          <w:t xml:space="preserve"> </w:t>
        </w:r>
        <w:r w:rsidRPr="0070417E">
          <w:rPr>
            <w:rFonts w:hint="eastAsia"/>
            <w:rtl/>
          </w:rPr>
          <w:t>عالمنا</w:t>
        </w:r>
        <w:r w:rsidRPr="0070417E">
          <w:t>:</w:t>
        </w:r>
        <w:r w:rsidRPr="0070417E">
          <w:rPr>
            <w:rtl/>
          </w:rPr>
          <w:t xml:space="preserve"> </w:t>
        </w:r>
        <w:r w:rsidRPr="0070417E">
          <w:rPr>
            <w:rFonts w:hint="eastAsia"/>
            <w:rtl/>
          </w:rPr>
          <w:t>خطة</w:t>
        </w:r>
        <w:r w:rsidRPr="0070417E">
          <w:rPr>
            <w:rtl/>
          </w:rPr>
          <w:t xml:space="preserve"> </w:t>
        </w:r>
        <w:r w:rsidRPr="0070417E">
          <w:rPr>
            <w:rFonts w:hint="eastAsia"/>
            <w:rtl/>
          </w:rPr>
          <w:t>التنمية</w:t>
        </w:r>
        <w:r w:rsidRPr="0070417E">
          <w:rPr>
            <w:rtl/>
          </w:rPr>
          <w:t xml:space="preserve"> </w:t>
        </w:r>
        <w:r w:rsidRPr="0070417E">
          <w:rPr>
            <w:rFonts w:hint="eastAsia"/>
            <w:rtl/>
          </w:rPr>
          <w:t>المستدامة</w:t>
        </w:r>
        <w:r w:rsidRPr="0070417E">
          <w:rPr>
            <w:rtl/>
          </w:rPr>
          <w:t xml:space="preserve"> </w:t>
        </w:r>
        <w:r w:rsidRPr="0070417E">
          <w:rPr>
            <w:rFonts w:hint="eastAsia"/>
            <w:rtl/>
          </w:rPr>
          <w:t>لعام </w:t>
        </w:r>
        <w:r w:rsidRPr="0070417E">
          <w:rPr>
            <w:rFonts w:cs="Calibri"/>
          </w:rPr>
          <w:t>2030</w:t>
        </w:r>
        <w:r w:rsidRPr="0070417E">
          <w:rPr>
            <w:rtl/>
          </w:rPr>
          <w:t>"</w:t>
        </w:r>
        <w:r w:rsidRPr="0070417E">
          <w:rPr>
            <w:rFonts w:hint="cs"/>
            <w:rtl/>
          </w:rPr>
          <w:t>،</w:t>
        </w:r>
      </w:ins>
    </w:p>
    <w:p w:rsidR="00F93CA4" w:rsidRPr="00776251" w:rsidRDefault="00F93CA4" w:rsidP="00F93CA4">
      <w:pPr>
        <w:pStyle w:val="Call"/>
        <w:rPr>
          <w:rtl/>
        </w:rPr>
      </w:pPr>
      <w:r w:rsidRPr="00776251">
        <w:rPr>
          <w:rtl/>
        </w:rPr>
        <w:t>وإذ يضع في اعتباره</w:t>
      </w:r>
    </w:p>
    <w:p w:rsidR="00F93CA4" w:rsidRDefault="00F93CA4" w:rsidP="00F93CA4">
      <w:pPr>
        <w:rPr>
          <w:ins w:id="47" w:author="Aly, Abdullah" w:date="2018-09-26T14:50:00Z"/>
          <w:rtl/>
        </w:rPr>
      </w:pPr>
      <w:r w:rsidRPr="00776251">
        <w:rPr>
          <w:i/>
          <w:iCs/>
          <w:rtl/>
        </w:rPr>
        <w:t xml:space="preserve"> أ )</w:t>
      </w:r>
      <w:r w:rsidR="000569C6">
        <w:rPr>
          <w:rtl/>
        </w:rPr>
        <w:tab/>
        <w:t xml:space="preserve">أهداف التنمية </w:t>
      </w:r>
      <w:r w:rsidRPr="00776251">
        <w:rPr>
          <w:rtl/>
        </w:rPr>
        <w:t>التي تقضي بجعل الاتصالات/تكنولوجيا المعلومات والاتصالات في متناول البشرية جمعاء وخاصة شعوب البلدان</w:t>
      </w:r>
      <w:r w:rsidRPr="00776251">
        <w:rPr>
          <w:rFonts w:hint="cs"/>
          <w:rtl/>
        </w:rPr>
        <w:t> </w:t>
      </w:r>
      <w:r w:rsidRPr="00776251">
        <w:rPr>
          <w:rtl/>
        </w:rPr>
        <w:t>النامية؛</w:t>
      </w:r>
    </w:p>
    <w:p w:rsidR="001650BC" w:rsidRPr="00776251" w:rsidRDefault="001650BC" w:rsidP="00857D0F">
      <w:pPr>
        <w:rPr>
          <w:rtl/>
        </w:rPr>
      </w:pPr>
      <w:ins w:id="48" w:author="Aly, Abdullah" w:date="2018-09-26T14:50:00Z">
        <w:r w:rsidRPr="00776251">
          <w:rPr>
            <w:i/>
            <w:iCs/>
            <w:rtl/>
          </w:rPr>
          <w:t>ب)</w:t>
        </w:r>
        <w:r w:rsidRPr="00776251">
          <w:rPr>
            <w:rtl/>
          </w:rPr>
          <w:tab/>
        </w:r>
      </w:ins>
      <w:ins w:id="49" w:author="Madrane, Badiáa" w:date="2018-09-27T17:11:00Z">
        <w:r w:rsidR="000569C6">
          <w:rPr>
            <w:rFonts w:hint="cs"/>
            <w:rtl/>
          </w:rPr>
          <w:t xml:space="preserve">أهمية الاتصالات/تكنولوجيا المعلومات والاتصالات </w:t>
        </w:r>
      </w:ins>
      <w:ins w:id="50" w:author="Al-Midani, Mohammad Haitham" w:date="2018-10-09T16:28:00Z">
        <w:r w:rsidR="00857D0F">
          <w:rPr>
            <w:rFonts w:hint="cs"/>
            <w:rtl/>
          </w:rPr>
          <w:t xml:space="preserve">واستدامة بناها </w:t>
        </w:r>
      </w:ins>
      <w:ins w:id="51" w:author="Madrane, Badiáa" w:date="2018-09-27T17:12:00Z">
        <w:r w:rsidR="000569C6">
          <w:rPr>
            <w:rFonts w:hint="cs"/>
            <w:rtl/>
          </w:rPr>
          <w:t xml:space="preserve">التحتية </w:t>
        </w:r>
      </w:ins>
      <w:ins w:id="52" w:author="Madrane, Badiáa" w:date="2018-09-28T09:05:00Z">
        <w:r w:rsidR="00C73AA6">
          <w:rPr>
            <w:rFonts w:hint="cs"/>
            <w:rtl/>
          </w:rPr>
          <w:t>لتحقيق ا</w:t>
        </w:r>
      </w:ins>
      <w:ins w:id="53" w:author="Madrane, Badiáa" w:date="2018-09-27T17:14:00Z">
        <w:r w:rsidR="000569C6">
          <w:rPr>
            <w:rFonts w:hint="cs"/>
            <w:rtl/>
          </w:rPr>
          <w:t>لتقدم على الصعيد السياسي</w:t>
        </w:r>
      </w:ins>
      <w:r w:rsidR="00857D0F">
        <w:rPr>
          <w:rFonts w:hint="cs"/>
          <w:rtl/>
        </w:rPr>
        <w:t xml:space="preserve"> </w:t>
      </w:r>
      <w:ins w:id="54" w:author="Madrane, Badiáa" w:date="2018-09-27T17:14:00Z">
        <w:r w:rsidR="000569C6">
          <w:rPr>
            <w:rFonts w:hint="cs"/>
            <w:rtl/>
          </w:rPr>
          <w:t>والاقتصادي والاجتماعي والثقافي، خاصةً في البلدان النامية</w:t>
        </w:r>
      </w:ins>
      <w:ins w:id="55" w:author="Aly, Abdullah" w:date="2018-09-26T14:56:00Z">
        <w:r>
          <w:rPr>
            <w:rFonts w:hint="cs"/>
            <w:rtl/>
          </w:rPr>
          <w:t>؛</w:t>
        </w:r>
      </w:ins>
    </w:p>
    <w:p w:rsidR="00F93CA4" w:rsidRPr="00776251" w:rsidRDefault="00F93CA4" w:rsidP="001650BC">
      <w:pPr>
        <w:rPr>
          <w:rtl/>
        </w:rPr>
      </w:pPr>
      <w:del w:id="56" w:author="Aly, Abdullah" w:date="2018-09-26T14:51:00Z">
        <w:r w:rsidRPr="00776251" w:rsidDel="001650BC">
          <w:rPr>
            <w:i/>
            <w:iCs/>
            <w:rtl/>
          </w:rPr>
          <w:lastRenderedPageBreak/>
          <w:delText>ب</w:delText>
        </w:r>
      </w:del>
      <w:ins w:id="57" w:author="Aly, Abdullah" w:date="2018-09-26T14:54:00Z">
        <w:r w:rsidR="001650BC" w:rsidRPr="005125FF">
          <w:rPr>
            <w:rFonts w:ascii="Traditional Arabic" w:hAnsi="Traditional Arabic"/>
            <w:i/>
            <w:iCs/>
            <w:rtl/>
          </w:rPr>
          <w:t>ﺝ</w:t>
        </w:r>
      </w:ins>
      <w:r w:rsidRPr="00776251">
        <w:rPr>
          <w:i/>
          <w:iCs/>
          <w:rtl/>
        </w:rPr>
        <w:t>)</w:t>
      </w:r>
      <w:r w:rsidRPr="00776251">
        <w:rPr>
          <w:rtl/>
        </w:rPr>
        <w:tab/>
        <w:t xml:space="preserve">الخبرة المتقدمة </w:t>
      </w:r>
      <w:r w:rsidRPr="00776251">
        <w:rPr>
          <w:rFonts w:hint="cs"/>
          <w:rtl/>
        </w:rPr>
        <w:t xml:space="preserve">والمتراكمة </w:t>
      </w:r>
      <w:r w:rsidRPr="00776251">
        <w:rPr>
          <w:rtl/>
        </w:rPr>
        <w:t>التي اكتسبها الات‍حاد الدولي للاتصالات في تنفيذ القرارات المذكورة</w:t>
      </w:r>
      <w:r w:rsidRPr="00776251">
        <w:rPr>
          <w:rFonts w:hint="cs"/>
          <w:rtl/>
        </w:rPr>
        <w:t> </w:t>
      </w:r>
      <w:r w:rsidRPr="00776251">
        <w:rPr>
          <w:rtl/>
        </w:rPr>
        <w:t>أعلاه؛</w:t>
      </w:r>
    </w:p>
    <w:p w:rsidR="00F93CA4" w:rsidRPr="00776251" w:rsidRDefault="00F93CA4" w:rsidP="00F93CA4">
      <w:pPr>
        <w:rPr>
          <w:rtl/>
        </w:rPr>
      </w:pPr>
      <w:del w:id="58" w:author="Aly, Abdullah" w:date="2018-09-26T14:56:00Z">
        <w:r w:rsidRPr="00776251" w:rsidDel="001650BC">
          <w:rPr>
            <w:i/>
            <w:iCs/>
            <w:rtl/>
          </w:rPr>
          <w:delText>ج</w:delText>
        </w:r>
      </w:del>
      <w:ins w:id="59" w:author="Aly, Abdullah" w:date="2018-09-26T14:54:00Z">
        <w:r w:rsidR="001650BC" w:rsidRPr="005125FF">
          <w:rPr>
            <w:rFonts w:ascii="Traditional Arabic" w:hAnsi="Traditional Arabic"/>
            <w:i/>
            <w:iCs/>
            <w:rtl/>
          </w:rPr>
          <w:t>ﺩ</w:t>
        </w:r>
        <w:r w:rsidR="001650BC">
          <w:rPr>
            <w:rFonts w:ascii="Traditional Arabic" w:hAnsi="Traditional Arabic" w:hint="cs"/>
            <w:i/>
            <w:iCs/>
            <w:rtl/>
          </w:rPr>
          <w:t xml:space="preserve"> </w:t>
        </w:r>
      </w:ins>
      <w:r w:rsidRPr="00776251">
        <w:rPr>
          <w:i/>
          <w:iCs/>
          <w:rtl/>
        </w:rPr>
        <w:t>)</w:t>
      </w:r>
      <w:r w:rsidRPr="00776251">
        <w:rPr>
          <w:rtl/>
        </w:rPr>
        <w:tab/>
        <w:t xml:space="preserve">المهام التي عُهد بها إلى الات‍حاد بالنسبة </w:t>
      </w:r>
      <w:r w:rsidRPr="00776251">
        <w:rPr>
          <w:rFonts w:hint="cs"/>
          <w:rtl/>
        </w:rPr>
        <w:t xml:space="preserve">إلى </w:t>
      </w:r>
      <w:r w:rsidRPr="00776251">
        <w:rPr>
          <w:rtl/>
        </w:rPr>
        <w:t>خطوط العمل</w:t>
      </w:r>
      <w:r w:rsidRPr="00776251">
        <w:rPr>
          <w:rFonts w:hint="cs"/>
          <w:rtl/>
        </w:rPr>
        <w:t> </w:t>
      </w:r>
      <w:r w:rsidRPr="00776251">
        <w:rPr>
          <w:rtl/>
        </w:rPr>
        <w:t>جيم</w:t>
      </w:r>
      <w:r w:rsidRPr="00776251">
        <w:t>2</w:t>
      </w:r>
      <w:r w:rsidRPr="00776251">
        <w:rPr>
          <w:rtl/>
        </w:rPr>
        <w:t xml:space="preserve"> وجيم</w:t>
      </w:r>
      <w:r w:rsidRPr="00776251">
        <w:t>5</w:t>
      </w:r>
      <w:r w:rsidRPr="00776251">
        <w:rPr>
          <w:rtl/>
        </w:rPr>
        <w:t xml:space="preserve"> وجيم</w:t>
      </w:r>
      <w:r w:rsidRPr="00776251">
        <w:rPr>
          <w:lang w:val="en-US"/>
        </w:rPr>
        <w:t>6</w:t>
      </w:r>
      <w:r w:rsidRPr="00776251">
        <w:rPr>
          <w:rtl/>
        </w:rPr>
        <w:t xml:space="preserve"> في برنامج عمل تونس بشأن مجتمع المعلومات، ومشاركته المطلوبة لتنفيذ خطوط العمل الأخرى المستندة إلى توفر الاتصالات/تكنولوجيا المعلومات والاتصالات، بالاتفاق مع وكالات الأمم المتحدة الشريكة في تنفيذ خطوط العمل</w:t>
      </w:r>
      <w:r w:rsidRPr="00776251">
        <w:rPr>
          <w:rFonts w:hint="eastAsia"/>
          <w:rtl/>
        </w:rPr>
        <w:t> </w:t>
      </w:r>
      <w:r w:rsidRPr="00776251">
        <w:rPr>
          <w:rtl/>
        </w:rPr>
        <w:t>هذه؛</w:t>
      </w:r>
    </w:p>
    <w:p w:rsidR="00F93CA4" w:rsidRPr="00776251" w:rsidRDefault="00F93CA4" w:rsidP="00F93CA4">
      <w:pPr>
        <w:rPr>
          <w:rtl/>
        </w:rPr>
      </w:pPr>
      <w:del w:id="60" w:author="Aly, Abdullah" w:date="2018-09-26T14:56:00Z">
        <w:r w:rsidRPr="00776251" w:rsidDel="001650BC">
          <w:rPr>
            <w:i/>
            <w:iCs/>
            <w:rtl/>
          </w:rPr>
          <w:delText>د</w:delText>
        </w:r>
      </w:del>
      <w:ins w:id="61" w:author="Aly, Abdullah" w:date="2018-09-26T14:54:00Z">
        <w:r w:rsidR="001650BC" w:rsidRPr="005125FF">
          <w:rPr>
            <w:rFonts w:ascii="Traditional Arabic" w:hAnsi="Traditional Arabic"/>
            <w:i/>
            <w:iCs/>
            <w:rtl/>
          </w:rPr>
          <w:t>ﻫ</w:t>
        </w:r>
      </w:ins>
      <w:r w:rsidRPr="00776251">
        <w:rPr>
          <w:i/>
          <w:iCs/>
          <w:rtl/>
        </w:rPr>
        <w:t xml:space="preserve"> )</w:t>
      </w:r>
      <w:r w:rsidRPr="00776251">
        <w:rPr>
          <w:rtl/>
        </w:rPr>
        <w:tab/>
        <w:t xml:space="preserve">استمرار النجاح الذي حققه قطاع تنمية الاتصالات في شراكاته لتنفيذ الكثير من </w:t>
      </w:r>
      <w:r w:rsidRPr="00776251">
        <w:rPr>
          <w:rFonts w:hint="cs"/>
          <w:rtl/>
        </w:rPr>
        <w:t>إجراءات</w:t>
      </w:r>
      <w:r w:rsidRPr="00776251">
        <w:rPr>
          <w:rtl/>
        </w:rPr>
        <w:t xml:space="preserve"> التنمية، بما في ذلك تطوير شبكات الاتصالات/تكنولوجيا المعلومات والاتصالات في </w:t>
      </w:r>
      <w:r w:rsidRPr="00776251">
        <w:rPr>
          <w:rFonts w:hint="cs"/>
          <w:rtl/>
        </w:rPr>
        <w:t>العديد من</w:t>
      </w:r>
      <w:r w:rsidRPr="00776251">
        <w:rPr>
          <w:rtl/>
        </w:rPr>
        <w:t xml:space="preserve"> </w:t>
      </w:r>
      <w:r w:rsidRPr="00776251">
        <w:rPr>
          <w:rFonts w:hint="cs"/>
          <w:rtl/>
        </w:rPr>
        <w:t>البلدان </w:t>
      </w:r>
      <w:r w:rsidRPr="00776251">
        <w:rPr>
          <w:rtl/>
        </w:rPr>
        <w:t>النامية؛</w:t>
      </w:r>
    </w:p>
    <w:p w:rsidR="00F93CA4" w:rsidRPr="00776251" w:rsidRDefault="00F93CA4" w:rsidP="00F93CA4">
      <w:pPr>
        <w:rPr>
          <w:rtl/>
        </w:rPr>
      </w:pPr>
      <w:del w:id="62" w:author="Aly, Abdullah" w:date="2018-09-26T14:56:00Z">
        <w:r w:rsidRPr="00776251" w:rsidDel="001650BC">
          <w:rPr>
            <w:rFonts w:hint="eastAsia"/>
            <w:i/>
            <w:iCs/>
            <w:rtl/>
          </w:rPr>
          <w:delText>ه‍</w:delText>
        </w:r>
      </w:del>
      <w:ins w:id="63" w:author="Aly, Abdullah" w:date="2018-09-26T14:54:00Z">
        <w:r w:rsidR="001650BC" w:rsidRPr="005125FF">
          <w:rPr>
            <w:rFonts w:ascii="Traditional Arabic" w:hAnsi="Traditional Arabic"/>
            <w:i/>
            <w:iCs/>
            <w:rtl/>
          </w:rPr>
          <w:t>ﻭ</w:t>
        </w:r>
      </w:ins>
      <w:r w:rsidRPr="00776251">
        <w:rPr>
          <w:i/>
          <w:iCs/>
          <w:rtl/>
        </w:rPr>
        <w:t xml:space="preserve"> )</w:t>
      </w:r>
      <w:r w:rsidRPr="00776251">
        <w:rPr>
          <w:i/>
          <w:iCs/>
          <w:rtl/>
        </w:rPr>
        <w:tab/>
      </w:r>
      <w:r w:rsidRPr="00776251">
        <w:rPr>
          <w:rtl/>
        </w:rPr>
        <w:t xml:space="preserve">خطة عمل </w:t>
      </w:r>
      <w:r w:rsidRPr="00776251">
        <w:rPr>
          <w:rFonts w:hint="cs"/>
          <w:rtl/>
        </w:rPr>
        <w:t>دبي</w:t>
      </w:r>
      <w:r w:rsidRPr="00776251">
        <w:rPr>
          <w:rtl/>
        </w:rPr>
        <w:t xml:space="preserve"> وضرورة </w:t>
      </w:r>
      <w:r w:rsidRPr="00776251">
        <w:rPr>
          <w:rFonts w:hint="cs"/>
          <w:rtl/>
        </w:rPr>
        <w:t xml:space="preserve">استخدام </w:t>
      </w:r>
      <w:r w:rsidRPr="00776251">
        <w:rPr>
          <w:rtl/>
        </w:rPr>
        <w:t>الموارد على الوجه الأمثل لتحقيق الأهداف</w:t>
      </w:r>
      <w:r w:rsidRPr="00776251">
        <w:rPr>
          <w:rFonts w:hint="cs"/>
          <w:rtl/>
        </w:rPr>
        <w:t> </w:t>
      </w:r>
      <w:r w:rsidRPr="00776251">
        <w:rPr>
          <w:rtl/>
        </w:rPr>
        <w:t>المقترحة؛</w:t>
      </w:r>
    </w:p>
    <w:p w:rsidR="00F93CA4" w:rsidRPr="00776251" w:rsidRDefault="00F93CA4" w:rsidP="00F93CA4">
      <w:pPr>
        <w:rPr>
          <w:rtl/>
        </w:rPr>
      </w:pPr>
      <w:del w:id="64" w:author="Aly, Abdullah" w:date="2018-09-26T14:56:00Z">
        <w:r w:rsidRPr="00776251" w:rsidDel="001650BC">
          <w:rPr>
            <w:i/>
            <w:iCs/>
            <w:rtl/>
          </w:rPr>
          <w:delText>و</w:delText>
        </w:r>
      </w:del>
      <w:ins w:id="65" w:author="Aly, Abdullah" w:date="2018-09-26T14:54:00Z">
        <w:r w:rsidR="001650BC" w:rsidRPr="005125FF">
          <w:rPr>
            <w:rFonts w:ascii="Traditional Arabic" w:hAnsi="Traditional Arabic"/>
            <w:i/>
            <w:iCs/>
            <w:rtl/>
          </w:rPr>
          <w:t>ﺯ</w:t>
        </w:r>
      </w:ins>
      <w:r w:rsidRPr="00776251">
        <w:rPr>
          <w:i/>
          <w:iCs/>
          <w:rtl/>
        </w:rPr>
        <w:t> )</w:t>
      </w:r>
      <w:r w:rsidRPr="00776251">
        <w:rPr>
          <w:i/>
          <w:iCs/>
          <w:rtl/>
        </w:rPr>
        <w:tab/>
      </w:r>
      <w:r w:rsidRPr="00776251">
        <w:rPr>
          <w:rtl/>
        </w:rPr>
        <w:t>الإجراءات المتخذة لتنفيذ القرار</w:t>
      </w:r>
      <w:r w:rsidRPr="00776251">
        <w:rPr>
          <w:rFonts w:hint="cs"/>
          <w:rtl/>
        </w:rPr>
        <w:t> </w:t>
      </w:r>
      <w:r w:rsidRPr="00776251">
        <w:t>157</w:t>
      </w:r>
      <w:r w:rsidRPr="00776251">
        <w:rPr>
          <w:rtl/>
        </w:rPr>
        <w:t xml:space="preserve"> (</w:t>
      </w:r>
      <w:r w:rsidRPr="00776251">
        <w:rPr>
          <w:rFonts w:hint="cs"/>
          <w:rtl/>
        </w:rPr>
        <w:t xml:space="preserve">ال‍مراجَع في بوسان، </w:t>
      </w:r>
      <w:r w:rsidRPr="00776251">
        <w:rPr>
          <w:lang w:val="en-US"/>
        </w:rPr>
        <w:t>2014</w:t>
      </w:r>
      <w:r w:rsidRPr="00776251">
        <w:rPr>
          <w:rtl/>
        </w:rPr>
        <w:t xml:space="preserve">) </w:t>
      </w:r>
      <w:r w:rsidRPr="00776251">
        <w:rPr>
          <w:rFonts w:hint="cs"/>
          <w:rtl/>
        </w:rPr>
        <w:t xml:space="preserve">لهذا المؤتمر، بشأن </w:t>
      </w:r>
      <w:r w:rsidRPr="00776251">
        <w:rPr>
          <w:rtl/>
        </w:rPr>
        <w:t>تعزيز وظيفة تنفيذ المشاريع في الات‍حاد الدولي</w:t>
      </w:r>
      <w:r w:rsidRPr="00776251">
        <w:rPr>
          <w:rFonts w:hint="cs"/>
          <w:rtl/>
        </w:rPr>
        <w:t> </w:t>
      </w:r>
      <w:r w:rsidRPr="00776251">
        <w:rPr>
          <w:rtl/>
        </w:rPr>
        <w:t>للاتصالات</w:t>
      </w:r>
      <w:r w:rsidRPr="00776251">
        <w:rPr>
          <w:rFonts w:hint="cs"/>
          <w:rtl/>
        </w:rPr>
        <w:t>؛</w:t>
      </w:r>
    </w:p>
    <w:p w:rsidR="00F93CA4" w:rsidRPr="00776251" w:rsidRDefault="00F93CA4" w:rsidP="00F93CA4">
      <w:pPr>
        <w:rPr>
          <w:rtl/>
        </w:rPr>
      </w:pPr>
      <w:del w:id="66" w:author="Aly, Abdullah" w:date="2018-09-26T14:56:00Z">
        <w:r w:rsidRPr="00776251" w:rsidDel="001650BC">
          <w:rPr>
            <w:rFonts w:hint="cs"/>
            <w:i/>
            <w:iCs/>
            <w:rtl/>
          </w:rPr>
          <w:delText>ز</w:delText>
        </w:r>
        <w:r w:rsidRPr="00776251" w:rsidDel="001650BC">
          <w:rPr>
            <w:i/>
            <w:iCs/>
            <w:rtl/>
          </w:rPr>
          <w:delText xml:space="preserve"> </w:delText>
        </w:r>
      </w:del>
      <w:ins w:id="67" w:author="Aly, Abdullah" w:date="2018-09-26T14:54:00Z">
        <w:r w:rsidR="001650BC" w:rsidRPr="005125FF">
          <w:rPr>
            <w:rFonts w:ascii="Traditional Arabic" w:hAnsi="Traditional Arabic"/>
            <w:i/>
            <w:iCs/>
            <w:rtl/>
          </w:rPr>
          <w:t>ﺡ</w:t>
        </w:r>
      </w:ins>
      <w:r w:rsidRPr="00776251">
        <w:rPr>
          <w:i/>
          <w:iCs/>
          <w:rtl/>
        </w:rPr>
        <w:t>)</w:t>
      </w:r>
      <w:r w:rsidRPr="00776251">
        <w:rPr>
          <w:rFonts w:hint="cs"/>
          <w:rtl/>
        </w:rPr>
        <w:tab/>
      </w:r>
      <w:bookmarkStart w:id="68" w:name="Res_No_59"/>
      <w:r w:rsidRPr="00AD6B1E">
        <w:rPr>
          <w:rFonts w:hint="cs"/>
          <w:spacing w:val="6"/>
          <w:rtl/>
        </w:rPr>
        <w:t>القرار</w:t>
      </w:r>
      <w:r w:rsidRPr="00AD6B1E">
        <w:rPr>
          <w:spacing w:val="6"/>
          <w:rtl/>
        </w:rPr>
        <w:t xml:space="preserve"> </w:t>
      </w:r>
      <w:r w:rsidRPr="00AD6B1E">
        <w:rPr>
          <w:spacing w:val="6"/>
        </w:rPr>
        <w:t>59</w:t>
      </w:r>
      <w:r w:rsidRPr="00AD6B1E">
        <w:rPr>
          <w:spacing w:val="6"/>
          <w:rtl/>
        </w:rPr>
        <w:t xml:space="preserve"> (</w:t>
      </w:r>
      <w:r w:rsidRPr="00AD6B1E">
        <w:rPr>
          <w:rFonts w:hint="cs"/>
          <w:spacing w:val="6"/>
          <w:rtl/>
        </w:rPr>
        <w:t>ال‍مراجَع في دبي،</w:t>
      </w:r>
      <w:r w:rsidRPr="00AD6B1E">
        <w:rPr>
          <w:spacing w:val="6"/>
          <w:rtl/>
        </w:rPr>
        <w:t xml:space="preserve"> </w:t>
      </w:r>
      <w:r w:rsidRPr="00AD6B1E">
        <w:rPr>
          <w:spacing w:val="6"/>
        </w:rPr>
        <w:t>2014</w:t>
      </w:r>
      <w:r w:rsidRPr="00AD6B1E">
        <w:rPr>
          <w:spacing w:val="6"/>
          <w:rtl/>
        </w:rPr>
        <w:t>)</w:t>
      </w:r>
      <w:bookmarkEnd w:id="68"/>
      <w:r w:rsidRPr="00AD6B1E">
        <w:rPr>
          <w:rFonts w:hint="cs"/>
          <w:spacing w:val="6"/>
          <w:rtl/>
        </w:rPr>
        <w:t xml:space="preserve"> للمؤتمر العالمي لتنمية الاتصالات، بشأن تعزيز</w:t>
      </w:r>
      <w:r w:rsidRPr="00AD6B1E">
        <w:rPr>
          <w:spacing w:val="6"/>
          <w:rtl/>
        </w:rPr>
        <w:t xml:space="preserve"> </w:t>
      </w:r>
      <w:r w:rsidRPr="00AD6B1E">
        <w:rPr>
          <w:rFonts w:hint="cs"/>
          <w:spacing w:val="6"/>
          <w:rtl/>
        </w:rPr>
        <w:t>التنسيق</w:t>
      </w:r>
      <w:r w:rsidRPr="00AD6B1E">
        <w:rPr>
          <w:spacing w:val="6"/>
          <w:rtl/>
        </w:rPr>
        <w:t xml:space="preserve"> </w:t>
      </w:r>
      <w:r w:rsidRPr="00AD6B1E">
        <w:rPr>
          <w:rFonts w:hint="cs"/>
          <w:spacing w:val="6"/>
          <w:rtl/>
        </w:rPr>
        <w:t>والتعاون</w:t>
      </w:r>
      <w:r w:rsidRPr="00AD6B1E">
        <w:rPr>
          <w:spacing w:val="6"/>
          <w:rtl/>
        </w:rPr>
        <w:t xml:space="preserve"> </w:t>
      </w:r>
      <w:r w:rsidRPr="00AD6B1E">
        <w:rPr>
          <w:rFonts w:hint="cs"/>
          <w:spacing w:val="6"/>
          <w:rtl/>
        </w:rPr>
        <w:t>فيما</w:t>
      </w:r>
      <w:r w:rsidRPr="00AD6B1E">
        <w:rPr>
          <w:rFonts w:hint="eastAsia"/>
          <w:spacing w:val="6"/>
          <w:rtl/>
        </w:rPr>
        <w:t> </w:t>
      </w:r>
      <w:r w:rsidRPr="00AD6B1E">
        <w:rPr>
          <w:rFonts w:hint="cs"/>
          <w:spacing w:val="6"/>
          <w:rtl/>
        </w:rPr>
        <w:t>بين</w:t>
      </w:r>
      <w:r w:rsidRPr="00AD6B1E">
        <w:rPr>
          <w:spacing w:val="6"/>
          <w:rtl/>
        </w:rPr>
        <w:t xml:space="preserve"> </w:t>
      </w:r>
      <w:r w:rsidRPr="00AD6B1E">
        <w:rPr>
          <w:rFonts w:hint="cs"/>
          <w:spacing w:val="6"/>
          <w:rtl/>
        </w:rPr>
        <w:t>القطاعات الثلاثة للات‍حاد الدولي للاتصالات بشأن</w:t>
      </w:r>
      <w:r w:rsidRPr="00AD6B1E">
        <w:rPr>
          <w:spacing w:val="6"/>
          <w:rtl/>
        </w:rPr>
        <w:t xml:space="preserve"> </w:t>
      </w:r>
      <w:r w:rsidRPr="00AD6B1E">
        <w:rPr>
          <w:rFonts w:hint="cs"/>
          <w:spacing w:val="6"/>
          <w:rtl/>
        </w:rPr>
        <w:t>المسائل</w:t>
      </w:r>
      <w:r w:rsidRPr="00AD6B1E">
        <w:rPr>
          <w:spacing w:val="6"/>
          <w:rtl/>
        </w:rPr>
        <w:t xml:space="preserve"> </w:t>
      </w:r>
      <w:r w:rsidRPr="00AD6B1E">
        <w:rPr>
          <w:rFonts w:hint="cs"/>
          <w:spacing w:val="6"/>
          <w:rtl/>
        </w:rPr>
        <w:t>ذات</w:t>
      </w:r>
      <w:r w:rsidRPr="00AD6B1E">
        <w:rPr>
          <w:spacing w:val="6"/>
          <w:rtl/>
        </w:rPr>
        <w:t xml:space="preserve"> </w:t>
      </w:r>
      <w:r w:rsidRPr="00AD6B1E">
        <w:rPr>
          <w:rFonts w:hint="cs"/>
          <w:spacing w:val="6"/>
          <w:rtl/>
        </w:rPr>
        <w:t>الاهتمام</w:t>
      </w:r>
      <w:r w:rsidRPr="00776251">
        <w:rPr>
          <w:rtl/>
        </w:rPr>
        <w:t xml:space="preserve"> </w:t>
      </w:r>
      <w:r w:rsidRPr="00776251">
        <w:rPr>
          <w:rFonts w:hint="cs"/>
          <w:rtl/>
        </w:rPr>
        <w:t>المشترك؛</w:t>
      </w:r>
    </w:p>
    <w:p w:rsidR="00F93CA4" w:rsidRPr="00776251" w:rsidRDefault="00F93CA4" w:rsidP="00F93CA4">
      <w:pPr>
        <w:rPr>
          <w:rtl/>
        </w:rPr>
      </w:pPr>
      <w:del w:id="69" w:author="Aly, Abdullah" w:date="2018-09-26T14:55:00Z">
        <w:r w:rsidRPr="00776251" w:rsidDel="001650BC">
          <w:rPr>
            <w:rFonts w:hint="cs"/>
            <w:i/>
            <w:iCs/>
            <w:rtl/>
          </w:rPr>
          <w:delText>ح</w:delText>
        </w:r>
      </w:del>
      <w:ins w:id="70" w:author="Aly, Abdullah" w:date="2018-09-26T14:55:00Z">
        <w:r w:rsidR="001650BC" w:rsidRPr="005125FF">
          <w:rPr>
            <w:rFonts w:ascii="Traditional Arabic" w:hAnsi="Traditional Arabic"/>
            <w:i/>
            <w:iCs/>
            <w:rtl/>
          </w:rPr>
          <w:t>ﻁ</w:t>
        </w:r>
      </w:ins>
      <w:r w:rsidRPr="00776251">
        <w:rPr>
          <w:i/>
          <w:iCs/>
          <w:rtl/>
        </w:rPr>
        <w:t>)</w:t>
      </w:r>
      <w:r w:rsidRPr="00776251">
        <w:rPr>
          <w:rFonts w:hint="cs"/>
          <w:rtl/>
        </w:rPr>
        <w:tab/>
      </w:r>
      <w:r w:rsidRPr="00776251">
        <w:rPr>
          <w:rFonts w:hint="cs"/>
          <w:rtl/>
          <w:lang w:bidi="ar"/>
        </w:rPr>
        <w:t xml:space="preserve">أن التقدم التكنولوجي في أنظمة الاتصالات </w:t>
      </w:r>
      <w:r w:rsidRPr="00776251">
        <w:rPr>
          <w:rtl/>
        </w:rPr>
        <w:t xml:space="preserve">يتيح النفاذ المستدام والميسور التكاليف إلى المعلومات والمعارف، من خلال توفير خدمات اتصالات عالية التوصيلية (النطاق العريض) وتغطية واسعة (تغطية إقليمية أو عالمية) </w:t>
      </w:r>
      <w:r w:rsidRPr="00776251">
        <w:rPr>
          <w:rFonts w:hint="cs"/>
          <w:rtl/>
        </w:rPr>
        <w:t>م</w:t>
      </w:r>
      <w:r w:rsidRPr="00776251">
        <w:rPr>
          <w:rtl/>
        </w:rPr>
        <w:t xml:space="preserve">ما </w:t>
      </w:r>
      <w:r w:rsidRPr="00776251">
        <w:rPr>
          <w:rFonts w:hint="cs"/>
          <w:rtl/>
        </w:rPr>
        <w:t xml:space="preserve">يمكِّن </w:t>
      </w:r>
      <w:r w:rsidRPr="00776251">
        <w:rPr>
          <w:rtl/>
        </w:rPr>
        <w:t xml:space="preserve">البلدان من إقامة توصيلها بصورة مباشرة </w:t>
      </w:r>
      <w:r w:rsidRPr="00776251">
        <w:rPr>
          <w:rFonts w:hint="cs"/>
          <w:rtl/>
        </w:rPr>
        <w:t>و</w:t>
      </w:r>
      <w:r w:rsidRPr="00776251">
        <w:rPr>
          <w:rtl/>
        </w:rPr>
        <w:t xml:space="preserve">سريعة </w:t>
      </w:r>
      <w:r w:rsidRPr="00776251">
        <w:rPr>
          <w:rFonts w:hint="cs"/>
          <w:rtl/>
        </w:rPr>
        <w:t>و</w:t>
      </w:r>
      <w:r w:rsidRPr="00776251">
        <w:rPr>
          <w:rtl/>
        </w:rPr>
        <w:t>يمكن التعويل عليها؛</w:t>
      </w:r>
    </w:p>
    <w:p w:rsidR="00F93CA4" w:rsidRPr="00776251" w:rsidRDefault="00F93CA4" w:rsidP="00F93CA4">
      <w:pPr>
        <w:rPr>
          <w:rtl/>
          <w:lang w:bidi="ar"/>
        </w:rPr>
      </w:pPr>
      <w:del w:id="71" w:author="Aly, Abdullah" w:date="2018-09-26T14:55:00Z">
        <w:r w:rsidRPr="00776251" w:rsidDel="001650BC">
          <w:rPr>
            <w:rFonts w:hint="cs"/>
            <w:i/>
            <w:iCs/>
            <w:rtl/>
          </w:rPr>
          <w:delText>ط</w:delText>
        </w:r>
      </w:del>
      <w:ins w:id="72" w:author="Aly, Abdullah" w:date="2018-09-26T14:55:00Z">
        <w:r w:rsidR="001650BC" w:rsidRPr="005125FF">
          <w:rPr>
            <w:rFonts w:ascii="Traditional Arabic" w:hAnsi="Traditional Arabic"/>
            <w:i/>
            <w:iCs/>
            <w:rtl/>
          </w:rPr>
          <w:t>ﻱ</w:t>
        </w:r>
      </w:ins>
      <w:r w:rsidRPr="00776251">
        <w:rPr>
          <w:i/>
          <w:iCs/>
          <w:rtl/>
        </w:rPr>
        <w:t>)</w:t>
      </w:r>
      <w:r w:rsidRPr="00776251">
        <w:rPr>
          <w:rFonts w:hint="cs"/>
          <w:rtl/>
        </w:rPr>
        <w:tab/>
      </w:r>
      <w:r w:rsidRPr="00776251">
        <w:rPr>
          <w:rFonts w:hint="cs"/>
          <w:rtl/>
          <w:lang w:bidi="ar"/>
        </w:rPr>
        <w:t xml:space="preserve">أن خدمات الاتصالات الساتلية والراديوية عريضة النطاق توفر بدورها حلول الاتصالات </w:t>
      </w:r>
      <w:r w:rsidRPr="00776251">
        <w:rPr>
          <w:rtl/>
        </w:rPr>
        <w:t xml:space="preserve">عالية التوصيلية </w:t>
      </w:r>
      <w:r w:rsidRPr="00776251">
        <w:rPr>
          <w:rFonts w:hint="cs"/>
          <w:rtl/>
        </w:rPr>
        <w:t>وال</w:t>
      </w:r>
      <w:r w:rsidRPr="00776251">
        <w:rPr>
          <w:rFonts w:hint="cs"/>
          <w:rtl/>
          <w:lang w:bidi="ar"/>
        </w:rPr>
        <w:t>سريعة والموثوقة والفعّالة من حيث التكلفة في المناطق الحضرية والريفية والنائية على السواء، وهي تكمل بكفاءة الألياف البصرية وغيرها من</w:t>
      </w:r>
      <w:r w:rsidRPr="00776251">
        <w:rPr>
          <w:rFonts w:hint="eastAsia"/>
          <w:rtl/>
          <w:lang w:bidi="ar"/>
        </w:rPr>
        <w:t> </w:t>
      </w:r>
      <w:r w:rsidRPr="00776251">
        <w:rPr>
          <w:rFonts w:hint="cs"/>
          <w:rtl/>
          <w:lang w:bidi="ar"/>
        </w:rPr>
        <w:t>التكنولوجيات ويُستفاد منها كقاطرة أساسية للنمو الاقتصادي والاجتماعي في البلدان والأقاليم؛</w:t>
      </w:r>
    </w:p>
    <w:p w:rsidR="00F93CA4" w:rsidRDefault="00F93CA4">
      <w:pPr>
        <w:rPr>
          <w:ins w:id="73" w:author="Aly, Abdullah" w:date="2018-09-26T14:58:00Z"/>
          <w:spacing w:val="2"/>
          <w:rtl/>
          <w:lang w:bidi="ar"/>
        </w:rPr>
        <w:pPrChange w:id="74" w:author="Aly, Abdullah" w:date="2018-09-26T14:58:00Z">
          <w:pPr/>
        </w:pPrChange>
      </w:pPr>
      <w:del w:id="75" w:author="Aly, Abdullah" w:date="2018-09-26T14:55:00Z">
        <w:r w:rsidRPr="00776251" w:rsidDel="001650BC">
          <w:rPr>
            <w:rFonts w:hint="cs"/>
            <w:i/>
            <w:iCs/>
            <w:spacing w:val="2"/>
            <w:rtl/>
          </w:rPr>
          <w:delText>ي</w:delText>
        </w:r>
      </w:del>
      <w:ins w:id="76" w:author="Aly, Abdullah" w:date="2018-09-26T14:55:00Z">
        <w:r w:rsidR="001650BC" w:rsidRPr="005125FF">
          <w:rPr>
            <w:rFonts w:ascii="Traditional Arabic" w:hAnsi="Traditional Arabic"/>
            <w:i/>
            <w:iCs/>
            <w:rtl/>
          </w:rPr>
          <w:t>ﻙ</w:t>
        </w:r>
      </w:ins>
      <w:r w:rsidRPr="00776251">
        <w:rPr>
          <w:i/>
          <w:iCs/>
          <w:spacing w:val="2"/>
          <w:rtl/>
        </w:rPr>
        <w:t>)</w:t>
      </w:r>
      <w:r w:rsidRPr="00776251">
        <w:rPr>
          <w:rFonts w:hint="cs"/>
          <w:spacing w:val="2"/>
          <w:rtl/>
        </w:rPr>
        <w:tab/>
      </w:r>
      <w:r w:rsidRPr="00776251">
        <w:rPr>
          <w:rFonts w:hint="cs"/>
          <w:spacing w:val="2"/>
          <w:rtl/>
          <w:lang w:bidi="ar"/>
        </w:rPr>
        <w:t>أن تعميق التعاون والعمل المترابط بين قطاعات الات‍حاد المختلفة يعتبر مناسباً بغية إجراء الدراسات والأنشطة، بما في ذلك بناء القدرات، لتحسين توفير المشورة والمساعدة التقنية للبلدان النامية بشأن الاستخدام الأمثل للموارد وتنفيذ المشاريع الوطنية والإقليمية</w:t>
      </w:r>
      <w:r w:rsidRPr="00776251">
        <w:rPr>
          <w:rFonts w:hint="eastAsia"/>
          <w:spacing w:val="2"/>
          <w:rtl/>
          <w:lang w:bidi="ar"/>
        </w:rPr>
        <w:t> </w:t>
      </w:r>
      <w:r w:rsidRPr="00776251">
        <w:rPr>
          <w:rFonts w:hint="cs"/>
          <w:spacing w:val="2"/>
          <w:rtl/>
          <w:lang w:bidi="ar"/>
        </w:rPr>
        <w:t>والأقاليمية</w:t>
      </w:r>
      <w:del w:id="77" w:author="Aly, Abdullah" w:date="2018-09-26T14:58:00Z">
        <w:r w:rsidRPr="00776251" w:rsidDel="00E45CDF">
          <w:rPr>
            <w:rFonts w:hint="cs"/>
            <w:spacing w:val="2"/>
            <w:rtl/>
            <w:lang w:bidi="ar"/>
          </w:rPr>
          <w:delText>،</w:delText>
        </w:r>
      </w:del>
      <w:ins w:id="78" w:author="Aly, Abdullah" w:date="2018-09-26T14:58:00Z">
        <w:r w:rsidR="00E45CDF">
          <w:rPr>
            <w:rFonts w:hint="cs"/>
            <w:spacing w:val="2"/>
            <w:rtl/>
            <w:lang w:bidi="ar"/>
          </w:rPr>
          <w:t>؛</w:t>
        </w:r>
      </w:ins>
    </w:p>
    <w:p w:rsidR="00E45CDF" w:rsidRPr="008C6657" w:rsidRDefault="004A56DD">
      <w:pPr>
        <w:rPr>
          <w:ins w:id="79" w:author="Aly, Abdullah" w:date="2018-09-26T14:59:00Z"/>
          <w:rtl/>
        </w:rPr>
        <w:pPrChange w:id="80" w:author="Aly, Abdullah" w:date="2018-09-26T14:58:00Z">
          <w:pPr/>
        </w:pPrChange>
      </w:pPr>
      <w:ins w:id="81" w:author="Aly, Abdullah" w:date="2018-09-26T16:09:00Z">
        <w:r>
          <w:rPr>
            <w:rFonts w:ascii="Traditional Arabic" w:hAnsi="Traditional Arabic" w:hint="cs"/>
            <w:i/>
            <w:iCs/>
            <w:rtl/>
          </w:rPr>
          <w:t>ل</w:t>
        </w:r>
      </w:ins>
      <w:ins w:id="82" w:author="Aly, Abdullah" w:date="2018-09-26T14:58:00Z">
        <w:r w:rsidR="00E45CDF">
          <w:rPr>
            <w:rFonts w:ascii="Traditional Arabic" w:hAnsi="Traditional Arabic" w:hint="cs"/>
            <w:i/>
            <w:iCs/>
            <w:rtl/>
          </w:rPr>
          <w:t>)</w:t>
        </w:r>
        <w:r w:rsidR="00E45CDF" w:rsidRPr="00C4742A">
          <w:rPr>
            <w:rtl/>
            <w:rPrChange w:id="83" w:author="Riz, Imad " w:date="2018-10-10T13:52:00Z">
              <w:rPr>
                <w:rFonts w:ascii="Traditional Arabic" w:hAnsi="Traditional Arabic"/>
                <w:i/>
                <w:iCs/>
                <w:rtl/>
              </w:rPr>
            </w:rPrChange>
          </w:rPr>
          <w:tab/>
        </w:r>
      </w:ins>
      <w:ins w:id="84" w:author="Madrane, Badiáa" w:date="2018-09-27T17:18:00Z">
        <w:r w:rsidR="000569C6" w:rsidRPr="00C4742A">
          <w:rPr>
            <w:rtl/>
            <w:rPrChange w:id="85" w:author="Riz, Imad " w:date="2018-10-10T13:52:00Z">
              <w:rPr>
                <w:rFonts w:ascii="Traditional Arabic" w:hAnsi="Traditional Arabic"/>
                <w:rtl/>
              </w:rPr>
            </w:rPrChange>
          </w:rPr>
          <w:t>مواءمة</w:t>
        </w:r>
      </w:ins>
      <w:ins w:id="86" w:author="Madrane, Badiáa" w:date="2018-09-27T17:19:00Z">
        <w:r w:rsidR="000569C6" w:rsidRPr="00C4742A">
          <w:rPr>
            <w:rtl/>
            <w:rPrChange w:id="87" w:author="Riz, Imad " w:date="2018-10-10T13:52:00Z">
              <w:rPr>
                <w:rFonts w:ascii="Traditional Arabic" w:hAnsi="Traditional Arabic"/>
                <w:rtl/>
              </w:rPr>
            </w:rPrChange>
          </w:rPr>
          <w:t xml:space="preserve"> المبادئ التوجيهية للقمة العالمية لمجتمع المعلومات</w:t>
        </w:r>
      </w:ins>
      <w:ins w:id="88" w:author="Riz, Imad " w:date="2018-10-10T13:52:00Z">
        <w:r w:rsidR="00C4742A" w:rsidRPr="00C4742A">
          <w:rPr>
            <w:rtl/>
            <w:rPrChange w:id="89" w:author="Riz, Imad " w:date="2018-10-10T13:52:00Z">
              <w:rPr>
                <w:rFonts w:ascii="Traditional Arabic" w:hAnsi="Traditional Arabic"/>
                <w:rtl/>
              </w:rPr>
            </w:rPrChange>
          </w:rPr>
          <w:t xml:space="preserve"> </w:t>
        </w:r>
        <w:r w:rsidR="00C4742A" w:rsidRPr="00C4742A">
          <w:rPr>
            <w:rPrChange w:id="90" w:author="Riz, Imad " w:date="2018-10-10T13:52:00Z">
              <w:rPr>
                <w:rFonts w:ascii="Traditional Arabic" w:hAnsi="Traditional Arabic"/>
                <w:lang w:val="en-US"/>
              </w:rPr>
            </w:rPrChange>
          </w:rPr>
          <w:t>(WSIS)</w:t>
        </w:r>
      </w:ins>
      <w:ins w:id="91" w:author="Madrane, Badiáa" w:date="2018-09-27T17:19:00Z">
        <w:r w:rsidR="00AA52E2" w:rsidRPr="00C4742A">
          <w:rPr>
            <w:rtl/>
            <w:rPrChange w:id="92" w:author="Riz, Imad " w:date="2018-10-10T13:52:00Z">
              <w:rPr>
                <w:rFonts w:ascii="Traditional Arabic" w:hAnsi="Traditional Arabic"/>
                <w:rtl/>
              </w:rPr>
            </w:rPrChange>
          </w:rPr>
          <w:t xml:space="preserve"> مع أهداف التنمية المستدامة،</w:t>
        </w:r>
      </w:ins>
    </w:p>
    <w:p w:rsidR="00E45CDF" w:rsidRPr="00776251" w:rsidRDefault="00AA52E2" w:rsidP="00E45CDF">
      <w:pPr>
        <w:pStyle w:val="Call"/>
        <w:rPr>
          <w:ins w:id="93" w:author="Aly, Abdullah" w:date="2018-09-26T14:59:00Z"/>
          <w:rtl/>
        </w:rPr>
      </w:pPr>
      <w:ins w:id="94" w:author="Madrane, Badiáa" w:date="2018-09-27T17:26:00Z">
        <w:r>
          <w:rPr>
            <w:rFonts w:hint="cs"/>
            <w:rtl/>
          </w:rPr>
          <w:t>وإذ يدرك</w:t>
        </w:r>
      </w:ins>
    </w:p>
    <w:p w:rsidR="00E45CDF" w:rsidRPr="00776251" w:rsidRDefault="004A56DD">
      <w:pPr>
        <w:rPr>
          <w:ins w:id="95" w:author="Aly, Abdullah" w:date="2018-09-26T14:59:00Z"/>
          <w:rtl/>
        </w:rPr>
        <w:pPrChange w:id="96" w:author="Madrane, Badiáa" w:date="2018-09-27T19:18:00Z">
          <w:pPr/>
        </w:pPrChange>
      </w:pPr>
      <w:ins w:id="97" w:author="Aly, Abdullah" w:date="2018-09-26T16:09:00Z">
        <w:r>
          <w:rPr>
            <w:rFonts w:hint="cs"/>
            <w:i/>
            <w:iCs/>
            <w:rtl/>
          </w:rPr>
          <w:t xml:space="preserve"> </w:t>
        </w:r>
      </w:ins>
      <w:ins w:id="98" w:author="Aly, Abdullah" w:date="2018-09-26T14:59:00Z">
        <w:r w:rsidR="00E45CDF" w:rsidRPr="00776251">
          <w:rPr>
            <w:rFonts w:hint="eastAsia"/>
            <w:i/>
            <w:iCs/>
            <w:rtl/>
          </w:rPr>
          <w:t>أ</w:t>
        </w:r>
        <w:r w:rsidR="00E45CDF" w:rsidRPr="00776251">
          <w:rPr>
            <w:i/>
            <w:iCs/>
            <w:rtl/>
          </w:rPr>
          <w:t xml:space="preserve"> )</w:t>
        </w:r>
        <w:r w:rsidR="00E45CDF" w:rsidRPr="00776251">
          <w:rPr>
            <w:rtl/>
          </w:rPr>
          <w:tab/>
        </w:r>
      </w:ins>
      <w:ins w:id="99" w:author="Madrane, Badiáa" w:date="2018-09-27T17:28:00Z">
        <w:r w:rsidR="00AA52E2">
          <w:rPr>
            <w:rFonts w:hint="cs"/>
            <w:rtl/>
          </w:rPr>
          <w:t xml:space="preserve">أن التقدم التقني لأنظمة الاتصالات </w:t>
        </w:r>
      </w:ins>
      <w:ins w:id="100" w:author="Madrane, Badiáa" w:date="2018-09-27T17:30:00Z">
        <w:r w:rsidR="00DA672F">
          <w:rPr>
            <w:rFonts w:hint="cs"/>
            <w:rtl/>
          </w:rPr>
          <w:t>يؤثر على</w:t>
        </w:r>
      </w:ins>
      <w:ins w:id="101" w:author="Madrane, Badiáa" w:date="2018-09-27T17:29:00Z">
        <w:r w:rsidR="00AA52E2">
          <w:rPr>
            <w:rFonts w:hint="cs"/>
            <w:rtl/>
          </w:rPr>
          <w:t xml:space="preserve"> الخطط الإنمائية للبلدان </w:t>
        </w:r>
      </w:ins>
      <w:ins w:id="102" w:author="Madrane, Badiáa" w:date="2018-09-27T17:31:00Z">
        <w:r w:rsidR="00DA672F">
          <w:rPr>
            <w:rFonts w:hint="cs"/>
            <w:rtl/>
          </w:rPr>
          <w:t xml:space="preserve">وعليه أن يأخذ في الاعتبار </w:t>
        </w:r>
      </w:ins>
      <w:ins w:id="103" w:author="Madrane, Badiáa" w:date="2018-09-27T17:32:00Z">
        <w:r w:rsidR="00DA672F">
          <w:rPr>
            <w:rFonts w:hint="cs"/>
            <w:rtl/>
          </w:rPr>
          <w:t xml:space="preserve">تطورها التكنولوجي المتزايد، </w:t>
        </w:r>
      </w:ins>
      <w:ins w:id="104" w:author="Madrane, Badiáa" w:date="2018-09-27T17:38:00Z">
        <w:r w:rsidR="00DA672F">
          <w:rPr>
            <w:rFonts w:hint="cs"/>
            <w:rtl/>
          </w:rPr>
          <w:t>لا سيما</w:t>
        </w:r>
      </w:ins>
      <w:ins w:id="105" w:author="Madrane, Badiáa" w:date="2018-09-27T17:32:00Z">
        <w:r w:rsidR="00DA672F">
          <w:rPr>
            <w:rFonts w:hint="cs"/>
            <w:rtl/>
          </w:rPr>
          <w:t xml:space="preserve"> فيما يتعلق ب</w:t>
        </w:r>
      </w:ins>
      <w:ins w:id="106" w:author="Madrane, Badiáa" w:date="2018-09-27T17:34:00Z">
        <w:r w:rsidR="00DA672F">
          <w:rPr>
            <w:rFonts w:hint="cs"/>
            <w:rtl/>
          </w:rPr>
          <w:t xml:space="preserve">جوانب التوافق العكسي </w:t>
        </w:r>
      </w:ins>
      <w:ins w:id="107" w:author="Madrane, Badiáa" w:date="2018-09-27T17:35:00Z">
        <w:r w:rsidR="00DA672F">
          <w:rPr>
            <w:rFonts w:hint="cs"/>
            <w:rtl/>
          </w:rPr>
          <w:t xml:space="preserve">من أجل التخفيف من آثار </w:t>
        </w:r>
      </w:ins>
      <w:ins w:id="108" w:author="Madrane, Badiáa" w:date="2018-09-27T17:38:00Z">
        <w:r w:rsidR="00DA672F">
          <w:rPr>
            <w:rFonts w:hint="cs"/>
            <w:rtl/>
          </w:rPr>
          <w:t xml:space="preserve">تقادمها </w:t>
        </w:r>
      </w:ins>
      <w:ins w:id="109" w:author="Madrane, Badiáa" w:date="2018-09-27T19:18:00Z">
        <w:r w:rsidR="006F191A">
          <w:rPr>
            <w:rFonts w:hint="cs"/>
            <w:rtl/>
          </w:rPr>
          <w:t>المبكر</w:t>
        </w:r>
      </w:ins>
      <w:ins w:id="110" w:author="Madrane, Badiáa" w:date="2018-09-27T17:38:00Z">
        <w:r w:rsidR="00DA672F">
          <w:rPr>
            <w:rFonts w:hint="cs"/>
            <w:rtl/>
          </w:rPr>
          <w:t xml:space="preserve">، </w:t>
        </w:r>
      </w:ins>
      <w:ins w:id="111" w:author="Madrane, Badiáa" w:date="2018-09-27T17:39:00Z">
        <w:r w:rsidR="00DA672F">
          <w:rPr>
            <w:rFonts w:hint="cs"/>
            <w:rtl/>
          </w:rPr>
          <w:t>خاصةً في البلدان النامية</w:t>
        </w:r>
      </w:ins>
      <w:ins w:id="112" w:author="Aly, Abdullah" w:date="2018-09-26T14:59:00Z">
        <w:r w:rsidR="00E45CDF" w:rsidRPr="00776251">
          <w:rPr>
            <w:rtl/>
          </w:rPr>
          <w:t>؛</w:t>
        </w:r>
      </w:ins>
    </w:p>
    <w:p w:rsidR="00E45CDF" w:rsidRPr="00E45CDF" w:rsidRDefault="00E45CDF">
      <w:pPr>
        <w:rPr>
          <w:rtl/>
          <w:rPrChange w:id="113" w:author="Aly, Abdullah" w:date="2018-09-26T15:00:00Z">
            <w:rPr>
              <w:spacing w:val="2"/>
              <w:rtl/>
            </w:rPr>
          </w:rPrChange>
        </w:rPr>
        <w:pPrChange w:id="114" w:author="Aly, Abdullah" w:date="2018-09-26T15:00:00Z">
          <w:pPr/>
        </w:pPrChange>
      </w:pPr>
      <w:ins w:id="115" w:author="Aly, Abdullah" w:date="2018-09-26T14:59:00Z">
        <w:r w:rsidRPr="00776251">
          <w:rPr>
            <w:i/>
            <w:iCs/>
            <w:rtl/>
          </w:rPr>
          <w:t>ب)</w:t>
        </w:r>
        <w:r w:rsidRPr="00776251">
          <w:rPr>
            <w:rtl/>
          </w:rPr>
          <w:tab/>
        </w:r>
      </w:ins>
      <w:ins w:id="116" w:author="Madrane, Badiáa" w:date="2018-09-27T17:39:00Z">
        <w:r w:rsidR="00DA672F">
          <w:rPr>
            <w:rFonts w:hint="cs"/>
            <w:rtl/>
          </w:rPr>
          <w:t xml:space="preserve">أن التكنولوجيات الجديدة للاتصالات </w:t>
        </w:r>
      </w:ins>
      <w:ins w:id="117" w:author="Madrane, Badiáa" w:date="2018-09-27T17:40:00Z">
        <w:r w:rsidR="0004401D">
          <w:rPr>
            <w:rFonts w:hint="cs"/>
            <w:rtl/>
          </w:rPr>
          <w:t xml:space="preserve">يجب أن تتعايش مع التكنولوجيات القائمة </w:t>
        </w:r>
      </w:ins>
      <w:ins w:id="118" w:author="Madrane, Badiáa" w:date="2018-09-27T17:44:00Z">
        <w:r w:rsidR="0004401D">
          <w:rPr>
            <w:rFonts w:hint="cs"/>
            <w:rtl/>
          </w:rPr>
          <w:t xml:space="preserve">المستخدمة في البنى التحتية الحالية لضمان استدامتها </w:t>
        </w:r>
      </w:ins>
      <w:ins w:id="119" w:author="Madrane, Badiáa" w:date="2018-09-27T17:46:00Z">
        <w:r w:rsidR="0004401D">
          <w:rPr>
            <w:rFonts w:hint="cs"/>
            <w:rtl/>
          </w:rPr>
          <w:t>واستمراريتها</w:t>
        </w:r>
      </w:ins>
      <w:ins w:id="120" w:author="Aly, Abdullah" w:date="2018-09-26T15:00:00Z">
        <w:r>
          <w:rPr>
            <w:rFonts w:hint="cs"/>
            <w:rtl/>
          </w:rPr>
          <w:t>،</w:t>
        </w:r>
      </w:ins>
    </w:p>
    <w:p w:rsidR="00F93CA4" w:rsidRPr="00776251" w:rsidRDefault="00F93CA4" w:rsidP="00F93CA4">
      <w:pPr>
        <w:pStyle w:val="Call"/>
        <w:rPr>
          <w:rtl/>
        </w:rPr>
      </w:pPr>
      <w:r w:rsidRPr="00776251">
        <w:rPr>
          <w:rtl/>
        </w:rPr>
        <w:t>يقـرر</w:t>
      </w:r>
    </w:p>
    <w:p w:rsidR="00F93CA4" w:rsidRPr="00776251" w:rsidRDefault="00F93CA4" w:rsidP="00F93CA4">
      <w:pPr>
        <w:keepNext/>
        <w:rPr>
          <w:rtl/>
        </w:rPr>
      </w:pPr>
      <w:r w:rsidRPr="00776251">
        <w:t>1</w:t>
      </w:r>
      <w:r w:rsidRPr="00776251">
        <w:rPr>
          <w:rtl/>
        </w:rPr>
        <w:tab/>
        <w:t>أن الات‍حاد ينبغي أن يقوم بما يلي:</w:t>
      </w:r>
    </w:p>
    <w:p w:rsidR="00F93CA4" w:rsidRPr="00776251" w:rsidRDefault="00F93CA4" w:rsidP="00F93CA4">
      <w:pPr>
        <w:pStyle w:val="enumlev1"/>
        <w:rPr>
          <w:rtl/>
        </w:rPr>
      </w:pPr>
      <w:r w:rsidRPr="00776251">
        <w:rPr>
          <w:rtl/>
        </w:rPr>
        <w:t>’</w:t>
      </w:r>
      <w:r w:rsidRPr="00776251">
        <w:rPr>
          <w:lang w:val="en-US"/>
        </w:rPr>
        <w:t>1</w:t>
      </w:r>
      <w:r w:rsidRPr="00776251">
        <w:rPr>
          <w:rtl/>
        </w:rPr>
        <w:t>‘</w:t>
      </w:r>
      <w:r w:rsidRPr="00776251">
        <w:rPr>
          <w:lang w:val="en-US"/>
        </w:rPr>
        <w:tab/>
      </w:r>
      <w:r w:rsidRPr="00776251">
        <w:rPr>
          <w:rtl/>
        </w:rPr>
        <w:t>مواصلة تنسيق الجهود من أجل تحقيق اتساق الاتصالات/تكنولوجيا المعلومات والاتصالات وتنميتها وتعزيزها في جميع أنحاء العالم، من أجل بناء مجتمع المعلومات، واتخاذ التدابير الملائمة لكي يتكيف مع الاتجاهات في بيئة تنمية البنية التحتية للاتصالات/تكنولوجيا المعلومات والاتصالات؛</w:t>
      </w:r>
    </w:p>
    <w:p w:rsidR="00F93CA4" w:rsidRPr="00776251" w:rsidRDefault="00F93CA4" w:rsidP="00F93CA4">
      <w:pPr>
        <w:pStyle w:val="enumlev1"/>
        <w:rPr>
          <w:rtl/>
        </w:rPr>
      </w:pPr>
      <w:r w:rsidRPr="00776251">
        <w:rPr>
          <w:rtl/>
        </w:rPr>
        <w:t>’</w:t>
      </w:r>
      <w:r w:rsidRPr="00776251">
        <w:rPr>
          <w:lang w:val="en-US"/>
        </w:rPr>
        <w:t>2</w:t>
      </w:r>
      <w:r w:rsidRPr="00776251">
        <w:rPr>
          <w:rtl/>
        </w:rPr>
        <w:t>‘</w:t>
      </w:r>
      <w:r w:rsidRPr="00776251">
        <w:rPr>
          <w:lang w:val="en-US"/>
        </w:rPr>
        <w:tab/>
      </w:r>
      <w:r w:rsidRPr="00776251">
        <w:rPr>
          <w:rFonts w:hint="cs"/>
          <w:rtl/>
        </w:rPr>
        <w:t>البقاء على</w:t>
      </w:r>
      <w:r w:rsidRPr="00776251">
        <w:rPr>
          <w:rtl/>
        </w:rPr>
        <w:t xml:space="preserve"> الاتصال </w:t>
      </w:r>
      <w:r w:rsidRPr="00776251">
        <w:rPr>
          <w:rFonts w:hint="cs"/>
          <w:rtl/>
        </w:rPr>
        <w:t xml:space="preserve">مع منظمة </w:t>
      </w:r>
      <w:r w:rsidRPr="00776251">
        <w:rPr>
          <w:rtl/>
        </w:rPr>
        <w:t>اليونسكو لإحياء البرنامج الدولي لتنمية الاتصالات بهدف</w:t>
      </w:r>
      <w:r w:rsidRPr="00776251">
        <w:rPr>
          <w:rFonts w:hint="cs"/>
          <w:rtl/>
        </w:rPr>
        <w:t xml:space="preserve"> الاستمرار في </w:t>
      </w:r>
      <w:r w:rsidRPr="00776251">
        <w:rPr>
          <w:rtl/>
        </w:rPr>
        <w:t>تنفيذ خط العمل جيم</w:t>
      </w:r>
      <w:r w:rsidRPr="00776251">
        <w:t>7</w:t>
      </w:r>
      <w:r w:rsidRPr="00776251">
        <w:rPr>
          <w:rtl/>
        </w:rPr>
        <w:t xml:space="preserve"> في برنامج عمل تونس والخاص بالتعليم وبالتعاون مع برنامج الأمم المتحدة</w:t>
      </w:r>
      <w:r w:rsidRPr="00776251">
        <w:rPr>
          <w:rFonts w:hint="cs"/>
          <w:rtl/>
        </w:rPr>
        <w:t> </w:t>
      </w:r>
      <w:r w:rsidRPr="00776251">
        <w:rPr>
          <w:rtl/>
        </w:rPr>
        <w:t>الإنمائي</w:t>
      </w:r>
      <w:r w:rsidRPr="00776251">
        <w:rPr>
          <w:rFonts w:hint="cs"/>
          <w:rtl/>
        </w:rPr>
        <w:t>؛</w:t>
      </w:r>
    </w:p>
    <w:p w:rsidR="00F93CA4" w:rsidRDefault="00F93CA4" w:rsidP="00F93CA4">
      <w:pPr>
        <w:pStyle w:val="enumlev1"/>
        <w:rPr>
          <w:ins w:id="121" w:author="Aly, Abdullah" w:date="2018-09-26T15:01:00Z"/>
          <w:spacing w:val="4"/>
          <w:rtl/>
        </w:rPr>
      </w:pPr>
      <w:r w:rsidRPr="00776251">
        <w:rPr>
          <w:spacing w:val="4"/>
          <w:rtl/>
        </w:rPr>
        <w:t>’</w:t>
      </w:r>
      <w:r w:rsidRPr="00776251">
        <w:rPr>
          <w:spacing w:val="4"/>
          <w:lang w:val="en-US"/>
        </w:rPr>
        <w:t>3</w:t>
      </w:r>
      <w:r w:rsidRPr="00776251">
        <w:rPr>
          <w:spacing w:val="4"/>
          <w:rtl/>
        </w:rPr>
        <w:t>‘</w:t>
      </w:r>
      <w:r w:rsidRPr="00776251">
        <w:rPr>
          <w:spacing w:val="4"/>
          <w:rtl/>
        </w:rPr>
        <w:tab/>
      </w:r>
      <w:r w:rsidRPr="00776251">
        <w:rPr>
          <w:rFonts w:hint="cs"/>
          <w:spacing w:val="4"/>
          <w:rtl/>
        </w:rPr>
        <w:t>المساهمة،</w:t>
      </w:r>
      <w:r w:rsidRPr="00776251">
        <w:rPr>
          <w:spacing w:val="4"/>
          <w:rtl/>
        </w:rPr>
        <w:t xml:space="preserve"> في </w:t>
      </w:r>
      <w:r w:rsidRPr="00776251">
        <w:rPr>
          <w:rFonts w:hint="cs"/>
          <w:spacing w:val="4"/>
          <w:rtl/>
        </w:rPr>
        <w:t>مجالات</w:t>
      </w:r>
      <w:r w:rsidRPr="00776251">
        <w:rPr>
          <w:spacing w:val="4"/>
          <w:rtl/>
        </w:rPr>
        <w:t xml:space="preserve"> </w:t>
      </w:r>
      <w:r w:rsidRPr="00776251">
        <w:rPr>
          <w:rFonts w:hint="cs"/>
          <w:spacing w:val="4"/>
          <w:rtl/>
        </w:rPr>
        <w:t>اختصاصه،</w:t>
      </w:r>
      <w:r w:rsidRPr="00776251">
        <w:rPr>
          <w:spacing w:val="4"/>
          <w:rtl/>
        </w:rPr>
        <w:t xml:space="preserve"> في </w:t>
      </w:r>
      <w:r w:rsidRPr="00776251">
        <w:rPr>
          <w:rFonts w:hint="cs"/>
          <w:spacing w:val="4"/>
          <w:rtl/>
        </w:rPr>
        <w:t>تطور مجتمع</w:t>
      </w:r>
      <w:r w:rsidRPr="00776251">
        <w:rPr>
          <w:spacing w:val="4"/>
          <w:rtl/>
        </w:rPr>
        <w:t xml:space="preserve"> </w:t>
      </w:r>
      <w:r w:rsidRPr="00776251">
        <w:rPr>
          <w:rFonts w:hint="cs"/>
          <w:spacing w:val="4"/>
          <w:rtl/>
        </w:rPr>
        <w:t>المعلومات الجامع،</w:t>
      </w:r>
      <w:r w:rsidRPr="00776251">
        <w:rPr>
          <w:spacing w:val="4"/>
          <w:rtl/>
        </w:rPr>
        <w:t xml:space="preserve"> </w:t>
      </w:r>
      <w:r w:rsidRPr="00776251">
        <w:rPr>
          <w:rFonts w:hint="cs"/>
          <w:spacing w:val="4"/>
          <w:rtl/>
        </w:rPr>
        <w:t>من</w:t>
      </w:r>
      <w:r w:rsidRPr="00776251">
        <w:rPr>
          <w:spacing w:val="4"/>
          <w:rtl/>
        </w:rPr>
        <w:t xml:space="preserve"> </w:t>
      </w:r>
      <w:r w:rsidRPr="00776251">
        <w:rPr>
          <w:rFonts w:hint="cs"/>
          <w:spacing w:val="4"/>
          <w:rtl/>
        </w:rPr>
        <w:t>خلال عدة أمور</w:t>
      </w:r>
      <w:r w:rsidRPr="00776251">
        <w:rPr>
          <w:spacing w:val="4"/>
          <w:rtl/>
        </w:rPr>
        <w:t xml:space="preserve"> </w:t>
      </w:r>
      <w:r w:rsidRPr="00776251">
        <w:rPr>
          <w:rFonts w:hint="cs"/>
          <w:spacing w:val="4"/>
          <w:rtl/>
        </w:rPr>
        <w:t>من</w:t>
      </w:r>
      <w:r w:rsidRPr="00776251">
        <w:rPr>
          <w:spacing w:val="4"/>
          <w:rtl/>
        </w:rPr>
        <w:t xml:space="preserve"> </w:t>
      </w:r>
      <w:r w:rsidRPr="00776251">
        <w:rPr>
          <w:rFonts w:hint="cs"/>
          <w:spacing w:val="4"/>
          <w:rtl/>
        </w:rPr>
        <w:t>بينها،</w:t>
      </w:r>
      <w:r w:rsidRPr="00776251">
        <w:rPr>
          <w:spacing w:val="4"/>
          <w:rtl/>
        </w:rPr>
        <w:t xml:space="preserve"> </w:t>
      </w:r>
      <w:r w:rsidRPr="00776251">
        <w:rPr>
          <w:rFonts w:hint="cs"/>
          <w:spacing w:val="4"/>
          <w:rtl/>
        </w:rPr>
        <w:t>إنشاء</w:t>
      </w:r>
      <w:r w:rsidRPr="00776251">
        <w:rPr>
          <w:spacing w:val="4"/>
          <w:rtl/>
        </w:rPr>
        <w:t xml:space="preserve"> </w:t>
      </w:r>
      <w:r w:rsidRPr="00776251">
        <w:rPr>
          <w:rFonts w:hint="cs"/>
          <w:spacing w:val="4"/>
          <w:rtl/>
        </w:rPr>
        <w:t>مجتمعات</w:t>
      </w:r>
      <w:r w:rsidRPr="00776251">
        <w:rPr>
          <w:spacing w:val="4"/>
          <w:rtl/>
        </w:rPr>
        <w:t xml:space="preserve"> </w:t>
      </w:r>
      <w:r w:rsidRPr="00776251">
        <w:rPr>
          <w:rFonts w:hint="cs"/>
          <w:spacing w:val="4"/>
          <w:rtl/>
        </w:rPr>
        <w:t>المعرفة</w:t>
      </w:r>
      <w:r w:rsidRPr="00776251">
        <w:rPr>
          <w:spacing w:val="4"/>
          <w:rtl/>
        </w:rPr>
        <w:t xml:space="preserve"> في </w:t>
      </w:r>
      <w:r w:rsidRPr="00776251">
        <w:rPr>
          <w:rFonts w:hint="cs"/>
          <w:spacing w:val="4"/>
          <w:rtl/>
        </w:rPr>
        <w:t>جميع</w:t>
      </w:r>
      <w:r w:rsidRPr="00776251">
        <w:rPr>
          <w:spacing w:val="4"/>
          <w:rtl/>
        </w:rPr>
        <w:t xml:space="preserve"> </w:t>
      </w:r>
      <w:r w:rsidRPr="00776251">
        <w:rPr>
          <w:rFonts w:hint="cs"/>
          <w:spacing w:val="4"/>
          <w:rtl/>
        </w:rPr>
        <w:t>أنحاء</w:t>
      </w:r>
      <w:r w:rsidRPr="00776251">
        <w:rPr>
          <w:spacing w:val="4"/>
          <w:rtl/>
        </w:rPr>
        <w:t xml:space="preserve"> </w:t>
      </w:r>
      <w:r w:rsidRPr="00776251">
        <w:rPr>
          <w:rFonts w:hint="cs"/>
          <w:spacing w:val="4"/>
          <w:rtl/>
        </w:rPr>
        <w:t>العالم</w:t>
      </w:r>
      <w:r w:rsidRPr="00776251">
        <w:rPr>
          <w:spacing w:val="4"/>
          <w:rtl/>
        </w:rPr>
        <w:t xml:space="preserve"> </w:t>
      </w:r>
      <w:r w:rsidRPr="00776251">
        <w:rPr>
          <w:rFonts w:hint="cs"/>
          <w:spacing w:val="4"/>
          <w:rtl/>
        </w:rPr>
        <w:t>على</w:t>
      </w:r>
      <w:r w:rsidRPr="00776251">
        <w:rPr>
          <w:spacing w:val="4"/>
          <w:rtl/>
        </w:rPr>
        <w:t xml:space="preserve"> </w:t>
      </w:r>
      <w:r w:rsidRPr="00776251">
        <w:rPr>
          <w:rFonts w:hint="cs"/>
          <w:spacing w:val="4"/>
          <w:rtl/>
        </w:rPr>
        <w:t>أساس</w:t>
      </w:r>
      <w:r w:rsidRPr="00776251">
        <w:rPr>
          <w:spacing w:val="4"/>
          <w:rtl/>
        </w:rPr>
        <w:t xml:space="preserve"> </w:t>
      </w:r>
      <w:r w:rsidRPr="00776251">
        <w:rPr>
          <w:rFonts w:hint="cs"/>
          <w:spacing w:val="4"/>
          <w:rtl/>
        </w:rPr>
        <w:t>مبادئ</w:t>
      </w:r>
      <w:r w:rsidRPr="00776251">
        <w:rPr>
          <w:spacing w:val="4"/>
          <w:rtl/>
        </w:rPr>
        <w:t xml:space="preserve"> </w:t>
      </w:r>
      <w:r w:rsidRPr="00776251">
        <w:rPr>
          <w:rFonts w:hint="cs"/>
          <w:spacing w:val="4"/>
          <w:rtl/>
        </w:rPr>
        <w:t>مثل</w:t>
      </w:r>
      <w:r w:rsidRPr="00776251">
        <w:rPr>
          <w:spacing w:val="4"/>
          <w:rtl/>
        </w:rPr>
        <w:t xml:space="preserve"> </w:t>
      </w:r>
      <w:r w:rsidRPr="00776251">
        <w:rPr>
          <w:rFonts w:hint="cs"/>
          <w:spacing w:val="4"/>
          <w:rtl/>
        </w:rPr>
        <w:t>حرية</w:t>
      </w:r>
      <w:r w:rsidRPr="00776251">
        <w:rPr>
          <w:spacing w:val="4"/>
          <w:rtl/>
        </w:rPr>
        <w:t xml:space="preserve"> </w:t>
      </w:r>
      <w:r w:rsidRPr="00776251">
        <w:rPr>
          <w:rFonts w:hint="cs"/>
          <w:spacing w:val="4"/>
          <w:rtl/>
        </w:rPr>
        <w:t>التعبير،</w:t>
      </w:r>
      <w:r w:rsidRPr="00776251">
        <w:rPr>
          <w:spacing w:val="4"/>
          <w:rtl/>
        </w:rPr>
        <w:t xml:space="preserve"> </w:t>
      </w:r>
      <w:r w:rsidRPr="00776251">
        <w:rPr>
          <w:rFonts w:hint="cs"/>
          <w:spacing w:val="4"/>
          <w:rtl/>
        </w:rPr>
        <w:t>والمساواة، والتعليم</w:t>
      </w:r>
      <w:r w:rsidRPr="00776251">
        <w:rPr>
          <w:spacing w:val="4"/>
          <w:rtl/>
        </w:rPr>
        <w:t xml:space="preserve"> </w:t>
      </w:r>
      <w:r w:rsidRPr="00776251">
        <w:rPr>
          <w:rFonts w:hint="cs"/>
          <w:spacing w:val="4"/>
          <w:rtl/>
        </w:rPr>
        <w:t>العالي</w:t>
      </w:r>
      <w:r w:rsidRPr="00776251">
        <w:rPr>
          <w:spacing w:val="4"/>
          <w:rtl/>
        </w:rPr>
        <w:t xml:space="preserve"> </w:t>
      </w:r>
      <w:r w:rsidRPr="00776251">
        <w:rPr>
          <w:rFonts w:hint="cs"/>
          <w:spacing w:val="4"/>
          <w:rtl/>
        </w:rPr>
        <w:t>الجودة</w:t>
      </w:r>
      <w:r w:rsidRPr="00776251">
        <w:rPr>
          <w:spacing w:val="4"/>
          <w:rtl/>
        </w:rPr>
        <w:t xml:space="preserve"> </w:t>
      </w:r>
      <w:r w:rsidRPr="00776251">
        <w:rPr>
          <w:rFonts w:hint="cs"/>
          <w:spacing w:val="4"/>
          <w:rtl/>
        </w:rPr>
        <w:t>للجميع، بهدف ضمان النفاذ المنصف إلى الاتصالات/تكنولوجيا المعلومات والاتصالات،</w:t>
      </w:r>
      <w:r w:rsidRPr="00776251">
        <w:rPr>
          <w:spacing w:val="4"/>
          <w:rtl/>
        </w:rPr>
        <w:t xml:space="preserve"> </w:t>
      </w:r>
      <w:r w:rsidRPr="00776251">
        <w:rPr>
          <w:rFonts w:hint="cs"/>
          <w:spacing w:val="4"/>
          <w:rtl/>
        </w:rPr>
        <w:t>والمعلومات</w:t>
      </w:r>
      <w:r w:rsidRPr="00776251">
        <w:rPr>
          <w:spacing w:val="4"/>
          <w:rtl/>
        </w:rPr>
        <w:t xml:space="preserve"> </w:t>
      </w:r>
      <w:r w:rsidRPr="00776251">
        <w:rPr>
          <w:rFonts w:hint="cs"/>
          <w:spacing w:val="4"/>
          <w:rtl/>
        </w:rPr>
        <w:t>والمعارف،</w:t>
      </w:r>
      <w:r w:rsidRPr="00776251">
        <w:rPr>
          <w:spacing w:val="4"/>
          <w:rtl/>
        </w:rPr>
        <w:t xml:space="preserve"> </w:t>
      </w:r>
      <w:r w:rsidRPr="00776251">
        <w:rPr>
          <w:rFonts w:hint="cs"/>
          <w:spacing w:val="4"/>
          <w:rtl/>
        </w:rPr>
        <w:t>واحترام</w:t>
      </w:r>
      <w:r w:rsidRPr="00776251">
        <w:rPr>
          <w:spacing w:val="4"/>
          <w:rtl/>
        </w:rPr>
        <w:t xml:space="preserve"> </w:t>
      </w:r>
      <w:r w:rsidRPr="00776251">
        <w:rPr>
          <w:rFonts w:hint="cs"/>
          <w:spacing w:val="4"/>
          <w:rtl/>
        </w:rPr>
        <w:t>التنوع</w:t>
      </w:r>
      <w:r w:rsidRPr="00776251">
        <w:rPr>
          <w:spacing w:val="4"/>
          <w:rtl/>
        </w:rPr>
        <w:t xml:space="preserve"> </w:t>
      </w:r>
      <w:r w:rsidRPr="00776251">
        <w:rPr>
          <w:rFonts w:hint="cs"/>
          <w:spacing w:val="4"/>
          <w:rtl/>
        </w:rPr>
        <w:t>اللغوي</w:t>
      </w:r>
      <w:r w:rsidRPr="00776251">
        <w:rPr>
          <w:spacing w:val="4"/>
          <w:rtl/>
        </w:rPr>
        <w:t xml:space="preserve"> </w:t>
      </w:r>
      <w:r w:rsidRPr="00776251">
        <w:rPr>
          <w:rFonts w:hint="cs"/>
          <w:spacing w:val="4"/>
          <w:rtl/>
        </w:rPr>
        <w:t>والثقافي</w:t>
      </w:r>
      <w:r w:rsidRPr="00776251">
        <w:rPr>
          <w:spacing w:val="4"/>
          <w:rtl/>
        </w:rPr>
        <w:t xml:space="preserve"> </w:t>
      </w:r>
      <w:r w:rsidRPr="00776251">
        <w:rPr>
          <w:rFonts w:hint="cs"/>
          <w:spacing w:val="4"/>
          <w:rtl/>
        </w:rPr>
        <w:t>والتراث</w:t>
      </w:r>
      <w:r w:rsidRPr="00776251">
        <w:rPr>
          <w:rFonts w:hint="eastAsia"/>
          <w:spacing w:val="4"/>
          <w:rtl/>
        </w:rPr>
        <w:t> </w:t>
      </w:r>
      <w:r w:rsidRPr="00776251">
        <w:rPr>
          <w:rFonts w:hint="cs"/>
          <w:spacing w:val="4"/>
          <w:rtl/>
        </w:rPr>
        <w:t>الثقافي</w:t>
      </w:r>
      <w:del w:id="122" w:author="Aly, Abdullah" w:date="2018-09-26T15:04:00Z">
        <w:r w:rsidRPr="00776251" w:rsidDel="00E45CDF">
          <w:rPr>
            <w:spacing w:val="4"/>
            <w:rtl/>
          </w:rPr>
          <w:delText>.</w:delText>
        </w:r>
      </w:del>
      <w:ins w:id="123" w:author="Aly, Abdullah" w:date="2018-09-26T15:04:00Z">
        <w:r w:rsidR="00E45CDF">
          <w:rPr>
            <w:rFonts w:hint="cs"/>
            <w:spacing w:val="4"/>
            <w:rtl/>
          </w:rPr>
          <w:t>؛</w:t>
        </w:r>
      </w:ins>
    </w:p>
    <w:p w:rsidR="00E45CDF" w:rsidRDefault="00E45CDF">
      <w:pPr>
        <w:pStyle w:val="enumlev1"/>
        <w:rPr>
          <w:ins w:id="124" w:author="Aly, Abdullah" w:date="2018-09-26T15:02:00Z"/>
          <w:rtl/>
        </w:rPr>
        <w:pPrChange w:id="125" w:author="Madrane, Badiáa" w:date="2018-09-28T09:08:00Z">
          <w:pPr>
            <w:pStyle w:val="enumlev1"/>
          </w:pPr>
        </w:pPrChange>
      </w:pPr>
      <w:ins w:id="126" w:author="Aly, Abdullah" w:date="2018-09-26T15:01:00Z">
        <w:r w:rsidRPr="00776251">
          <w:rPr>
            <w:rtl/>
          </w:rPr>
          <w:lastRenderedPageBreak/>
          <w:t>’</w:t>
        </w:r>
        <w:r>
          <w:rPr>
            <w:lang w:val="en-US"/>
          </w:rPr>
          <w:t>4</w:t>
        </w:r>
        <w:r w:rsidRPr="00776251">
          <w:rPr>
            <w:rtl/>
          </w:rPr>
          <w:t>‘</w:t>
        </w:r>
        <w:r>
          <w:rPr>
            <w:rtl/>
          </w:rPr>
          <w:tab/>
        </w:r>
      </w:ins>
      <w:ins w:id="127" w:author="Madrane, Badiáa" w:date="2018-09-27T17:59:00Z">
        <w:r w:rsidR="00866909">
          <w:rPr>
            <w:rFonts w:hint="cs"/>
            <w:rtl/>
          </w:rPr>
          <w:t xml:space="preserve">تيسير التطور التكنولوجي </w:t>
        </w:r>
      </w:ins>
      <w:ins w:id="128" w:author="Madrane, Badiáa" w:date="2018-09-28T09:08:00Z">
        <w:r w:rsidR="00C73AA6">
          <w:rPr>
            <w:rFonts w:hint="cs"/>
            <w:rtl/>
          </w:rPr>
          <w:t xml:space="preserve">المستمر </w:t>
        </w:r>
      </w:ins>
      <w:ins w:id="129" w:author="Madrane, Badiáa" w:date="2018-09-27T18:03:00Z">
        <w:r w:rsidR="00697E22">
          <w:rPr>
            <w:rFonts w:hint="cs"/>
            <w:rtl/>
          </w:rPr>
          <w:t xml:space="preserve">والمنسق </w:t>
        </w:r>
      </w:ins>
      <w:ins w:id="130" w:author="Madrane, Badiáa" w:date="2018-09-27T18:08:00Z">
        <w:r w:rsidR="006937D4">
          <w:rPr>
            <w:rFonts w:hint="cs"/>
            <w:rtl/>
          </w:rPr>
          <w:t>ل</w:t>
        </w:r>
      </w:ins>
      <w:ins w:id="131" w:author="Madrane, Badiáa" w:date="2018-09-27T18:13:00Z">
        <w:r w:rsidR="006937D4">
          <w:rPr>
            <w:rFonts w:hint="cs"/>
            <w:rtl/>
          </w:rPr>
          <w:t>وسائل</w:t>
        </w:r>
      </w:ins>
      <w:ins w:id="132" w:author="Madrane, Badiáa" w:date="2018-09-27T18:08:00Z">
        <w:r w:rsidR="00697E22">
          <w:rPr>
            <w:rFonts w:hint="cs"/>
            <w:rtl/>
          </w:rPr>
          <w:t xml:space="preserve"> الاتصالات</w:t>
        </w:r>
      </w:ins>
      <w:ins w:id="133" w:author="Madrane, Badiáa" w:date="2018-09-27T18:10:00Z">
        <w:r w:rsidR="00697E22">
          <w:rPr>
            <w:rFonts w:hint="cs"/>
            <w:rtl/>
          </w:rPr>
          <w:t>/</w:t>
        </w:r>
      </w:ins>
      <w:ins w:id="134" w:author="Madrane, Badiáa" w:date="2018-09-27T18:09:00Z">
        <w:r w:rsidR="00697E22">
          <w:rPr>
            <w:rFonts w:hint="cs"/>
            <w:rtl/>
          </w:rPr>
          <w:t xml:space="preserve">تكنولوجيا المعلومات </w:t>
        </w:r>
      </w:ins>
      <w:ins w:id="135" w:author="Madrane, Badiáa" w:date="2018-09-27T18:10:00Z">
        <w:r w:rsidR="00697E22">
          <w:rPr>
            <w:rFonts w:hint="cs"/>
            <w:rtl/>
          </w:rPr>
          <w:t>وخدماتها و</w:t>
        </w:r>
      </w:ins>
      <w:ins w:id="136" w:author="Madrane, Badiáa" w:date="2018-09-27T18:13:00Z">
        <w:r w:rsidR="006937D4">
          <w:rPr>
            <w:rFonts w:hint="cs"/>
            <w:rtl/>
          </w:rPr>
          <w:t xml:space="preserve">ما يتصل بها من </w:t>
        </w:r>
      </w:ins>
      <w:ins w:id="137" w:author="Madrane, Badiáa" w:date="2018-09-27T18:11:00Z">
        <w:r w:rsidR="006937D4">
          <w:rPr>
            <w:rFonts w:hint="cs"/>
            <w:rtl/>
          </w:rPr>
          <w:t>تطبيقات</w:t>
        </w:r>
      </w:ins>
      <w:ins w:id="138" w:author="Madrane, Badiáa" w:date="2018-09-27T18:16:00Z">
        <w:r w:rsidR="006937D4">
          <w:rPr>
            <w:rFonts w:hint="cs"/>
            <w:rtl/>
          </w:rPr>
          <w:t xml:space="preserve"> استناداً إلى توصيات قطاع تقييس الاتصالات وقطاع الاتصالات الراديوية، من أجل </w:t>
        </w:r>
      </w:ins>
      <w:ins w:id="139" w:author="Madrane, Badiáa" w:date="2018-09-27T18:21:00Z">
        <w:r w:rsidR="00CE66EC">
          <w:rPr>
            <w:rFonts w:hint="cs"/>
            <w:rtl/>
          </w:rPr>
          <w:t>الوفاء بت</w:t>
        </w:r>
      </w:ins>
      <w:ins w:id="140" w:author="Madrane, Badiáa" w:date="2018-09-27T19:05:00Z">
        <w:r w:rsidR="00A64D78">
          <w:rPr>
            <w:rFonts w:hint="cs"/>
            <w:rtl/>
          </w:rPr>
          <w:t>طلعات</w:t>
        </w:r>
      </w:ins>
      <w:ins w:id="141" w:author="Madrane, Badiáa" w:date="2018-09-27T18:21:00Z">
        <w:r w:rsidR="00CE66EC">
          <w:rPr>
            <w:rFonts w:hint="cs"/>
            <w:rtl/>
          </w:rPr>
          <w:t xml:space="preserve"> البلدان الأعضاء </w:t>
        </w:r>
      </w:ins>
      <w:ins w:id="142" w:author="Madrane, Badiáa" w:date="2018-09-27T19:17:00Z">
        <w:r w:rsidR="006F191A">
          <w:rPr>
            <w:rFonts w:hint="cs"/>
            <w:rtl/>
          </w:rPr>
          <w:t>المتعلقة</w:t>
        </w:r>
      </w:ins>
      <w:ins w:id="143" w:author="Madrane, Badiáa" w:date="2018-09-27T18:21:00Z">
        <w:r w:rsidR="00CE66EC">
          <w:rPr>
            <w:rFonts w:hint="cs"/>
            <w:rtl/>
          </w:rPr>
          <w:t xml:space="preserve"> بالتخفيف من آثار </w:t>
        </w:r>
      </w:ins>
      <w:ins w:id="144" w:author="Madrane, Badiáa" w:date="2018-09-27T18:27:00Z">
        <w:r w:rsidR="00CE66EC">
          <w:rPr>
            <w:rFonts w:hint="cs"/>
            <w:rtl/>
          </w:rPr>
          <w:t>ال</w:t>
        </w:r>
      </w:ins>
      <w:ins w:id="145" w:author="Madrane, Badiáa" w:date="2018-09-27T18:21:00Z">
        <w:r w:rsidR="00CE66EC">
          <w:rPr>
            <w:rFonts w:hint="cs"/>
            <w:rtl/>
          </w:rPr>
          <w:t xml:space="preserve">تقادم </w:t>
        </w:r>
      </w:ins>
      <w:ins w:id="146" w:author="Madrane, Badiáa" w:date="2018-09-27T19:16:00Z">
        <w:r w:rsidR="006F191A">
          <w:rPr>
            <w:rFonts w:hint="cs"/>
            <w:rtl/>
          </w:rPr>
          <w:t>المبكر</w:t>
        </w:r>
      </w:ins>
      <w:ins w:id="147" w:author="Madrane, Badiáa" w:date="2018-09-27T18:21:00Z">
        <w:r w:rsidR="00CE66EC">
          <w:rPr>
            <w:rFonts w:hint="cs"/>
            <w:rtl/>
          </w:rPr>
          <w:t xml:space="preserve"> </w:t>
        </w:r>
      </w:ins>
      <w:ins w:id="148" w:author="Madrane, Badiáa" w:date="2018-09-27T18:27:00Z">
        <w:r w:rsidR="00CE66EC">
          <w:rPr>
            <w:rFonts w:hint="cs"/>
            <w:rtl/>
          </w:rPr>
          <w:t>للتكنولوجيات وتلاشيها</w:t>
        </w:r>
      </w:ins>
      <w:ins w:id="149" w:author="Madrane, Badiáa" w:date="2018-09-27T18:28:00Z">
        <w:r w:rsidR="00CE66EC">
          <w:rPr>
            <w:rFonts w:hint="cs"/>
            <w:rtl/>
          </w:rPr>
          <w:t>؛</w:t>
        </w:r>
      </w:ins>
    </w:p>
    <w:p w:rsidR="00E45CDF" w:rsidRDefault="00E45CDF">
      <w:pPr>
        <w:pStyle w:val="enumlev1"/>
        <w:rPr>
          <w:ins w:id="150" w:author="Aly, Abdullah" w:date="2018-09-26T15:01:00Z"/>
          <w:rtl/>
        </w:rPr>
        <w:pPrChange w:id="151" w:author="Aly, Abdullah" w:date="2018-09-26T15:01:00Z">
          <w:pPr>
            <w:pStyle w:val="enumlev1"/>
          </w:pPr>
        </w:pPrChange>
      </w:pPr>
      <w:ins w:id="152" w:author="Aly, Abdullah" w:date="2018-09-26T15:01:00Z">
        <w:r w:rsidRPr="00776251">
          <w:rPr>
            <w:rtl/>
          </w:rPr>
          <w:t>’</w:t>
        </w:r>
        <w:r>
          <w:rPr>
            <w:lang w:val="en-US"/>
          </w:rPr>
          <w:t>5</w:t>
        </w:r>
        <w:r w:rsidRPr="00776251">
          <w:rPr>
            <w:rtl/>
          </w:rPr>
          <w:t>‘</w:t>
        </w:r>
        <w:r>
          <w:rPr>
            <w:rtl/>
          </w:rPr>
          <w:tab/>
        </w:r>
      </w:ins>
      <w:ins w:id="153" w:author="Aly, Abdullah" w:date="2018-09-26T15:03:00Z">
        <w:r>
          <w:rPr>
            <w:rFonts w:hint="cs"/>
            <w:rtl/>
          </w:rPr>
          <w:t xml:space="preserve">مساعدة </w:t>
        </w:r>
      </w:ins>
      <w:ins w:id="154" w:author="Madrane, Badiáa" w:date="2018-09-27T18:28:00Z">
        <w:r w:rsidR="00CE66EC">
          <w:rPr>
            <w:rFonts w:hint="cs"/>
            <w:rtl/>
          </w:rPr>
          <w:t xml:space="preserve">البلدان المحتاجة، خاصةً البلدان النامية، </w:t>
        </w:r>
      </w:ins>
      <w:ins w:id="155" w:author="Aly, Abdullah" w:date="2018-09-26T15:03:00Z">
        <w:r>
          <w:rPr>
            <w:rFonts w:hint="cs"/>
            <w:rtl/>
          </w:rPr>
          <w:t xml:space="preserve">في </w:t>
        </w:r>
      </w:ins>
      <w:ins w:id="156" w:author="Madrane, Badiáa" w:date="2018-09-27T18:29:00Z">
        <w:r w:rsidR="00CE66EC">
          <w:rPr>
            <w:rFonts w:hint="cs"/>
            <w:rtl/>
          </w:rPr>
          <w:t>خططها الم</w:t>
        </w:r>
      </w:ins>
      <w:ins w:id="157" w:author="Madrane, Badiáa" w:date="2018-09-27T18:30:00Z">
        <w:r w:rsidR="00CE66EC">
          <w:rPr>
            <w:rFonts w:hint="cs"/>
            <w:rtl/>
          </w:rPr>
          <w:t xml:space="preserve">تعلقة بتنمية </w:t>
        </w:r>
      </w:ins>
      <w:ins w:id="158" w:author="Aly, Abdullah" w:date="2018-09-26T15:03:00Z">
        <w:r>
          <w:rPr>
            <w:rFonts w:hint="cs"/>
            <w:rtl/>
          </w:rPr>
          <w:t xml:space="preserve">البنى التحتية </w:t>
        </w:r>
      </w:ins>
      <w:ins w:id="159" w:author="Madrane, Badiáa" w:date="2018-09-27T18:32:00Z">
        <w:r w:rsidR="004437E7">
          <w:rPr>
            <w:rFonts w:hint="cs"/>
            <w:rtl/>
          </w:rPr>
          <w:t xml:space="preserve">ومراعاة </w:t>
        </w:r>
      </w:ins>
      <w:ins w:id="160" w:author="Aly, Abdullah" w:date="2018-09-26T15:03:00Z">
        <w:r>
          <w:rPr>
            <w:rFonts w:hint="cs"/>
            <w:rtl/>
          </w:rPr>
          <w:t>خطط</w:t>
        </w:r>
      </w:ins>
      <w:ins w:id="161" w:author="Riz, Imad " w:date="2018-10-10T13:52:00Z">
        <w:r w:rsidR="008C6657">
          <w:rPr>
            <w:rFonts w:hint="cs"/>
            <w:rtl/>
          </w:rPr>
          <w:t xml:space="preserve"> </w:t>
        </w:r>
      </w:ins>
      <w:ins w:id="162" w:author="Aly, Abdullah" w:date="2018-09-26T15:03:00Z">
        <w:r>
          <w:rPr>
            <w:rFonts w:hint="cs"/>
            <w:rtl/>
          </w:rPr>
          <w:t>انتقال</w:t>
        </w:r>
      </w:ins>
      <w:ins w:id="163" w:author="Madrane, Badiáa" w:date="2018-09-27T18:34:00Z">
        <w:r w:rsidR="004437E7">
          <w:rPr>
            <w:rFonts w:hint="cs"/>
            <w:rtl/>
          </w:rPr>
          <w:t>ها</w:t>
        </w:r>
      </w:ins>
      <w:ins w:id="164" w:author="Madrane, Badiáa" w:date="2018-09-27T18:41:00Z">
        <w:r w:rsidR="004437E7">
          <w:rPr>
            <w:rFonts w:hint="cs"/>
            <w:rtl/>
          </w:rPr>
          <w:t xml:space="preserve"> حسب</w:t>
        </w:r>
      </w:ins>
      <w:ins w:id="165" w:author="Aly, Abdullah" w:date="2018-09-26T15:03:00Z">
        <w:r>
          <w:rPr>
            <w:rFonts w:hint="cs"/>
            <w:rtl/>
          </w:rPr>
          <w:t xml:space="preserve"> الظروف والحقائق الخاصة بالبلد المعني والتي تحكم التطور؛</w:t>
        </w:r>
      </w:ins>
    </w:p>
    <w:p w:rsidR="00E45CDF" w:rsidRPr="00776251" w:rsidRDefault="00E45CDF">
      <w:pPr>
        <w:pStyle w:val="enumlev1"/>
        <w:rPr>
          <w:spacing w:val="4"/>
          <w:rtl/>
        </w:rPr>
        <w:pPrChange w:id="166" w:author="Aly, Abdullah" w:date="2018-09-26T16:10:00Z">
          <w:pPr>
            <w:pStyle w:val="enumlev1"/>
          </w:pPr>
        </w:pPrChange>
      </w:pPr>
      <w:ins w:id="167" w:author="Aly, Abdullah" w:date="2018-09-26T15:01:00Z">
        <w:r w:rsidRPr="00776251">
          <w:rPr>
            <w:rtl/>
          </w:rPr>
          <w:t>’</w:t>
        </w:r>
        <w:r>
          <w:rPr>
            <w:lang w:val="en-US"/>
          </w:rPr>
          <w:t>6</w:t>
        </w:r>
        <w:r w:rsidRPr="00776251">
          <w:rPr>
            <w:rtl/>
          </w:rPr>
          <w:t>‘</w:t>
        </w:r>
        <w:r>
          <w:rPr>
            <w:rtl/>
          </w:rPr>
          <w:tab/>
        </w:r>
      </w:ins>
      <w:ins w:id="168" w:author="Aly, Abdullah" w:date="2018-09-26T15:03:00Z">
        <w:r>
          <w:rPr>
            <w:rFonts w:hint="cs"/>
            <w:rtl/>
          </w:rPr>
          <w:t xml:space="preserve">تشجيع التعاون فيما يخص الانتقال إلى </w:t>
        </w:r>
      </w:ins>
      <w:ins w:id="169" w:author="Madrane, Badiáa" w:date="2018-09-27T18:42:00Z">
        <w:r w:rsidR="006C755D">
          <w:rPr>
            <w:rFonts w:hint="cs"/>
            <w:rtl/>
          </w:rPr>
          <w:t>ال</w:t>
        </w:r>
      </w:ins>
      <w:ins w:id="170" w:author="Aly, Abdullah" w:date="2018-09-26T15:03:00Z">
        <w:r>
          <w:rPr>
            <w:rFonts w:hint="cs"/>
            <w:rtl/>
          </w:rPr>
          <w:t xml:space="preserve">تكنولوجيات </w:t>
        </w:r>
      </w:ins>
      <w:ins w:id="171" w:author="Madrane, Badiáa" w:date="2018-09-27T18:42:00Z">
        <w:r w:rsidR="006C755D">
          <w:rPr>
            <w:rFonts w:hint="cs"/>
            <w:rtl/>
          </w:rPr>
          <w:t>ال</w:t>
        </w:r>
      </w:ins>
      <w:ins w:id="172" w:author="Aly, Abdullah" w:date="2018-09-26T15:03:00Z">
        <w:r>
          <w:rPr>
            <w:rFonts w:hint="cs"/>
            <w:rtl/>
          </w:rPr>
          <w:t>جديدة مع أقل ضرر على البيئة</w:t>
        </w:r>
      </w:ins>
      <w:ins w:id="173" w:author="Riz, Imad " w:date="2018-10-10T13:52:00Z">
        <w:r w:rsidR="008C6657">
          <w:rPr>
            <w:rFonts w:hint="cs"/>
            <w:rtl/>
          </w:rPr>
          <w:t>؛</w:t>
        </w:r>
      </w:ins>
    </w:p>
    <w:p w:rsidR="00F93CA4" w:rsidRPr="00776251" w:rsidRDefault="00F93CA4" w:rsidP="00F93CA4">
      <w:pPr>
        <w:keepNext/>
        <w:rPr>
          <w:rtl/>
        </w:rPr>
      </w:pPr>
      <w:r w:rsidRPr="00776251">
        <w:t>2</w:t>
      </w:r>
      <w:r w:rsidRPr="00776251">
        <w:rPr>
          <w:rtl/>
        </w:rPr>
        <w:tab/>
        <w:t>أنه يجب على مكتب تنمية الاتصالات:</w:t>
      </w:r>
    </w:p>
    <w:p w:rsidR="00F93CA4" w:rsidRPr="00776251" w:rsidRDefault="00F93CA4" w:rsidP="00F93CA4">
      <w:pPr>
        <w:pStyle w:val="enumlev1"/>
        <w:rPr>
          <w:rtl/>
        </w:rPr>
      </w:pPr>
      <w:r w:rsidRPr="00776251">
        <w:rPr>
          <w:rtl/>
        </w:rPr>
        <w:t>’</w:t>
      </w:r>
      <w:r w:rsidRPr="00776251">
        <w:rPr>
          <w:lang w:val="en-US"/>
        </w:rPr>
        <w:t>1</w:t>
      </w:r>
      <w:r w:rsidRPr="00776251">
        <w:rPr>
          <w:rtl/>
        </w:rPr>
        <w:t>‘</w:t>
      </w:r>
      <w:r w:rsidRPr="00776251">
        <w:rPr>
          <w:lang w:val="en-US"/>
        </w:rPr>
        <w:tab/>
      </w:r>
      <w:r w:rsidRPr="00776251">
        <w:rPr>
          <w:rtl/>
        </w:rPr>
        <w:t>أن يستمر في توفير الخبراء التقنيين ذوي الكفاءات العالية لتقديم المشورة في المواضيع ذات الأهمية للبلدان النامية فرادى ومجموعات، وتوفير الحد الأدنى من هؤلاء الخبراء عبر توظيفهم أو التعاقد معهم لفترات قصيرة وفقاً</w:t>
      </w:r>
      <w:r w:rsidRPr="00776251">
        <w:rPr>
          <w:rFonts w:hint="cs"/>
          <w:rtl/>
        </w:rPr>
        <w:t> </w:t>
      </w:r>
      <w:r w:rsidRPr="00776251">
        <w:rPr>
          <w:rtl/>
        </w:rPr>
        <w:t>للحاجة؛</w:t>
      </w:r>
    </w:p>
    <w:p w:rsidR="00F93CA4" w:rsidRPr="00776251" w:rsidRDefault="00F93CA4" w:rsidP="00F93CA4">
      <w:pPr>
        <w:pStyle w:val="enumlev1"/>
        <w:rPr>
          <w:rtl/>
        </w:rPr>
      </w:pPr>
      <w:r w:rsidRPr="00776251">
        <w:rPr>
          <w:rtl/>
        </w:rPr>
        <w:t>’</w:t>
      </w:r>
      <w:r w:rsidRPr="00776251">
        <w:rPr>
          <w:lang w:val="en-US"/>
        </w:rPr>
        <w:t>2</w:t>
      </w:r>
      <w:r w:rsidRPr="00776251">
        <w:rPr>
          <w:rtl/>
        </w:rPr>
        <w:t>‘</w:t>
      </w:r>
      <w:r w:rsidRPr="00776251">
        <w:rPr>
          <w:lang w:val="en-US"/>
        </w:rPr>
        <w:tab/>
      </w:r>
      <w:r w:rsidRPr="00776251">
        <w:rPr>
          <w:rtl/>
        </w:rPr>
        <w:t>أن يواصل تعاونه مع مصادر التمويل، سواء كانت في منظومة الأمم المتحدة أو برنامج الأمم المتحدة الإنمائي أو أي ترتيبات تمويل أخرى، وأن يكثر من الشراكات مع الدول الأعضاء وأعضاء القطاعات والمؤسسات المالية والمنظمات الدولية والإقليمية، من أجل تمويل الأنشطة الخاصة بتنفيذ هذا</w:t>
      </w:r>
      <w:r w:rsidRPr="00776251">
        <w:rPr>
          <w:rFonts w:hint="cs"/>
          <w:rtl/>
        </w:rPr>
        <w:t> </w:t>
      </w:r>
      <w:r w:rsidRPr="00776251">
        <w:rPr>
          <w:rtl/>
        </w:rPr>
        <w:t>القرار؛</w:t>
      </w:r>
    </w:p>
    <w:p w:rsidR="00F93CA4" w:rsidRPr="00776251" w:rsidRDefault="00F93CA4" w:rsidP="00F93CA4">
      <w:pPr>
        <w:pStyle w:val="enumlev1"/>
        <w:rPr>
          <w:rtl/>
        </w:rPr>
      </w:pPr>
      <w:r w:rsidRPr="00776251">
        <w:rPr>
          <w:rtl/>
        </w:rPr>
        <w:t>’</w:t>
      </w:r>
      <w:r w:rsidRPr="00776251">
        <w:rPr>
          <w:lang w:val="en-US"/>
        </w:rPr>
        <w:t>3</w:t>
      </w:r>
      <w:r w:rsidRPr="00776251">
        <w:rPr>
          <w:rtl/>
        </w:rPr>
        <w:t>‘</w:t>
      </w:r>
      <w:r w:rsidRPr="00776251">
        <w:rPr>
          <w:lang w:val="en-US"/>
        </w:rPr>
        <w:tab/>
      </w:r>
      <w:r w:rsidRPr="00776251">
        <w:rPr>
          <w:rtl/>
        </w:rPr>
        <w:t>أن يواصل برنامجه الطوعي الخاص بالتعاون التقني، والمبني على مساهمات مالية أو خدمات خبراء أو أي شكل من أشكال المساعدة بهدف تلبية طلبات البلدان النامية في مجال الاتصالات/تكنولوجيا المعلومات والاتصالات على أفضل</w:t>
      </w:r>
      <w:r w:rsidRPr="00776251">
        <w:rPr>
          <w:rFonts w:hint="cs"/>
          <w:rtl/>
        </w:rPr>
        <w:t> </w:t>
      </w:r>
      <w:r w:rsidRPr="00776251">
        <w:rPr>
          <w:rtl/>
        </w:rPr>
        <w:t>وجه؛</w:t>
      </w:r>
    </w:p>
    <w:p w:rsidR="00F93CA4" w:rsidRPr="00776251" w:rsidRDefault="00F93CA4" w:rsidP="00857D0F">
      <w:pPr>
        <w:pStyle w:val="enumlev1"/>
        <w:rPr>
          <w:rtl/>
        </w:rPr>
      </w:pPr>
      <w:r w:rsidRPr="00776251">
        <w:rPr>
          <w:rtl/>
        </w:rPr>
        <w:t>’</w:t>
      </w:r>
      <w:r w:rsidRPr="00776251">
        <w:rPr>
          <w:lang w:val="en-US"/>
        </w:rPr>
        <w:t>4</w:t>
      </w:r>
      <w:r w:rsidRPr="00776251">
        <w:rPr>
          <w:rtl/>
        </w:rPr>
        <w:t>‘</w:t>
      </w:r>
      <w:r w:rsidRPr="00776251">
        <w:rPr>
          <w:rtl/>
        </w:rPr>
        <w:tab/>
        <w:t>أن يراعى عند القيام بالأعمال</w:t>
      </w:r>
      <w:r w:rsidRPr="00776251">
        <w:rPr>
          <w:rFonts w:hint="cs"/>
          <w:rtl/>
        </w:rPr>
        <w:t xml:space="preserve"> المذكورة</w:t>
      </w:r>
      <w:r w:rsidRPr="00776251">
        <w:rPr>
          <w:rtl/>
        </w:rPr>
        <w:t xml:space="preserve"> أعلاه، خطط التوصيلية الوطنية أو الإقليمية السابقة</w:t>
      </w:r>
      <w:r w:rsidRPr="00776251">
        <w:rPr>
          <w:rFonts w:hint="cs"/>
          <w:rtl/>
        </w:rPr>
        <w:t>،</w:t>
      </w:r>
      <w:r w:rsidRPr="00776251">
        <w:rPr>
          <w:rtl/>
        </w:rPr>
        <w:t xml:space="preserve"> </w:t>
      </w:r>
      <w:r w:rsidRPr="00776251">
        <w:rPr>
          <w:rFonts w:hint="cs"/>
          <w:rtl/>
        </w:rPr>
        <w:t>بحيث تسمح الأعمال</w:t>
      </w:r>
      <w:r w:rsidRPr="00776251">
        <w:rPr>
          <w:rtl/>
        </w:rPr>
        <w:t xml:space="preserve"> المنفذة </w:t>
      </w:r>
      <w:r w:rsidRPr="00776251">
        <w:rPr>
          <w:rFonts w:hint="cs"/>
          <w:rtl/>
        </w:rPr>
        <w:t>بتفعيل</w:t>
      </w:r>
      <w:r w:rsidRPr="00776251">
        <w:rPr>
          <w:rtl/>
        </w:rPr>
        <w:t xml:space="preserve"> الجوانب ذات الأولوية من هذه الخطط، </w:t>
      </w:r>
      <w:r w:rsidRPr="00776251">
        <w:rPr>
          <w:rFonts w:hint="cs"/>
          <w:rtl/>
        </w:rPr>
        <w:t>وبأن تدعم نتائج</w:t>
      </w:r>
      <w:r w:rsidRPr="00776251">
        <w:rPr>
          <w:rtl/>
        </w:rPr>
        <w:t xml:space="preserve"> الأعمال المضطلع بها في الجوانب الأساسية </w:t>
      </w:r>
      <w:r w:rsidRPr="00776251">
        <w:rPr>
          <w:rFonts w:hint="cs"/>
          <w:rtl/>
        </w:rPr>
        <w:t>إنجاز</w:t>
      </w:r>
      <w:r w:rsidRPr="00776251">
        <w:rPr>
          <w:rtl/>
        </w:rPr>
        <w:t xml:space="preserve"> الأهداف الوطنية والإقليمية فضلاً عن أهداف الات‍حاد</w:t>
      </w:r>
      <w:r w:rsidRPr="00776251">
        <w:rPr>
          <w:rFonts w:hint="cs"/>
          <w:rtl/>
        </w:rPr>
        <w:t>؛</w:t>
      </w:r>
      <w:r w:rsidRPr="00776251">
        <w:rPr>
          <w:rtl/>
        </w:rPr>
        <w:t xml:space="preserve"> ويجوز أن تقوم المشاريع كذلك بالنظر في وضع هذه الخطط في حال عدم وجودها لدى</w:t>
      </w:r>
      <w:r w:rsidRPr="00776251">
        <w:rPr>
          <w:rFonts w:hint="cs"/>
          <w:rtl/>
        </w:rPr>
        <w:t> </w:t>
      </w:r>
      <w:r w:rsidRPr="00776251">
        <w:rPr>
          <w:rtl/>
        </w:rPr>
        <w:t>الإدارات</w:t>
      </w:r>
      <w:r w:rsidRPr="00776251">
        <w:rPr>
          <w:rFonts w:hint="cs"/>
          <w:rtl/>
        </w:rPr>
        <w:t>؛</w:t>
      </w:r>
    </w:p>
    <w:p w:rsidR="00F93CA4" w:rsidRPr="00776251" w:rsidRDefault="00E45CDF" w:rsidP="00E45CDF">
      <w:pPr>
        <w:pStyle w:val="enumlev1"/>
        <w:rPr>
          <w:rtl/>
        </w:rPr>
      </w:pPr>
      <w:r w:rsidRPr="00776251">
        <w:rPr>
          <w:rtl/>
        </w:rPr>
        <w:t>’</w:t>
      </w:r>
      <w:r>
        <w:rPr>
          <w:lang w:val="en-US"/>
        </w:rPr>
        <w:t>5</w:t>
      </w:r>
      <w:r w:rsidRPr="00776251">
        <w:rPr>
          <w:rtl/>
        </w:rPr>
        <w:t>‘</w:t>
      </w:r>
      <w:r w:rsidR="00F93CA4" w:rsidRPr="00776251">
        <w:rPr>
          <w:rtl/>
        </w:rPr>
        <w:tab/>
      </w:r>
      <w:r w:rsidR="00F93CA4" w:rsidRPr="00776251">
        <w:rPr>
          <w:rFonts w:hint="cs"/>
          <w:rtl/>
          <w:lang w:bidi="ar"/>
        </w:rPr>
        <w:t>أن يعزز ويسهل تنفيذ إجراءات تعاونية مع القطاعات المختلفة للات‍حاد من أجل إجراء دراسات وأنشطة مترابطة تكمل استخدام تكنولوجيات وأنظمة الاتصالات وذلك لتحقيق الاستخدام الأمثل للموارد، بما في ذلك الموارد المدارية وموارد الطيف المرتبطة بها، وتحسين النفاذ إلى أنظمة وشبكات الاتصالات/تكنولوجيا المعلومات والاتصالات وتحسين توصيليتها لتلبية احتياجات الاتصالات في البلدان النامية؛</w:t>
      </w:r>
    </w:p>
    <w:p w:rsidR="00F93CA4" w:rsidRDefault="00E45CDF">
      <w:pPr>
        <w:pStyle w:val="enumlev1"/>
        <w:rPr>
          <w:ins w:id="174" w:author="Aly, Abdullah" w:date="2018-09-26T15:06:00Z"/>
          <w:rtl/>
        </w:rPr>
        <w:pPrChange w:id="175" w:author="Aly, Abdullah" w:date="2018-09-26T15:06:00Z">
          <w:pPr>
            <w:pStyle w:val="enumlev1"/>
          </w:pPr>
        </w:pPrChange>
      </w:pPr>
      <w:r w:rsidRPr="00776251">
        <w:rPr>
          <w:rtl/>
        </w:rPr>
        <w:t>’</w:t>
      </w:r>
      <w:r>
        <w:rPr>
          <w:lang w:val="en-US"/>
        </w:rPr>
        <w:t>6</w:t>
      </w:r>
      <w:r w:rsidRPr="00776251">
        <w:rPr>
          <w:rtl/>
        </w:rPr>
        <w:t>‘</w:t>
      </w:r>
      <w:r w:rsidR="00F93CA4" w:rsidRPr="00776251">
        <w:rPr>
          <w:rtl/>
        </w:rPr>
        <w:tab/>
      </w:r>
      <w:r w:rsidR="00F93CA4" w:rsidRPr="00776251">
        <w:rPr>
          <w:rFonts w:hint="cs"/>
          <w:rtl/>
          <w:lang w:bidi="ar"/>
        </w:rPr>
        <w:t>أن يعزز الأنشطة التعاونية بالتنسيق مع القطاعات المختلفة للات‍حاد لإنشاء وبناء القدرات بحيث يتوفر ويتعمق النفاذ الشامل إلى المعارف بشأن الاستخدام الأمثل لموارد الاتصالات، بما في ذلك الموارد المدارية وموارد الطيف المرتبطة بها، ويزداد النفاذ إلى ما هو مدرج في مشاريع وخطط وطنية وإقليمية للاتصالات من أنظمة وشبكات الاتصالات/تكنولوجيا المعلومات والاتصالات وتزداد توصيليتها</w:t>
      </w:r>
      <w:del w:id="176" w:author="Aly, Abdullah" w:date="2018-09-26T15:06:00Z">
        <w:r w:rsidR="00F93CA4" w:rsidRPr="00776251" w:rsidDel="00E45CDF">
          <w:rPr>
            <w:rFonts w:hint="cs"/>
            <w:rtl/>
            <w:lang w:bidi="ar"/>
          </w:rPr>
          <w:delText>،</w:delText>
        </w:r>
      </w:del>
      <w:ins w:id="177" w:author="Aly, Abdullah" w:date="2018-09-26T15:06:00Z">
        <w:r>
          <w:rPr>
            <w:rFonts w:hint="cs"/>
            <w:rtl/>
          </w:rPr>
          <w:t>؛</w:t>
        </w:r>
      </w:ins>
    </w:p>
    <w:p w:rsidR="00E45CDF" w:rsidRDefault="00E45CDF">
      <w:pPr>
        <w:pStyle w:val="enumlev1"/>
        <w:rPr>
          <w:ins w:id="178" w:author="Aly, Abdullah" w:date="2018-09-26T15:06:00Z"/>
          <w:rtl/>
        </w:rPr>
        <w:pPrChange w:id="179" w:author="Madrane, Badiáa" w:date="2018-09-27T18:50:00Z">
          <w:pPr>
            <w:pStyle w:val="enumlev1"/>
          </w:pPr>
        </w:pPrChange>
      </w:pPr>
      <w:ins w:id="180" w:author="Aly, Abdullah" w:date="2018-09-26T15:06:00Z">
        <w:r w:rsidRPr="00776251">
          <w:rPr>
            <w:rtl/>
          </w:rPr>
          <w:t>’</w:t>
        </w:r>
      </w:ins>
      <w:ins w:id="181" w:author="Aly, Abdullah" w:date="2018-09-26T15:14:00Z">
        <w:r w:rsidR="009774C8">
          <w:rPr>
            <w:lang w:val="en-US"/>
          </w:rPr>
          <w:t>7</w:t>
        </w:r>
      </w:ins>
      <w:ins w:id="182" w:author="Aly, Abdullah" w:date="2018-09-26T15:06:00Z">
        <w:r w:rsidRPr="00776251">
          <w:rPr>
            <w:rtl/>
          </w:rPr>
          <w:t>‘</w:t>
        </w:r>
        <w:r>
          <w:rPr>
            <w:rtl/>
          </w:rPr>
          <w:tab/>
        </w:r>
      </w:ins>
      <w:ins w:id="183" w:author="Madrane, Badiáa" w:date="2018-09-27T18:44:00Z">
        <w:r w:rsidR="006C755D">
          <w:rPr>
            <w:rFonts w:hint="cs"/>
            <w:rtl/>
          </w:rPr>
          <w:t xml:space="preserve">أن يعمل على توعية </w:t>
        </w:r>
      </w:ins>
      <w:ins w:id="184" w:author="Aly, Abdullah" w:date="2018-09-26T15:12:00Z">
        <w:r w:rsidR="009774C8">
          <w:rPr>
            <w:rFonts w:hint="cs"/>
            <w:rtl/>
          </w:rPr>
          <w:t>جميع أصحاب المصلحة</w:t>
        </w:r>
      </w:ins>
      <w:ins w:id="185" w:author="Madrane, Badiáa" w:date="2018-09-27T18:51:00Z">
        <w:r w:rsidR="006C755D">
          <w:rPr>
            <w:rFonts w:hint="cs"/>
            <w:rtl/>
          </w:rPr>
          <w:t>،</w:t>
        </w:r>
      </w:ins>
      <w:ins w:id="186" w:author="Madrane, Badiáa" w:date="2018-09-27T18:49:00Z">
        <w:r w:rsidR="006C755D">
          <w:rPr>
            <w:rFonts w:hint="cs"/>
            <w:rtl/>
          </w:rPr>
          <w:t xml:space="preserve"> في</w:t>
        </w:r>
      </w:ins>
      <w:ins w:id="187" w:author="Madrane, Badiáa" w:date="2018-09-27T18:50:00Z">
        <w:r w:rsidR="006C755D">
          <w:rPr>
            <w:rFonts w:hint="cs"/>
            <w:rtl/>
          </w:rPr>
          <w:t xml:space="preserve"> إطار </w:t>
        </w:r>
      </w:ins>
      <w:ins w:id="188" w:author="Madrane, Badiáa" w:date="2018-09-27T18:49:00Z">
        <w:r w:rsidR="006C755D">
          <w:rPr>
            <w:rFonts w:hint="cs"/>
            <w:rtl/>
          </w:rPr>
          <w:t>خططهم الإنمائية</w:t>
        </w:r>
      </w:ins>
      <w:ins w:id="189" w:author="Aly, Abdullah" w:date="2018-09-26T15:12:00Z">
        <w:r w:rsidR="009774C8">
          <w:rPr>
            <w:rFonts w:hint="cs"/>
            <w:rtl/>
          </w:rPr>
          <w:t>، ب</w:t>
        </w:r>
      </w:ins>
      <w:ins w:id="190" w:author="Madrane, Badiáa" w:date="2018-09-27T18:50:00Z">
        <w:r w:rsidR="006C755D">
          <w:rPr>
            <w:rFonts w:hint="cs"/>
            <w:rtl/>
          </w:rPr>
          <w:t xml:space="preserve">حماية البيئة </w:t>
        </w:r>
      </w:ins>
      <w:ins w:id="191" w:author="Aly, Abdullah" w:date="2018-09-26T15:12:00Z">
        <w:r w:rsidR="006C755D">
          <w:rPr>
            <w:rFonts w:hint="cs"/>
            <w:rtl/>
          </w:rPr>
          <w:t>من أجل رفاهية عامة الجمهور</w:t>
        </w:r>
      </w:ins>
      <w:r w:rsidR="006C755D">
        <w:rPr>
          <w:rFonts w:hint="cs"/>
          <w:rtl/>
        </w:rPr>
        <w:t xml:space="preserve"> </w:t>
      </w:r>
      <w:ins w:id="192" w:author="Madrane, Badiáa" w:date="2018-09-27T18:52:00Z">
        <w:r w:rsidR="002F7210">
          <w:rPr>
            <w:rFonts w:hint="cs"/>
            <w:rtl/>
          </w:rPr>
          <w:t>و</w:t>
        </w:r>
      </w:ins>
      <w:ins w:id="193" w:author="Aly, Abdullah" w:date="2018-09-26T15:12:00Z">
        <w:r w:rsidR="009774C8">
          <w:rPr>
            <w:rFonts w:hint="cs"/>
            <w:rtl/>
          </w:rPr>
          <w:t>ضمان ازدهار اقتصادات الدول</w:t>
        </w:r>
      </w:ins>
      <w:ins w:id="194" w:author="Madrane, Badiáa" w:date="2018-09-27T18:52:00Z">
        <w:r w:rsidR="002F7210">
          <w:rPr>
            <w:rFonts w:hint="cs"/>
            <w:rtl/>
          </w:rPr>
          <w:t xml:space="preserve">؛ </w:t>
        </w:r>
      </w:ins>
    </w:p>
    <w:p w:rsidR="00E45CDF" w:rsidRPr="00776251" w:rsidRDefault="00E45CDF">
      <w:pPr>
        <w:pStyle w:val="enumlev1"/>
        <w:rPr>
          <w:rtl/>
        </w:rPr>
        <w:pPrChange w:id="195" w:author="Aly, Abdullah" w:date="2018-09-26T15:14:00Z">
          <w:pPr>
            <w:pStyle w:val="enumlev1"/>
          </w:pPr>
        </w:pPrChange>
      </w:pPr>
      <w:ins w:id="196" w:author="Aly, Abdullah" w:date="2018-09-26T15:06:00Z">
        <w:r w:rsidRPr="00776251">
          <w:rPr>
            <w:rtl/>
          </w:rPr>
          <w:t>’</w:t>
        </w:r>
      </w:ins>
      <w:ins w:id="197" w:author="Aly, Abdullah" w:date="2018-09-26T15:14:00Z">
        <w:r w:rsidR="009774C8">
          <w:rPr>
            <w:lang w:val="en-US"/>
          </w:rPr>
          <w:t>8</w:t>
        </w:r>
      </w:ins>
      <w:ins w:id="198" w:author="Aly, Abdullah" w:date="2018-09-26T15:06:00Z">
        <w:r w:rsidRPr="00776251">
          <w:rPr>
            <w:rtl/>
          </w:rPr>
          <w:t>‘</w:t>
        </w:r>
        <w:r>
          <w:rPr>
            <w:rtl/>
          </w:rPr>
          <w:tab/>
        </w:r>
      </w:ins>
      <w:ins w:id="199" w:author="Madrane, Badiáa" w:date="2018-09-27T19:03:00Z">
        <w:r w:rsidR="00A64D78">
          <w:rPr>
            <w:rFonts w:hint="cs"/>
            <w:rtl/>
          </w:rPr>
          <w:t xml:space="preserve">أن يعزز الحوار </w:t>
        </w:r>
      </w:ins>
      <w:ins w:id="200" w:author="Aly, Abdullah" w:date="2018-09-26T15:12:00Z">
        <w:r w:rsidR="009774C8">
          <w:rPr>
            <w:rFonts w:hint="cs"/>
            <w:rtl/>
          </w:rPr>
          <w:t xml:space="preserve">على مستويات عديدة بما يمكن من الوفاء بتطلعات شرائح المجتمع الأكثر حرماناً </w:t>
        </w:r>
      </w:ins>
      <w:ins w:id="201" w:author="Madrane, Badiáa" w:date="2018-09-27T19:06:00Z">
        <w:r w:rsidR="00A64D78">
          <w:rPr>
            <w:rFonts w:hint="cs"/>
            <w:rtl/>
          </w:rPr>
          <w:t xml:space="preserve">إلى النفاذ </w:t>
        </w:r>
      </w:ins>
      <w:ins w:id="202" w:author="Aly, Abdullah" w:date="2018-09-26T15:12:00Z">
        <w:r w:rsidR="009774C8">
          <w:rPr>
            <w:rFonts w:hint="cs"/>
            <w:rtl/>
          </w:rPr>
          <w:t>إلى التكنولوجيات الجديدة، والمساعدة على بروز اقتصادات وطنية قادرة على ضمان تحقيق أهداف التنمية المستدامة</w:t>
        </w:r>
      </w:ins>
      <w:ins w:id="203" w:author="Aly, Abdullah" w:date="2018-09-26T15:13:00Z">
        <w:r w:rsidR="009774C8">
          <w:rPr>
            <w:rFonts w:hint="cs"/>
            <w:rtl/>
          </w:rPr>
          <w:t>،</w:t>
        </w:r>
      </w:ins>
    </w:p>
    <w:p w:rsidR="00F93CA4" w:rsidRPr="00776251" w:rsidRDefault="00F93CA4" w:rsidP="00F93CA4">
      <w:pPr>
        <w:pStyle w:val="Call"/>
        <w:rPr>
          <w:rtl/>
        </w:rPr>
      </w:pPr>
      <w:r w:rsidRPr="00776251">
        <w:rPr>
          <w:rtl/>
        </w:rPr>
        <w:t>يدعو المنظمات والوكالات المالية الإقليمية والدولية ومورّدي المعدات والمشغلين وجميع الشركاء المحتملين</w:t>
      </w:r>
    </w:p>
    <w:p w:rsidR="00F93CA4" w:rsidRPr="00776251" w:rsidRDefault="00F93CA4" w:rsidP="00F93CA4">
      <w:pPr>
        <w:rPr>
          <w:spacing w:val="-2"/>
          <w:rtl/>
        </w:rPr>
      </w:pPr>
      <w:r w:rsidRPr="00776251">
        <w:rPr>
          <w:spacing w:val="-2"/>
          <w:rtl/>
        </w:rPr>
        <w:t>إلى النظر في إمكانية توفير التمويل الكامل أو الجزئي لتنفيذ برامج التعاون لتنمية الاتصالات/تكنولوجيا المعلومات والاتصالات بما</w:t>
      </w:r>
      <w:r w:rsidRPr="00776251">
        <w:rPr>
          <w:rFonts w:hint="eastAsia"/>
          <w:spacing w:val="-2"/>
          <w:rtl/>
        </w:rPr>
        <w:t> </w:t>
      </w:r>
      <w:r w:rsidRPr="00776251">
        <w:rPr>
          <w:rFonts w:hint="cs"/>
          <w:spacing w:val="-2"/>
          <w:rtl/>
        </w:rPr>
        <w:t>في </w:t>
      </w:r>
      <w:r w:rsidRPr="00776251">
        <w:rPr>
          <w:spacing w:val="-2"/>
          <w:rtl/>
        </w:rPr>
        <w:t>ذلك المبادرات المعتمدة إقليمياً بموجب</w:t>
      </w:r>
      <w:r w:rsidRPr="00776251">
        <w:rPr>
          <w:rFonts w:hint="cs"/>
          <w:spacing w:val="-2"/>
          <w:rtl/>
        </w:rPr>
        <w:t xml:space="preserve"> خطة عمل دبي و</w:t>
      </w:r>
      <w:r w:rsidRPr="00776251">
        <w:rPr>
          <w:spacing w:val="-2"/>
          <w:rtl/>
        </w:rPr>
        <w:t>القرار</w:t>
      </w:r>
      <w:r w:rsidRPr="00776251">
        <w:rPr>
          <w:rFonts w:hint="cs"/>
          <w:spacing w:val="-2"/>
          <w:rtl/>
        </w:rPr>
        <w:t> </w:t>
      </w:r>
      <w:r w:rsidRPr="00776251">
        <w:rPr>
          <w:spacing w:val="-2"/>
        </w:rPr>
        <w:t>17</w:t>
      </w:r>
      <w:r w:rsidRPr="00776251">
        <w:rPr>
          <w:spacing w:val="-2"/>
          <w:rtl/>
        </w:rPr>
        <w:t xml:space="preserve"> (ال‍مراجَع في </w:t>
      </w:r>
      <w:r w:rsidRPr="00776251">
        <w:rPr>
          <w:rFonts w:hint="cs"/>
          <w:spacing w:val="-2"/>
          <w:rtl/>
        </w:rPr>
        <w:t xml:space="preserve">دبي، </w:t>
      </w:r>
      <w:r w:rsidRPr="00776251">
        <w:rPr>
          <w:spacing w:val="-2"/>
          <w:lang w:val="en-US"/>
        </w:rPr>
        <w:t>2014</w:t>
      </w:r>
      <w:r w:rsidRPr="00776251">
        <w:rPr>
          <w:spacing w:val="-2"/>
          <w:rtl/>
        </w:rPr>
        <w:t>)</w:t>
      </w:r>
      <w:r w:rsidRPr="00776251">
        <w:rPr>
          <w:rFonts w:hint="cs"/>
          <w:spacing w:val="-2"/>
          <w:rtl/>
        </w:rPr>
        <w:t xml:space="preserve"> للمؤتمر العالمي لتنمية الاتصالات</w:t>
      </w:r>
      <w:r w:rsidRPr="00776251">
        <w:rPr>
          <w:spacing w:val="-2"/>
          <w:rtl/>
        </w:rPr>
        <w:t>،</w:t>
      </w:r>
    </w:p>
    <w:p w:rsidR="00F93CA4" w:rsidRPr="00776251" w:rsidRDefault="00F93CA4" w:rsidP="00F93CA4">
      <w:pPr>
        <w:pStyle w:val="Call"/>
        <w:rPr>
          <w:rtl/>
        </w:rPr>
      </w:pPr>
      <w:r w:rsidRPr="00776251">
        <w:rPr>
          <w:rtl/>
        </w:rPr>
        <w:t>يكلف الأمين العام</w:t>
      </w:r>
      <w:ins w:id="204" w:author="Madrane, Badiáa" w:date="2018-09-27T19:08:00Z">
        <w:r w:rsidR="00A64D78">
          <w:rPr>
            <w:rFonts w:hint="cs"/>
            <w:rtl/>
          </w:rPr>
          <w:t>، بالتعاون الوثيق مع مديري المكاتب الثلاثة</w:t>
        </w:r>
      </w:ins>
    </w:p>
    <w:p w:rsidR="00F93CA4" w:rsidRDefault="009774C8">
      <w:pPr>
        <w:rPr>
          <w:ins w:id="205" w:author="Aly, Abdullah" w:date="2018-09-26T15:15:00Z"/>
          <w:rtl/>
        </w:rPr>
        <w:pPrChange w:id="206" w:author="Madrane, Badiáa" w:date="2018-09-28T09:12:00Z">
          <w:pPr/>
        </w:pPrChange>
      </w:pPr>
      <w:ins w:id="207" w:author="Aly, Abdullah" w:date="2018-09-26T15:14:00Z">
        <w:r>
          <w:rPr>
            <w:lang w:val="en-US"/>
          </w:rPr>
          <w:t>1</w:t>
        </w:r>
        <w:r>
          <w:rPr>
            <w:lang w:val="en-US"/>
          </w:rPr>
          <w:tab/>
        </w:r>
      </w:ins>
      <w:r w:rsidR="00F93CA4" w:rsidRPr="00776251">
        <w:rPr>
          <w:rtl/>
        </w:rPr>
        <w:t xml:space="preserve">بأن يقدم كل عام إلى </w:t>
      </w:r>
      <w:r w:rsidR="00F93CA4" w:rsidRPr="00776251">
        <w:rPr>
          <w:rFonts w:hint="cs"/>
          <w:rtl/>
        </w:rPr>
        <w:t>م‍جلس الات‍حاد</w:t>
      </w:r>
      <w:r w:rsidR="00F93CA4" w:rsidRPr="00776251">
        <w:rPr>
          <w:rtl/>
        </w:rPr>
        <w:t xml:space="preserve"> تقريراً تفصيلياً عن نتائج تنفيذ هذا القرار متضمناً أي توصيات قد يراها الأمين العام ضرورية</w:t>
      </w:r>
      <w:r w:rsidR="00B9599C">
        <w:rPr>
          <w:rFonts w:hint="cs"/>
          <w:rtl/>
        </w:rPr>
        <w:t xml:space="preserve"> </w:t>
      </w:r>
      <w:del w:id="208" w:author="Madrane, Badiáa" w:date="2018-09-28T09:12:00Z">
        <w:r w:rsidR="00DE50D1" w:rsidRPr="00776251" w:rsidDel="00DE50D1">
          <w:rPr>
            <w:rtl/>
          </w:rPr>
          <w:delText xml:space="preserve">بالاتفاق </w:delText>
        </w:r>
        <w:r w:rsidR="00DE50D1" w:rsidRPr="00DE50D1" w:rsidDel="00DE50D1">
          <w:rPr>
            <w:rtl/>
          </w:rPr>
          <w:delText>مع مدير مكتب تنمية الاتصالات</w:delText>
        </w:r>
        <w:r w:rsidR="00F93CA4" w:rsidRPr="00776251" w:rsidDel="00DE50D1">
          <w:rPr>
            <w:rtl/>
          </w:rPr>
          <w:delText xml:space="preserve"> </w:delText>
        </w:r>
      </w:del>
      <w:r w:rsidR="00F93CA4" w:rsidRPr="00776251">
        <w:rPr>
          <w:rtl/>
        </w:rPr>
        <w:t>لزيادة فعالية هذا</w:t>
      </w:r>
      <w:r w:rsidR="00F93CA4" w:rsidRPr="00776251">
        <w:rPr>
          <w:rFonts w:hint="cs"/>
          <w:rtl/>
        </w:rPr>
        <w:t> </w:t>
      </w:r>
      <w:r w:rsidR="00F93CA4" w:rsidRPr="00776251">
        <w:rPr>
          <w:rtl/>
        </w:rPr>
        <w:t>القرار</w:t>
      </w:r>
      <w:del w:id="209" w:author="Aly, Abdullah" w:date="2018-09-26T15:14:00Z">
        <w:r w:rsidR="00F93CA4" w:rsidRPr="00776251" w:rsidDel="009774C8">
          <w:rPr>
            <w:rtl/>
          </w:rPr>
          <w:delText>،</w:delText>
        </w:r>
      </w:del>
      <w:ins w:id="210" w:author="Aly, Abdullah" w:date="2018-09-26T15:15:00Z">
        <w:r>
          <w:rPr>
            <w:rFonts w:hint="cs"/>
            <w:rtl/>
          </w:rPr>
          <w:t>؛</w:t>
        </w:r>
      </w:ins>
    </w:p>
    <w:p w:rsidR="009774C8" w:rsidRPr="009774C8" w:rsidRDefault="009774C8">
      <w:pPr>
        <w:rPr>
          <w:rtl/>
          <w:lang w:val="en-US"/>
          <w:rPrChange w:id="211" w:author="Aly, Abdullah" w:date="2018-09-26T15:15:00Z">
            <w:rPr>
              <w:rtl/>
            </w:rPr>
          </w:rPrChange>
        </w:rPr>
        <w:pPrChange w:id="212" w:author="Aly, Abdullah" w:date="2018-09-26T15:14:00Z">
          <w:pPr/>
        </w:pPrChange>
      </w:pPr>
      <w:ins w:id="213" w:author="Aly, Abdullah" w:date="2018-09-26T15:15:00Z">
        <w:r>
          <w:rPr>
            <w:lang w:val="en-US"/>
          </w:rPr>
          <w:lastRenderedPageBreak/>
          <w:t>2</w:t>
        </w:r>
        <w:r>
          <w:rPr>
            <w:rtl/>
            <w:lang w:val="en-US"/>
          </w:rPr>
          <w:tab/>
        </w:r>
      </w:ins>
      <w:ins w:id="214" w:author="Madrane, Badiáa" w:date="2018-09-27T19:10:00Z">
        <w:r w:rsidR="00A64D78">
          <w:rPr>
            <w:rFonts w:hint="cs"/>
            <w:rtl/>
            <w:lang w:val="en-US"/>
          </w:rPr>
          <w:t>بأن يعمل على نشر المعلومات و</w:t>
        </w:r>
      </w:ins>
      <w:ins w:id="215" w:author="Aly, Abdullah" w:date="2018-09-26T15:16:00Z">
        <w:r>
          <w:rPr>
            <w:rFonts w:hint="cs"/>
            <w:rtl/>
          </w:rPr>
          <w:t>أفضل الممارسات لضمان الانتقال الرقمي المفيد للمواطنين والحكومات</w:t>
        </w:r>
      </w:ins>
      <w:ins w:id="216" w:author="Madrane, Badiáa" w:date="2018-09-27T19:11:00Z">
        <w:r w:rsidR="00A64D78">
          <w:rPr>
            <w:rFonts w:hint="cs"/>
            <w:rtl/>
          </w:rPr>
          <w:t>،</w:t>
        </w:r>
        <w:r w:rsidR="006F191A">
          <w:rPr>
            <w:rFonts w:hint="cs"/>
            <w:rtl/>
          </w:rPr>
          <w:t xml:space="preserve"> </w:t>
        </w:r>
      </w:ins>
      <w:ins w:id="217" w:author="Madrane, Badiáa" w:date="2018-09-28T09:13:00Z">
        <w:r w:rsidR="00DE50D1">
          <w:rPr>
            <w:rFonts w:hint="cs"/>
            <w:rtl/>
          </w:rPr>
          <w:t xml:space="preserve">خاصةً </w:t>
        </w:r>
      </w:ins>
      <w:ins w:id="218" w:author="Al-Midani, Mohammad Haitham" w:date="2018-10-09T16:29:00Z">
        <w:r w:rsidR="00857D0F">
          <w:rPr>
            <w:rFonts w:hint="cs"/>
            <w:rtl/>
          </w:rPr>
          <w:t xml:space="preserve">في </w:t>
        </w:r>
      </w:ins>
      <w:ins w:id="219" w:author="Madrane, Badiáa" w:date="2018-09-27T19:11:00Z">
        <w:r w:rsidR="006F191A">
          <w:rPr>
            <w:rFonts w:hint="cs"/>
            <w:rtl/>
          </w:rPr>
          <w:t>البلدان النامية،</w:t>
        </w:r>
      </w:ins>
      <w:ins w:id="220" w:author="Aly, Abdullah" w:date="2018-09-26T15:16:00Z">
        <w:r>
          <w:rPr>
            <w:rFonts w:hint="cs"/>
            <w:rtl/>
          </w:rPr>
          <w:t xml:space="preserve"> وحماية البيئة</w:t>
        </w:r>
      </w:ins>
      <w:ins w:id="221" w:author="Aly, Abdullah" w:date="2018-09-26T15:15:00Z">
        <w:r>
          <w:rPr>
            <w:rFonts w:hint="cs"/>
            <w:rtl/>
            <w:lang w:val="en-US"/>
          </w:rPr>
          <w:t>،</w:t>
        </w:r>
      </w:ins>
    </w:p>
    <w:p w:rsidR="00F93CA4" w:rsidRPr="00776251" w:rsidRDefault="00F93CA4" w:rsidP="00F93CA4">
      <w:pPr>
        <w:pStyle w:val="Call"/>
        <w:rPr>
          <w:rtl/>
        </w:rPr>
      </w:pPr>
      <w:r w:rsidRPr="00776251">
        <w:rPr>
          <w:rtl/>
        </w:rPr>
        <w:t>يدعو ال‍مجلس</w:t>
      </w:r>
    </w:p>
    <w:p w:rsidR="00F93CA4" w:rsidRPr="00776251" w:rsidRDefault="00F93CA4" w:rsidP="00F93CA4">
      <w:pPr>
        <w:rPr>
          <w:rtl/>
        </w:rPr>
      </w:pPr>
      <w:r w:rsidRPr="00776251">
        <w:rPr>
          <w:rtl/>
        </w:rPr>
        <w:t xml:space="preserve">إلى استعراض النتائج المحققة واتخاذ </w:t>
      </w:r>
      <w:r w:rsidRPr="00776251">
        <w:rPr>
          <w:rFonts w:hint="cs"/>
          <w:rtl/>
        </w:rPr>
        <w:t>جميع</w:t>
      </w:r>
      <w:r w:rsidRPr="00776251">
        <w:rPr>
          <w:rtl/>
        </w:rPr>
        <w:t xml:space="preserve"> الخطوات اللازمة للإسراع في تنفيذ هذا القرار بأفضل</w:t>
      </w:r>
      <w:r w:rsidRPr="00776251">
        <w:rPr>
          <w:rFonts w:hint="cs"/>
          <w:rtl/>
        </w:rPr>
        <w:t xml:space="preserve"> طريقة</w:t>
      </w:r>
      <w:r w:rsidRPr="00776251">
        <w:rPr>
          <w:rFonts w:hint="eastAsia"/>
          <w:rtl/>
        </w:rPr>
        <w:t> </w:t>
      </w:r>
      <w:r w:rsidRPr="00776251">
        <w:rPr>
          <w:rFonts w:hint="cs"/>
          <w:rtl/>
        </w:rPr>
        <w:t>ممكنة</w:t>
      </w:r>
      <w:r w:rsidRPr="00776251">
        <w:rPr>
          <w:rtl/>
        </w:rPr>
        <w:t>.</w:t>
      </w:r>
    </w:p>
    <w:p w:rsidR="00F93CA4" w:rsidRPr="00857D0F" w:rsidRDefault="00F93CA4" w:rsidP="004A56DD">
      <w:pPr>
        <w:pStyle w:val="Reasons"/>
        <w:rPr>
          <w:b/>
          <w:bCs/>
          <w:rtl/>
        </w:rPr>
      </w:pPr>
      <w:r w:rsidRPr="00857D0F">
        <w:rPr>
          <w:b/>
          <w:bCs/>
          <w:rtl/>
        </w:rPr>
        <w:t>الأسباب:</w:t>
      </w:r>
    </w:p>
    <w:p w:rsidR="006F191A" w:rsidRPr="00F93CA4" w:rsidRDefault="00F93CA4" w:rsidP="000F1BD6">
      <w:pPr>
        <w:pStyle w:val="enumlev1"/>
        <w:rPr>
          <w:rtl/>
        </w:rPr>
      </w:pPr>
      <w:r w:rsidRPr="00F93CA4">
        <w:rPr>
          <w:lang w:val="en-US"/>
        </w:rPr>
        <w:t>1</w:t>
      </w:r>
      <w:r w:rsidRPr="00F93CA4">
        <w:tab/>
      </w:r>
      <w:r w:rsidR="006F191A">
        <w:rPr>
          <w:rFonts w:hint="cs"/>
          <w:rtl/>
        </w:rPr>
        <w:t>تعزيز التطورات التكنولوجية الأبدية والمنسقة من أجل الوفاء بتطلعات البلدان الأعضاء، خاصةً البلدان النامية، والتخفيف من آثار التقادم المبكر للتكنولوجيات وتلاشيها، بما في ذلك الآثار على البيئة؛</w:t>
      </w:r>
    </w:p>
    <w:p w:rsidR="00F93CA4" w:rsidRPr="00F93CA4" w:rsidRDefault="00F93CA4" w:rsidP="000F1BD6">
      <w:pPr>
        <w:pStyle w:val="enumlev1"/>
        <w:rPr>
          <w:rtl/>
          <w:lang w:val="en-US"/>
        </w:rPr>
      </w:pPr>
      <w:r w:rsidRPr="00F93CA4">
        <w:rPr>
          <w:lang w:val="en-US"/>
        </w:rPr>
        <w:t>2</w:t>
      </w:r>
      <w:r w:rsidRPr="00F93CA4">
        <w:rPr>
          <w:lang w:val="en-US"/>
        </w:rPr>
        <w:tab/>
      </w:r>
      <w:r w:rsidR="006F191A">
        <w:rPr>
          <w:rFonts w:hint="cs"/>
          <w:rtl/>
          <w:lang w:val="en-US"/>
        </w:rPr>
        <w:t xml:space="preserve">مساعدة البلدان التي أعربت عن حاجتها إلى ذلك، خاصةً البلدان النامية، في خططها المتعلقة بتنمية البنى التحتية ومراعاة خطط انتقالها </w:t>
      </w:r>
      <w:r w:rsidR="00712184">
        <w:rPr>
          <w:rFonts w:hint="cs"/>
          <w:rtl/>
          <w:lang w:val="en-US"/>
        </w:rPr>
        <w:t>حسب الظروف والحقائق الخاصة بالبلد المعني والتي تحكم التطور</w:t>
      </w:r>
      <w:r w:rsidRPr="00F93CA4">
        <w:rPr>
          <w:rFonts w:hint="cs"/>
          <w:rtl/>
          <w:lang w:val="en-US"/>
        </w:rPr>
        <w:t>؛</w:t>
      </w:r>
    </w:p>
    <w:p w:rsidR="00F93CA4" w:rsidRPr="00F93CA4" w:rsidRDefault="00F93CA4" w:rsidP="000F1BD6">
      <w:pPr>
        <w:pStyle w:val="enumlev1"/>
        <w:rPr>
          <w:rtl/>
          <w:lang w:val="en-US"/>
        </w:rPr>
      </w:pPr>
      <w:r w:rsidRPr="00F93CA4">
        <w:rPr>
          <w:lang w:val="en-US"/>
        </w:rPr>
        <w:t>3</w:t>
      </w:r>
      <w:r w:rsidRPr="00F93CA4">
        <w:rPr>
          <w:rtl/>
          <w:lang w:val="en-US"/>
        </w:rPr>
        <w:tab/>
      </w:r>
      <w:r w:rsidR="00712184">
        <w:rPr>
          <w:rFonts w:hint="cs"/>
          <w:rtl/>
          <w:lang w:val="en-US"/>
        </w:rPr>
        <w:t>تشجيع الانتقال إلى التكنولوجيات الجديدة مع أقل ضرر على البيئة</w:t>
      </w:r>
      <w:r w:rsidRPr="00F93CA4">
        <w:rPr>
          <w:rFonts w:hint="cs"/>
          <w:rtl/>
          <w:lang w:val="en-US"/>
        </w:rPr>
        <w:t>.</w:t>
      </w:r>
    </w:p>
    <w:p w:rsidR="00687968" w:rsidRDefault="00F93CA4" w:rsidP="00962B89">
      <w:pPr>
        <w:pStyle w:val="Proposal"/>
      </w:pPr>
      <w:r>
        <w:t>MOD</w:t>
      </w:r>
      <w:r>
        <w:tab/>
        <w:t>AFCP/55A2/3</w:t>
      </w:r>
    </w:p>
    <w:p w:rsidR="00F93CA4" w:rsidRPr="00776251" w:rsidRDefault="00F93CA4">
      <w:pPr>
        <w:pStyle w:val="ResNo"/>
        <w:rPr>
          <w:rtl/>
        </w:rPr>
        <w:pPrChange w:id="222" w:author="Aly, Abdullah" w:date="2018-09-26T15:19:00Z">
          <w:pPr>
            <w:pStyle w:val="ResNo"/>
          </w:pPr>
        </w:pPrChange>
      </w:pPr>
      <w:bookmarkStart w:id="223" w:name="_Toc408328084"/>
      <w:bookmarkStart w:id="224" w:name="_Toc414526786"/>
      <w:bookmarkStart w:id="225" w:name="_Toc415560206"/>
      <w:r w:rsidRPr="00776251">
        <w:rPr>
          <w:rFonts w:hint="cs"/>
          <w:rtl/>
        </w:rPr>
        <w:t>ا</w:t>
      </w:r>
      <w:r w:rsidRPr="00776251">
        <w:rPr>
          <w:rtl/>
        </w:rPr>
        <w:t xml:space="preserve">لقـرار </w:t>
      </w:r>
      <w:r w:rsidRPr="00776251">
        <w:rPr>
          <w:rStyle w:val="href"/>
        </w:rPr>
        <w:t>154</w:t>
      </w:r>
      <w:r w:rsidRPr="00776251">
        <w:rPr>
          <w:rtl/>
        </w:rPr>
        <w:t xml:space="preserve"> (</w:t>
      </w:r>
      <w:r w:rsidRPr="00776251">
        <w:rPr>
          <w:rFonts w:hint="cs"/>
          <w:rtl/>
        </w:rPr>
        <w:t>ال‍مراجَع في </w:t>
      </w:r>
      <w:del w:id="226" w:author="Aly, Abdullah" w:date="2018-09-26T15:19:00Z">
        <w:r w:rsidRPr="00776251" w:rsidDel="00F93CA4">
          <w:rPr>
            <w:rFonts w:hint="cs"/>
            <w:rtl/>
          </w:rPr>
          <w:delText xml:space="preserve">بوسان، </w:delText>
        </w:r>
        <w:r w:rsidRPr="00776251" w:rsidDel="00F93CA4">
          <w:delText>2014</w:delText>
        </w:r>
      </w:del>
      <w:ins w:id="227" w:author="Aly, Abdullah" w:date="2018-09-26T15:19:00Z">
        <w:r>
          <w:rPr>
            <w:rFonts w:hint="cs"/>
            <w:rtl/>
          </w:rPr>
          <w:t xml:space="preserve">دبي، </w:t>
        </w:r>
        <w:r>
          <w:t>2018</w:t>
        </w:r>
      </w:ins>
      <w:r w:rsidRPr="00776251">
        <w:rPr>
          <w:rtl/>
        </w:rPr>
        <w:t>)</w:t>
      </w:r>
      <w:bookmarkEnd w:id="223"/>
      <w:bookmarkEnd w:id="224"/>
      <w:bookmarkEnd w:id="225"/>
    </w:p>
    <w:p w:rsidR="00F93CA4" w:rsidRPr="00776251" w:rsidRDefault="00F93CA4" w:rsidP="00F93CA4">
      <w:pPr>
        <w:pStyle w:val="Restitle"/>
      </w:pPr>
      <w:bookmarkStart w:id="228" w:name="_Toc280260310"/>
      <w:bookmarkStart w:id="229" w:name="_Toc408328085"/>
      <w:bookmarkStart w:id="230" w:name="_Toc414526787"/>
      <w:bookmarkStart w:id="231" w:name="_Toc415560207"/>
      <w:r w:rsidRPr="00776251">
        <w:rPr>
          <w:rtl/>
        </w:rPr>
        <w:t>استعمال اللغات الرسمية الست في الات‍حاد</w:t>
      </w:r>
      <w:r w:rsidRPr="00776251">
        <w:rPr>
          <w:rFonts w:hint="cs"/>
          <w:rtl/>
        </w:rPr>
        <w:t xml:space="preserve"> </w:t>
      </w:r>
      <w:r w:rsidRPr="00776251">
        <w:rPr>
          <w:rtl/>
        </w:rPr>
        <w:t>على قدم المساواة</w:t>
      </w:r>
      <w:bookmarkEnd w:id="228"/>
      <w:bookmarkEnd w:id="229"/>
      <w:bookmarkEnd w:id="230"/>
      <w:bookmarkEnd w:id="231"/>
    </w:p>
    <w:p w:rsidR="00F93CA4" w:rsidRPr="00776251" w:rsidRDefault="00F93CA4" w:rsidP="00B9599C">
      <w:pPr>
        <w:pStyle w:val="Normalaftertitle"/>
        <w:keepNext/>
        <w:keepLines/>
        <w:rPr>
          <w:rtl/>
          <w:lang w:bidi="ar-SA"/>
        </w:rPr>
      </w:pPr>
      <w:r w:rsidRPr="00776251">
        <w:rPr>
          <w:rtl/>
        </w:rPr>
        <w:t>إن مؤتمر المندوبين المفوضين للات‍حاد الدولي للاتصالات (</w:t>
      </w:r>
      <w:del w:id="232" w:author="Aly, Abdullah" w:date="2018-09-26T15:20:00Z">
        <w:r w:rsidRPr="00776251" w:rsidDel="00F93CA4">
          <w:rPr>
            <w:rFonts w:hint="cs"/>
            <w:rtl/>
          </w:rPr>
          <w:delText xml:space="preserve">بوسان، </w:delText>
        </w:r>
        <w:r w:rsidRPr="00776251" w:rsidDel="00F93CA4">
          <w:delText>2014</w:delText>
        </w:r>
      </w:del>
      <w:ins w:id="233" w:author="Aly, Abdullah" w:date="2018-09-26T15:20:00Z">
        <w:r>
          <w:rPr>
            <w:rFonts w:hint="cs"/>
            <w:rtl/>
          </w:rPr>
          <w:t xml:space="preserve">دبي، </w:t>
        </w:r>
        <w:r>
          <w:t>2018</w:t>
        </w:r>
      </w:ins>
      <w:r w:rsidRPr="00776251">
        <w:rPr>
          <w:rtl/>
        </w:rPr>
        <w:t>)،</w:t>
      </w:r>
    </w:p>
    <w:p w:rsidR="00F93CA4" w:rsidRPr="00776251" w:rsidRDefault="00F93CA4" w:rsidP="00F93CA4">
      <w:pPr>
        <w:pStyle w:val="Call"/>
        <w:rPr>
          <w:rtl/>
        </w:rPr>
      </w:pPr>
      <w:r w:rsidRPr="00776251">
        <w:rPr>
          <w:rtl/>
        </w:rPr>
        <w:t>إذ</w:t>
      </w:r>
      <w:r w:rsidRPr="00776251">
        <w:rPr>
          <w:rFonts w:hint="cs"/>
          <w:rtl/>
        </w:rPr>
        <w:t xml:space="preserve"> يذكِّر</w:t>
      </w:r>
    </w:p>
    <w:p w:rsidR="00F93CA4" w:rsidRPr="00776251" w:rsidRDefault="00F93CA4" w:rsidP="00F93CA4">
      <w:pPr>
        <w:rPr>
          <w:lang w:val="en-US"/>
        </w:rPr>
      </w:pPr>
      <w:r w:rsidRPr="00776251">
        <w:rPr>
          <w:rFonts w:hint="cs"/>
          <w:i/>
          <w:iCs/>
          <w:rtl/>
        </w:rPr>
        <w:t xml:space="preserve"> أ</w:t>
      </w:r>
      <w:r w:rsidRPr="00776251">
        <w:rPr>
          <w:i/>
          <w:iCs/>
          <w:rtl/>
        </w:rPr>
        <w:t xml:space="preserve"> )</w:t>
      </w:r>
      <w:r w:rsidRPr="00776251">
        <w:rPr>
          <w:rFonts w:hint="cs"/>
          <w:rtl/>
        </w:rPr>
        <w:tab/>
        <w:t xml:space="preserve">بالقرار </w:t>
      </w:r>
      <w:r w:rsidRPr="00776251">
        <w:rPr>
          <w:lang w:val="en-US"/>
        </w:rPr>
        <w:t>67/292</w:t>
      </w:r>
      <w:r w:rsidRPr="00776251">
        <w:rPr>
          <w:rFonts w:hint="cs"/>
          <w:rtl/>
          <w:lang w:val="en-US"/>
        </w:rPr>
        <w:t xml:space="preserve"> ل</w:t>
      </w:r>
      <w:r w:rsidRPr="00776251">
        <w:rPr>
          <w:rFonts w:hint="cs"/>
          <w:rtl/>
        </w:rPr>
        <w:t xml:space="preserve">لجمعية العامة للأمم المتحدة، </w:t>
      </w:r>
      <w:r w:rsidRPr="00776251">
        <w:rPr>
          <w:rFonts w:hint="cs"/>
          <w:rtl/>
          <w:lang w:val="en-US"/>
        </w:rPr>
        <w:t>بشأن التعددية اللغوية؛</w:t>
      </w:r>
    </w:p>
    <w:p w:rsidR="00F93CA4" w:rsidRPr="00776251" w:rsidRDefault="00F93CA4" w:rsidP="00F93CA4">
      <w:pPr>
        <w:rPr>
          <w:rtl/>
          <w:lang w:val="en-US"/>
        </w:rPr>
      </w:pPr>
      <w:r w:rsidRPr="00776251">
        <w:rPr>
          <w:rFonts w:hint="cs"/>
          <w:i/>
          <w:iCs/>
          <w:rtl/>
          <w:lang w:val="en-US"/>
        </w:rPr>
        <w:t>ب</w:t>
      </w:r>
      <w:r w:rsidRPr="00776251">
        <w:rPr>
          <w:i/>
          <w:iCs/>
          <w:rtl/>
        </w:rPr>
        <w:t>)</w:t>
      </w:r>
      <w:r w:rsidRPr="00776251">
        <w:rPr>
          <w:i/>
          <w:iCs/>
        </w:rPr>
        <w:tab/>
      </w:r>
      <w:r w:rsidRPr="00776251">
        <w:rPr>
          <w:rFonts w:hint="cs"/>
          <w:rtl/>
        </w:rPr>
        <w:t>بالقرار</w:t>
      </w:r>
      <w:r w:rsidRPr="00776251">
        <w:rPr>
          <w:rFonts w:hint="eastAsia"/>
          <w:rtl/>
        </w:rPr>
        <w:t> </w:t>
      </w:r>
      <w:r w:rsidRPr="00776251">
        <w:rPr>
          <w:lang w:val="en-US"/>
        </w:rPr>
        <w:t>154</w:t>
      </w:r>
      <w:r w:rsidRPr="00776251">
        <w:rPr>
          <w:rFonts w:hint="cs"/>
          <w:rtl/>
          <w:lang w:val="en-US"/>
        </w:rPr>
        <w:t xml:space="preserve"> (ال‍مراجَع في غوادالاخارا، </w:t>
      </w:r>
      <w:r w:rsidRPr="00776251">
        <w:rPr>
          <w:lang w:val="en-US"/>
        </w:rPr>
        <w:t>2010</w:t>
      </w:r>
      <w:r w:rsidRPr="00776251">
        <w:rPr>
          <w:rFonts w:hint="cs"/>
          <w:rtl/>
          <w:lang w:val="en-US"/>
        </w:rPr>
        <w:t>) لمؤتمر المندوبين المفوضين؛</w:t>
      </w:r>
    </w:p>
    <w:p w:rsidR="00F93CA4" w:rsidRPr="00776251" w:rsidRDefault="00F93CA4" w:rsidP="00F93CA4">
      <w:pPr>
        <w:rPr>
          <w:rtl/>
        </w:rPr>
      </w:pPr>
      <w:r w:rsidRPr="00776251">
        <w:rPr>
          <w:rFonts w:hint="cs"/>
          <w:i/>
          <w:iCs/>
          <w:rtl/>
        </w:rPr>
        <w:t>ج</w:t>
      </w:r>
      <w:r w:rsidRPr="00776251">
        <w:rPr>
          <w:i/>
          <w:iCs/>
          <w:rtl/>
        </w:rPr>
        <w:t>)</w:t>
      </w:r>
      <w:r w:rsidRPr="00776251">
        <w:rPr>
          <w:rtl/>
        </w:rPr>
        <w:tab/>
      </w:r>
      <w:r w:rsidRPr="00776251">
        <w:rPr>
          <w:rFonts w:hint="cs"/>
          <w:rtl/>
        </w:rPr>
        <w:t>ب</w:t>
      </w:r>
      <w:r w:rsidRPr="00776251">
        <w:rPr>
          <w:rtl/>
        </w:rPr>
        <w:t>القرار </w:t>
      </w:r>
      <w:r w:rsidRPr="00776251">
        <w:t>115</w:t>
      </w:r>
      <w:r w:rsidRPr="00776251">
        <w:rPr>
          <w:rtl/>
        </w:rPr>
        <w:t xml:space="preserve"> (مراكش،</w:t>
      </w:r>
      <w:r w:rsidRPr="00776251">
        <w:rPr>
          <w:rFonts w:hint="eastAsia"/>
          <w:rtl/>
        </w:rPr>
        <w:t> </w:t>
      </w:r>
      <w:r w:rsidRPr="00776251">
        <w:t>2002</w:t>
      </w:r>
      <w:r w:rsidRPr="00776251">
        <w:rPr>
          <w:rtl/>
        </w:rPr>
        <w:t>) لمؤتمر المندوبين المفوضين؛</w:t>
      </w:r>
    </w:p>
    <w:p w:rsidR="00F93CA4" w:rsidRPr="00776251" w:rsidRDefault="00F93CA4" w:rsidP="00F93CA4">
      <w:pPr>
        <w:rPr>
          <w:rtl/>
        </w:rPr>
      </w:pPr>
      <w:r w:rsidRPr="00776251">
        <w:rPr>
          <w:rFonts w:hint="cs"/>
          <w:i/>
          <w:iCs/>
          <w:rtl/>
        </w:rPr>
        <w:t xml:space="preserve">د </w:t>
      </w:r>
      <w:r w:rsidRPr="00776251">
        <w:rPr>
          <w:i/>
          <w:iCs/>
          <w:rtl/>
        </w:rPr>
        <w:t>)</w:t>
      </w:r>
      <w:r w:rsidRPr="00776251">
        <w:rPr>
          <w:rtl/>
        </w:rPr>
        <w:tab/>
      </w:r>
      <w:r w:rsidRPr="00776251">
        <w:rPr>
          <w:rFonts w:hint="cs"/>
          <w:rtl/>
        </w:rPr>
        <w:t>ب</w:t>
      </w:r>
      <w:r w:rsidRPr="00776251">
        <w:rPr>
          <w:rtl/>
        </w:rPr>
        <w:t>القرار </w:t>
      </w:r>
      <w:r w:rsidRPr="00776251">
        <w:t>104</w:t>
      </w:r>
      <w:r w:rsidRPr="00776251">
        <w:rPr>
          <w:rtl/>
        </w:rPr>
        <w:t xml:space="preserve"> (مينيابوليس،</w:t>
      </w:r>
      <w:r w:rsidRPr="00776251">
        <w:rPr>
          <w:rFonts w:hint="eastAsia"/>
          <w:rtl/>
        </w:rPr>
        <w:t> </w:t>
      </w:r>
      <w:r w:rsidRPr="00776251">
        <w:t>1998</w:t>
      </w:r>
      <w:r w:rsidRPr="00776251">
        <w:rPr>
          <w:rtl/>
        </w:rPr>
        <w:t>) لمؤتمر المندوبين المفوضين</w:t>
      </w:r>
      <w:r w:rsidRPr="00776251">
        <w:rPr>
          <w:rFonts w:hint="cs"/>
          <w:rtl/>
        </w:rPr>
        <w:t>؛</w:t>
      </w:r>
    </w:p>
    <w:p w:rsidR="00F93CA4" w:rsidRPr="00776251" w:rsidRDefault="00F93CA4" w:rsidP="00F93CA4">
      <w:pPr>
        <w:rPr>
          <w:rtl/>
          <w:lang w:val="en-US"/>
        </w:rPr>
      </w:pPr>
      <w:r w:rsidRPr="00776251">
        <w:rPr>
          <w:rFonts w:hint="cs"/>
          <w:i/>
          <w:iCs/>
          <w:rtl/>
        </w:rPr>
        <w:t>ه‍ )</w:t>
      </w:r>
      <w:r w:rsidRPr="00776251">
        <w:rPr>
          <w:rFonts w:hint="cs"/>
          <w:rtl/>
        </w:rPr>
        <w:tab/>
        <w:t>بالقرار</w:t>
      </w:r>
      <w:r w:rsidRPr="00776251">
        <w:rPr>
          <w:rFonts w:hint="eastAsia"/>
          <w:rtl/>
        </w:rPr>
        <w:t> </w:t>
      </w:r>
      <w:r w:rsidRPr="00776251">
        <w:rPr>
          <w:lang w:val="en-US"/>
        </w:rPr>
        <w:t>66</w:t>
      </w:r>
      <w:r w:rsidRPr="00776251">
        <w:rPr>
          <w:rFonts w:hint="cs"/>
          <w:rtl/>
          <w:lang w:val="en-US"/>
        </w:rPr>
        <w:t xml:space="preserve"> (ال‍مراجَع في غوادالاخارا،</w:t>
      </w:r>
      <w:r w:rsidRPr="00776251">
        <w:rPr>
          <w:rFonts w:hint="eastAsia"/>
          <w:rtl/>
        </w:rPr>
        <w:t> </w:t>
      </w:r>
      <w:r w:rsidRPr="00776251">
        <w:rPr>
          <w:lang w:val="en-US"/>
        </w:rPr>
        <w:t>2010</w:t>
      </w:r>
      <w:r w:rsidRPr="00776251">
        <w:rPr>
          <w:rFonts w:hint="cs"/>
          <w:rtl/>
          <w:lang w:val="en-US"/>
        </w:rPr>
        <w:t>) لمؤتمر</w:t>
      </w:r>
      <w:r w:rsidRPr="00776251">
        <w:rPr>
          <w:rtl/>
        </w:rPr>
        <w:t xml:space="preserve"> المندوبين المفوضين</w:t>
      </w:r>
      <w:r w:rsidRPr="00776251">
        <w:rPr>
          <w:rFonts w:hint="cs"/>
          <w:rtl/>
          <w:lang w:val="en-US"/>
        </w:rPr>
        <w:t>؛</w:t>
      </w:r>
    </w:p>
    <w:p w:rsidR="00F93CA4" w:rsidRPr="00776251" w:rsidRDefault="00F93CA4" w:rsidP="00F93CA4">
      <w:pPr>
        <w:rPr>
          <w:rtl/>
          <w:lang w:val="en-US"/>
        </w:rPr>
      </w:pPr>
      <w:r w:rsidRPr="00776251">
        <w:rPr>
          <w:rFonts w:hint="cs"/>
          <w:i/>
          <w:iCs/>
          <w:rtl/>
          <w:lang w:val="en-US"/>
        </w:rPr>
        <w:t>و</w:t>
      </w:r>
      <w:r w:rsidRPr="00776251">
        <w:rPr>
          <w:i/>
          <w:iCs/>
          <w:rtl/>
          <w:lang w:val="en-US"/>
        </w:rPr>
        <w:t xml:space="preserve"> )</w:t>
      </w:r>
      <w:r w:rsidRPr="00776251">
        <w:rPr>
          <w:rFonts w:hint="cs"/>
          <w:rtl/>
          <w:lang w:val="en-US"/>
        </w:rPr>
        <w:tab/>
        <w:t xml:space="preserve">بالقرار </w:t>
      </w:r>
      <w:r w:rsidRPr="00776251">
        <w:rPr>
          <w:lang w:val="en-US"/>
        </w:rPr>
        <w:t>165</w:t>
      </w:r>
      <w:r w:rsidRPr="00776251">
        <w:rPr>
          <w:rFonts w:hint="cs"/>
          <w:rtl/>
          <w:lang w:val="en-US"/>
        </w:rPr>
        <w:t xml:space="preserve"> (ال‍مراجَع في غوادالاخارا،</w:t>
      </w:r>
      <w:r w:rsidRPr="00776251">
        <w:rPr>
          <w:rFonts w:hint="eastAsia"/>
          <w:rtl/>
        </w:rPr>
        <w:t> </w:t>
      </w:r>
      <w:r w:rsidRPr="00776251">
        <w:rPr>
          <w:lang w:val="en-US"/>
        </w:rPr>
        <w:t>2010</w:t>
      </w:r>
      <w:r w:rsidRPr="00776251">
        <w:rPr>
          <w:rFonts w:hint="cs"/>
          <w:rtl/>
          <w:lang w:val="en-US"/>
        </w:rPr>
        <w:t>) لمؤتمر</w:t>
      </w:r>
      <w:r w:rsidRPr="00776251">
        <w:rPr>
          <w:rtl/>
        </w:rPr>
        <w:t xml:space="preserve"> المندوبين المفوضين</w:t>
      </w:r>
      <w:r w:rsidRPr="00776251">
        <w:rPr>
          <w:rFonts w:hint="cs"/>
          <w:rtl/>
          <w:lang w:val="en-US"/>
        </w:rPr>
        <w:t>؛</w:t>
      </w:r>
    </w:p>
    <w:p w:rsidR="00F93CA4" w:rsidRPr="00776251" w:rsidRDefault="00F93CA4" w:rsidP="00F93CA4">
      <w:pPr>
        <w:rPr>
          <w:rtl/>
          <w:lang w:val="en-US"/>
        </w:rPr>
      </w:pPr>
      <w:r w:rsidRPr="00776251">
        <w:rPr>
          <w:rFonts w:hint="cs"/>
          <w:i/>
          <w:iCs/>
          <w:rtl/>
          <w:lang w:val="en-US"/>
        </w:rPr>
        <w:t xml:space="preserve">ز </w:t>
      </w:r>
      <w:r w:rsidRPr="00776251">
        <w:rPr>
          <w:i/>
          <w:iCs/>
          <w:rtl/>
          <w:lang w:val="en-US"/>
        </w:rPr>
        <w:t>)</w:t>
      </w:r>
      <w:r w:rsidRPr="00776251">
        <w:rPr>
          <w:rFonts w:hint="cs"/>
          <w:rtl/>
          <w:lang w:val="en-US"/>
        </w:rPr>
        <w:tab/>
        <w:t xml:space="preserve">بالقرار </w:t>
      </w:r>
      <w:r w:rsidRPr="00776251">
        <w:rPr>
          <w:lang w:val="en-US"/>
        </w:rPr>
        <w:t>168</w:t>
      </w:r>
      <w:r w:rsidRPr="00776251">
        <w:rPr>
          <w:rFonts w:hint="cs"/>
          <w:rtl/>
          <w:lang w:val="en-US"/>
        </w:rPr>
        <w:t xml:space="preserve"> (ال‍مراجَع في غوادالاخارا،</w:t>
      </w:r>
      <w:r w:rsidRPr="00776251">
        <w:rPr>
          <w:rFonts w:hint="eastAsia"/>
          <w:rtl/>
        </w:rPr>
        <w:t> </w:t>
      </w:r>
      <w:r w:rsidRPr="00776251">
        <w:rPr>
          <w:lang w:val="en-US"/>
        </w:rPr>
        <w:t>2010</w:t>
      </w:r>
      <w:r w:rsidRPr="00776251">
        <w:rPr>
          <w:rFonts w:hint="cs"/>
          <w:rtl/>
          <w:lang w:val="en-US"/>
        </w:rPr>
        <w:t>) لمؤتمر</w:t>
      </w:r>
      <w:r w:rsidRPr="00776251">
        <w:rPr>
          <w:rtl/>
        </w:rPr>
        <w:t xml:space="preserve"> المندوبين المفوضين</w:t>
      </w:r>
      <w:r w:rsidRPr="00776251">
        <w:rPr>
          <w:rFonts w:hint="cs"/>
          <w:rtl/>
          <w:lang w:val="en-US"/>
        </w:rPr>
        <w:t>،</w:t>
      </w:r>
    </w:p>
    <w:p w:rsidR="00F93CA4" w:rsidRPr="00776251" w:rsidRDefault="00F93CA4" w:rsidP="00F93CA4">
      <w:pPr>
        <w:pStyle w:val="Call"/>
        <w:rPr>
          <w:rtl/>
        </w:rPr>
      </w:pPr>
      <w:r w:rsidRPr="00776251">
        <w:rPr>
          <w:rtl/>
        </w:rPr>
        <w:t>وإذ يؤكد من جديد</w:t>
      </w:r>
    </w:p>
    <w:p w:rsidR="00F93CA4" w:rsidRPr="00776251" w:rsidRDefault="00F93CA4" w:rsidP="00F93CA4">
      <w:pPr>
        <w:rPr>
          <w:spacing w:val="6"/>
          <w:rtl/>
        </w:rPr>
      </w:pPr>
      <w:r w:rsidRPr="00776251">
        <w:rPr>
          <w:spacing w:val="6"/>
          <w:rtl/>
        </w:rPr>
        <w:t xml:space="preserve">المبدأ الأساسي للمساواة في معاملة اللغات الرسمية الست </w:t>
      </w:r>
      <w:r w:rsidRPr="00776251">
        <w:rPr>
          <w:rFonts w:hint="cs"/>
          <w:spacing w:val="6"/>
          <w:rtl/>
        </w:rPr>
        <w:t>ال</w:t>
      </w:r>
      <w:r w:rsidRPr="00776251">
        <w:rPr>
          <w:spacing w:val="6"/>
          <w:rtl/>
        </w:rPr>
        <w:t>مجسد في </w:t>
      </w:r>
      <w:r w:rsidRPr="00776251">
        <w:rPr>
          <w:rFonts w:hint="cs"/>
          <w:spacing w:val="6"/>
          <w:rtl/>
        </w:rPr>
        <w:t>القرارين </w:t>
      </w:r>
      <w:r w:rsidRPr="00776251">
        <w:rPr>
          <w:spacing w:val="6"/>
        </w:rPr>
        <w:t>115</w:t>
      </w:r>
      <w:r w:rsidRPr="00776251">
        <w:rPr>
          <w:spacing w:val="6"/>
          <w:rtl/>
        </w:rPr>
        <w:t xml:space="preserve"> (مراكش</w:t>
      </w:r>
      <w:r w:rsidRPr="00776251">
        <w:rPr>
          <w:rFonts w:hint="cs"/>
          <w:spacing w:val="6"/>
          <w:rtl/>
        </w:rPr>
        <w:t>، </w:t>
      </w:r>
      <w:r w:rsidRPr="00776251">
        <w:rPr>
          <w:spacing w:val="6"/>
        </w:rPr>
        <w:t>2002</w:t>
      </w:r>
      <w:r w:rsidRPr="00776251">
        <w:rPr>
          <w:spacing w:val="6"/>
          <w:rtl/>
        </w:rPr>
        <w:t xml:space="preserve">) </w:t>
      </w:r>
      <w:r w:rsidRPr="00776251">
        <w:rPr>
          <w:rFonts w:hint="cs"/>
          <w:spacing w:val="6"/>
          <w:rtl/>
        </w:rPr>
        <w:t>و</w:t>
      </w:r>
      <w:r w:rsidRPr="00776251">
        <w:rPr>
          <w:spacing w:val="6"/>
          <w:lang w:val="en-US"/>
        </w:rPr>
        <w:t>154</w:t>
      </w:r>
      <w:r w:rsidRPr="00776251">
        <w:rPr>
          <w:spacing w:val="6"/>
          <w:rtl/>
          <w:lang w:val="en-US"/>
        </w:rPr>
        <w:t xml:space="preserve"> (</w:t>
      </w:r>
      <w:r w:rsidRPr="00776251">
        <w:rPr>
          <w:rFonts w:hint="cs"/>
          <w:spacing w:val="6"/>
          <w:rtl/>
          <w:lang w:val="en-US"/>
        </w:rPr>
        <w:t>ال‍مراجَع في غوادالاخارا،</w:t>
      </w:r>
      <w:r w:rsidRPr="00776251">
        <w:rPr>
          <w:rFonts w:hint="eastAsia"/>
          <w:spacing w:val="6"/>
          <w:rtl/>
        </w:rPr>
        <w:t> </w:t>
      </w:r>
      <w:r w:rsidRPr="00776251">
        <w:rPr>
          <w:spacing w:val="6"/>
          <w:lang w:val="en-US"/>
        </w:rPr>
        <w:t>2010</w:t>
      </w:r>
      <w:r w:rsidRPr="00776251">
        <w:rPr>
          <w:spacing w:val="6"/>
          <w:rtl/>
          <w:lang w:val="en-US"/>
        </w:rPr>
        <w:t>)</w:t>
      </w:r>
      <w:r w:rsidRPr="00776251">
        <w:rPr>
          <w:rFonts w:hint="cs"/>
          <w:spacing w:val="6"/>
          <w:rtl/>
          <w:lang w:val="en-US"/>
        </w:rPr>
        <w:t>،</w:t>
      </w:r>
      <w:r w:rsidRPr="00776251">
        <w:rPr>
          <w:spacing w:val="6"/>
          <w:rtl/>
          <w:lang w:val="en-US"/>
        </w:rPr>
        <w:t xml:space="preserve"> </w:t>
      </w:r>
      <w:r w:rsidRPr="00776251">
        <w:rPr>
          <w:spacing w:val="6"/>
          <w:rtl/>
        </w:rPr>
        <w:t>بشأن استعمال اللغات الست على قدم</w:t>
      </w:r>
      <w:r w:rsidRPr="00776251">
        <w:rPr>
          <w:rFonts w:hint="eastAsia"/>
          <w:spacing w:val="6"/>
          <w:rtl/>
        </w:rPr>
        <w:t> </w:t>
      </w:r>
      <w:r w:rsidRPr="00776251">
        <w:rPr>
          <w:spacing w:val="6"/>
          <w:rtl/>
        </w:rPr>
        <w:t>المساواة،</w:t>
      </w:r>
    </w:p>
    <w:p w:rsidR="00F93CA4" w:rsidRPr="00776251" w:rsidRDefault="00F93CA4" w:rsidP="00F93CA4">
      <w:pPr>
        <w:pStyle w:val="Call"/>
        <w:rPr>
          <w:rtl/>
        </w:rPr>
      </w:pPr>
      <w:r w:rsidRPr="00776251">
        <w:rPr>
          <w:rtl/>
        </w:rPr>
        <w:t>وإذ يلاحظ بارتياح وتقدير</w:t>
      </w:r>
    </w:p>
    <w:p w:rsidR="00F93CA4" w:rsidRPr="00776251" w:rsidRDefault="00F93CA4" w:rsidP="00F93CA4">
      <w:pPr>
        <w:rPr>
          <w:rtl/>
        </w:rPr>
      </w:pPr>
      <w:r w:rsidRPr="00776251">
        <w:rPr>
          <w:i/>
          <w:iCs/>
          <w:rtl/>
        </w:rPr>
        <w:t xml:space="preserve"> أ )</w:t>
      </w:r>
      <w:r w:rsidRPr="00776251">
        <w:rPr>
          <w:rtl/>
        </w:rPr>
        <w:tab/>
        <w:t>الخطوات التي اتخذت حتى الآن لتنفيذ القرار </w:t>
      </w:r>
      <w:r w:rsidRPr="00776251">
        <w:t>115</w:t>
      </w:r>
      <w:r w:rsidRPr="00776251">
        <w:rPr>
          <w:rtl/>
        </w:rPr>
        <w:t xml:space="preserve"> (مراكش،</w:t>
      </w:r>
      <w:r w:rsidRPr="00776251">
        <w:rPr>
          <w:rFonts w:hint="eastAsia"/>
          <w:rtl/>
        </w:rPr>
        <w:t> </w:t>
      </w:r>
      <w:r w:rsidRPr="00776251">
        <w:t>2002</w:t>
      </w:r>
      <w:r w:rsidRPr="00776251">
        <w:rPr>
          <w:rtl/>
        </w:rPr>
        <w:t>)</w:t>
      </w:r>
      <w:r w:rsidRPr="00776251">
        <w:rPr>
          <w:rFonts w:hint="cs"/>
          <w:rtl/>
        </w:rPr>
        <w:t xml:space="preserve"> </w:t>
      </w:r>
      <w:r w:rsidRPr="00776251">
        <w:rPr>
          <w:rFonts w:hint="cs"/>
          <w:rtl/>
          <w:lang w:val="en-US"/>
        </w:rPr>
        <w:t>لمؤتمر المندوبين المفوضين</w:t>
      </w:r>
      <w:r w:rsidRPr="00776251">
        <w:rPr>
          <w:rFonts w:hint="cs"/>
          <w:rtl/>
        </w:rPr>
        <w:t xml:space="preserve"> اعتباراً من </w:t>
      </w:r>
      <w:r w:rsidRPr="00776251">
        <w:rPr>
          <w:lang w:val="en-US"/>
        </w:rPr>
        <w:t>1</w:t>
      </w:r>
      <w:r w:rsidRPr="00776251">
        <w:rPr>
          <w:rFonts w:hint="cs"/>
          <w:rtl/>
          <w:lang w:val="en-US"/>
        </w:rPr>
        <w:t xml:space="preserve"> يناير </w:t>
      </w:r>
      <w:r w:rsidRPr="00776251">
        <w:rPr>
          <w:lang w:val="en-US"/>
        </w:rPr>
        <w:t>2005</w:t>
      </w:r>
      <w:r w:rsidRPr="00776251">
        <w:rPr>
          <w:rFonts w:hint="cs"/>
          <w:rtl/>
        </w:rPr>
        <w:t xml:space="preserve"> والقرار</w:t>
      </w:r>
      <w:r w:rsidRPr="00776251">
        <w:rPr>
          <w:rFonts w:hint="eastAsia"/>
          <w:rtl/>
        </w:rPr>
        <w:t> </w:t>
      </w:r>
      <w:r w:rsidRPr="00776251">
        <w:rPr>
          <w:lang w:val="en-US"/>
        </w:rPr>
        <w:t>154</w:t>
      </w:r>
      <w:r w:rsidRPr="00776251">
        <w:rPr>
          <w:rtl/>
          <w:lang w:val="en-US"/>
        </w:rPr>
        <w:t xml:space="preserve"> (</w:t>
      </w:r>
      <w:r w:rsidRPr="00776251">
        <w:rPr>
          <w:rFonts w:hint="cs"/>
          <w:rtl/>
          <w:lang w:val="en-US"/>
        </w:rPr>
        <w:t>ال‍مراجَع في غوادالاخارا،</w:t>
      </w:r>
      <w:r w:rsidRPr="00776251">
        <w:rPr>
          <w:rFonts w:hint="eastAsia"/>
          <w:rtl/>
        </w:rPr>
        <w:t> </w:t>
      </w:r>
      <w:r w:rsidRPr="00776251">
        <w:rPr>
          <w:lang w:val="en-US"/>
        </w:rPr>
        <w:t>2010</w:t>
      </w:r>
      <w:r w:rsidRPr="00776251">
        <w:rPr>
          <w:rtl/>
          <w:lang w:val="en-US"/>
        </w:rPr>
        <w:t>)</w:t>
      </w:r>
      <w:r w:rsidRPr="00776251">
        <w:rPr>
          <w:rtl/>
        </w:rPr>
        <w:t>؛</w:t>
      </w:r>
    </w:p>
    <w:p w:rsidR="00F93CA4" w:rsidRPr="00776251" w:rsidRDefault="00F93CA4" w:rsidP="00F93CA4">
      <w:pPr>
        <w:rPr>
          <w:rtl/>
        </w:rPr>
      </w:pPr>
      <w:r w:rsidRPr="00776251">
        <w:rPr>
          <w:i/>
          <w:iCs/>
          <w:rtl/>
        </w:rPr>
        <w:t>ب)</w:t>
      </w:r>
      <w:r w:rsidRPr="00776251">
        <w:rPr>
          <w:rtl/>
        </w:rPr>
        <w:tab/>
        <w:t xml:space="preserve">التقدم </w:t>
      </w:r>
      <w:r w:rsidRPr="00776251">
        <w:rPr>
          <w:rFonts w:hint="cs"/>
          <w:rtl/>
        </w:rPr>
        <w:t>المحرز في النجاح في </w:t>
      </w:r>
      <w:r w:rsidRPr="00776251">
        <w:rPr>
          <w:rtl/>
        </w:rPr>
        <w:t>تنفيذ القرار </w:t>
      </w:r>
      <w:r w:rsidRPr="00776251">
        <w:t>104</w:t>
      </w:r>
      <w:r w:rsidRPr="00776251">
        <w:rPr>
          <w:rtl/>
        </w:rPr>
        <w:t xml:space="preserve"> (مينيابوليس،</w:t>
      </w:r>
      <w:r w:rsidRPr="00776251">
        <w:rPr>
          <w:rFonts w:hint="eastAsia"/>
          <w:rtl/>
        </w:rPr>
        <w:t> </w:t>
      </w:r>
      <w:r w:rsidRPr="00776251">
        <w:t>1998</w:t>
      </w:r>
      <w:r w:rsidRPr="00776251">
        <w:rPr>
          <w:rtl/>
        </w:rPr>
        <w:t xml:space="preserve">) وما نجم عنه من </w:t>
      </w:r>
      <w:r w:rsidRPr="00776251">
        <w:rPr>
          <w:rFonts w:hint="cs"/>
          <w:rtl/>
        </w:rPr>
        <w:t>تحسن في الكفاءات </w:t>
      </w:r>
      <w:r w:rsidRPr="00776251">
        <w:rPr>
          <w:rtl/>
        </w:rPr>
        <w:t>والوفورات</w:t>
      </w:r>
      <w:r w:rsidRPr="00776251">
        <w:rPr>
          <w:rFonts w:hint="cs"/>
          <w:rtl/>
        </w:rPr>
        <w:t>؛</w:t>
      </w:r>
    </w:p>
    <w:p w:rsidR="00F93CA4" w:rsidRPr="00776251" w:rsidRDefault="00F93CA4" w:rsidP="00F93CA4">
      <w:pPr>
        <w:rPr>
          <w:rtl/>
        </w:rPr>
      </w:pPr>
      <w:r w:rsidRPr="00776251">
        <w:rPr>
          <w:rFonts w:hint="cs"/>
          <w:i/>
          <w:iCs/>
          <w:rtl/>
        </w:rPr>
        <w:t>ج</w:t>
      </w:r>
      <w:r w:rsidRPr="00776251">
        <w:rPr>
          <w:i/>
          <w:iCs/>
          <w:rtl/>
        </w:rPr>
        <w:t>)</w:t>
      </w:r>
      <w:r w:rsidRPr="00776251">
        <w:rPr>
          <w:rFonts w:hint="cs"/>
          <w:rtl/>
        </w:rPr>
        <w:tab/>
        <w:t xml:space="preserve">التقدم المحرز في تنفيذ القرار </w:t>
      </w:r>
      <w:r w:rsidRPr="00776251">
        <w:rPr>
          <w:lang w:val="en-US"/>
        </w:rPr>
        <w:t>154</w:t>
      </w:r>
      <w:r w:rsidRPr="00776251">
        <w:rPr>
          <w:rtl/>
          <w:lang w:val="en-US"/>
        </w:rPr>
        <w:t xml:space="preserve"> (</w:t>
      </w:r>
      <w:r w:rsidRPr="00776251">
        <w:rPr>
          <w:rFonts w:hint="cs"/>
          <w:rtl/>
          <w:lang w:val="en-US"/>
        </w:rPr>
        <w:t>ال‍مراجَع في غوادالاخارا،</w:t>
      </w:r>
      <w:r w:rsidRPr="00776251">
        <w:rPr>
          <w:rFonts w:hint="eastAsia"/>
          <w:rtl/>
        </w:rPr>
        <w:t> </w:t>
      </w:r>
      <w:r w:rsidRPr="00776251">
        <w:rPr>
          <w:lang w:val="en-US"/>
        </w:rPr>
        <w:t>2010</w:t>
      </w:r>
      <w:r w:rsidRPr="00776251">
        <w:rPr>
          <w:rtl/>
          <w:lang w:val="en-US"/>
        </w:rPr>
        <w:t>)</w:t>
      </w:r>
      <w:r w:rsidRPr="00776251">
        <w:rPr>
          <w:rFonts w:hint="cs"/>
          <w:rtl/>
        </w:rPr>
        <w:t xml:space="preserve"> فيما يتعلق ب</w:t>
      </w:r>
      <w:r w:rsidRPr="00776251">
        <w:rPr>
          <w:color w:val="000000"/>
          <w:rtl/>
        </w:rPr>
        <w:t xml:space="preserve">تنسيق أساليب العمل </w:t>
      </w:r>
      <w:r w:rsidRPr="00776251">
        <w:rPr>
          <w:rFonts w:hint="cs"/>
          <w:color w:val="000000"/>
          <w:rtl/>
        </w:rPr>
        <w:t>وتحقيق الحد الأمثل في مستويات التوظيف في اللغات الست والتوحيد اللغوي لقواعد البيانات اللغوية الخاصة بالتعاريف والمصطلحات وتحقيق مركزية وظائف</w:t>
      </w:r>
      <w:r w:rsidRPr="00776251">
        <w:rPr>
          <w:rFonts w:hint="eastAsia"/>
          <w:color w:val="000000"/>
          <w:rtl/>
        </w:rPr>
        <w:t> </w:t>
      </w:r>
      <w:r w:rsidRPr="00776251">
        <w:rPr>
          <w:rFonts w:hint="cs"/>
          <w:color w:val="000000"/>
          <w:rtl/>
        </w:rPr>
        <w:t>التحرير؛</w:t>
      </w:r>
    </w:p>
    <w:p w:rsidR="00F93CA4" w:rsidRDefault="00F93CA4" w:rsidP="00F93CA4">
      <w:pPr>
        <w:rPr>
          <w:ins w:id="234" w:author="Aly, Abdullah" w:date="2018-09-26T15:20:00Z"/>
          <w:color w:val="000000"/>
          <w:rtl/>
        </w:rPr>
      </w:pPr>
      <w:r w:rsidRPr="00776251">
        <w:rPr>
          <w:rFonts w:hint="cs"/>
          <w:i/>
          <w:iCs/>
          <w:rtl/>
        </w:rPr>
        <w:lastRenderedPageBreak/>
        <w:t>د</w:t>
      </w:r>
      <w:r w:rsidRPr="00776251">
        <w:rPr>
          <w:i/>
          <w:iCs/>
          <w:rtl/>
        </w:rPr>
        <w:t xml:space="preserve"> )</w:t>
      </w:r>
      <w:r w:rsidRPr="00776251">
        <w:rPr>
          <w:rFonts w:hint="cs"/>
          <w:rtl/>
        </w:rPr>
        <w:tab/>
      </w:r>
      <w:r w:rsidRPr="00BD31AF">
        <w:rPr>
          <w:rFonts w:hint="cs"/>
          <w:spacing w:val="10"/>
          <w:rtl/>
        </w:rPr>
        <w:t xml:space="preserve">مشاركة الات‍حاد في الاجتماع </w:t>
      </w:r>
      <w:r w:rsidRPr="00BD31AF">
        <w:rPr>
          <w:color w:val="000000"/>
          <w:spacing w:val="10"/>
          <w:rtl/>
        </w:rPr>
        <w:t>السنوي الدولي المعني بترتيبات اللغات والوثائق</w:t>
      </w:r>
      <w:r w:rsidRPr="00776251">
        <w:rPr>
          <w:color w:val="000000"/>
          <w:rtl/>
        </w:rPr>
        <w:t xml:space="preserve"> والمنشورات </w:t>
      </w:r>
      <w:r w:rsidRPr="00776251">
        <w:rPr>
          <w:color w:val="000000"/>
        </w:rPr>
        <w:t>(IAMLADP)</w:t>
      </w:r>
      <w:del w:id="235" w:author="Aly, Abdullah" w:date="2018-09-26T15:20:00Z">
        <w:r w:rsidRPr="00776251" w:rsidDel="00F93CA4">
          <w:rPr>
            <w:rFonts w:hint="cs"/>
            <w:color w:val="000000"/>
            <w:rtl/>
          </w:rPr>
          <w:delText>،</w:delText>
        </w:r>
      </w:del>
      <w:ins w:id="236" w:author="Aly, Abdullah" w:date="2018-09-26T15:20:00Z">
        <w:r>
          <w:rPr>
            <w:rFonts w:hint="cs"/>
            <w:color w:val="000000"/>
            <w:rtl/>
          </w:rPr>
          <w:t>؛</w:t>
        </w:r>
      </w:ins>
    </w:p>
    <w:p w:rsidR="00F93CA4" w:rsidRPr="00C2555D" w:rsidRDefault="00F93CA4">
      <w:pPr>
        <w:rPr>
          <w:ins w:id="237" w:author="Aly, Abdullah" w:date="2018-09-26T15:21:00Z"/>
          <w:spacing w:val="10"/>
          <w:rtl/>
          <w:lang w:val="en-US"/>
          <w:rPrChange w:id="238" w:author="Madrane, Badiáa" w:date="2018-09-27T19:32:00Z">
            <w:rPr>
              <w:ins w:id="239" w:author="Aly, Abdullah" w:date="2018-09-26T15:21:00Z"/>
              <w:spacing w:val="10"/>
              <w:rtl/>
            </w:rPr>
          </w:rPrChange>
        </w:rPr>
        <w:pPrChange w:id="240" w:author="Aly, Abdullah" w:date="2018-09-26T15:21:00Z">
          <w:pPr/>
        </w:pPrChange>
      </w:pPr>
      <w:ins w:id="241" w:author="Aly, Abdullah" w:date="2018-09-26T15:21:00Z">
        <w:r>
          <w:rPr>
            <w:rFonts w:hint="cs"/>
            <w:i/>
            <w:iCs/>
            <w:rtl/>
          </w:rPr>
          <w:t>ه</w:t>
        </w:r>
      </w:ins>
      <w:ins w:id="242" w:author="Aly, Abdullah" w:date="2018-09-26T15:20:00Z">
        <w:r w:rsidRPr="00776251">
          <w:rPr>
            <w:i/>
            <w:iCs/>
            <w:rtl/>
          </w:rPr>
          <w:t xml:space="preserve"> )</w:t>
        </w:r>
        <w:r w:rsidRPr="00776251">
          <w:rPr>
            <w:rFonts w:hint="cs"/>
            <w:rtl/>
          </w:rPr>
          <w:tab/>
        </w:r>
      </w:ins>
      <w:ins w:id="243" w:author="Madrane, Badiáa" w:date="2018-09-27T19:26:00Z">
        <w:r w:rsidR="00712184">
          <w:rPr>
            <w:rFonts w:hint="cs"/>
            <w:rtl/>
          </w:rPr>
          <w:t xml:space="preserve">إعداد قاعدة بيانات </w:t>
        </w:r>
      </w:ins>
      <w:ins w:id="244" w:author="Madrane, Badiáa" w:date="2018-09-27T19:27:00Z">
        <w:r w:rsidR="00712184">
          <w:rPr>
            <w:rFonts w:hint="cs"/>
            <w:rtl/>
          </w:rPr>
          <w:t xml:space="preserve">الاتحاد الخاصة بمصطلحات وتعاريف الاتصالات/تكنولوجيا المعلومات والاتصالات </w:t>
        </w:r>
      </w:ins>
      <w:ins w:id="245" w:author="Madrane, Badiáa" w:date="2018-09-27T19:30:00Z">
        <w:r w:rsidR="00712184">
          <w:rPr>
            <w:rFonts w:hint="cs"/>
            <w:rtl/>
          </w:rPr>
          <w:t xml:space="preserve">باللغات العربية والروسية والصينية طبقاً للفقرة </w:t>
        </w:r>
      </w:ins>
      <w:ins w:id="246" w:author="Madrane, Badiáa" w:date="2018-09-27T19:31:00Z">
        <w:r w:rsidR="00712184">
          <w:rPr>
            <w:lang w:val="en-US"/>
          </w:rPr>
          <w:t>6.3</w:t>
        </w:r>
        <w:r w:rsidR="00C2555D">
          <w:rPr>
            <w:rFonts w:hint="cs"/>
            <w:rtl/>
            <w:lang w:val="en-US"/>
          </w:rPr>
          <w:t xml:space="preserve"> من </w:t>
        </w:r>
        <w:r w:rsidR="00712184">
          <w:rPr>
            <w:rFonts w:hint="cs"/>
            <w:rtl/>
            <w:lang w:val="en-US"/>
          </w:rPr>
          <w:t xml:space="preserve">تقرير </w:t>
        </w:r>
      </w:ins>
      <w:ins w:id="247" w:author="Madrane, Badiáa" w:date="2018-09-27T19:32:00Z">
        <w:r w:rsidR="00C2555D">
          <w:rPr>
            <w:rFonts w:hint="cs"/>
            <w:rtl/>
            <w:lang w:val="en-US"/>
          </w:rPr>
          <w:t xml:space="preserve">فريق العمل التابع للمجلس المعني باللغات لعام </w:t>
        </w:r>
        <w:r w:rsidR="00C2555D">
          <w:rPr>
            <w:lang w:val="en-US"/>
          </w:rPr>
          <w:t>2016</w:t>
        </w:r>
        <w:r w:rsidR="00C2555D">
          <w:rPr>
            <w:rFonts w:hint="cs"/>
            <w:rtl/>
            <w:lang w:val="en-US"/>
          </w:rPr>
          <w:t>،</w:t>
        </w:r>
      </w:ins>
    </w:p>
    <w:p w:rsidR="00F93CA4" w:rsidRPr="00776251" w:rsidRDefault="00F93CA4" w:rsidP="00F93CA4">
      <w:pPr>
        <w:pStyle w:val="Call"/>
        <w:rPr>
          <w:rtl/>
        </w:rPr>
      </w:pPr>
      <w:r w:rsidRPr="00776251">
        <w:rPr>
          <w:rtl/>
        </w:rPr>
        <w:t>وإذ يدرك</w:t>
      </w:r>
    </w:p>
    <w:p w:rsidR="00F93CA4" w:rsidRPr="00776251" w:rsidRDefault="00F93CA4" w:rsidP="00F93CA4">
      <w:pPr>
        <w:rPr>
          <w:rtl/>
        </w:rPr>
      </w:pPr>
      <w:r w:rsidRPr="00776251">
        <w:rPr>
          <w:rFonts w:hint="cs"/>
          <w:rtl/>
        </w:rPr>
        <w:t xml:space="preserve"> </w:t>
      </w:r>
      <w:r w:rsidRPr="00776251">
        <w:rPr>
          <w:rFonts w:hint="cs"/>
          <w:i/>
          <w:iCs/>
          <w:rtl/>
        </w:rPr>
        <w:t>أ )</w:t>
      </w:r>
      <w:r w:rsidRPr="00776251">
        <w:rPr>
          <w:rtl/>
        </w:rPr>
        <w:tab/>
      </w:r>
      <w:r w:rsidRPr="00776251">
        <w:rPr>
          <w:rFonts w:hint="cs"/>
          <w:rtl/>
        </w:rPr>
        <w:t>أن الترجمة التحريرية تمثل عنصراً أساسياً في عمل الات‍حاد وهي تتيح فهماً مشتركاً بين جميع الأعضاء في الات‍حاد بشأن المواضيع الهامة قيد المناقشة؛</w:t>
      </w:r>
    </w:p>
    <w:p w:rsidR="00F93CA4" w:rsidRPr="00776251" w:rsidRDefault="00F93CA4" w:rsidP="00F93CA4">
      <w:pPr>
        <w:rPr>
          <w:rtl/>
        </w:rPr>
      </w:pPr>
      <w:r w:rsidRPr="00776251">
        <w:rPr>
          <w:rFonts w:hint="cs"/>
          <w:i/>
          <w:iCs/>
          <w:rtl/>
        </w:rPr>
        <w:t>ب</w:t>
      </w:r>
      <w:r w:rsidRPr="00776251">
        <w:rPr>
          <w:i/>
          <w:iCs/>
          <w:rtl/>
        </w:rPr>
        <w:t>)</w:t>
      </w:r>
      <w:r w:rsidRPr="00776251">
        <w:rPr>
          <w:rtl/>
        </w:rPr>
        <w:tab/>
        <w:t xml:space="preserve">أهمية الحفاظ على تعدد اللغات في الخدمات وتحسينه، الأمر الذي يقتضيه الطابع العالمي للمنظمات التي تنتمي إلى منظومة الأمم المتحدة، كما نادى به تقرير وحدة التفتيش المشتركة لدى الأمم المتحدة عن </w:t>
      </w:r>
      <w:r w:rsidRPr="00776251">
        <w:rPr>
          <w:i/>
          <w:iCs/>
          <w:rtl/>
        </w:rPr>
        <w:t>تعدد اللغات في منظومة الأمم</w:t>
      </w:r>
      <w:r w:rsidRPr="00776251">
        <w:rPr>
          <w:rFonts w:hint="cs"/>
          <w:i/>
          <w:iCs/>
          <w:rtl/>
        </w:rPr>
        <w:t> </w:t>
      </w:r>
      <w:r w:rsidRPr="00776251">
        <w:rPr>
          <w:i/>
          <w:iCs/>
          <w:rtl/>
        </w:rPr>
        <w:t>المتحدة</w:t>
      </w:r>
      <w:r w:rsidRPr="00776251">
        <w:rPr>
          <w:rtl/>
        </w:rPr>
        <w:t xml:space="preserve"> (الوثيقة</w:t>
      </w:r>
      <w:r w:rsidRPr="00776251">
        <w:rPr>
          <w:rFonts w:hint="cs"/>
          <w:rtl/>
        </w:rPr>
        <w:t> </w:t>
      </w:r>
      <w:r w:rsidRPr="00776251">
        <w:t>JIU/REP/2002/11</w:t>
      </w:r>
      <w:r w:rsidRPr="00776251">
        <w:rPr>
          <w:rtl/>
        </w:rPr>
        <w:t>)؛</w:t>
      </w:r>
    </w:p>
    <w:p w:rsidR="00F93CA4" w:rsidRPr="00776251" w:rsidRDefault="00F93CA4" w:rsidP="00F93CA4">
      <w:pPr>
        <w:rPr>
          <w:rtl/>
        </w:rPr>
      </w:pPr>
      <w:r w:rsidRPr="00776251">
        <w:rPr>
          <w:rFonts w:hint="cs"/>
          <w:i/>
          <w:iCs/>
          <w:rtl/>
        </w:rPr>
        <w:t>ج</w:t>
      </w:r>
      <w:r w:rsidRPr="00776251">
        <w:rPr>
          <w:i/>
          <w:iCs/>
          <w:rtl/>
        </w:rPr>
        <w:t>)</w:t>
      </w:r>
      <w:r w:rsidRPr="00776251">
        <w:rPr>
          <w:rtl/>
        </w:rPr>
        <w:tab/>
        <w:t>أنه مهما كان النجاح في تنفيذ القرار </w:t>
      </w:r>
      <w:r w:rsidRPr="00776251">
        <w:t>115</w:t>
      </w:r>
      <w:r w:rsidRPr="00776251">
        <w:rPr>
          <w:rtl/>
        </w:rPr>
        <w:t xml:space="preserve"> (مراكش،</w:t>
      </w:r>
      <w:r w:rsidRPr="00776251">
        <w:rPr>
          <w:rFonts w:hint="eastAsia"/>
          <w:rtl/>
        </w:rPr>
        <w:t> </w:t>
      </w:r>
      <w:r w:rsidRPr="00776251">
        <w:t>2002</w:t>
      </w:r>
      <w:r w:rsidRPr="00776251">
        <w:rPr>
          <w:rtl/>
        </w:rPr>
        <w:t>)، فإن التحول إلى ست لغات لا يمكن، لأسباب شتى، أن يتحقق بين عشية وضحاها، وأن لا مناص من "فترة انتقالية" تمهيداً للتنفيذ</w:t>
      </w:r>
      <w:r w:rsidRPr="00776251">
        <w:rPr>
          <w:rFonts w:hint="eastAsia"/>
          <w:rtl/>
        </w:rPr>
        <w:t> </w:t>
      </w:r>
      <w:r w:rsidRPr="00776251">
        <w:rPr>
          <w:rtl/>
        </w:rPr>
        <w:t>الكامل؛</w:t>
      </w:r>
    </w:p>
    <w:p w:rsidR="00F93CA4" w:rsidRPr="00776251" w:rsidRDefault="00F93CA4" w:rsidP="00F93CA4">
      <w:pPr>
        <w:rPr>
          <w:rtl/>
        </w:rPr>
      </w:pPr>
      <w:r w:rsidRPr="00776251">
        <w:rPr>
          <w:i/>
          <w:iCs/>
          <w:rtl/>
        </w:rPr>
        <w:t>د )</w:t>
      </w:r>
      <w:r w:rsidRPr="00776251">
        <w:rPr>
          <w:rtl/>
        </w:rPr>
        <w:tab/>
        <w:t xml:space="preserve">ما أنجزه فريق العمل التابع </w:t>
      </w:r>
      <w:r w:rsidRPr="00776251">
        <w:rPr>
          <w:rFonts w:hint="cs"/>
          <w:rtl/>
        </w:rPr>
        <w:t xml:space="preserve">لمجلس الات‍حاد </w:t>
      </w:r>
      <w:r w:rsidRPr="00776251">
        <w:rPr>
          <w:rtl/>
        </w:rPr>
        <w:t xml:space="preserve">والمعني باللغات من أعمال، وكذلك </w:t>
      </w:r>
      <w:r w:rsidRPr="00776251">
        <w:rPr>
          <w:rFonts w:hint="cs"/>
          <w:rtl/>
        </w:rPr>
        <w:t xml:space="preserve">العمل الذي حققته </w:t>
      </w:r>
      <w:r w:rsidRPr="00776251">
        <w:rPr>
          <w:rtl/>
        </w:rPr>
        <w:t xml:space="preserve">الأمانة نحو تنفيذ توصيات فريق العمل </w:t>
      </w:r>
      <w:r w:rsidRPr="00776251">
        <w:rPr>
          <w:rFonts w:hint="cs"/>
          <w:rtl/>
        </w:rPr>
        <w:t>التي</w:t>
      </w:r>
      <w:r w:rsidRPr="00776251">
        <w:rPr>
          <w:rtl/>
        </w:rPr>
        <w:t xml:space="preserve"> وافق عليها ال‍مجلس في دورته لعام </w:t>
      </w:r>
      <w:r w:rsidRPr="00776251">
        <w:t>2009</w:t>
      </w:r>
      <w:r w:rsidRPr="00776251">
        <w:rPr>
          <w:rtl/>
        </w:rPr>
        <w:t xml:space="preserve">، وخصوصاً ما يتعلق بتوحيد قواعد البيانات اللغوية </w:t>
      </w:r>
      <w:r w:rsidRPr="00776251">
        <w:rPr>
          <w:rFonts w:hint="cs"/>
          <w:rtl/>
        </w:rPr>
        <w:t>الخاصة بالتعاريف</w:t>
      </w:r>
      <w:r w:rsidRPr="00776251">
        <w:rPr>
          <w:rtl/>
        </w:rPr>
        <w:t xml:space="preserve"> والمصطلحات ومركزية وظائف</w:t>
      </w:r>
      <w:r w:rsidRPr="00776251">
        <w:rPr>
          <w:rFonts w:hint="eastAsia"/>
          <w:rtl/>
        </w:rPr>
        <w:t> </w:t>
      </w:r>
      <w:r w:rsidRPr="00776251">
        <w:rPr>
          <w:rtl/>
        </w:rPr>
        <w:t>التحرير،</w:t>
      </w:r>
      <w:r w:rsidRPr="00776251">
        <w:rPr>
          <w:rFonts w:hint="cs"/>
          <w:rtl/>
        </w:rPr>
        <w:t xml:space="preserve"> وتكامل قواعد بيانات المصطلحات في اللغات العربية والصينية والروسية وكذلك توحيد إجراءات العمل في أقسام اللغات الست،</w:t>
      </w:r>
    </w:p>
    <w:p w:rsidR="00F93CA4" w:rsidRPr="00776251" w:rsidRDefault="00F93CA4" w:rsidP="00F93CA4">
      <w:pPr>
        <w:pStyle w:val="Call"/>
        <w:rPr>
          <w:rtl/>
        </w:rPr>
      </w:pPr>
      <w:r w:rsidRPr="00776251">
        <w:rPr>
          <w:rtl/>
        </w:rPr>
        <w:t>وإذ يدرك كذلك</w:t>
      </w:r>
    </w:p>
    <w:p w:rsidR="00F93CA4" w:rsidRPr="00776251" w:rsidRDefault="00F93CA4" w:rsidP="00F93CA4">
      <w:pPr>
        <w:rPr>
          <w:rtl/>
        </w:rPr>
      </w:pPr>
      <w:r w:rsidRPr="00776251">
        <w:rPr>
          <w:rtl/>
        </w:rPr>
        <w:t>ما يواجهه الات‍حاد من القيود المفروضة على الميزانية،</w:t>
      </w:r>
    </w:p>
    <w:p w:rsidR="00F93CA4" w:rsidRPr="00776251" w:rsidRDefault="00F93CA4" w:rsidP="00F93CA4">
      <w:pPr>
        <w:pStyle w:val="Call"/>
        <w:rPr>
          <w:rtl/>
        </w:rPr>
      </w:pPr>
      <w:r w:rsidRPr="00776251">
        <w:rPr>
          <w:rtl/>
        </w:rPr>
        <w:t>يقـرر</w:t>
      </w:r>
    </w:p>
    <w:p w:rsidR="00F93CA4" w:rsidRPr="00776251" w:rsidRDefault="00F93CA4" w:rsidP="00F93CA4">
      <w:pPr>
        <w:rPr>
          <w:rtl/>
        </w:rPr>
      </w:pPr>
      <w:r w:rsidRPr="00776251">
        <w:rPr>
          <w:rFonts w:hint="cs"/>
          <w:rtl/>
        </w:rPr>
        <w:t xml:space="preserve">مواصلة اتخاذ </w:t>
      </w:r>
      <w:r w:rsidRPr="00776251">
        <w:rPr>
          <w:rtl/>
        </w:rPr>
        <w:t xml:space="preserve">كل التدابير اللازمة </w:t>
      </w:r>
      <w:r w:rsidRPr="00776251">
        <w:rPr>
          <w:rFonts w:hint="cs"/>
          <w:rtl/>
        </w:rPr>
        <w:t xml:space="preserve">لضمان استعمال اللغات الرسمية الست في الات‍حاد على قدم المساواة وتوفير </w:t>
      </w:r>
      <w:r w:rsidRPr="00776251">
        <w:rPr>
          <w:rtl/>
        </w:rPr>
        <w:t>الترجمة الشفوية والترجمة التحريرية لوثائق الات‍حاد،</w:t>
      </w:r>
      <w:r w:rsidRPr="00776251">
        <w:rPr>
          <w:rFonts w:hint="cs"/>
          <w:rtl/>
        </w:rPr>
        <w:t xml:space="preserve"> على الرغم من أن بعض الأعمال في الات‍حاد (مثل أعمال فرق العمل والمؤتمرات الإقليمية) قد لا تستدعي استعمال اللغات الست كلها،</w:t>
      </w:r>
    </w:p>
    <w:p w:rsidR="00F93CA4" w:rsidRPr="00776251" w:rsidRDefault="00F93CA4" w:rsidP="00F93CA4">
      <w:pPr>
        <w:pStyle w:val="Call"/>
        <w:rPr>
          <w:rtl/>
        </w:rPr>
      </w:pPr>
      <w:r w:rsidRPr="00776251">
        <w:rPr>
          <w:rFonts w:hint="cs"/>
          <w:rtl/>
        </w:rPr>
        <w:t>يكلف الأمين العام بالتعاون الوثيق مع مديري المكاتب</w:t>
      </w:r>
    </w:p>
    <w:p w:rsidR="00F93CA4" w:rsidRPr="00776251" w:rsidRDefault="00F93CA4" w:rsidP="00F93CA4">
      <w:pPr>
        <w:rPr>
          <w:spacing w:val="2"/>
          <w:rtl/>
        </w:rPr>
      </w:pPr>
      <w:r w:rsidRPr="007B5DBA">
        <w:rPr>
          <w:rFonts w:hint="cs"/>
          <w:spacing w:val="10"/>
          <w:rtl/>
        </w:rPr>
        <w:t>بأن يقدِّم تقريراً سنوياً إلى ال‍مجلس وإلى فريق العمل التابع للمجلس والمعني</w:t>
      </w:r>
      <w:r w:rsidRPr="00776251">
        <w:rPr>
          <w:rFonts w:hint="cs"/>
          <w:spacing w:val="2"/>
          <w:rtl/>
        </w:rPr>
        <w:t xml:space="preserve"> باللغات </w:t>
      </w:r>
      <w:r w:rsidRPr="00776251">
        <w:rPr>
          <w:spacing w:val="2"/>
          <w:lang w:val="en-US"/>
        </w:rPr>
        <w:t>(CWG</w:t>
      </w:r>
      <w:r>
        <w:rPr>
          <w:spacing w:val="2"/>
          <w:lang w:val="en-US"/>
        </w:rPr>
        <w:noBreakHyphen/>
      </w:r>
      <w:r w:rsidRPr="00776251">
        <w:rPr>
          <w:spacing w:val="2"/>
          <w:lang w:val="en-US"/>
        </w:rPr>
        <w:t>LANG)</w:t>
      </w:r>
      <w:r w:rsidRPr="00776251">
        <w:rPr>
          <w:rFonts w:hint="cs"/>
          <w:spacing w:val="2"/>
          <w:rtl/>
        </w:rPr>
        <w:t>، اعتباراً من دورة عام</w:t>
      </w:r>
      <w:r w:rsidRPr="00776251">
        <w:rPr>
          <w:rFonts w:hint="eastAsia"/>
          <w:spacing w:val="2"/>
          <w:rtl/>
        </w:rPr>
        <w:t> </w:t>
      </w:r>
      <w:r w:rsidRPr="00776251">
        <w:rPr>
          <w:spacing w:val="2"/>
          <w:lang w:val="en-US"/>
        </w:rPr>
        <w:t>2015</w:t>
      </w:r>
      <w:r w:rsidRPr="00776251">
        <w:rPr>
          <w:rFonts w:hint="cs"/>
          <w:spacing w:val="2"/>
          <w:rtl/>
        </w:rPr>
        <w:t>،</w:t>
      </w:r>
      <w:r w:rsidRPr="00776251">
        <w:rPr>
          <w:rFonts w:hint="eastAsia"/>
          <w:spacing w:val="2"/>
          <w:rtl/>
        </w:rPr>
        <w:t> </w:t>
      </w:r>
      <w:r w:rsidRPr="00776251">
        <w:rPr>
          <w:rFonts w:hint="cs"/>
          <w:spacing w:val="2"/>
          <w:rtl/>
        </w:rPr>
        <w:t>يتضمن:</w:t>
      </w:r>
    </w:p>
    <w:p w:rsidR="00F93CA4" w:rsidRPr="00776251" w:rsidRDefault="00F93CA4" w:rsidP="00F93CA4">
      <w:pPr>
        <w:pStyle w:val="enumlev1"/>
        <w:rPr>
          <w:rtl/>
        </w:rPr>
      </w:pPr>
      <w:r w:rsidRPr="00776251">
        <w:rPr>
          <w:rFonts w:hint="cs"/>
          <w:rtl/>
        </w:rPr>
        <w:t>-</w:t>
      </w:r>
      <w:r w:rsidRPr="00776251">
        <w:rPr>
          <w:rFonts w:hint="cs"/>
          <w:rtl/>
        </w:rPr>
        <w:tab/>
        <w:t xml:space="preserve">تطور ميزانية نفقات الترجمة التحريرية للوثائق إلى اللغات الرسمية الست في الات‍حاد منذ عام </w:t>
      </w:r>
      <w:r w:rsidRPr="00776251">
        <w:rPr>
          <w:lang w:val="en-US"/>
        </w:rPr>
        <w:t>2010</w:t>
      </w:r>
      <w:r w:rsidRPr="00776251">
        <w:rPr>
          <w:rFonts w:hint="cs"/>
          <w:rtl/>
        </w:rPr>
        <w:t xml:space="preserve"> مع مراعاة التباينات في حجم خدمات الترجمة التحريرية كل عام؛</w:t>
      </w:r>
    </w:p>
    <w:p w:rsidR="00F93CA4" w:rsidRPr="00776251" w:rsidRDefault="00F93CA4" w:rsidP="00F93CA4">
      <w:pPr>
        <w:pStyle w:val="enumlev1"/>
        <w:rPr>
          <w:rtl/>
        </w:rPr>
      </w:pPr>
      <w:r w:rsidRPr="00776251">
        <w:rPr>
          <w:rFonts w:hint="cs"/>
          <w:rtl/>
        </w:rPr>
        <w:t>-</w:t>
      </w:r>
      <w:r w:rsidRPr="00776251">
        <w:rPr>
          <w:rFonts w:hint="cs"/>
          <w:rtl/>
        </w:rPr>
        <w:tab/>
        <w:t>الإجراءات التي اعتمدتها المنظمات الدولية الأخرى داخل منظومة الأمم المتحدة وخارجها والدراسات المرجعية عن تكاليف الترجمة التحريرية فيها؛</w:t>
      </w:r>
    </w:p>
    <w:p w:rsidR="00F93CA4" w:rsidRPr="00776251" w:rsidRDefault="00F93CA4" w:rsidP="00F93CA4">
      <w:pPr>
        <w:pStyle w:val="enumlev1"/>
        <w:rPr>
          <w:rtl/>
        </w:rPr>
      </w:pPr>
      <w:r w:rsidRPr="00776251">
        <w:rPr>
          <w:rFonts w:hint="cs"/>
          <w:rtl/>
        </w:rPr>
        <w:t>-</w:t>
      </w:r>
      <w:r w:rsidRPr="00776251">
        <w:rPr>
          <w:rFonts w:hint="cs"/>
          <w:rtl/>
        </w:rPr>
        <w:tab/>
        <w:t>المبادرات التي طبقتها الأمانة العامة والمكاتب الثلاثة لزيادة الكفاءة وتقليص التكاليف تنفيذاً لهذا القرار ومقارنتها بتطور الميزانية منذ عام </w:t>
      </w:r>
      <w:r w:rsidRPr="00776251">
        <w:rPr>
          <w:lang w:val="en-US"/>
        </w:rPr>
        <w:t>2010</w:t>
      </w:r>
      <w:r w:rsidRPr="00776251">
        <w:rPr>
          <w:rFonts w:hint="cs"/>
          <w:rtl/>
        </w:rPr>
        <w:t>؛</w:t>
      </w:r>
    </w:p>
    <w:p w:rsidR="00F93CA4" w:rsidRPr="00776251" w:rsidRDefault="00F93CA4" w:rsidP="00F93CA4">
      <w:pPr>
        <w:pStyle w:val="enumlev1"/>
        <w:rPr>
          <w:rtl/>
        </w:rPr>
      </w:pPr>
      <w:r w:rsidRPr="00776251">
        <w:rPr>
          <w:rFonts w:hint="cs"/>
          <w:rtl/>
        </w:rPr>
        <w:t>-</w:t>
      </w:r>
      <w:r w:rsidRPr="00776251">
        <w:rPr>
          <w:rFonts w:hint="cs"/>
          <w:rtl/>
        </w:rPr>
        <w:tab/>
      </w:r>
      <w:r w:rsidRPr="007B5DBA">
        <w:rPr>
          <w:rFonts w:hint="cs"/>
          <w:spacing w:val="10"/>
          <w:rtl/>
        </w:rPr>
        <w:t>الإجراءات البديلة التي يمكن أن يعتمدها الات‍حاد فيما يخص الترجمة التحريرية،</w:t>
      </w:r>
      <w:r w:rsidRPr="00776251">
        <w:rPr>
          <w:rFonts w:hint="cs"/>
          <w:rtl/>
        </w:rPr>
        <w:t xml:space="preserve"> ومزاياها وعيوبها؛</w:t>
      </w:r>
    </w:p>
    <w:p w:rsidR="00F93CA4" w:rsidRPr="00776251" w:rsidRDefault="00F93CA4" w:rsidP="00F93CA4">
      <w:pPr>
        <w:pStyle w:val="enumlev1"/>
        <w:rPr>
          <w:rtl/>
        </w:rPr>
      </w:pPr>
      <w:r w:rsidRPr="00776251">
        <w:rPr>
          <w:rFonts w:hint="cs"/>
          <w:rtl/>
        </w:rPr>
        <w:t>-</w:t>
      </w:r>
      <w:r w:rsidRPr="00776251">
        <w:rPr>
          <w:rFonts w:hint="cs"/>
          <w:rtl/>
        </w:rPr>
        <w:tab/>
        <w:t xml:space="preserve">التقدم في تنفيذ التدابير والمبادئ التي اعتمدها ال‍مجلس في دورته لعام </w:t>
      </w:r>
      <w:r w:rsidRPr="00776251">
        <w:rPr>
          <w:lang w:val="en-US"/>
        </w:rPr>
        <w:t>2014</w:t>
      </w:r>
      <w:r w:rsidRPr="00776251">
        <w:rPr>
          <w:rFonts w:hint="cs"/>
          <w:rtl/>
          <w:lang w:val="en-US"/>
        </w:rPr>
        <w:t xml:space="preserve"> فيما يخص الترجمة التحريرية </w:t>
      </w:r>
      <w:r w:rsidRPr="00776251">
        <w:rPr>
          <w:rFonts w:hint="cs"/>
          <w:rtl/>
        </w:rPr>
        <w:t>والشفوية،</w:t>
      </w:r>
    </w:p>
    <w:p w:rsidR="00F93CA4" w:rsidRPr="00776251" w:rsidRDefault="00F93CA4" w:rsidP="00F93CA4">
      <w:pPr>
        <w:pStyle w:val="Call"/>
        <w:rPr>
          <w:rtl/>
        </w:rPr>
      </w:pPr>
      <w:r w:rsidRPr="00776251">
        <w:rPr>
          <w:rtl/>
        </w:rPr>
        <w:t>يكلّف ال‍مجلس</w:t>
      </w:r>
    </w:p>
    <w:p w:rsidR="00F93CA4" w:rsidRPr="00776251" w:rsidRDefault="00F93CA4" w:rsidP="00F93CA4">
      <w:pPr>
        <w:rPr>
          <w:rtl/>
          <w:lang w:bidi="ar-SY"/>
        </w:rPr>
      </w:pPr>
      <w:r w:rsidRPr="00776251">
        <w:rPr>
          <w:spacing w:val="-2"/>
          <w:lang w:val="en-US"/>
        </w:rPr>
        <w:t>1</w:t>
      </w:r>
      <w:r w:rsidRPr="00776251">
        <w:rPr>
          <w:spacing w:val="-2"/>
          <w:lang w:val="en-US"/>
        </w:rPr>
        <w:tab/>
      </w:r>
      <w:r w:rsidRPr="00776251">
        <w:rPr>
          <w:rFonts w:hint="cs"/>
          <w:rtl/>
        </w:rPr>
        <w:t>بتحليل</w:t>
      </w:r>
      <w:r w:rsidRPr="00776251">
        <w:rPr>
          <w:rtl/>
        </w:rPr>
        <w:t xml:space="preserve"> </w:t>
      </w:r>
      <w:r w:rsidRPr="00776251">
        <w:rPr>
          <w:rFonts w:hint="cs"/>
          <w:rtl/>
        </w:rPr>
        <w:t>تطبيق</w:t>
      </w:r>
      <w:r w:rsidRPr="00776251">
        <w:rPr>
          <w:rtl/>
        </w:rPr>
        <w:t xml:space="preserve"> </w:t>
      </w:r>
      <w:r w:rsidRPr="00776251">
        <w:rPr>
          <w:rFonts w:hint="cs"/>
          <w:rtl/>
        </w:rPr>
        <w:t>الات‍حاد</w:t>
      </w:r>
      <w:r w:rsidRPr="00776251">
        <w:rPr>
          <w:rtl/>
        </w:rPr>
        <w:t xml:space="preserve"> </w:t>
      </w:r>
      <w:r w:rsidRPr="00776251">
        <w:rPr>
          <w:rFonts w:hint="cs"/>
          <w:rtl/>
        </w:rPr>
        <w:t>لإجراءات</w:t>
      </w:r>
      <w:r w:rsidRPr="00776251">
        <w:rPr>
          <w:rtl/>
        </w:rPr>
        <w:t xml:space="preserve"> </w:t>
      </w:r>
      <w:r w:rsidRPr="00776251">
        <w:rPr>
          <w:rFonts w:hint="cs"/>
          <w:rtl/>
        </w:rPr>
        <w:t>بديلة</w:t>
      </w:r>
      <w:r w:rsidRPr="00776251">
        <w:rPr>
          <w:rtl/>
        </w:rPr>
        <w:t xml:space="preserve"> </w:t>
      </w:r>
      <w:r w:rsidRPr="00776251">
        <w:rPr>
          <w:rFonts w:hint="cs"/>
          <w:rtl/>
        </w:rPr>
        <w:t>فيما</w:t>
      </w:r>
      <w:r w:rsidRPr="00776251">
        <w:rPr>
          <w:rtl/>
        </w:rPr>
        <w:t xml:space="preserve"> </w:t>
      </w:r>
      <w:r w:rsidRPr="00776251">
        <w:rPr>
          <w:rFonts w:hint="cs"/>
          <w:rtl/>
        </w:rPr>
        <w:t>يخص</w:t>
      </w:r>
      <w:r w:rsidRPr="00776251">
        <w:rPr>
          <w:rtl/>
        </w:rPr>
        <w:t xml:space="preserve"> </w:t>
      </w:r>
      <w:r w:rsidRPr="00776251">
        <w:rPr>
          <w:rFonts w:hint="cs"/>
          <w:rtl/>
        </w:rPr>
        <w:t>الترجمة</w:t>
      </w:r>
      <w:r w:rsidRPr="00776251">
        <w:rPr>
          <w:rtl/>
        </w:rPr>
        <w:t xml:space="preserve"> </w:t>
      </w:r>
      <w:r w:rsidRPr="00776251">
        <w:rPr>
          <w:rFonts w:hint="cs"/>
          <w:rtl/>
        </w:rPr>
        <w:t>التحريرية،</w:t>
      </w:r>
      <w:r w:rsidRPr="00776251">
        <w:rPr>
          <w:rtl/>
        </w:rPr>
        <w:t xml:space="preserve"> </w:t>
      </w:r>
      <w:r w:rsidRPr="00776251">
        <w:rPr>
          <w:rFonts w:hint="cs"/>
          <w:rtl/>
        </w:rPr>
        <w:t>بغية</w:t>
      </w:r>
      <w:r w:rsidRPr="00776251">
        <w:rPr>
          <w:rtl/>
        </w:rPr>
        <w:t xml:space="preserve"> </w:t>
      </w:r>
      <w:r w:rsidRPr="00776251">
        <w:rPr>
          <w:rFonts w:hint="cs"/>
          <w:rtl/>
        </w:rPr>
        <w:t>تقليص</w:t>
      </w:r>
      <w:r w:rsidRPr="00776251">
        <w:rPr>
          <w:rtl/>
        </w:rPr>
        <w:t xml:space="preserve"> </w:t>
      </w:r>
      <w:r w:rsidRPr="00776251">
        <w:rPr>
          <w:rFonts w:hint="cs"/>
          <w:rtl/>
        </w:rPr>
        <w:t>نفقات</w:t>
      </w:r>
      <w:r w:rsidRPr="00776251">
        <w:rPr>
          <w:rtl/>
        </w:rPr>
        <w:t xml:space="preserve"> </w:t>
      </w:r>
      <w:r w:rsidRPr="00776251">
        <w:rPr>
          <w:rFonts w:hint="cs"/>
          <w:rtl/>
        </w:rPr>
        <w:t>الترجمة</w:t>
      </w:r>
      <w:r w:rsidRPr="00776251">
        <w:rPr>
          <w:rtl/>
        </w:rPr>
        <w:t xml:space="preserve"> </w:t>
      </w:r>
      <w:r w:rsidRPr="00776251">
        <w:rPr>
          <w:rFonts w:hint="cs"/>
          <w:rtl/>
        </w:rPr>
        <w:t>التحريرية</w:t>
      </w:r>
      <w:r w:rsidRPr="00776251">
        <w:rPr>
          <w:rtl/>
        </w:rPr>
        <w:t xml:space="preserve"> </w:t>
      </w:r>
      <w:r w:rsidRPr="00776251">
        <w:rPr>
          <w:rFonts w:hint="cs"/>
          <w:rtl/>
        </w:rPr>
        <w:t>والنَسخ في ميزانية</w:t>
      </w:r>
      <w:r w:rsidRPr="00776251">
        <w:rPr>
          <w:rtl/>
        </w:rPr>
        <w:t xml:space="preserve"> </w:t>
      </w:r>
      <w:r w:rsidRPr="00776251">
        <w:rPr>
          <w:rFonts w:hint="cs"/>
          <w:rtl/>
        </w:rPr>
        <w:t>الات‍حاد،</w:t>
      </w:r>
      <w:r w:rsidRPr="00776251">
        <w:rPr>
          <w:rtl/>
        </w:rPr>
        <w:t xml:space="preserve"> </w:t>
      </w:r>
      <w:r w:rsidRPr="00776251">
        <w:rPr>
          <w:rFonts w:hint="cs"/>
          <w:rtl/>
        </w:rPr>
        <w:t>والحفاظ</w:t>
      </w:r>
      <w:r w:rsidRPr="00776251">
        <w:rPr>
          <w:rtl/>
        </w:rPr>
        <w:t xml:space="preserve"> في </w:t>
      </w:r>
      <w:r w:rsidRPr="00776251">
        <w:rPr>
          <w:rFonts w:hint="cs"/>
          <w:rtl/>
        </w:rPr>
        <w:t>الآن</w:t>
      </w:r>
      <w:r w:rsidRPr="00776251">
        <w:rPr>
          <w:rtl/>
        </w:rPr>
        <w:t xml:space="preserve"> </w:t>
      </w:r>
      <w:r w:rsidRPr="00776251">
        <w:rPr>
          <w:rFonts w:hint="cs"/>
          <w:rtl/>
        </w:rPr>
        <w:t>ذاته</w:t>
      </w:r>
      <w:r w:rsidRPr="00776251">
        <w:rPr>
          <w:rtl/>
        </w:rPr>
        <w:t xml:space="preserve"> </w:t>
      </w:r>
      <w:r w:rsidRPr="00776251">
        <w:rPr>
          <w:rFonts w:hint="cs"/>
          <w:rtl/>
        </w:rPr>
        <w:t>على</w:t>
      </w:r>
      <w:r w:rsidRPr="00776251">
        <w:rPr>
          <w:rtl/>
        </w:rPr>
        <w:t xml:space="preserve"> </w:t>
      </w:r>
      <w:r w:rsidRPr="00776251">
        <w:rPr>
          <w:rFonts w:hint="cs"/>
          <w:rtl/>
        </w:rPr>
        <w:t>مستوى</w:t>
      </w:r>
      <w:r w:rsidRPr="00776251">
        <w:rPr>
          <w:rtl/>
        </w:rPr>
        <w:t xml:space="preserve"> </w:t>
      </w:r>
      <w:r w:rsidRPr="00776251">
        <w:rPr>
          <w:rFonts w:hint="cs"/>
          <w:rtl/>
        </w:rPr>
        <w:t>جودة</w:t>
      </w:r>
      <w:r w:rsidRPr="00776251">
        <w:rPr>
          <w:rtl/>
        </w:rPr>
        <w:t xml:space="preserve"> </w:t>
      </w:r>
      <w:r w:rsidRPr="00776251">
        <w:rPr>
          <w:rFonts w:hint="cs"/>
          <w:rtl/>
        </w:rPr>
        <w:t>الترجمة</w:t>
      </w:r>
      <w:r w:rsidRPr="00776251">
        <w:rPr>
          <w:rtl/>
        </w:rPr>
        <w:t xml:space="preserve"> </w:t>
      </w:r>
      <w:r w:rsidRPr="00776251">
        <w:rPr>
          <w:rFonts w:hint="cs"/>
          <w:rtl/>
        </w:rPr>
        <w:t>الحالي</w:t>
      </w:r>
      <w:r w:rsidRPr="00776251">
        <w:rPr>
          <w:rtl/>
        </w:rPr>
        <w:t xml:space="preserve"> </w:t>
      </w:r>
      <w:r w:rsidRPr="00776251">
        <w:rPr>
          <w:rFonts w:hint="cs"/>
          <w:rtl/>
        </w:rPr>
        <w:t>والاستخدام</w:t>
      </w:r>
      <w:r w:rsidRPr="00776251">
        <w:rPr>
          <w:rtl/>
        </w:rPr>
        <w:t xml:space="preserve"> </w:t>
      </w:r>
      <w:r w:rsidRPr="00776251">
        <w:rPr>
          <w:rFonts w:hint="cs"/>
          <w:rtl/>
        </w:rPr>
        <w:t>الصحيح</w:t>
      </w:r>
      <w:r w:rsidRPr="00776251">
        <w:rPr>
          <w:rtl/>
        </w:rPr>
        <w:t xml:space="preserve"> </w:t>
      </w:r>
      <w:r w:rsidRPr="00776251">
        <w:rPr>
          <w:rFonts w:hint="cs"/>
          <w:rtl/>
        </w:rPr>
        <w:t>للمصطلحات</w:t>
      </w:r>
      <w:r w:rsidRPr="00776251">
        <w:rPr>
          <w:rtl/>
        </w:rPr>
        <w:t xml:space="preserve"> </w:t>
      </w:r>
      <w:r w:rsidRPr="00776251">
        <w:rPr>
          <w:rFonts w:hint="cs"/>
          <w:rtl/>
        </w:rPr>
        <w:t>التقنية</w:t>
      </w:r>
      <w:r w:rsidRPr="00776251">
        <w:rPr>
          <w:rtl/>
        </w:rPr>
        <w:t xml:space="preserve"> </w:t>
      </w:r>
      <w:r w:rsidRPr="00776251">
        <w:rPr>
          <w:rFonts w:hint="cs"/>
          <w:rtl/>
        </w:rPr>
        <w:t>للاتصالات</w:t>
      </w:r>
      <w:r w:rsidRPr="00776251">
        <w:rPr>
          <w:rtl/>
        </w:rPr>
        <w:t xml:space="preserve"> </w:t>
      </w:r>
      <w:r w:rsidRPr="00776251">
        <w:rPr>
          <w:rFonts w:hint="cs"/>
          <w:rtl/>
        </w:rPr>
        <w:t>أو</w:t>
      </w:r>
      <w:r w:rsidRPr="00776251">
        <w:rPr>
          <w:rFonts w:hint="eastAsia"/>
          <w:rtl/>
        </w:rPr>
        <w:t> </w:t>
      </w:r>
      <w:r w:rsidRPr="00776251">
        <w:rPr>
          <w:rFonts w:hint="cs"/>
          <w:rtl/>
        </w:rPr>
        <w:t>تحسينهما؛</w:t>
      </w:r>
    </w:p>
    <w:p w:rsidR="00F93CA4" w:rsidRPr="00776251" w:rsidRDefault="00F93CA4" w:rsidP="00F93CA4">
      <w:pPr>
        <w:rPr>
          <w:rtl/>
        </w:rPr>
      </w:pPr>
      <w:r w:rsidRPr="00776251">
        <w:lastRenderedPageBreak/>
        <w:t>2</w:t>
      </w:r>
      <w:r w:rsidRPr="00776251">
        <w:rPr>
          <w:rtl/>
        </w:rPr>
        <w:tab/>
      </w:r>
      <w:r w:rsidRPr="00776251">
        <w:rPr>
          <w:rFonts w:hint="cs"/>
          <w:rtl/>
        </w:rPr>
        <w:t xml:space="preserve">بتحليل تطبيق </w:t>
      </w:r>
      <w:r w:rsidRPr="00776251">
        <w:rPr>
          <w:rtl/>
        </w:rPr>
        <w:t xml:space="preserve">المبادئ والتدابير </w:t>
      </w:r>
      <w:r w:rsidRPr="00776251">
        <w:rPr>
          <w:rFonts w:hint="cs"/>
          <w:rtl/>
        </w:rPr>
        <w:t xml:space="preserve">المحدّثة </w:t>
      </w:r>
      <w:r w:rsidRPr="00776251">
        <w:rPr>
          <w:rtl/>
        </w:rPr>
        <w:t>لخدمات الترجمة الشفوية والترجمة التحريرية التي</w:t>
      </w:r>
      <w:r w:rsidRPr="00776251">
        <w:rPr>
          <w:rFonts w:hint="cs"/>
          <w:rtl/>
        </w:rPr>
        <w:t xml:space="preserve"> اعتمدها ال‍مجلس في دورته لعام</w:t>
      </w:r>
      <w:r w:rsidRPr="00776251">
        <w:rPr>
          <w:rFonts w:hint="eastAsia"/>
          <w:rtl/>
        </w:rPr>
        <w:t> </w:t>
      </w:r>
      <w:r w:rsidRPr="00776251">
        <w:rPr>
          <w:lang w:val="en-US"/>
        </w:rPr>
        <w:t>2014</w:t>
      </w:r>
      <w:r w:rsidRPr="00776251">
        <w:rPr>
          <w:rFonts w:hint="cs"/>
          <w:rtl/>
          <w:lang w:val="en-US"/>
        </w:rPr>
        <w:t>، بما في ذلك من خلال استخدام المؤشرات المناسبة</w:t>
      </w:r>
      <w:r w:rsidRPr="00776251">
        <w:rPr>
          <w:rtl/>
        </w:rPr>
        <w:t xml:space="preserve">، آخذاً في الحسبان القيود المالية، واضعاً في اعتباره </w:t>
      </w:r>
      <w:r w:rsidRPr="00776251">
        <w:rPr>
          <w:rFonts w:hint="cs"/>
          <w:rtl/>
        </w:rPr>
        <w:t>ال</w:t>
      </w:r>
      <w:r w:rsidRPr="00776251">
        <w:rPr>
          <w:rtl/>
        </w:rPr>
        <w:t>هدف</w:t>
      </w:r>
      <w:r w:rsidRPr="00776251">
        <w:rPr>
          <w:rFonts w:hint="cs"/>
          <w:rtl/>
        </w:rPr>
        <w:t xml:space="preserve"> النهائي ل</w:t>
      </w:r>
      <w:r w:rsidRPr="00776251">
        <w:rPr>
          <w:rtl/>
        </w:rPr>
        <w:t>لتنفيذ الكامل لمعاملة</w:t>
      </w:r>
      <w:r w:rsidRPr="00776251">
        <w:rPr>
          <w:rFonts w:hint="cs"/>
          <w:rtl/>
        </w:rPr>
        <w:t xml:space="preserve"> اللغات الرسمية الست</w:t>
      </w:r>
      <w:r w:rsidRPr="00776251">
        <w:rPr>
          <w:rtl/>
        </w:rPr>
        <w:t xml:space="preserve"> على قدم</w:t>
      </w:r>
      <w:r w:rsidRPr="00776251">
        <w:rPr>
          <w:rFonts w:hint="cs"/>
          <w:rtl/>
        </w:rPr>
        <w:t> </w:t>
      </w:r>
      <w:r w:rsidRPr="00776251">
        <w:rPr>
          <w:rtl/>
        </w:rPr>
        <w:t>المساواة؛</w:t>
      </w:r>
    </w:p>
    <w:p w:rsidR="00F93CA4" w:rsidRPr="00776251" w:rsidRDefault="00F93CA4" w:rsidP="00F93CA4">
      <w:pPr>
        <w:rPr>
          <w:rtl/>
        </w:rPr>
      </w:pPr>
      <w:r w:rsidRPr="00776251">
        <w:rPr>
          <w:lang w:val="en-US"/>
        </w:rPr>
        <w:t>3</w:t>
      </w:r>
      <w:r w:rsidRPr="00776251">
        <w:rPr>
          <w:rtl/>
        </w:rPr>
        <w:tab/>
        <w:t xml:space="preserve">باتخاذ التدابير </w:t>
      </w:r>
      <w:r w:rsidRPr="00776251">
        <w:rPr>
          <w:rFonts w:hint="cs"/>
          <w:rtl/>
        </w:rPr>
        <w:t>التشغيلية</w:t>
      </w:r>
      <w:r w:rsidRPr="00776251">
        <w:rPr>
          <w:rtl/>
        </w:rPr>
        <w:t xml:space="preserve"> الملائمة ومتابعتها، ومنها مثلاً:</w:t>
      </w:r>
    </w:p>
    <w:p w:rsidR="00F93CA4" w:rsidRPr="00776251" w:rsidRDefault="00F93CA4" w:rsidP="00F93CA4">
      <w:pPr>
        <w:pStyle w:val="enumlev1"/>
        <w:rPr>
          <w:rtl/>
        </w:rPr>
      </w:pPr>
      <w:r w:rsidRPr="00776251">
        <w:rPr>
          <w:rtl/>
        </w:rPr>
        <w:t>-</w:t>
      </w:r>
      <w:r w:rsidRPr="00776251">
        <w:rPr>
          <w:rtl/>
        </w:rPr>
        <w:tab/>
      </w:r>
      <w:r w:rsidRPr="00776251">
        <w:rPr>
          <w:rFonts w:hint="cs"/>
          <w:rtl/>
        </w:rPr>
        <w:t xml:space="preserve">مواصلة </w:t>
      </w:r>
      <w:r w:rsidRPr="00776251">
        <w:rPr>
          <w:rtl/>
        </w:rPr>
        <w:t>استعراض خدمات الوثائق والمنشورات في الات‍حاد بغية إزالة أي ازدواج وتحقيق</w:t>
      </w:r>
      <w:r w:rsidRPr="00776251">
        <w:rPr>
          <w:rFonts w:hint="eastAsia"/>
          <w:rtl/>
        </w:rPr>
        <w:t> </w:t>
      </w:r>
      <w:r w:rsidRPr="00776251">
        <w:rPr>
          <w:rtl/>
        </w:rPr>
        <w:t>التآزر؛</w:t>
      </w:r>
    </w:p>
    <w:p w:rsidR="00F93CA4" w:rsidRPr="00776251" w:rsidRDefault="00F93CA4" w:rsidP="00F93CA4">
      <w:pPr>
        <w:pStyle w:val="enumlev1"/>
        <w:rPr>
          <w:rtl/>
        </w:rPr>
      </w:pPr>
      <w:r w:rsidRPr="00776251">
        <w:rPr>
          <w:rtl/>
        </w:rPr>
        <w:t>-</w:t>
      </w:r>
      <w:r w:rsidRPr="00776251">
        <w:rPr>
          <w:rtl/>
        </w:rPr>
        <w:tab/>
      </w:r>
      <w:r w:rsidRPr="00776251">
        <w:rPr>
          <w:rFonts w:hint="cs"/>
          <w:rtl/>
        </w:rPr>
        <w:t>تسهيل تقديم خدمات لغوية تتسم بالجودة العالية والكفاءة (الترجمة الشفوية والوثائق والمنشورات ومواد إعلام الجمهور) في </w:t>
      </w:r>
      <w:r w:rsidRPr="00776251">
        <w:rPr>
          <w:rtl/>
        </w:rPr>
        <w:t>الوقت المناسب باللغات الست</w:t>
      </w:r>
      <w:r w:rsidRPr="00776251">
        <w:rPr>
          <w:rFonts w:hint="cs"/>
          <w:rtl/>
        </w:rPr>
        <w:t xml:space="preserve"> في آن</w:t>
      </w:r>
      <w:r w:rsidRPr="00776251">
        <w:rPr>
          <w:rFonts w:hint="eastAsia"/>
          <w:rtl/>
        </w:rPr>
        <w:t> </w:t>
      </w:r>
      <w:r w:rsidRPr="00776251">
        <w:rPr>
          <w:rFonts w:hint="cs"/>
          <w:rtl/>
        </w:rPr>
        <w:t>واحد، وذلك دعماً للغايات الاستراتيجية للات‍حاد</w:t>
      </w:r>
      <w:r w:rsidRPr="00776251">
        <w:rPr>
          <w:rtl/>
        </w:rPr>
        <w:t>؛</w:t>
      </w:r>
    </w:p>
    <w:p w:rsidR="00F93CA4" w:rsidRPr="00776251" w:rsidRDefault="00F93CA4" w:rsidP="00F93CA4">
      <w:pPr>
        <w:pStyle w:val="enumlev1"/>
        <w:rPr>
          <w:rtl/>
        </w:rPr>
      </w:pPr>
      <w:r w:rsidRPr="00776251">
        <w:rPr>
          <w:rtl/>
        </w:rPr>
        <w:t>-</w:t>
      </w:r>
      <w:r w:rsidRPr="00776251">
        <w:rPr>
          <w:rtl/>
        </w:rPr>
        <w:tab/>
      </w:r>
      <w:r w:rsidRPr="00776251">
        <w:rPr>
          <w:rFonts w:hint="cs"/>
          <w:rtl/>
        </w:rPr>
        <w:t xml:space="preserve">دعم </w:t>
      </w:r>
      <w:r w:rsidRPr="00776251">
        <w:rPr>
          <w:rtl/>
        </w:rPr>
        <w:t>المستويات المثلى من الموظفين، بم</w:t>
      </w:r>
      <w:r w:rsidRPr="00776251">
        <w:rPr>
          <w:rFonts w:hint="cs"/>
          <w:rtl/>
        </w:rPr>
        <w:t>ن</w:t>
      </w:r>
      <w:r w:rsidRPr="00776251">
        <w:rPr>
          <w:rtl/>
        </w:rPr>
        <w:t> </w:t>
      </w:r>
      <w:r w:rsidRPr="00776251">
        <w:rPr>
          <w:rFonts w:hint="cs"/>
          <w:rtl/>
        </w:rPr>
        <w:t>فيهم</w:t>
      </w:r>
      <w:r w:rsidRPr="00776251">
        <w:rPr>
          <w:rtl/>
        </w:rPr>
        <w:t xml:space="preserve"> الموظفون الدائمون والمؤقتون والتعاقد</w:t>
      </w:r>
      <w:r>
        <w:rPr>
          <w:rFonts w:hint="cs"/>
          <w:rtl/>
        </w:rPr>
        <w:t xml:space="preserve"> </w:t>
      </w:r>
      <w:r w:rsidRPr="00776251">
        <w:rPr>
          <w:rtl/>
        </w:rPr>
        <w:t>الخارجي</w:t>
      </w:r>
      <w:r w:rsidRPr="00776251">
        <w:rPr>
          <w:rFonts w:hint="cs"/>
          <w:rtl/>
        </w:rPr>
        <w:t>، وفي الوقت نفسه ضمان نوعية عالية في الترجمة الشفوية والترجمة التحريرية</w:t>
      </w:r>
      <w:r w:rsidRPr="00776251">
        <w:rPr>
          <w:rtl/>
        </w:rPr>
        <w:t>؛</w:t>
      </w:r>
    </w:p>
    <w:p w:rsidR="00F93CA4" w:rsidRPr="00776251" w:rsidRDefault="00F93CA4" w:rsidP="00F93CA4">
      <w:pPr>
        <w:pStyle w:val="enumlev1"/>
        <w:rPr>
          <w:rtl/>
        </w:rPr>
      </w:pPr>
      <w:r w:rsidRPr="00776251">
        <w:rPr>
          <w:rtl/>
        </w:rPr>
        <w:t>-</w:t>
      </w:r>
      <w:r w:rsidRPr="00776251">
        <w:rPr>
          <w:rtl/>
        </w:rPr>
        <w:tab/>
      </w:r>
      <w:r w:rsidRPr="00776251">
        <w:rPr>
          <w:rFonts w:hint="cs"/>
          <w:rtl/>
        </w:rPr>
        <w:t xml:space="preserve">مواصلة تنفيذ أفضل وأكفأ استخدام </w:t>
      </w:r>
      <w:r w:rsidRPr="00776251">
        <w:rPr>
          <w:rtl/>
        </w:rPr>
        <w:t>لتكنولوجيا المعلومات والاتصالات</w:t>
      </w:r>
      <w:r w:rsidRPr="00776251">
        <w:rPr>
          <w:rFonts w:hint="cs"/>
          <w:rtl/>
        </w:rPr>
        <w:t> </w:t>
      </w:r>
      <w:r w:rsidRPr="00776251">
        <w:rPr>
          <w:lang w:val="en-US"/>
        </w:rPr>
        <w:t>(ICT)</w:t>
      </w:r>
      <w:r w:rsidRPr="00776251">
        <w:rPr>
          <w:rtl/>
        </w:rPr>
        <w:t xml:space="preserve"> في الأنشطة المتعلقة باللغات والمنشورات، آخذاً في الاعتبار التجربة التي اكتسبتها منظمات دولية أخرى</w:t>
      </w:r>
      <w:r w:rsidRPr="00776251">
        <w:rPr>
          <w:rFonts w:hint="cs"/>
          <w:rtl/>
        </w:rPr>
        <w:t xml:space="preserve"> وأفضل الممارسات</w:t>
      </w:r>
      <w:r w:rsidRPr="00776251">
        <w:rPr>
          <w:rtl/>
        </w:rPr>
        <w:t>؛</w:t>
      </w:r>
    </w:p>
    <w:p w:rsidR="00F93CA4" w:rsidRPr="00776251" w:rsidRDefault="00F93CA4" w:rsidP="00F93CA4">
      <w:pPr>
        <w:pStyle w:val="enumlev1"/>
        <w:rPr>
          <w:rtl/>
        </w:rPr>
      </w:pPr>
      <w:r w:rsidRPr="00776251">
        <w:rPr>
          <w:rtl/>
        </w:rPr>
        <w:t>-</w:t>
      </w:r>
      <w:r w:rsidRPr="00776251">
        <w:rPr>
          <w:rtl/>
        </w:rPr>
        <w:tab/>
      </w:r>
      <w:r w:rsidRPr="00776251">
        <w:rPr>
          <w:rFonts w:hint="cs"/>
          <w:rtl/>
        </w:rPr>
        <w:t xml:space="preserve">مواصلة استكشاف وتنفيذ جميع </w:t>
      </w:r>
      <w:r w:rsidRPr="00776251">
        <w:rPr>
          <w:rtl/>
        </w:rPr>
        <w:t xml:space="preserve">التدابير </w:t>
      </w:r>
      <w:r w:rsidRPr="00776251">
        <w:rPr>
          <w:rFonts w:hint="cs"/>
          <w:rtl/>
        </w:rPr>
        <w:t xml:space="preserve">الممكنة </w:t>
      </w:r>
      <w:r w:rsidRPr="00776251">
        <w:rPr>
          <w:rtl/>
        </w:rPr>
        <w:t xml:space="preserve">الكفيلة بتخفيض طول الوثائق وحجمها (تحديد عدد الصفحات، </w:t>
      </w:r>
      <w:r w:rsidRPr="00776251">
        <w:rPr>
          <w:rFonts w:hint="cs"/>
          <w:rtl/>
        </w:rPr>
        <w:t>ملخصات</w:t>
      </w:r>
      <w:r w:rsidRPr="00776251">
        <w:rPr>
          <w:rtl/>
        </w:rPr>
        <w:t xml:space="preserve"> تنفيذية، مواد ترفق في ملحقات أو يمكن النفاذ إليها عبر وصلات إلكترونية)</w:t>
      </w:r>
      <w:r w:rsidRPr="00776251">
        <w:rPr>
          <w:rFonts w:hint="cs"/>
          <w:rtl/>
        </w:rPr>
        <w:t xml:space="preserve"> وتحقيق اجتماعات مراعية للبيئة،</w:t>
      </w:r>
      <w:r w:rsidRPr="00776251">
        <w:rPr>
          <w:rtl/>
        </w:rPr>
        <w:t xml:space="preserve"> حيثما يكون مبرراً، دون النيل من نوعية ومحتوى الوثائق الواجب ترجمتها أو نشرها، ودون أن يغرب عن البال بأي حال ضرورة الامتثال لهدف التعددية اللغوية لمنظومة الأمم</w:t>
      </w:r>
      <w:r w:rsidRPr="00776251">
        <w:rPr>
          <w:rFonts w:hint="eastAsia"/>
          <w:rtl/>
        </w:rPr>
        <w:t> </w:t>
      </w:r>
      <w:r w:rsidRPr="00776251">
        <w:rPr>
          <w:rtl/>
        </w:rPr>
        <w:t>المتحدة؛</w:t>
      </w:r>
    </w:p>
    <w:p w:rsidR="00F93CA4" w:rsidRPr="00776251" w:rsidRDefault="00F93CA4" w:rsidP="00F93CA4">
      <w:pPr>
        <w:pStyle w:val="enumlev1"/>
        <w:rPr>
          <w:rtl/>
        </w:rPr>
      </w:pPr>
      <w:r w:rsidRPr="00776251">
        <w:rPr>
          <w:rFonts w:hint="cs"/>
          <w:rtl/>
        </w:rPr>
        <w:t>-</w:t>
      </w:r>
      <w:r w:rsidRPr="00776251">
        <w:rPr>
          <w:rFonts w:hint="cs"/>
          <w:rtl/>
        </w:rPr>
        <w:tab/>
      </w:r>
      <w:r w:rsidRPr="00776251">
        <w:rPr>
          <w:rFonts w:hint="cs"/>
          <w:spacing w:val="-2"/>
          <w:rtl/>
        </w:rPr>
        <w:t>القيام كأمر ذي أولوية باتخاذ التدابير الضرورية، قدر المستطاع عملياً، لاستعمال اللغات الست على قدم المساواة في الموقع الإلكتروني للات‍حاد من حيث تعدد لغات المحتوى وسهولة استعمال الموقع؛</w:t>
      </w:r>
    </w:p>
    <w:p w:rsidR="00F93CA4" w:rsidRPr="00776251" w:rsidRDefault="00F93CA4" w:rsidP="00F93CA4">
      <w:pPr>
        <w:rPr>
          <w:rtl/>
        </w:rPr>
      </w:pPr>
      <w:r w:rsidRPr="00776251">
        <w:rPr>
          <w:lang w:val="en-US"/>
        </w:rPr>
        <w:t>4</w:t>
      </w:r>
      <w:r w:rsidRPr="00776251">
        <w:rPr>
          <w:rtl/>
        </w:rPr>
        <w:tab/>
      </w:r>
      <w:r w:rsidRPr="00776251">
        <w:rPr>
          <w:rFonts w:hint="cs"/>
          <w:rtl/>
        </w:rPr>
        <w:t>برصد</w:t>
      </w:r>
      <w:r w:rsidRPr="00776251">
        <w:rPr>
          <w:rtl/>
        </w:rPr>
        <w:t xml:space="preserve"> الأعمال التي تقوم بها أمانة الات‍حاد بشأن:</w:t>
      </w:r>
    </w:p>
    <w:p w:rsidR="00F93CA4" w:rsidRPr="00776251" w:rsidRDefault="00F93CA4" w:rsidP="00F93CA4">
      <w:pPr>
        <w:pStyle w:val="enumlev1"/>
        <w:rPr>
          <w:spacing w:val="-2"/>
          <w:rtl/>
        </w:rPr>
      </w:pPr>
      <w:r w:rsidRPr="00776251">
        <w:rPr>
          <w:rFonts w:hint="cs"/>
          <w:spacing w:val="-2"/>
          <w:rtl/>
        </w:rPr>
        <w:t>-</w:t>
      </w:r>
      <w:r w:rsidRPr="00776251">
        <w:rPr>
          <w:spacing w:val="-2"/>
          <w:rtl/>
        </w:rPr>
        <w:tab/>
      </w:r>
      <w:r w:rsidRPr="00776251">
        <w:rPr>
          <w:rFonts w:hint="cs"/>
          <w:spacing w:val="-2"/>
          <w:rtl/>
        </w:rPr>
        <w:t>استكمال مشاريع المصطلحات باللغة العربية التي أقرها ال‍مجلس، باستخدام الاعتمادات التي خصصت بالفعل لهذا</w:t>
      </w:r>
      <w:r w:rsidRPr="00776251">
        <w:rPr>
          <w:rFonts w:hint="eastAsia"/>
          <w:spacing w:val="-2"/>
          <w:rtl/>
        </w:rPr>
        <w:t> </w:t>
      </w:r>
      <w:r w:rsidRPr="00776251">
        <w:rPr>
          <w:rFonts w:hint="cs"/>
          <w:spacing w:val="-2"/>
          <w:rtl/>
        </w:rPr>
        <w:t>الغرض؛</w:t>
      </w:r>
    </w:p>
    <w:p w:rsidR="00F93CA4" w:rsidRPr="00776251" w:rsidRDefault="00F93CA4" w:rsidP="00F93CA4">
      <w:pPr>
        <w:pStyle w:val="enumlev1"/>
        <w:rPr>
          <w:rtl/>
        </w:rPr>
      </w:pPr>
      <w:r w:rsidRPr="00776251">
        <w:rPr>
          <w:rtl/>
        </w:rPr>
        <w:t>-</w:t>
      </w:r>
      <w:r w:rsidRPr="00776251">
        <w:rPr>
          <w:rtl/>
        </w:rPr>
        <w:tab/>
        <w:t>دمج كل قواعد البيانات القائمة والتي تتضمن التعاريف والمصطلحات في نظام مركزي، واتخاذ التدابير الملائمة للحفاظ على هذا النظام وتوسيعه</w:t>
      </w:r>
      <w:r w:rsidRPr="00776251">
        <w:rPr>
          <w:rFonts w:hint="eastAsia"/>
          <w:rtl/>
        </w:rPr>
        <w:t> </w:t>
      </w:r>
      <w:r w:rsidRPr="00776251">
        <w:rPr>
          <w:rtl/>
        </w:rPr>
        <w:t>وتحديثه</w:t>
      </w:r>
      <w:r w:rsidRPr="00776251">
        <w:rPr>
          <w:rFonts w:hint="cs"/>
          <w:rtl/>
        </w:rPr>
        <w:t>؛</w:t>
      </w:r>
    </w:p>
    <w:p w:rsidR="00F93CA4" w:rsidRPr="00776251" w:rsidDel="00F93CA4" w:rsidRDefault="00F93CA4" w:rsidP="00F93CA4">
      <w:pPr>
        <w:pStyle w:val="enumlev1"/>
        <w:rPr>
          <w:del w:id="248" w:author="Aly, Abdullah" w:date="2018-09-26T15:21:00Z"/>
          <w:rtl/>
        </w:rPr>
      </w:pPr>
      <w:del w:id="249" w:author="Aly, Abdullah" w:date="2018-09-26T15:21:00Z">
        <w:r w:rsidRPr="00776251" w:rsidDel="00F93CA4">
          <w:rPr>
            <w:rFonts w:hint="cs"/>
            <w:rtl/>
          </w:rPr>
          <w:delText>-</w:delText>
        </w:r>
        <w:r w:rsidRPr="00776251" w:rsidDel="00F93CA4">
          <w:rPr>
            <w:rFonts w:hint="cs"/>
            <w:rtl/>
          </w:rPr>
          <w:tab/>
          <w:delText>استكمال قاعدة بيانات الات‍حاد الخاصة بمصطلحات وتعاريف الاتصالات/تكنولوجيا المعلومات والاتصالات، والتشديد بوجه خاص على كل لغة وعلى جميع اللغات، لا سيما العربية، التي يستمر النقص في مصطلحاتها؛</w:delText>
        </w:r>
      </w:del>
    </w:p>
    <w:p w:rsidR="00F93CA4" w:rsidRPr="00776251" w:rsidRDefault="00F93CA4" w:rsidP="00F93CA4">
      <w:pPr>
        <w:pStyle w:val="enumlev1"/>
        <w:rPr>
          <w:rtl/>
        </w:rPr>
      </w:pPr>
      <w:r w:rsidRPr="00776251">
        <w:rPr>
          <w:rtl/>
        </w:rPr>
        <w:t>-</w:t>
      </w:r>
      <w:r w:rsidRPr="00776251">
        <w:rPr>
          <w:rtl/>
        </w:rPr>
        <w:tab/>
        <w:t>تزويد</w:t>
      </w:r>
      <w:r w:rsidRPr="00776251">
        <w:rPr>
          <w:rFonts w:hint="cs"/>
          <w:rtl/>
        </w:rPr>
        <w:t xml:space="preserve"> </w:t>
      </w:r>
      <w:r w:rsidRPr="00776251">
        <w:rPr>
          <w:rtl/>
        </w:rPr>
        <w:t xml:space="preserve">أقسام اللغات الست </w:t>
      </w:r>
      <w:r w:rsidRPr="00776251">
        <w:rPr>
          <w:rFonts w:hint="cs"/>
          <w:rtl/>
        </w:rPr>
        <w:t>بما</w:t>
      </w:r>
      <w:r w:rsidRPr="00776251">
        <w:rPr>
          <w:rFonts w:hint="eastAsia"/>
          <w:rtl/>
        </w:rPr>
        <w:t> </w:t>
      </w:r>
      <w:r w:rsidRPr="00776251">
        <w:rPr>
          <w:rFonts w:hint="cs"/>
          <w:rtl/>
        </w:rPr>
        <w:t>يلزمها من الموظفين</w:t>
      </w:r>
      <w:r w:rsidRPr="00776251">
        <w:rPr>
          <w:rtl/>
        </w:rPr>
        <w:t xml:space="preserve"> المؤهلين </w:t>
      </w:r>
      <w:r w:rsidRPr="00776251">
        <w:rPr>
          <w:rFonts w:hint="cs"/>
          <w:rtl/>
        </w:rPr>
        <w:t>والأدوات الضرورية</w:t>
      </w:r>
      <w:r w:rsidRPr="00776251">
        <w:rPr>
          <w:rtl/>
        </w:rPr>
        <w:t xml:space="preserve"> </w:t>
      </w:r>
      <w:r w:rsidRPr="00776251">
        <w:rPr>
          <w:rFonts w:hint="cs"/>
          <w:rtl/>
        </w:rPr>
        <w:t>ل</w:t>
      </w:r>
      <w:r w:rsidRPr="00776251">
        <w:rPr>
          <w:rtl/>
        </w:rPr>
        <w:t>لوفاء</w:t>
      </w:r>
      <w:r w:rsidRPr="00776251">
        <w:rPr>
          <w:rFonts w:hint="eastAsia"/>
          <w:rtl/>
        </w:rPr>
        <w:t> </w:t>
      </w:r>
      <w:r w:rsidRPr="00776251">
        <w:rPr>
          <w:rtl/>
        </w:rPr>
        <w:t>بمتطلباتها</w:t>
      </w:r>
      <w:r w:rsidRPr="00776251">
        <w:rPr>
          <w:rFonts w:hint="cs"/>
          <w:rtl/>
        </w:rPr>
        <w:t xml:space="preserve"> في كل لغة؛</w:t>
      </w:r>
    </w:p>
    <w:p w:rsidR="00F93CA4" w:rsidRPr="00776251" w:rsidRDefault="00F93CA4" w:rsidP="00F93CA4">
      <w:pPr>
        <w:pStyle w:val="enumlev1"/>
        <w:keepNext/>
        <w:keepLines/>
        <w:rPr>
          <w:rtl/>
        </w:rPr>
      </w:pPr>
      <w:r w:rsidRPr="00776251">
        <w:rPr>
          <w:rtl/>
        </w:rPr>
        <w:t>-</w:t>
      </w:r>
      <w:r w:rsidRPr="00776251">
        <w:rPr>
          <w:rtl/>
        </w:rPr>
        <w:tab/>
        <w:t xml:space="preserve">تعزيز صورة الات‍حاد </w:t>
      </w:r>
      <w:r w:rsidRPr="00776251">
        <w:rPr>
          <w:rFonts w:hint="cs"/>
          <w:rtl/>
        </w:rPr>
        <w:t>وفعالية</w:t>
      </w:r>
      <w:r w:rsidRPr="00776251">
        <w:rPr>
          <w:rtl/>
        </w:rPr>
        <w:t xml:space="preserve"> أعماله في إعلام الجمهور، باستعمال لغات الات‍حاد الست جميعها، بسبل شتى منها نشر مجلة أخبار الات‍حاد واستحداث مواقع للات‍حاد على شبكة الويب وتنظيم البث على الإنترنت وأرشفة التسجيلات وإصدار وثائق تستهدف إعلام الجمهور، بما في ذلك الإعلان عن</w:t>
      </w:r>
      <w:r w:rsidRPr="00776251">
        <w:rPr>
          <w:rFonts w:hint="cs"/>
          <w:rtl/>
        </w:rPr>
        <w:t xml:space="preserve"> أحداث</w:t>
      </w:r>
      <w:r w:rsidRPr="00776251">
        <w:rPr>
          <w:rtl/>
        </w:rPr>
        <w:t xml:space="preserve"> تليكوم</w:t>
      </w:r>
      <w:r w:rsidRPr="00776251">
        <w:rPr>
          <w:rFonts w:hint="cs"/>
          <w:rtl/>
        </w:rPr>
        <w:t xml:space="preserve"> الات‍حاد</w:t>
      </w:r>
      <w:r w:rsidRPr="00776251">
        <w:rPr>
          <w:rtl/>
        </w:rPr>
        <w:t xml:space="preserve"> والنشرات الإعلامية الإلكترونية، وما شابه</w:t>
      </w:r>
      <w:r w:rsidRPr="00776251">
        <w:rPr>
          <w:rFonts w:hint="cs"/>
          <w:rtl/>
        </w:rPr>
        <w:t> </w:t>
      </w:r>
      <w:r w:rsidRPr="00776251">
        <w:rPr>
          <w:rtl/>
        </w:rPr>
        <w:t>ذلك؛</w:t>
      </w:r>
    </w:p>
    <w:p w:rsidR="00F93CA4" w:rsidRPr="00776251" w:rsidRDefault="00F93CA4" w:rsidP="00F93CA4">
      <w:pPr>
        <w:keepNext/>
        <w:keepLines/>
        <w:rPr>
          <w:rtl/>
        </w:rPr>
      </w:pPr>
      <w:r w:rsidRPr="00776251">
        <w:rPr>
          <w:lang w:val="en-US"/>
        </w:rPr>
        <w:t>5</w:t>
      </w:r>
      <w:r w:rsidRPr="00776251">
        <w:rPr>
          <w:rtl/>
        </w:rPr>
        <w:tab/>
      </w:r>
      <w:r w:rsidRPr="00776251">
        <w:rPr>
          <w:rFonts w:hint="cs"/>
          <w:rtl/>
        </w:rPr>
        <w:t xml:space="preserve">بإبقاء </w:t>
      </w:r>
      <w:r w:rsidRPr="00776251">
        <w:rPr>
          <w:rtl/>
        </w:rPr>
        <w:t xml:space="preserve">فريق العمل التابع </w:t>
      </w:r>
      <w:r w:rsidRPr="00776251">
        <w:rPr>
          <w:rFonts w:hint="cs"/>
          <w:rtl/>
        </w:rPr>
        <w:t xml:space="preserve">للمجلس </w:t>
      </w:r>
      <w:r w:rsidRPr="00776251">
        <w:rPr>
          <w:rtl/>
        </w:rPr>
        <w:t xml:space="preserve">والمعني باللغات، </w:t>
      </w:r>
      <w:r w:rsidRPr="00776251">
        <w:rPr>
          <w:rFonts w:hint="cs"/>
          <w:rtl/>
        </w:rPr>
        <w:t>لرصد</w:t>
      </w:r>
      <w:r w:rsidRPr="00776251">
        <w:rPr>
          <w:rtl/>
        </w:rPr>
        <w:t xml:space="preserve"> ما يحرز من تقدم وإحاطة ال‍مجلس علماً بتنفيذ هذا</w:t>
      </w:r>
      <w:r w:rsidRPr="00776251">
        <w:rPr>
          <w:rFonts w:hint="cs"/>
          <w:rtl/>
        </w:rPr>
        <w:t> </w:t>
      </w:r>
      <w:r w:rsidRPr="00776251">
        <w:rPr>
          <w:rtl/>
        </w:rPr>
        <w:t>القرار؛</w:t>
      </w:r>
    </w:p>
    <w:p w:rsidR="00F93CA4" w:rsidRPr="00776251" w:rsidRDefault="00F93CA4" w:rsidP="00F93CA4">
      <w:pPr>
        <w:keepNext/>
        <w:keepLines/>
        <w:rPr>
          <w:rtl/>
          <w:lang w:val="en-US"/>
        </w:rPr>
      </w:pPr>
      <w:r w:rsidRPr="00776251">
        <w:rPr>
          <w:lang w:val="en-US"/>
        </w:rPr>
        <w:t>6</w:t>
      </w:r>
      <w:r w:rsidRPr="00776251">
        <w:rPr>
          <w:lang w:val="en-US"/>
        </w:rPr>
        <w:tab/>
      </w:r>
      <w:r w:rsidRPr="00776251">
        <w:rPr>
          <w:rFonts w:hint="cs"/>
          <w:rtl/>
          <w:lang w:val="en-US"/>
        </w:rPr>
        <w:t>باستعراض أنواع المواد المقرر إدراجها في الوثائق الصادرة والمترجمة، بالتعاون مع الأفرقة الاستشارية للقطاعات؛</w:t>
      </w:r>
    </w:p>
    <w:p w:rsidR="00F93CA4" w:rsidRPr="00776251" w:rsidRDefault="00F93CA4" w:rsidP="00F93CA4">
      <w:pPr>
        <w:rPr>
          <w:spacing w:val="-4"/>
          <w:rtl/>
          <w:lang w:val="en-US"/>
        </w:rPr>
      </w:pPr>
      <w:r w:rsidRPr="00776251">
        <w:rPr>
          <w:lang w:val="en-US"/>
        </w:rPr>
        <w:t>7</w:t>
      </w:r>
      <w:r w:rsidRPr="00776251">
        <w:rPr>
          <w:rFonts w:hint="cs"/>
          <w:rtl/>
          <w:lang w:val="en-US"/>
        </w:rPr>
        <w:tab/>
      </w:r>
      <w:r w:rsidRPr="00776251">
        <w:rPr>
          <w:rFonts w:hint="cs"/>
          <w:spacing w:val="-4"/>
          <w:rtl/>
          <w:lang w:val="en-US"/>
        </w:rPr>
        <w:t>بمواصلة النظر في تدابير تخفيض تكاليف وحجم الوثائق، دون المساس بالجودة، كبند قائم، لا سيما للمؤتمرات والجمعيات؛</w:t>
      </w:r>
    </w:p>
    <w:p w:rsidR="00F93CA4" w:rsidRPr="00776251" w:rsidRDefault="00F93CA4" w:rsidP="00F93CA4">
      <w:pPr>
        <w:rPr>
          <w:rtl/>
        </w:rPr>
      </w:pPr>
      <w:r w:rsidRPr="00776251">
        <w:t>8</w:t>
      </w:r>
      <w:r w:rsidRPr="00776251">
        <w:rPr>
          <w:rtl/>
        </w:rPr>
        <w:tab/>
        <w:t>برفع تقرير إلى مؤتمر المندوبين المفوضين المقبل عن تنفيذ هذا</w:t>
      </w:r>
      <w:r w:rsidRPr="00776251">
        <w:rPr>
          <w:rFonts w:hint="cs"/>
          <w:rtl/>
        </w:rPr>
        <w:t> </w:t>
      </w:r>
      <w:r w:rsidRPr="00776251">
        <w:rPr>
          <w:rtl/>
        </w:rPr>
        <w:t>القرار</w:t>
      </w:r>
      <w:r w:rsidRPr="00776251">
        <w:rPr>
          <w:rFonts w:hint="cs"/>
          <w:rtl/>
        </w:rPr>
        <w:t>،</w:t>
      </w:r>
    </w:p>
    <w:p w:rsidR="00F93CA4" w:rsidRPr="00776251" w:rsidRDefault="00F93CA4" w:rsidP="00F93CA4">
      <w:pPr>
        <w:pStyle w:val="Call"/>
        <w:rPr>
          <w:rtl/>
        </w:rPr>
      </w:pPr>
      <w:r w:rsidRPr="00776251">
        <w:rPr>
          <w:rFonts w:hint="cs"/>
          <w:rtl/>
        </w:rPr>
        <w:t>يدعو</w:t>
      </w:r>
      <w:r w:rsidRPr="00776251">
        <w:rPr>
          <w:rtl/>
        </w:rPr>
        <w:t xml:space="preserve"> </w:t>
      </w:r>
      <w:r w:rsidRPr="00776251">
        <w:rPr>
          <w:rFonts w:hint="cs"/>
          <w:rtl/>
        </w:rPr>
        <w:t>الدول</w:t>
      </w:r>
      <w:r w:rsidRPr="00776251">
        <w:rPr>
          <w:rtl/>
        </w:rPr>
        <w:t xml:space="preserve"> </w:t>
      </w:r>
      <w:r w:rsidRPr="00776251">
        <w:rPr>
          <w:rFonts w:hint="cs"/>
          <w:rtl/>
        </w:rPr>
        <w:t>الأعضاء</w:t>
      </w:r>
      <w:r w:rsidRPr="00776251">
        <w:rPr>
          <w:rtl/>
        </w:rPr>
        <w:t xml:space="preserve"> </w:t>
      </w:r>
      <w:r w:rsidRPr="00776251">
        <w:rPr>
          <w:rFonts w:hint="cs"/>
          <w:rtl/>
        </w:rPr>
        <w:t>وأعضاء</w:t>
      </w:r>
      <w:r w:rsidRPr="00776251">
        <w:rPr>
          <w:rtl/>
        </w:rPr>
        <w:t xml:space="preserve"> </w:t>
      </w:r>
      <w:r w:rsidRPr="00776251">
        <w:rPr>
          <w:rFonts w:hint="cs"/>
          <w:rtl/>
        </w:rPr>
        <w:t>القطاعات</w:t>
      </w:r>
    </w:p>
    <w:p w:rsidR="00F93CA4" w:rsidRPr="00776251" w:rsidRDefault="00F93CA4" w:rsidP="00F93CA4">
      <w:pPr>
        <w:rPr>
          <w:rtl/>
        </w:rPr>
      </w:pPr>
      <w:r w:rsidRPr="00776251">
        <w:rPr>
          <w:lang w:val="en-US"/>
        </w:rPr>
        <w:t>1</w:t>
      </w:r>
      <w:r w:rsidRPr="00776251">
        <w:rPr>
          <w:lang w:val="en-US"/>
        </w:rPr>
        <w:tab/>
      </w:r>
      <w:r w:rsidRPr="007B5DBA">
        <w:rPr>
          <w:rFonts w:hint="cs"/>
          <w:spacing w:val="6"/>
          <w:rtl/>
        </w:rPr>
        <w:t>إلى الحرص على أن</w:t>
      </w:r>
      <w:r w:rsidRPr="007B5DBA">
        <w:rPr>
          <w:spacing w:val="6"/>
          <w:rtl/>
        </w:rPr>
        <w:t xml:space="preserve"> </w:t>
      </w:r>
      <w:r w:rsidRPr="007B5DBA">
        <w:rPr>
          <w:rFonts w:hint="cs"/>
          <w:spacing w:val="6"/>
          <w:rtl/>
        </w:rPr>
        <w:t>تستخدم المجتمعات</w:t>
      </w:r>
      <w:r w:rsidRPr="007B5DBA">
        <w:rPr>
          <w:spacing w:val="6"/>
          <w:rtl/>
        </w:rPr>
        <w:t xml:space="preserve"> </w:t>
      </w:r>
      <w:r w:rsidRPr="007B5DBA">
        <w:rPr>
          <w:rFonts w:hint="cs"/>
          <w:spacing w:val="6"/>
          <w:rtl/>
        </w:rPr>
        <w:t>اللغوية</w:t>
      </w:r>
      <w:r w:rsidRPr="007B5DBA">
        <w:rPr>
          <w:spacing w:val="6"/>
          <w:rtl/>
        </w:rPr>
        <w:t xml:space="preserve"> </w:t>
      </w:r>
      <w:r w:rsidRPr="007B5DBA">
        <w:rPr>
          <w:rFonts w:hint="cs"/>
          <w:spacing w:val="6"/>
          <w:rtl/>
        </w:rPr>
        <w:t>النسخ</w:t>
      </w:r>
      <w:r w:rsidRPr="007B5DBA">
        <w:rPr>
          <w:spacing w:val="6"/>
          <w:rtl/>
        </w:rPr>
        <w:t xml:space="preserve"> </w:t>
      </w:r>
      <w:r w:rsidRPr="007B5DBA">
        <w:rPr>
          <w:rFonts w:hint="cs"/>
          <w:spacing w:val="6"/>
          <w:rtl/>
        </w:rPr>
        <w:t>اللغوية</w:t>
      </w:r>
      <w:r w:rsidRPr="007B5DBA">
        <w:rPr>
          <w:spacing w:val="6"/>
          <w:rtl/>
        </w:rPr>
        <w:t xml:space="preserve"> </w:t>
      </w:r>
      <w:r w:rsidRPr="007B5DBA">
        <w:rPr>
          <w:rFonts w:hint="cs"/>
          <w:spacing w:val="6"/>
          <w:rtl/>
        </w:rPr>
        <w:t>المختلفة</w:t>
      </w:r>
      <w:r w:rsidRPr="007B5DBA">
        <w:rPr>
          <w:spacing w:val="6"/>
          <w:rtl/>
        </w:rPr>
        <w:t xml:space="preserve"> </w:t>
      </w:r>
      <w:r w:rsidRPr="007B5DBA">
        <w:rPr>
          <w:rFonts w:hint="cs"/>
          <w:spacing w:val="6"/>
          <w:rtl/>
        </w:rPr>
        <w:t>المقابلة</w:t>
      </w:r>
      <w:r w:rsidRPr="007B5DBA">
        <w:rPr>
          <w:spacing w:val="6"/>
          <w:rtl/>
        </w:rPr>
        <w:t xml:space="preserve"> </w:t>
      </w:r>
      <w:r w:rsidRPr="007B5DBA">
        <w:rPr>
          <w:rFonts w:hint="cs"/>
          <w:spacing w:val="6"/>
          <w:rtl/>
        </w:rPr>
        <w:t>من</w:t>
      </w:r>
      <w:r w:rsidRPr="007B5DBA">
        <w:rPr>
          <w:spacing w:val="6"/>
          <w:rtl/>
        </w:rPr>
        <w:t xml:space="preserve"> </w:t>
      </w:r>
      <w:r w:rsidRPr="007B5DBA">
        <w:rPr>
          <w:rFonts w:hint="cs"/>
          <w:spacing w:val="6"/>
          <w:rtl/>
        </w:rPr>
        <w:t>الوثائق</w:t>
      </w:r>
      <w:r w:rsidRPr="007B5DBA">
        <w:rPr>
          <w:spacing w:val="6"/>
          <w:rtl/>
        </w:rPr>
        <w:t xml:space="preserve"> </w:t>
      </w:r>
      <w:r w:rsidRPr="007B5DBA">
        <w:rPr>
          <w:rFonts w:hint="cs"/>
          <w:spacing w:val="6"/>
          <w:rtl/>
        </w:rPr>
        <w:t>والمنشورات</w:t>
      </w:r>
      <w:r w:rsidRPr="007B5DBA">
        <w:rPr>
          <w:spacing w:val="6"/>
          <w:rtl/>
        </w:rPr>
        <w:t xml:space="preserve"> </w:t>
      </w:r>
      <w:r w:rsidRPr="007B5DBA">
        <w:rPr>
          <w:rFonts w:hint="cs"/>
          <w:spacing w:val="6"/>
          <w:rtl/>
        </w:rPr>
        <w:t>وتقوم</w:t>
      </w:r>
      <w:r w:rsidRPr="007B5DBA">
        <w:rPr>
          <w:spacing w:val="6"/>
          <w:rtl/>
        </w:rPr>
        <w:t xml:space="preserve"> </w:t>
      </w:r>
      <w:r w:rsidRPr="007B5DBA">
        <w:rPr>
          <w:rFonts w:hint="cs"/>
          <w:spacing w:val="6"/>
          <w:rtl/>
        </w:rPr>
        <w:t>بتن‍زيلها</w:t>
      </w:r>
      <w:r w:rsidRPr="007B5DBA">
        <w:rPr>
          <w:spacing w:val="6"/>
          <w:rtl/>
        </w:rPr>
        <w:t xml:space="preserve"> </w:t>
      </w:r>
      <w:r w:rsidRPr="007B5DBA">
        <w:rPr>
          <w:rFonts w:hint="cs"/>
          <w:spacing w:val="6"/>
          <w:rtl/>
        </w:rPr>
        <w:t>وشرائها،</w:t>
      </w:r>
      <w:r w:rsidRPr="007B5DBA">
        <w:rPr>
          <w:spacing w:val="6"/>
          <w:rtl/>
        </w:rPr>
        <w:t xml:space="preserve"> </w:t>
      </w:r>
      <w:r w:rsidRPr="007B5DBA">
        <w:rPr>
          <w:rFonts w:hint="cs"/>
          <w:spacing w:val="6"/>
          <w:rtl/>
        </w:rPr>
        <w:t>بغية</w:t>
      </w:r>
      <w:r w:rsidRPr="007B5DBA">
        <w:rPr>
          <w:spacing w:val="6"/>
          <w:rtl/>
        </w:rPr>
        <w:t xml:space="preserve"> </w:t>
      </w:r>
      <w:r w:rsidRPr="007B5DBA">
        <w:rPr>
          <w:rFonts w:hint="cs"/>
          <w:spacing w:val="6"/>
          <w:rtl/>
        </w:rPr>
        <w:t>تعظيم</w:t>
      </w:r>
      <w:r w:rsidRPr="007B5DBA">
        <w:rPr>
          <w:spacing w:val="6"/>
          <w:rtl/>
        </w:rPr>
        <w:t xml:space="preserve"> </w:t>
      </w:r>
      <w:r w:rsidRPr="007B5DBA">
        <w:rPr>
          <w:rFonts w:hint="cs"/>
          <w:spacing w:val="6"/>
          <w:rtl/>
        </w:rPr>
        <w:t>استفادتها</w:t>
      </w:r>
      <w:r w:rsidRPr="007B5DBA">
        <w:rPr>
          <w:spacing w:val="6"/>
          <w:rtl/>
        </w:rPr>
        <w:t xml:space="preserve"> </w:t>
      </w:r>
      <w:r w:rsidRPr="007B5DBA">
        <w:rPr>
          <w:rFonts w:hint="cs"/>
          <w:spacing w:val="6"/>
          <w:rtl/>
        </w:rPr>
        <w:t>منها</w:t>
      </w:r>
      <w:r w:rsidRPr="007B5DBA">
        <w:rPr>
          <w:spacing w:val="6"/>
          <w:rtl/>
        </w:rPr>
        <w:t xml:space="preserve"> </w:t>
      </w:r>
      <w:r w:rsidRPr="007B5DBA">
        <w:rPr>
          <w:rFonts w:hint="cs"/>
          <w:spacing w:val="6"/>
          <w:rtl/>
        </w:rPr>
        <w:t>وتحقيق</w:t>
      </w:r>
      <w:r w:rsidRPr="007B5DBA">
        <w:rPr>
          <w:spacing w:val="6"/>
          <w:rtl/>
        </w:rPr>
        <w:t xml:space="preserve"> </w:t>
      </w:r>
      <w:r w:rsidRPr="007B5DBA">
        <w:rPr>
          <w:rFonts w:hint="cs"/>
          <w:spacing w:val="6"/>
          <w:rtl/>
        </w:rPr>
        <w:t>الفعالية</w:t>
      </w:r>
      <w:r w:rsidRPr="007B5DBA">
        <w:rPr>
          <w:spacing w:val="6"/>
          <w:rtl/>
        </w:rPr>
        <w:t xml:space="preserve"> </w:t>
      </w:r>
      <w:r w:rsidRPr="007B5DBA">
        <w:rPr>
          <w:rFonts w:hint="cs"/>
          <w:spacing w:val="6"/>
          <w:rtl/>
        </w:rPr>
        <w:t>من</w:t>
      </w:r>
      <w:r w:rsidRPr="007B5DBA">
        <w:rPr>
          <w:spacing w:val="6"/>
          <w:rtl/>
        </w:rPr>
        <w:t xml:space="preserve"> </w:t>
      </w:r>
      <w:r w:rsidRPr="007B5DBA">
        <w:rPr>
          <w:rFonts w:hint="cs"/>
          <w:spacing w:val="6"/>
          <w:rtl/>
        </w:rPr>
        <w:t>حيث</w:t>
      </w:r>
      <w:r>
        <w:rPr>
          <w:rFonts w:hint="cs"/>
          <w:rtl/>
        </w:rPr>
        <w:t> </w:t>
      </w:r>
      <w:r w:rsidRPr="00776251">
        <w:rPr>
          <w:rFonts w:hint="cs"/>
          <w:rtl/>
        </w:rPr>
        <w:t>التكلفة؛</w:t>
      </w:r>
    </w:p>
    <w:p w:rsidR="00F93CA4" w:rsidRPr="00776251" w:rsidRDefault="00F93CA4" w:rsidP="00F93CA4">
      <w:pPr>
        <w:rPr>
          <w:rtl/>
        </w:rPr>
      </w:pPr>
      <w:r w:rsidRPr="00776251">
        <w:rPr>
          <w:spacing w:val="-4"/>
          <w:lang w:val="en-US"/>
        </w:rPr>
        <w:lastRenderedPageBreak/>
        <w:t>2</w:t>
      </w:r>
      <w:r w:rsidRPr="00776251">
        <w:rPr>
          <w:spacing w:val="-4"/>
          <w:lang w:val="en-US"/>
        </w:rPr>
        <w:tab/>
      </w:r>
      <w:r w:rsidRPr="00776251">
        <w:rPr>
          <w:rFonts w:hint="cs"/>
          <w:spacing w:val="-4"/>
          <w:rtl/>
          <w:lang w:val="en-US"/>
        </w:rPr>
        <w:t xml:space="preserve">إلى </w:t>
      </w:r>
      <w:r w:rsidRPr="00776251">
        <w:rPr>
          <w:rFonts w:hint="cs"/>
          <w:spacing w:val="-4"/>
          <w:rtl/>
        </w:rPr>
        <w:t>أن تتقدم بمساهماتها ومدخلاتها قبل بدء المؤتمرات والجمعيات بوقت كافٍ وأن تحد من حجمها وكميتها إلى أقصى حدٍ ممكن.</w:t>
      </w:r>
    </w:p>
    <w:p w:rsidR="00687968" w:rsidRPr="00F93CA4" w:rsidRDefault="00F93CA4" w:rsidP="00B9599C">
      <w:pPr>
        <w:pStyle w:val="Reasons"/>
        <w:jc w:val="both"/>
        <w:rPr>
          <w:rtl/>
        </w:rPr>
      </w:pPr>
      <w:r w:rsidRPr="004A56DD">
        <w:rPr>
          <w:b/>
          <w:bCs/>
          <w:rtl/>
        </w:rPr>
        <w:t>الأسباب:</w:t>
      </w:r>
      <w:r>
        <w:tab/>
      </w:r>
      <w:r w:rsidR="00D62B2B">
        <w:rPr>
          <w:rFonts w:hint="cs"/>
          <w:rtl/>
        </w:rPr>
        <w:t>تحديث القرار</w:t>
      </w:r>
      <w:r w:rsidR="00C2555D">
        <w:rPr>
          <w:rFonts w:hint="cs"/>
          <w:rtl/>
        </w:rPr>
        <w:t xml:space="preserve"> </w:t>
      </w:r>
      <w:r w:rsidR="00D62B2B">
        <w:rPr>
          <w:rFonts w:hint="cs"/>
          <w:rtl/>
        </w:rPr>
        <w:t>ب</w:t>
      </w:r>
      <w:r w:rsidR="00C2555D">
        <w:rPr>
          <w:rFonts w:hint="cs"/>
          <w:rtl/>
        </w:rPr>
        <w:t xml:space="preserve">الأعمال التي أنجزها فريق العمل التابع للمجلس المعني باللغات فيما يتعلق باستكمال قاعدة البيانات الخاصة بالمصطلحات باللغات الست المستعملة في الاتحاد. </w:t>
      </w:r>
    </w:p>
    <w:p w:rsidR="00687968" w:rsidRDefault="00F93CA4" w:rsidP="00962B89">
      <w:pPr>
        <w:pStyle w:val="Proposal"/>
      </w:pPr>
      <w:r>
        <w:t>MOD</w:t>
      </w:r>
      <w:r>
        <w:tab/>
        <w:t>AFCP/55A2/4</w:t>
      </w:r>
    </w:p>
    <w:p w:rsidR="00F93CA4" w:rsidRPr="00776251" w:rsidRDefault="00F93CA4">
      <w:pPr>
        <w:pStyle w:val="ResNo"/>
        <w:pPrChange w:id="250" w:author="Aly, Abdullah" w:date="2018-09-26T15:22:00Z">
          <w:pPr>
            <w:pStyle w:val="ResNo"/>
          </w:pPr>
        </w:pPrChange>
      </w:pPr>
      <w:bookmarkStart w:id="251" w:name="_Toc408328096"/>
      <w:bookmarkStart w:id="252" w:name="_Toc414526806"/>
      <w:bookmarkStart w:id="253" w:name="_Toc415560226"/>
      <w:r w:rsidRPr="00776251">
        <w:rPr>
          <w:rFonts w:hint="cs"/>
          <w:rtl/>
        </w:rPr>
        <w:t xml:space="preserve">القـرار </w:t>
      </w:r>
      <w:r w:rsidRPr="00776251">
        <w:rPr>
          <w:rStyle w:val="href"/>
        </w:rPr>
        <w:t>167</w:t>
      </w:r>
      <w:r w:rsidRPr="00776251">
        <w:rPr>
          <w:rFonts w:hint="cs"/>
          <w:rtl/>
        </w:rPr>
        <w:t xml:space="preserve"> (ال‍مراجَع في </w:t>
      </w:r>
      <w:del w:id="254" w:author="Aly, Abdullah" w:date="2018-09-26T15:22:00Z">
        <w:r w:rsidRPr="00776251" w:rsidDel="00F93CA4">
          <w:rPr>
            <w:rFonts w:hint="cs"/>
            <w:rtl/>
          </w:rPr>
          <w:delText>بوسان،</w:delText>
        </w:r>
        <w:r w:rsidRPr="00776251" w:rsidDel="00F93CA4">
          <w:rPr>
            <w:rFonts w:hint="eastAsia"/>
            <w:rtl/>
          </w:rPr>
          <w:delText> </w:delText>
        </w:r>
        <w:r w:rsidRPr="00776251" w:rsidDel="00F93CA4">
          <w:delText>2014</w:delText>
        </w:r>
      </w:del>
      <w:ins w:id="255" w:author="Aly, Abdullah" w:date="2018-09-26T15:22:00Z">
        <w:r>
          <w:rPr>
            <w:rFonts w:hint="cs"/>
            <w:rtl/>
          </w:rPr>
          <w:t xml:space="preserve">دبي، </w:t>
        </w:r>
        <w:r>
          <w:t>2018</w:t>
        </w:r>
      </w:ins>
      <w:r w:rsidRPr="00776251">
        <w:rPr>
          <w:rFonts w:hint="cs"/>
          <w:rtl/>
        </w:rPr>
        <w:t>)</w:t>
      </w:r>
      <w:bookmarkEnd w:id="251"/>
      <w:bookmarkEnd w:id="252"/>
      <w:bookmarkEnd w:id="253"/>
    </w:p>
    <w:p w:rsidR="00F93CA4" w:rsidRPr="00776251" w:rsidRDefault="00F93CA4" w:rsidP="00F93CA4">
      <w:pPr>
        <w:pStyle w:val="Restitle"/>
      </w:pPr>
      <w:bookmarkStart w:id="256" w:name="_Toc408328097"/>
      <w:bookmarkStart w:id="257" w:name="_Toc414526807"/>
      <w:bookmarkStart w:id="258" w:name="_Toc415560227"/>
      <w:r w:rsidRPr="00776251">
        <w:rPr>
          <w:rFonts w:hint="cs"/>
          <w:rtl/>
        </w:rPr>
        <w:t xml:space="preserve">تعزيز </w:t>
      </w:r>
      <w:r w:rsidRPr="00776251">
        <w:rPr>
          <w:rFonts w:hint="cs"/>
          <w:rtl/>
          <w:lang w:bidi="ar-EG"/>
        </w:rPr>
        <w:t xml:space="preserve">وتنمية </w:t>
      </w:r>
      <w:r w:rsidRPr="00776251">
        <w:rPr>
          <w:rFonts w:hint="cs"/>
          <w:rtl/>
        </w:rPr>
        <w:t>قدرات الات‍حاد الدولي للاتصالات فيما يتعلق بالاجتماعات الإلكترونية</w:t>
      </w:r>
      <w:r w:rsidRPr="00776251">
        <w:rPr>
          <w:rFonts w:hint="cs"/>
          <w:rtl/>
          <w:lang w:bidi="ar-EG"/>
        </w:rPr>
        <w:t xml:space="preserve"> </w:t>
      </w:r>
      <w:r w:rsidRPr="00776251">
        <w:rPr>
          <w:rFonts w:hint="cs"/>
          <w:rtl/>
        </w:rPr>
        <w:t>والوسائل اللازمة لإحراز التقدم في أعمال الات‍حاد</w:t>
      </w:r>
      <w:bookmarkEnd w:id="256"/>
      <w:bookmarkEnd w:id="257"/>
      <w:bookmarkEnd w:id="258"/>
    </w:p>
    <w:p w:rsidR="00F93CA4" w:rsidRPr="00776251" w:rsidRDefault="00F93CA4">
      <w:pPr>
        <w:pStyle w:val="Normalaftertitle"/>
        <w:rPr>
          <w:lang w:bidi="ar-SA"/>
        </w:rPr>
        <w:pPrChange w:id="259" w:author="Aly, Abdullah" w:date="2018-09-26T15:23:00Z">
          <w:pPr>
            <w:pStyle w:val="Normalaftertitle"/>
          </w:pPr>
        </w:pPrChange>
      </w:pPr>
      <w:r w:rsidRPr="00776251">
        <w:rPr>
          <w:rFonts w:hint="cs"/>
          <w:rtl/>
        </w:rPr>
        <w:t>إن مؤتمر المندوبين المفوضين للات‍حاد الدولي للاتصالات (</w:t>
      </w:r>
      <w:del w:id="260" w:author="Aly, Abdullah" w:date="2018-09-26T15:23:00Z">
        <w:r w:rsidRPr="00776251" w:rsidDel="00F93CA4">
          <w:rPr>
            <w:rFonts w:hint="cs"/>
            <w:rtl/>
          </w:rPr>
          <w:delText>بوسان،</w:delText>
        </w:r>
        <w:r w:rsidRPr="00776251" w:rsidDel="00F93CA4">
          <w:rPr>
            <w:rFonts w:hint="eastAsia"/>
            <w:rtl/>
          </w:rPr>
          <w:delText> </w:delText>
        </w:r>
        <w:r w:rsidRPr="00776251" w:rsidDel="00F93CA4">
          <w:delText>2014</w:delText>
        </w:r>
      </w:del>
      <w:ins w:id="261" w:author="Aly, Abdullah" w:date="2018-09-26T15:23:00Z">
        <w:r>
          <w:rPr>
            <w:rFonts w:hint="cs"/>
            <w:rtl/>
          </w:rPr>
          <w:t xml:space="preserve">دبي، </w:t>
        </w:r>
        <w:r>
          <w:t>2018</w:t>
        </w:r>
      </w:ins>
      <w:r w:rsidRPr="00776251">
        <w:rPr>
          <w:rFonts w:hint="cs"/>
          <w:rtl/>
        </w:rPr>
        <w:t>)،</w:t>
      </w:r>
    </w:p>
    <w:p w:rsidR="00F93CA4" w:rsidRPr="00776251" w:rsidRDefault="00F93CA4" w:rsidP="00F93CA4">
      <w:pPr>
        <w:pStyle w:val="Call"/>
        <w:rPr>
          <w:rtl/>
        </w:rPr>
      </w:pPr>
      <w:r w:rsidRPr="00776251">
        <w:rPr>
          <w:rFonts w:hint="cs"/>
          <w:rtl/>
        </w:rPr>
        <w:t>إذ يضع في اعتباره</w:t>
      </w:r>
    </w:p>
    <w:p w:rsidR="00F93CA4" w:rsidRPr="00F93CA4" w:rsidRDefault="00F93CA4">
      <w:pPr>
        <w:rPr>
          <w:ins w:id="262" w:author="Aly, Abdullah" w:date="2018-09-26T15:23:00Z"/>
          <w:rPrChange w:id="263" w:author="Aly, Abdullah" w:date="2018-09-26T15:27:00Z">
            <w:rPr>
              <w:ins w:id="264" w:author="Aly, Abdullah" w:date="2018-09-26T15:23:00Z"/>
              <w:i/>
              <w:iCs/>
            </w:rPr>
          </w:rPrChange>
        </w:rPr>
        <w:pPrChange w:id="265" w:author="Madrane, Badiáa" w:date="2018-09-28T09:19:00Z">
          <w:pPr/>
        </w:pPrChange>
      </w:pPr>
      <w:ins w:id="266" w:author="Aly, Abdullah" w:date="2018-09-26T15:23:00Z">
        <w:r>
          <w:rPr>
            <w:rFonts w:hint="cs"/>
            <w:i/>
            <w:iCs/>
            <w:rtl/>
          </w:rPr>
          <w:t xml:space="preserve"> </w:t>
        </w:r>
        <w:r w:rsidRPr="00776251">
          <w:rPr>
            <w:rFonts w:hint="cs"/>
            <w:i/>
            <w:iCs/>
            <w:rtl/>
          </w:rPr>
          <w:t>أ )</w:t>
        </w:r>
        <w:r w:rsidRPr="00776251">
          <w:rPr>
            <w:rFonts w:hint="cs"/>
            <w:rtl/>
          </w:rPr>
          <w:tab/>
        </w:r>
      </w:ins>
      <w:ins w:id="267" w:author="Madrane, Badiáa" w:date="2018-09-28T09:16:00Z">
        <w:r w:rsidR="00DE50D1">
          <w:rPr>
            <w:rFonts w:hint="cs"/>
            <w:rtl/>
          </w:rPr>
          <w:t xml:space="preserve">الهدف </w:t>
        </w:r>
        <w:r w:rsidR="00DE50D1">
          <w:rPr>
            <w:lang w:val="en-US"/>
          </w:rPr>
          <w:t>4</w:t>
        </w:r>
        <w:r w:rsidR="00DE50D1">
          <w:rPr>
            <w:rFonts w:hint="cs"/>
            <w:rtl/>
            <w:lang w:val="en-US"/>
          </w:rPr>
          <w:t xml:space="preserve"> من الخطة الاستراتيجية للاتحاد للفترة </w:t>
        </w:r>
        <w:r w:rsidR="00DE50D1">
          <w:rPr>
            <w:lang w:val="en-US"/>
          </w:rPr>
          <w:t>2023-2020</w:t>
        </w:r>
      </w:ins>
      <w:ins w:id="268" w:author="Madrane, Badiáa" w:date="2018-09-28T09:17:00Z">
        <w:r w:rsidR="00DE50D1">
          <w:rPr>
            <w:rFonts w:hint="cs"/>
            <w:rtl/>
            <w:lang w:val="en-US"/>
          </w:rPr>
          <w:t xml:space="preserve"> بشأن </w:t>
        </w:r>
      </w:ins>
      <w:ins w:id="269" w:author="Madrane, Badiáa" w:date="2018-09-28T09:18:00Z">
        <w:r w:rsidR="00DE50D1">
          <w:rPr>
            <w:rFonts w:hint="cs"/>
            <w:rtl/>
            <w:lang w:val="en-US"/>
          </w:rPr>
          <w:t xml:space="preserve">بناء </w:t>
        </w:r>
      </w:ins>
      <w:ins w:id="270" w:author="Aly, Abdullah" w:date="2018-09-26T15:27:00Z">
        <w:r w:rsidRPr="00C2555D">
          <w:rPr>
            <w:rtl/>
            <w:rPrChange w:id="271" w:author="Aly, Abdullah" w:date="2018-09-26T15:27:00Z">
              <w:rPr>
                <w:sz w:val="18"/>
                <w:szCs w:val="24"/>
                <w:rtl/>
              </w:rPr>
            </w:rPrChange>
          </w:rPr>
          <w:t>مجتمع رقمي شامل</w:t>
        </w:r>
      </w:ins>
      <w:ins w:id="272" w:author="Riz, Imad " w:date="2018-10-10T13:54:00Z">
        <w:r w:rsidR="00B9599C">
          <w:rPr>
            <w:rFonts w:hint="cs"/>
            <w:rtl/>
          </w:rPr>
          <w:t xml:space="preserve"> </w:t>
        </w:r>
      </w:ins>
      <w:ins w:id="273" w:author="Madrane, Badiáa" w:date="2018-09-28T09:19:00Z">
        <w:r w:rsidR="00DE50D1">
          <w:rPr>
            <w:rFonts w:hint="cs"/>
            <w:rtl/>
          </w:rPr>
          <w:t xml:space="preserve">يهدف </w:t>
        </w:r>
      </w:ins>
      <w:ins w:id="274" w:author="Madrane, Badiáa" w:date="2018-09-28T09:18:00Z">
        <w:r w:rsidR="00DE50D1">
          <w:rPr>
            <w:rFonts w:hint="cs"/>
            <w:rtl/>
          </w:rPr>
          <w:t xml:space="preserve">إلى </w:t>
        </w:r>
      </w:ins>
      <w:ins w:id="275" w:author="Madrane, Badiáa" w:date="2018-09-28T09:19:00Z">
        <w:r w:rsidR="00DE50D1">
          <w:rPr>
            <w:rFonts w:hint="cs"/>
            <w:rtl/>
          </w:rPr>
          <w:t xml:space="preserve">تشجيع </w:t>
        </w:r>
      </w:ins>
      <w:ins w:id="276" w:author="Aly, Abdullah" w:date="2018-09-26T15:27:00Z">
        <w:r w:rsidRPr="00C2555D">
          <w:rPr>
            <w:rtl/>
            <w:rPrChange w:id="277" w:author="Aly, Abdullah" w:date="2018-09-26T15:27:00Z">
              <w:rPr>
                <w:sz w:val="18"/>
                <w:szCs w:val="24"/>
                <w:rtl/>
              </w:rPr>
            </w:rPrChange>
          </w:rPr>
          <w:t>تطوير واستخدام الاتصالات/تكنولوجيا المعلومات والاتصالات وتطبيقاتها لتمكين الأشخاص والمجتمعات تحقيقاً للتنمية الاقتصادية وحماية البيئة</w:t>
        </w:r>
      </w:ins>
      <w:ins w:id="278" w:author="Riz, Imad " w:date="2018-10-10T13:55:00Z">
        <w:r w:rsidR="00B9599C">
          <w:rPr>
            <w:rFonts w:hint="cs"/>
            <w:rtl/>
          </w:rPr>
          <w:t xml:space="preserve"> </w:t>
        </w:r>
      </w:ins>
      <w:ins w:id="279" w:author="Madrane, Badiáa" w:date="2018-09-28T09:27:00Z">
        <w:r w:rsidR="00521493">
          <w:rPr>
            <w:rFonts w:hint="cs"/>
            <w:rtl/>
          </w:rPr>
          <w:t>و</w:t>
        </w:r>
      </w:ins>
      <w:ins w:id="280" w:author="Madrane, Badiáa" w:date="2018-09-28T09:28:00Z">
        <w:r w:rsidR="00521493">
          <w:rPr>
            <w:rFonts w:hint="cs"/>
            <w:rtl/>
          </w:rPr>
          <w:t>من أجل ا</w:t>
        </w:r>
      </w:ins>
      <w:ins w:id="281" w:author="Madrane, Badiáa" w:date="2018-09-28T09:27:00Z">
        <w:r w:rsidR="00521493">
          <w:rPr>
            <w:rFonts w:hint="cs"/>
            <w:rtl/>
          </w:rPr>
          <w:t>لتنمية المستدامة</w:t>
        </w:r>
      </w:ins>
      <w:ins w:id="282" w:author="Aly, Abdullah" w:date="2018-09-26T15:27:00Z">
        <w:r w:rsidRPr="00C2555D">
          <w:rPr>
            <w:rFonts w:hint="cs"/>
            <w:rtl/>
          </w:rPr>
          <w:t>؛</w:t>
        </w:r>
      </w:ins>
    </w:p>
    <w:p w:rsidR="00F93CA4" w:rsidRPr="00776251" w:rsidRDefault="00F93CA4" w:rsidP="00F93CA4">
      <w:pPr>
        <w:rPr>
          <w:rtl/>
        </w:rPr>
      </w:pPr>
      <w:del w:id="283" w:author="Aly, Abdullah" w:date="2018-09-26T15:27:00Z">
        <w:r w:rsidRPr="00776251" w:rsidDel="00F93CA4">
          <w:rPr>
            <w:rFonts w:hint="cs"/>
            <w:i/>
            <w:iCs/>
            <w:rtl/>
          </w:rPr>
          <w:delText xml:space="preserve"> أ </w:delText>
        </w:r>
      </w:del>
      <w:ins w:id="284" w:author="Aly, Abdullah" w:date="2018-09-26T15:27:00Z">
        <w:r>
          <w:rPr>
            <w:rFonts w:hint="cs"/>
            <w:i/>
            <w:iCs/>
            <w:rtl/>
          </w:rPr>
          <w:t>ب</w:t>
        </w:r>
      </w:ins>
      <w:r w:rsidRPr="00776251">
        <w:rPr>
          <w:rFonts w:hint="cs"/>
          <w:i/>
          <w:iCs/>
          <w:rtl/>
        </w:rPr>
        <w:t>)</w:t>
      </w:r>
      <w:r w:rsidRPr="00776251">
        <w:rPr>
          <w:rFonts w:hint="cs"/>
          <w:rtl/>
        </w:rPr>
        <w:tab/>
        <w:t>التغير التكنولوجي السريع في مجال الاتصالات وما يرتبط به من تكيف يلزم إجراؤه في مجال السياسة العامة والبنى التحتية على كل من المستوى الوطني والإقليمي والعالمي؛</w:t>
      </w:r>
    </w:p>
    <w:p w:rsidR="00F93CA4" w:rsidRPr="00776251" w:rsidRDefault="00F93CA4" w:rsidP="00F93CA4">
      <w:pPr>
        <w:rPr>
          <w:rtl/>
        </w:rPr>
      </w:pPr>
      <w:del w:id="285" w:author="Aly, Abdullah" w:date="2018-09-26T15:27:00Z">
        <w:r w:rsidRPr="00776251" w:rsidDel="00F93CA4">
          <w:rPr>
            <w:rFonts w:hint="cs"/>
            <w:i/>
            <w:iCs/>
            <w:rtl/>
          </w:rPr>
          <w:delText>ب</w:delText>
        </w:r>
      </w:del>
      <w:ins w:id="286" w:author="Aly, Abdullah" w:date="2018-09-26T15:27:00Z">
        <w:r w:rsidRPr="005125FF">
          <w:rPr>
            <w:rFonts w:ascii="Traditional Arabic" w:hAnsi="Traditional Arabic"/>
            <w:i/>
            <w:iCs/>
            <w:rtl/>
          </w:rPr>
          <w:t>ﺝ</w:t>
        </w:r>
      </w:ins>
      <w:r w:rsidRPr="00776251">
        <w:rPr>
          <w:rFonts w:hint="cs"/>
          <w:i/>
          <w:iCs/>
          <w:rtl/>
        </w:rPr>
        <w:t>)</w:t>
      </w:r>
      <w:r w:rsidRPr="00776251">
        <w:rPr>
          <w:rFonts w:hint="cs"/>
          <w:rtl/>
        </w:rPr>
        <w:tab/>
        <w:t>ما يترتب على ذلك من ضرورة مشاركة أعضاء الات‍حاد على أوسع نطاق ممكن من جميع أنحاء العالم من أجل معالجة هذه المسائل في أعمال</w:t>
      </w:r>
      <w:r w:rsidRPr="00776251">
        <w:rPr>
          <w:rFonts w:hint="eastAsia"/>
          <w:rtl/>
          <w:lang w:val="en-US"/>
        </w:rPr>
        <w:t> </w:t>
      </w:r>
      <w:r w:rsidRPr="00776251">
        <w:rPr>
          <w:rFonts w:hint="cs"/>
          <w:rtl/>
        </w:rPr>
        <w:t>الات‍حاد؛</w:t>
      </w:r>
    </w:p>
    <w:p w:rsidR="00F93CA4" w:rsidRPr="00776251" w:rsidRDefault="00F93CA4" w:rsidP="00020EBB">
      <w:del w:id="287" w:author="Aly, Abdullah" w:date="2018-09-26T15:28:00Z">
        <w:r w:rsidRPr="00776251" w:rsidDel="00F93CA4">
          <w:rPr>
            <w:rFonts w:hint="cs"/>
            <w:i/>
            <w:iCs/>
            <w:rtl/>
          </w:rPr>
          <w:delText>ج</w:delText>
        </w:r>
      </w:del>
      <w:ins w:id="288" w:author="Aly, Abdullah" w:date="2018-09-26T15:27:00Z">
        <w:r w:rsidRPr="005125FF">
          <w:rPr>
            <w:rFonts w:ascii="Traditional Arabic" w:hAnsi="Traditional Arabic"/>
            <w:i/>
            <w:iCs/>
            <w:rtl/>
          </w:rPr>
          <w:t>ﺩ</w:t>
        </w:r>
        <w:r>
          <w:rPr>
            <w:rFonts w:ascii="Traditional Arabic" w:hAnsi="Traditional Arabic" w:hint="cs"/>
            <w:i/>
            <w:iCs/>
            <w:rtl/>
          </w:rPr>
          <w:t xml:space="preserve"> </w:t>
        </w:r>
      </w:ins>
      <w:r w:rsidRPr="00776251">
        <w:rPr>
          <w:rFonts w:hint="cs"/>
          <w:i/>
          <w:iCs/>
          <w:rtl/>
        </w:rPr>
        <w:t>)</w:t>
      </w:r>
      <w:r w:rsidRPr="00776251">
        <w:rPr>
          <w:rFonts w:hint="cs"/>
          <w:rtl/>
        </w:rPr>
        <w:tab/>
        <w:t>أن ما استجد من تطورات في التكنولوجيات والمرافق اللازمة لعقد الاجتماعات الإلكترونية</w:t>
      </w:r>
      <w:ins w:id="289" w:author="Madrane, Badiáa" w:date="2018-09-28T09:30:00Z">
        <w:r w:rsidR="00521493">
          <w:rPr>
            <w:rFonts w:hint="cs"/>
            <w:rtl/>
          </w:rPr>
          <w:t>،</w:t>
        </w:r>
      </w:ins>
      <w:ins w:id="290" w:author="Madrane, Badiáa" w:date="2018-09-28T09:29:00Z">
        <w:r w:rsidR="00521493">
          <w:rPr>
            <w:rFonts w:hint="cs"/>
            <w:rtl/>
          </w:rPr>
          <w:t xml:space="preserve"> </w:t>
        </w:r>
      </w:ins>
      <w:ins w:id="291" w:author="Madrane, Badiáa" w:date="2018-09-28T09:30:00Z">
        <w:r w:rsidR="00521493">
          <w:rPr>
            <w:rFonts w:hint="cs"/>
            <w:rtl/>
          </w:rPr>
          <w:t xml:space="preserve">إذاً </w:t>
        </w:r>
      </w:ins>
      <w:ins w:id="292" w:author="Madrane, Badiáa" w:date="2018-09-28T09:29:00Z">
        <w:r w:rsidR="00521493">
          <w:rPr>
            <w:rFonts w:hint="cs"/>
            <w:rtl/>
          </w:rPr>
          <w:t>بدون استخدام الورق</w:t>
        </w:r>
      </w:ins>
      <w:r w:rsidRPr="00776251">
        <w:rPr>
          <w:rFonts w:hint="cs"/>
          <w:rtl/>
        </w:rPr>
        <w:t>، والتطوير الإضافي لأساليب العمل الإلكترونية، سيتيحان التعاون بين المشاركين في أنشطة الات‍حاد بمزيد من الانفتاح والسرعة والسهولة، والتي قد</w:t>
      </w:r>
      <w:r w:rsidRPr="00776251">
        <w:rPr>
          <w:rFonts w:hint="eastAsia"/>
          <w:rtl/>
        </w:rPr>
        <w:t> </w:t>
      </w:r>
      <w:r w:rsidRPr="00776251">
        <w:rPr>
          <w:rFonts w:hint="cs"/>
          <w:rtl/>
        </w:rPr>
        <w:t>تتم بدون استخدام</w:t>
      </w:r>
      <w:r w:rsidRPr="00776251">
        <w:rPr>
          <w:rFonts w:hint="eastAsia"/>
          <w:rtl/>
          <w:lang w:val="en-US"/>
        </w:rPr>
        <w:t> </w:t>
      </w:r>
      <w:r w:rsidR="00020EBB" w:rsidRPr="00BC77C6">
        <w:rPr>
          <w:rFonts w:hint="cs"/>
          <w:rtl/>
        </w:rPr>
        <w:t>الورق</w:t>
      </w:r>
      <w:r w:rsidRPr="00776251">
        <w:rPr>
          <w:rFonts w:hint="cs"/>
          <w:rtl/>
        </w:rPr>
        <w:t>؛</w:t>
      </w:r>
    </w:p>
    <w:p w:rsidR="00F93CA4" w:rsidRPr="00776251" w:rsidRDefault="00F93CA4" w:rsidP="00F93CA4">
      <w:pPr>
        <w:rPr>
          <w:color w:val="000000"/>
          <w:rtl/>
        </w:rPr>
      </w:pPr>
      <w:del w:id="293" w:author="Aly, Abdullah" w:date="2018-09-26T15:28:00Z">
        <w:r w:rsidRPr="00776251" w:rsidDel="00F93CA4">
          <w:rPr>
            <w:rFonts w:hint="cs"/>
            <w:i/>
            <w:iCs/>
            <w:rtl/>
          </w:rPr>
          <w:delText>د</w:delText>
        </w:r>
      </w:del>
      <w:ins w:id="294" w:author="Aly, Abdullah" w:date="2018-09-26T15:28:00Z">
        <w:r w:rsidRPr="005125FF">
          <w:rPr>
            <w:rFonts w:ascii="Traditional Arabic" w:hAnsi="Traditional Arabic"/>
            <w:i/>
            <w:iCs/>
            <w:rtl/>
          </w:rPr>
          <w:t>ﻫ</w:t>
        </w:r>
      </w:ins>
      <w:r w:rsidRPr="00776251">
        <w:rPr>
          <w:i/>
          <w:iCs/>
          <w:rtl/>
        </w:rPr>
        <w:t xml:space="preserve"> )</w:t>
      </w:r>
      <w:r w:rsidRPr="00776251">
        <w:rPr>
          <w:i/>
          <w:iCs/>
          <w:rtl/>
        </w:rPr>
        <w:tab/>
      </w:r>
      <w:r w:rsidRPr="00776251">
        <w:rPr>
          <w:color w:val="000000"/>
          <w:rtl/>
        </w:rPr>
        <w:t>أن بعض الأنشطة والإجراءات المرتبطة باجتماعات معينة للات‍حاد تتطلب مشاركة أعضاء الات‍حاد بالحضور الشخصي</w:t>
      </w:r>
      <w:r w:rsidRPr="00776251">
        <w:rPr>
          <w:rFonts w:hint="cs"/>
          <w:color w:val="000000"/>
          <w:rtl/>
        </w:rPr>
        <w:t>،</w:t>
      </w:r>
    </w:p>
    <w:p w:rsidR="00F93CA4" w:rsidRPr="00776251" w:rsidRDefault="00F93CA4" w:rsidP="00F93CA4">
      <w:pPr>
        <w:pStyle w:val="Call"/>
        <w:rPr>
          <w:rtl/>
        </w:rPr>
      </w:pPr>
      <w:r w:rsidRPr="00776251">
        <w:rPr>
          <w:rFonts w:hint="cs"/>
          <w:rtl/>
        </w:rPr>
        <w:t>وإذ يُذكِّر</w:t>
      </w:r>
    </w:p>
    <w:p w:rsidR="00F93CA4" w:rsidRPr="00776251" w:rsidRDefault="00F93CA4" w:rsidP="00F93CA4">
      <w:pPr>
        <w:rPr>
          <w:rtl/>
        </w:rPr>
      </w:pPr>
      <w:r w:rsidRPr="00776251">
        <w:rPr>
          <w:rFonts w:hint="cs"/>
          <w:i/>
          <w:iCs/>
          <w:rtl/>
        </w:rPr>
        <w:t xml:space="preserve"> أ )</w:t>
      </w:r>
      <w:r w:rsidRPr="00776251">
        <w:rPr>
          <w:rFonts w:hint="cs"/>
          <w:rtl/>
        </w:rPr>
        <w:tab/>
        <w:t>بالقرار</w:t>
      </w:r>
      <w:r w:rsidRPr="00776251">
        <w:rPr>
          <w:rFonts w:hint="eastAsia"/>
          <w:rtl/>
        </w:rPr>
        <w:t> </w:t>
      </w:r>
      <w:r w:rsidRPr="00776251">
        <w:t>66</w:t>
      </w:r>
      <w:r w:rsidRPr="00776251">
        <w:rPr>
          <w:rFonts w:hint="cs"/>
          <w:rtl/>
        </w:rPr>
        <w:t xml:space="preserve"> (ال‍مراجَع في غوادالاخارا،</w:t>
      </w:r>
      <w:r w:rsidRPr="00776251">
        <w:rPr>
          <w:rFonts w:hint="eastAsia"/>
          <w:rtl/>
        </w:rPr>
        <w:t> </w:t>
      </w:r>
      <w:r w:rsidRPr="00776251">
        <w:rPr>
          <w:lang w:val="en-US"/>
        </w:rPr>
        <w:t>2010</w:t>
      </w:r>
      <w:r w:rsidRPr="00776251">
        <w:rPr>
          <w:rFonts w:hint="cs"/>
          <w:rtl/>
        </w:rPr>
        <w:t>) لمؤتمر المندوبين المفوضين، بشأن وثائق الات‍حاد ومنشوراته، فيما يخص إتاحة الوثائق إلكترونياً؛</w:t>
      </w:r>
    </w:p>
    <w:p w:rsidR="00F93CA4" w:rsidRPr="00776251" w:rsidRDefault="00F93CA4">
      <w:pPr>
        <w:rPr>
          <w:rtl/>
        </w:rPr>
        <w:pPrChange w:id="295" w:author="Aly, Abdullah" w:date="2018-09-26T15:28:00Z">
          <w:pPr/>
        </w:pPrChange>
      </w:pPr>
      <w:r w:rsidRPr="00776251">
        <w:rPr>
          <w:rFonts w:hint="cs"/>
          <w:i/>
          <w:iCs/>
          <w:rtl/>
        </w:rPr>
        <w:t>ب</w:t>
      </w:r>
      <w:r w:rsidRPr="00776251">
        <w:rPr>
          <w:i/>
          <w:iCs/>
          <w:rtl/>
        </w:rPr>
        <w:t>)</w:t>
      </w:r>
      <w:r w:rsidRPr="00776251">
        <w:rPr>
          <w:i/>
          <w:iCs/>
          <w:rtl/>
        </w:rPr>
        <w:tab/>
      </w:r>
      <w:r w:rsidRPr="00776251">
        <w:rPr>
          <w:rFonts w:hint="cs"/>
          <w:rtl/>
        </w:rPr>
        <w:t xml:space="preserve">بالقرار </w:t>
      </w:r>
      <w:r w:rsidRPr="00776251">
        <w:t>58</w:t>
      </w:r>
      <w:r w:rsidRPr="00776251">
        <w:rPr>
          <w:rFonts w:hint="cs"/>
          <w:i/>
          <w:iCs/>
          <w:rtl/>
        </w:rPr>
        <w:t xml:space="preserve"> </w:t>
      </w:r>
      <w:r w:rsidRPr="00776251">
        <w:rPr>
          <w:rFonts w:hint="cs"/>
          <w:rtl/>
        </w:rPr>
        <w:t>(ال‍مراجَع في </w:t>
      </w:r>
      <w:del w:id="296" w:author="Aly, Abdullah" w:date="2018-09-26T15:28:00Z">
        <w:r w:rsidRPr="00776251" w:rsidDel="00962B89">
          <w:rPr>
            <w:rFonts w:hint="cs"/>
            <w:rtl/>
          </w:rPr>
          <w:delText>غوادالاخارا،</w:delText>
        </w:r>
        <w:r w:rsidRPr="00776251" w:rsidDel="00962B89">
          <w:rPr>
            <w:rFonts w:hint="eastAsia"/>
            <w:rtl/>
          </w:rPr>
          <w:delText> </w:delText>
        </w:r>
        <w:r w:rsidRPr="00776251" w:rsidDel="00962B89">
          <w:rPr>
            <w:lang w:val="en-US"/>
          </w:rPr>
          <w:delText>2010</w:delText>
        </w:r>
      </w:del>
      <w:ins w:id="297" w:author="Aly, Abdullah" w:date="2018-09-26T15:28:00Z">
        <w:r w:rsidR="00962B89">
          <w:rPr>
            <w:rFonts w:hint="cs"/>
            <w:rtl/>
            <w:lang w:val="en-US"/>
          </w:rPr>
          <w:t xml:space="preserve">بوسان، </w:t>
        </w:r>
        <w:r w:rsidR="00962B89">
          <w:rPr>
            <w:lang w:val="en-US"/>
          </w:rPr>
          <w:t>2014</w:t>
        </w:r>
      </w:ins>
      <w:r w:rsidRPr="00776251">
        <w:rPr>
          <w:rFonts w:hint="cs"/>
          <w:rtl/>
        </w:rPr>
        <w:t>) لمؤتمر المندوبين المفوضين، بشأن توطيد</w:t>
      </w:r>
      <w:r w:rsidRPr="00776251">
        <w:rPr>
          <w:rtl/>
        </w:rPr>
        <w:t xml:space="preserve"> </w:t>
      </w:r>
      <w:r w:rsidRPr="00776251">
        <w:rPr>
          <w:rFonts w:hint="cs"/>
          <w:rtl/>
        </w:rPr>
        <w:t>العلاقات</w:t>
      </w:r>
      <w:r w:rsidRPr="00776251">
        <w:rPr>
          <w:rtl/>
        </w:rPr>
        <w:t xml:space="preserve"> </w:t>
      </w:r>
      <w:r w:rsidRPr="00776251">
        <w:rPr>
          <w:rFonts w:hint="cs"/>
          <w:rtl/>
        </w:rPr>
        <w:t>بين</w:t>
      </w:r>
      <w:r w:rsidRPr="00776251">
        <w:rPr>
          <w:rtl/>
        </w:rPr>
        <w:t xml:space="preserve"> </w:t>
      </w:r>
      <w:r w:rsidRPr="00776251">
        <w:rPr>
          <w:rFonts w:hint="cs"/>
          <w:rtl/>
        </w:rPr>
        <w:t>الات‍حاد</w:t>
      </w:r>
      <w:r w:rsidRPr="00776251">
        <w:rPr>
          <w:rtl/>
        </w:rPr>
        <w:t xml:space="preserve"> </w:t>
      </w:r>
      <w:r w:rsidRPr="00776251">
        <w:rPr>
          <w:rFonts w:hint="cs"/>
          <w:rtl/>
        </w:rPr>
        <w:t>والمنظمات</w:t>
      </w:r>
      <w:r w:rsidRPr="00776251">
        <w:rPr>
          <w:rtl/>
        </w:rPr>
        <w:t xml:space="preserve"> </w:t>
      </w:r>
      <w:r w:rsidRPr="00776251">
        <w:rPr>
          <w:rFonts w:hint="cs"/>
          <w:rtl/>
        </w:rPr>
        <w:t>الإقليمية</w:t>
      </w:r>
      <w:r w:rsidRPr="00776251">
        <w:rPr>
          <w:rtl/>
        </w:rPr>
        <w:t xml:space="preserve"> </w:t>
      </w:r>
      <w:r w:rsidRPr="00776251">
        <w:rPr>
          <w:rFonts w:hint="cs"/>
          <w:rtl/>
        </w:rPr>
        <w:t>للاتصالات، والأعمال</w:t>
      </w:r>
      <w:r w:rsidRPr="00776251">
        <w:rPr>
          <w:rtl/>
        </w:rPr>
        <w:t xml:space="preserve"> </w:t>
      </w:r>
      <w:r w:rsidRPr="00776251">
        <w:rPr>
          <w:rFonts w:hint="cs"/>
          <w:rtl/>
        </w:rPr>
        <w:t>التحضيرية</w:t>
      </w:r>
      <w:r w:rsidRPr="00776251">
        <w:rPr>
          <w:rtl/>
        </w:rPr>
        <w:t xml:space="preserve"> </w:t>
      </w:r>
      <w:r w:rsidRPr="00776251">
        <w:rPr>
          <w:rFonts w:hint="cs"/>
          <w:rtl/>
        </w:rPr>
        <w:t>الإقليمية</w:t>
      </w:r>
      <w:r w:rsidRPr="00776251">
        <w:rPr>
          <w:rtl/>
        </w:rPr>
        <w:t xml:space="preserve"> </w:t>
      </w:r>
      <w:r w:rsidRPr="00776251">
        <w:rPr>
          <w:rFonts w:hint="cs"/>
          <w:rtl/>
        </w:rPr>
        <w:t>لمؤتمر</w:t>
      </w:r>
      <w:r w:rsidRPr="00776251">
        <w:rPr>
          <w:rtl/>
        </w:rPr>
        <w:t xml:space="preserve"> </w:t>
      </w:r>
      <w:r w:rsidRPr="00776251">
        <w:rPr>
          <w:rFonts w:hint="cs"/>
          <w:rtl/>
        </w:rPr>
        <w:t>المندوبين</w:t>
      </w:r>
      <w:r w:rsidRPr="00776251">
        <w:rPr>
          <w:rtl/>
        </w:rPr>
        <w:t xml:space="preserve"> </w:t>
      </w:r>
      <w:r w:rsidRPr="00776251">
        <w:rPr>
          <w:rFonts w:hint="cs"/>
          <w:rtl/>
        </w:rPr>
        <w:t>المفوضين، الذي ينص على أن يشمل الات‍حاد، إبان تعزيز علاقاته بالمنظمات الإقليمية للاتصالات ومن خلال الأعمال التحضيرية الإقليمية لمؤتمرات المندوبين المفوضين ومؤتمرات وجمعيات الاتصالات الراديوية والمؤتمرات العالمية لتنمية الاتصالات والجمعيات العالمية لتقييس الاتصالات، جميع الدول الأعضاء بدون استثناء حتى وإن كانت لا تنتمي إلى أي منظمة من المنظمات الإقليمية الست للاتصالات وذلك بمساعدة مكاتبه الإقليمية عند</w:t>
      </w:r>
      <w:r w:rsidRPr="00776251">
        <w:rPr>
          <w:rFonts w:hint="eastAsia"/>
          <w:rtl/>
          <w:lang w:bidi="ar-SY"/>
        </w:rPr>
        <w:t> </w:t>
      </w:r>
      <w:r w:rsidRPr="00776251">
        <w:rPr>
          <w:rFonts w:hint="cs"/>
          <w:rtl/>
        </w:rPr>
        <w:t>الضرورة؛</w:t>
      </w:r>
    </w:p>
    <w:p w:rsidR="00F93CA4" w:rsidRPr="00776251" w:rsidRDefault="00F93CA4" w:rsidP="00F93CA4">
      <w:pPr>
        <w:rPr>
          <w:spacing w:val="-2"/>
          <w:rtl/>
        </w:rPr>
      </w:pPr>
      <w:r w:rsidRPr="00776251">
        <w:rPr>
          <w:rFonts w:hint="cs"/>
          <w:i/>
          <w:iCs/>
          <w:spacing w:val="-2"/>
          <w:rtl/>
        </w:rPr>
        <w:t>ج)</w:t>
      </w:r>
      <w:r w:rsidRPr="00776251">
        <w:rPr>
          <w:rFonts w:hint="cs"/>
          <w:spacing w:val="-2"/>
          <w:rtl/>
        </w:rPr>
        <w:tab/>
        <w:t xml:space="preserve">بالقرار </w:t>
      </w:r>
      <w:r w:rsidRPr="00776251">
        <w:rPr>
          <w:spacing w:val="-2"/>
          <w:lang w:val="en-US"/>
        </w:rPr>
        <w:t>175</w:t>
      </w:r>
      <w:r w:rsidRPr="00776251">
        <w:rPr>
          <w:rFonts w:hint="cs"/>
          <w:spacing w:val="-2"/>
          <w:rtl/>
          <w:lang w:val="en-US" w:bidi="ar-SY"/>
        </w:rPr>
        <w:t xml:space="preserve"> (ال‍مراجَع في بوسان، </w:t>
      </w:r>
      <w:r w:rsidRPr="00776251">
        <w:rPr>
          <w:spacing w:val="-2"/>
          <w:lang w:val="en-US" w:bidi="ar-SY"/>
        </w:rPr>
        <w:t>2014</w:t>
      </w:r>
      <w:r w:rsidRPr="00776251">
        <w:rPr>
          <w:rFonts w:hint="cs"/>
          <w:spacing w:val="-2"/>
          <w:rtl/>
          <w:lang w:val="en-US" w:bidi="ar-SY"/>
        </w:rPr>
        <w:t xml:space="preserve">) لهذا المؤتمر، بشأن </w:t>
      </w:r>
      <w:r w:rsidRPr="00776251">
        <w:rPr>
          <w:rFonts w:hint="cs"/>
          <w:spacing w:val="-2"/>
          <w:rtl/>
        </w:rPr>
        <w:t>نفاذ الأشخاص ذوي الإعاقة إلى الاتصالات/تكنولوجيا المعلومات والاتصالات بما في ذلك الإعاقة المتصلة بالعمر، الذي ينص على مراعاة الأشخاص ذوي الإعاقة وذوي الاحتياجات</w:t>
      </w:r>
      <w:r w:rsidRPr="00776251">
        <w:rPr>
          <w:rFonts w:hint="eastAsia"/>
          <w:spacing w:val="-2"/>
          <w:rtl/>
        </w:rPr>
        <w:t> </w:t>
      </w:r>
      <w:r w:rsidRPr="00776251">
        <w:rPr>
          <w:rFonts w:hint="cs"/>
          <w:spacing w:val="-2"/>
          <w:rtl/>
        </w:rPr>
        <w:t>المحددة؛</w:t>
      </w:r>
    </w:p>
    <w:p w:rsidR="00F93CA4" w:rsidRPr="00776251" w:rsidRDefault="00F93CA4" w:rsidP="00F93CA4">
      <w:pPr>
        <w:rPr>
          <w:rtl/>
        </w:rPr>
      </w:pPr>
      <w:r w:rsidRPr="00776251">
        <w:rPr>
          <w:rFonts w:ascii="Traditional Arabic" w:hAnsi="Traditional Arabic" w:hint="cs"/>
          <w:i/>
          <w:iCs/>
          <w:rtl/>
        </w:rPr>
        <w:t xml:space="preserve">د </w:t>
      </w:r>
      <w:r w:rsidRPr="00776251">
        <w:rPr>
          <w:rFonts w:hint="cs"/>
          <w:i/>
          <w:iCs/>
          <w:rtl/>
        </w:rPr>
        <w:t>)</w:t>
      </w:r>
      <w:r w:rsidRPr="00776251">
        <w:rPr>
          <w:rFonts w:hint="cs"/>
          <w:rtl/>
        </w:rPr>
        <w:tab/>
        <w:t>بالقرار</w:t>
      </w:r>
      <w:r w:rsidRPr="00776251">
        <w:rPr>
          <w:rFonts w:hint="eastAsia"/>
          <w:rtl/>
        </w:rPr>
        <w:t> </w:t>
      </w:r>
      <w:r w:rsidRPr="00776251">
        <w:t>32</w:t>
      </w:r>
      <w:r w:rsidRPr="00776251">
        <w:rPr>
          <w:rFonts w:hint="cs"/>
          <w:rtl/>
        </w:rPr>
        <w:t xml:space="preserve"> (ال‍مراجَع في دبي،</w:t>
      </w:r>
      <w:r w:rsidRPr="00776251">
        <w:rPr>
          <w:rFonts w:hint="eastAsia"/>
          <w:rtl/>
        </w:rPr>
        <w:t> </w:t>
      </w:r>
      <w:r w:rsidRPr="00776251">
        <w:t>2012</w:t>
      </w:r>
      <w:r w:rsidRPr="00776251">
        <w:rPr>
          <w:rFonts w:hint="cs"/>
          <w:rtl/>
        </w:rPr>
        <w:t>) للجمعية العالمية لتقييس الاتصالات، بشأن تعزيز وسائل العمل الإلكترونية في أعمال قطاع تقييس الاتصالات، وبتنفيذ القدرات المتعلقة بأساليب العمل الإلكترونية وما يرتبط بها من ترتيبات في أعمال</w:t>
      </w:r>
      <w:r w:rsidRPr="00776251">
        <w:rPr>
          <w:rFonts w:hint="eastAsia"/>
          <w:rtl/>
        </w:rPr>
        <w:t> </w:t>
      </w:r>
      <w:r w:rsidRPr="00776251">
        <w:rPr>
          <w:rFonts w:hint="cs"/>
          <w:rtl/>
        </w:rPr>
        <w:t>القطاع؛</w:t>
      </w:r>
    </w:p>
    <w:p w:rsidR="00F93CA4" w:rsidRPr="00776251" w:rsidRDefault="00F93CA4" w:rsidP="00F93CA4">
      <w:pPr>
        <w:rPr>
          <w:rtl/>
        </w:rPr>
      </w:pPr>
      <w:r w:rsidRPr="00776251">
        <w:rPr>
          <w:rFonts w:ascii="Traditional Arabic" w:hAnsi="Traditional Arabic" w:hint="cs"/>
          <w:i/>
          <w:iCs/>
          <w:rtl/>
        </w:rPr>
        <w:lastRenderedPageBreak/>
        <w:t xml:space="preserve">ه‍ </w:t>
      </w:r>
      <w:r w:rsidRPr="00776251">
        <w:rPr>
          <w:rFonts w:hint="cs"/>
          <w:i/>
          <w:iCs/>
          <w:rtl/>
        </w:rPr>
        <w:t>)</w:t>
      </w:r>
      <w:r w:rsidRPr="00776251">
        <w:rPr>
          <w:rFonts w:hint="cs"/>
          <w:rtl/>
        </w:rPr>
        <w:tab/>
        <w:t>بالقرار</w:t>
      </w:r>
      <w:r w:rsidRPr="00776251">
        <w:rPr>
          <w:rFonts w:hint="eastAsia"/>
          <w:rtl/>
        </w:rPr>
        <w:t> </w:t>
      </w:r>
      <w:r w:rsidRPr="00776251">
        <w:t>73</w:t>
      </w:r>
      <w:r w:rsidRPr="00776251">
        <w:rPr>
          <w:rFonts w:hint="cs"/>
          <w:rtl/>
        </w:rPr>
        <w:t xml:space="preserve"> (ال‍مراجَع في دبي،</w:t>
      </w:r>
      <w:r w:rsidRPr="00776251">
        <w:rPr>
          <w:rFonts w:hint="eastAsia"/>
          <w:rtl/>
        </w:rPr>
        <w:t> </w:t>
      </w:r>
      <w:r w:rsidRPr="00776251">
        <w:t>2012</w:t>
      </w:r>
      <w:r w:rsidRPr="00776251">
        <w:rPr>
          <w:rFonts w:hint="cs"/>
          <w:rtl/>
        </w:rPr>
        <w:t>) للجمعية العالمية لتقييس الاتصالات، بشأن تكنولوجيا المعلومات والاتصالات وتغير المناخ، ولا سيما البند</w:t>
      </w:r>
      <w:r w:rsidRPr="00776251">
        <w:rPr>
          <w:rFonts w:hint="eastAsia"/>
          <w:rtl/>
        </w:rPr>
        <w:t> </w:t>
      </w:r>
      <w:r w:rsidRPr="00776251">
        <w:rPr>
          <w:rFonts w:hint="cs"/>
          <w:i/>
          <w:iCs/>
          <w:rtl/>
        </w:rPr>
        <w:t>ز</w:t>
      </w:r>
      <w:r w:rsidRPr="00776251">
        <w:rPr>
          <w:rFonts w:hint="eastAsia"/>
          <w:i/>
          <w:iCs/>
          <w:sz w:val="4"/>
          <w:szCs w:val="12"/>
          <w:rtl/>
        </w:rPr>
        <w:t> </w:t>
      </w:r>
      <w:r w:rsidRPr="00776251">
        <w:rPr>
          <w:rFonts w:hint="cs"/>
          <w:i/>
          <w:iCs/>
          <w:rtl/>
        </w:rPr>
        <w:t>)</w:t>
      </w:r>
      <w:r w:rsidRPr="00776251">
        <w:rPr>
          <w:rFonts w:hint="cs"/>
          <w:rtl/>
        </w:rPr>
        <w:t xml:space="preserve"> من الفقرة "</w:t>
      </w:r>
      <w:r w:rsidRPr="00776251">
        <w:rPr>
          <w:rFonts w:hint="cs"/>
          <w:i/>
          <w:iCs/>
          <w:rtl/>
        </w:rPr>
        <w:t>وإذ</w:t>
      </w:r>
      <w:r w:rsidRPr="00776251">
        <w:rPr>
          <w:rFonts w:hint="cs"/>
          <w:rtl/>
        </w:rPr>
        <w:t xml:space="preserve"> </w:t>
      </w:r>
      <w:r w:rsidRPr="00776251">
        <w:rPr>
          <w:rFonts w:hint="cs"/>
          <w:i/>
          <w:iCs/>
          <w:rtl/>
        </w:rPr>
        <w:t>تدرك</w:t>
      </w:r>
      <w:r w:rsidRPr="00776251">
        <w:rPr>
          <w:rFonts w:hint="cs"/>
          <w:rtl/>
        </w:rPr>
        <w:t>" المتعلقة بأساليب العمل التي تتسم بالكفاءة من حيث استهلاك</w:t>
      </w:r>
      <w:r w:rsidRPr="00776251">
        <w:rPr>
          <w:rFonts w:hint="eastAsia"/>
          <w:rtl/>
        </w:rPr>
        <w:t> </w:t>
      </w:r>
      <w:r w:rsidRPr="00776251">
        <w:rPr>
          <w:rFonts w:hint="cs"/>
          <w:rtl/>
        </w:rPr>
        <w:t>الطاقة؛</w:t>
      </w:r>
    </w:p>
    <w:p w:rsidR="00F93CA4" w:rsidRPr="00776251" w:rsidRDefault="00F93CA4">
      <w:pPr>
        <w:rPr>
          <w:rtl/>
        </w:rPr>
        <w:pPrChange w:id="298" w:author="Aly, Abdullah" w:date="2018-09-26T16:12:00Z">
          <w:pPr/>
        </w:pPrChange>
      </w:pPr>
      <w:r w:rsidRPr="00776251">
        <w:rPr>
          <w:rFonts w:hint="cs"/>
          <w:i/>
          <w:iCs/>
          <w:rtl/>
        </w:rPr>
        <w:t>و )</w:t>
      </w:r>
      <w:r w:rsidRPr="00776251">
        <w:rPr>
          <w:rFonts w:hint="cs"/>
          <w:rtl/>
        </w:rPr>
        <w:tab/>
        <w:t xml:space="preserve">بالقرار </w:t>
      </w:r>
      <w:r w:rsidRPr="00776251">
        <w:rPr>
          <w:lang w:val="en-US"/>
        </w:rPr>
        <w:t>5</w:t>
      </w:r>
      <w:r w:rsidRPr="00776251">
        <w:rPr>
          <w:rFonts w:hint="cs"/>
          <w:rtl/>
          <w:lang w:val="en-US" w:bidi="ar-SY"/>
        </w:rPr>
        <w:t xml:space="preserve"> (ال‍مراجَع في </w:t>
      </w:r>
      <w:del w:id="299" w:author="Aly, Abdullah" w:date="2018-09-26T15:29:00Z">
        <w:r w:rsidRPr="00776251" w:rsidDel="00962B89">
          <w:rPr>
            <w:rFonts w:hint="cs"/>
            <w:rtl/>
            <w:lang w:val="en-US" w:bidi="ar-SY"/>
          </w:rPr>
          <w:delText xml:space="preserve">دبي، </w:delText>
        </w:r>
        <w:r w:rsidRPr="00776251" w:rsidDel="00962B89">
          <w:rPr>
            <w:lang w:val="en-US" w:bidi="ar-SY"/>
          </w:rPr>
          <w:delText>2014</w:delText>
        </w:r>
      </w:del>
      <w:ins w:id="300" w:author="Aly, Abdullah" w:date="2018-09-26T15:29:00Z">
        <w:r w:rsidR="00962B89" w:rsidRPr="00D93D45">
          <w:rPr>
            <w:rFonts w:hint="cs"/>
            <w:rtl/>
            <w:lang w:bidi="ar-SA"/>
          </w:rPr>
          <w:t xml:space="preserve">بوينس آيرس، </w:t>
        </w:r>
        <w:r w:rsidR="00962B89" w:rsidRPr="00D93D45">
          <w:rPr>
            <w:lang w:bidi="ar-SA"/>
          </w:rPr>
          <w:t>2017</w:t>
        </w:r>
      </w:ins>
      <w:r w:rsidRPr="00776251">
        <w:rPr>
          <w:rFonts w:hint="cs"/>
          <w:rtl/>
          <w:lang w:val="en-US" w:bidi="ar-SY"/>
        </w:rPr>
        <w:t xml:space="preserve">) للمؤتمر العالمي لتنمية الاتصالات </w:t>
      </w:r>
      <w:r w:rsidRPr="00776251">
        <w:rPr>
          <w:lang w:val="en-US" w:bidi="ar-SY"/>
        </w:rPr>
        <w:t>(WTDC)</w:t>
      </w:r>
      <w:r w:rsidRPr="00776251">
        <w:rPr>
          <w:rFonts w:hint="cs"/>
          <w:rtl/>
          <w:lang w:val="en-US" w:bidi="ar-SY"/>
        </w:rPr>
        <w:t xml:space="preserve">، بشأن </w:t>
      </w:r>
      <w:r w:rsidRPr="00776251">
        <w:rPr>
          <w:rFonts w:hint="eastAsia"/>
          <w:rtl/>
        </w:rPr>
        <w:t>تعزيز</w:t>
      </w:r>
      <w:r w:rsidRPr="00776251">
        <w:rPr>
          <w:rtl/>
        </w:rPr>
        <w:t xml:space="preserve"> </w:t>
      </w:r>
      <w:r w:rsidRPr="00776251">
        <w:rPr>
          <w:rFonts w:hint="eastAsia"/>
          <w:rtl/>
        </w:rPr>
        <w:t>مشاركة</w:t>
      </w:r>
      <w:r w:rsidRPr="00776251">
        <w:rPr>
          <w:rtl/>
        </w:rPr>
        <w:t xml:space="preserve"> </w:t>
      </w:r>
      <w:r w:rsidRPr="00776251">
        <w:rPr>
          <w:rFonts w:hint="eastAsia"/>
          <w:rtl/>
        </w:rPr>
        <w:t>البلدان</w:t>
      </w:r>
      <w:r w:rsidRPr="00776251">
        <w:rPr>
          <w:rtl/>
        </w:rPr>
        <w:t xml:space="preserve"> </w:t>
      </w:r>
      <w:r w:rsidRPr="00776251">
        <w:rPr>
          <w:rFonts w:hint="eastAsia"/>
          <w:rtl/>
        </w:rPr>
        <w:t>النامية</w:t>
      </w:r>
      <w:r w:rsidRPr="00776251">
        <w:rPr>
          <w:rStyle w:val="FootnoteReference"/>
          <w:rtl/>
        </w:rPr>
        <w:footnoteReference w:customMarkFollows="1" w:id="6"/>
        <w:t>1</w:t>
      </w:r>
      <w:r w:rsidRPr="00776251">
        <w:rPr>
          <w:rtl/>
        </w:rPr>
        <w:t xml:space="preserve"> في </w:t>
      </w:r>
      <w:r w:rsidRPr="00776251">
        <w:rPr>
          <w:rFonts w:hint="eastAsia"/>
          <w:rtl/>
        </w:rPr>
        <w:t>أنشطة</w:t>
      </w:r>
      <w:r w:rsidRPr="00776251">
        <w:rPr>
          <w:rtl/>
        </w:rPr>
        <w:t xml:space="preserve"> </w:t>
      </w:r>
      <w:r w:rsidRPr="00776251">
        <w:rPr>
          <w:rFonts w:hint="eastAsia"/>
          <w:rtl/>
        </w:rPr>
        <w:t>الات‍حاد</w:t>
      </w:r>
      <w:r w:rsidRPr="00776251">
        <w:rPr>
          <w:rFonts w:hint="cs"/>
          <w:rtl/>
        </w:rPr>
        <w:t xml:space="preserve">، خاصةً الفقرة </w:t>
      </w:r>
      <w:ins w:id="301" w:author="Aly, Abdullah" w:date="2018-09-26T16:12:00Z">
        <w:r w:rsidR="004A56DD">
          <w:rPr>
            <w:lang w:val="en-US"/>
          </w:rPr>
          <w:t>5</w:t>
        </w:r>
      </w:ins>
      <w:del w:id="302" w:author="Aly, Abdullah" w:date="2018-09-26T16:12:00Z">
        <w:r w:rsidRPr="00776251" w:rsidDel="004A56DD">
          <w:rPr>
            <w:lang w:val="en-US"/>
          </w:rPr>
          <w:delText>4</w:delText>
        </w:r>
      </w:del>
      <w:r w:rsidRPr="00776251">
        <w:rPr>
          <w:rFonts w:hint="cs"/>
          <w:rtl/>
          <w:lang w:val="en-US" w:bidi="ar-SY"/>
        </w:rPr>
        <w:t xml:space="preserve"> من </w:t>
      </w:r>
      <w:r w:rsidRPr="00776251">
        <w:rPr>
          <w:rFonts w:hint="cs"/>
          <w:i/>
          <w:iCs/>
          <w:rtl/>
          <w:lang w:val="en-US" w:bidi="ar-SY"/>
        </w:rPr>
        <w:t xml:space="preserve">يكلف مدير مكتب تنمية </w:t>
      </w:r>
      <w:r w:rsidRPr="00F3030F">
        <w:rPr>
          <w:i/>
          <w:iCs/>
          <w:rtl/>
          <w:lang w:val="en-US" w:bidi="ar-SY"/>
          <w:rPrChange w:id="303" w:author="Riz, Imad " w:date="2018-10-10T13:55:00Z">
            <w:rPr>
              <w:rtl/>
              <w:lang w:val="en-US" w:bidi="ar-SY"/>
            </w:rPr>
          </w:rPrChange>
        </w:rPr>
        <w:t>الاتصالات</w:t>
      </w:r>
      <w:ins w:id="304" w:author="Riz, Imad " w:date="2018-10-10T13:55:00Z">
        <w:r w:rsidR="00F3030F" w:rsidRPr="00F3030F">
          <w:rPr>
            <w:i/>
            <w:iCs/>
            <w:rtl/>
            <w:lang w:val="en-US" w:bidi="ar-SY"/>
            <w:rPrChange w:id="305" w:author="Riz, Imad " w:date="2018-10-10T13:55:00Z">
              <w:rPr>
                <w:rtl/>
                <w:lang w:val="en-US" w:bidi="ar-SY"/>
              </w:rPr>
            </w:rPrChange>
          </w:rPr>
          <w:t xml:space="preserve"> كذلك</w:t>
        </w:r>
      </w:ins>
      <w:r w:rsidRPr="00776251">
        <w:rPr>
          <w:rFonts w:hint="cs"/>
          <w:rtl/>
          <w:lang w:val="en-US" w:bidi="ar-SY"/>
        </w:rPr>
        <w:t xml:space="preserve"> </w:t>
      </w:r>
      <w:r w:rsidRPr="00776251">
        <w:rPr>
          <w:rFonts w:hint="eastAsia"/>
          <w:rtl/>
        </w:rPr>
        <w:t>بأن</w:t>
      </w:r>
      <w:r w:rsidRPr="00776251">
        <w:rPr>
          <w:rtl/>
        </w:rPr>
        <w:t xml:space="preserve"> </w:t>
      </w:r>
      <w:r w:rsidRPr="00776251">
        <w:rPr>
          <w:rFonts w:hint="eastAsia"/>
          <w:rtl/>
        </w:rPr>
        <w:t>يواصل</w:t>
      </w:r>
      <w:r w:rsidRPr="00776251">
        <w:rPr>
          <w:rtl/>
        </w:rPr>
        <w:t xml:space="preserve"> </w:t>
      </w:r>
      <w:r w:rsidRPr="00776251">
        <w:rPr>
          <w:rFonts w:hint="eastAsia"/>
          <w:rtl/>
        </w:rPr>
        <w:t>تعزيز</w:t>
      </w:r>
      <w:r w:rsidRPr="00776251">
        <w:rPr>
          <w:rtl/>
        </w:rPr>
        <w:t xml:space="preserve"> </w:t>
      </w:r>
      <w:r w:rsidRPr="00776251">
        <w:rPr>
          <w:rFonts w:hint="eastAsia"/>
          <w:rtl/>
        </w:rPr>
        <w:t>المشاركة</w:t>
      </w:r>
      <w:r w:rsidRPr="00776251">
        <w:rPr>
          <w:rtl/>
        </w:rPr>
        <w:t xml:space="preserve"> </w:t>
      </w:r>
      <w:r w:rsidRPr="00776251">
        <w:rPr>
          <w:rFonts w:hint="eastAsia"/>
          <w:rtl/>
        </w:rPr>
        <w:t>والاجتماعات</w:t>
      </w:r>
      <w:r w:rsidRPr="00776251">
        <w:rPr>
          <w:rtl/>
        </w:rPr>
        <w:t xml:space="preserve"> </w:t>
      </w:r>
      <w:r w:rsidRPr="00776251">
        <w:rPr>
          <w:rFonts w:hint="cs"/>
          <w:rtl/>
        </w:rPr>
        <w:t xml:space="preserve">عن بُعد </w:t>
      </w:r>
      <w:r w:rsidRPr="00776251">
        <w:rPr>
          <w:rFonts w:hint="eastAsia"/>
          <w:rtl/>
        </w:rPr>
        <w:t>وأساليب</w:t>
      </w:r>
      <w:r w:rsidRPr="00776251">
        <w:rPr>
          <w:rtl/>
        </w:rPr>
        <w:t xml:space="preserve"> </w:t>
      </w:r>
      <w:r w:rsidRPr="00776251">
        <w:rPr>
          <w:rFonts w:hint="eastAsia"/>
          <w:rtl/>
        </w:rPr>
        <w:t>العمل</w:t>
      </w:r>
      <w:r w:rsidRPr="00776251">
        <w:rPr>
          <w:rtl/>
        </w:rPr>
        <w:t xml:space="preserve"> </w:t>
      </w:r>
      <w:r w:rsidRPr="00776251">
        <w:rPr>
          <w:rFonts w:hint="eastAsia"/>
          <w:rtl/>
        </w:rPr>
        <w:t>الإلكترونية</w:t>
      </w:r>
      <w:r w:rsidRPr="00776251">
        <w:rPr>
          <w:rtl/>
        </w:rPr>
        <w:t xml:space="preserve"> </w:t>
      </w:r>
      <w:r w:rsidRPr="00776251">
        <w:rPr>
          <w:rFonts w:hint="eastAsia"/>
          <w:rtl/>
        </w:rPr>
        <w:t>لتشجيع</w:t>
      </w:r>
      <w:r w:rsidRPr="00776251">
        <w:rPr>
          <w:rtl/>
        </w:rPr>
        <w:t xml:space="preserve"> </w:t>
      </w:r>
      <w:r w:rsidRPr="00776251">
        <w:rPr>
          <w:rFonts w:hint="eastAsia"/>
          <w:rtl/>
        </w:rPr>
        <w:t>وتيسير</w:t>
      </w:r>
      <w:r w:rsidRPr="00776251">
        <w:rPr>
          <w:rtl/>
        </w:rPr>
        <w:t xml:space="preserve"> </w:t>
      </w:r>
      <w:r w:rsidRPr="00776251">
        <w:rPr>
          <w:rFonts w:hint="cs"/>
          <w:rtl/>
        </w:rPr>
        <w:t>المشاركة</w:t>
      </w:r>
      <w:r w:rsidRPr="00776251">
        <w:rPr>
          <w:rtl/>
        </w:rPr>
        <w:t xml:space="preserve"> في </w:t>
      </w:r>
      <w:r w:rsidRPr="00776251">
        <w:rPr>
          <w:rFonts w:hint="eastAsia"/>
          <w:rtl/>
        </w:rPr>
        <w:t>عمل</w:t>
      </w:r>
      <w:r w:rsidRPr="00776251">
        <w:rPr>
          <w:rtl/>
        </w:rPr>
        <w:t xml:space="preserve"> </w:t>
      </w:r>
      <w:r w:rsidRPr="00776251">
        <w:rPr>
          <w:rFonts w:hint="eastAsia"/>
          <w:rtl/>
        </w:rPr>
        <w:t>قطاع</w:t>
      </w:r>
      <w:r w:rsidRPr="00776251">
        <w:rPr>
          <w:rtl/>
        </w:rPr>
        <w:t xml:space="preserve"> </w:t>
      </w:r>
      <w:r w:rsidRPr="00776251">
        <w:rPr>
          <w:rFonts w:hint="eastAsia"/>
          <w:rtl/>
        </w:rPr>
        <w:t>تنمية</w:t>
      </w:r>
      <w:r w:rsidRPr="00776251">
        <w:rPr>
          <w:rtl/>
        </w:rPr>
        <w:t xml:space="preserve"> </w:t>
      </w:r>
      <w:r w:rsidRPr="00776251">
        <w:rPr>
          <w:rFonts w:hint="eastAsia"/>
          <w:rtl/>
        </w:rPr>
        <w:t>الاتصالات</w:t>
      </w:r>
      <w:r w:rsidRPr="00776251">
        <w:rPr>
          <w:rFonts w:hint="cs"/>
          <w:rtl/>
        </w:rPr>
        <w:t>؛</w:t>
      </w:r>
    </w:p>
    <w:p w:rsidR="00F93CA4" w:rsidRPr="00776251" w:rsidRDefault="00F93CA4">
      <w:pPr>
        <w:rPr>
          <w:rtl/>
        </w:rPr>
        <w:pPrChange w:id="306" w:author="Madrane, Badiáa" w:date="2018-09-28T09:37:00Z">
          <w:pPr/>
        </w:pPrChange>
      </w:pPr>
      <w:r w:rsidRPr="00776251">
        <w:rPr>
          <w:rFonts w:hint="cs"/>
          <w:i/>
          <w:iCs/>
          <w:rtl/>
        </w:rPr>
        <w:t>ز )</w:t>
      </w:r>
      <w:r w:rsidRPr="00776251">
        <w:rPr>
          <w:rFonts w:hint="cs"/>
          <w:rtl/>
        </w:rPr>
        <w:tab/>
        <w:t xml:space="preserve">بالقرار </w:t>
      </w:r>
      <w:r w:rsidRPr="00776251">
        <w:rPr>
          <w:lang w:val="en-US"/>
        </w:rPr>
        <w:t>66</w:t>
      </w:r>
      <w:r w:rsidRPr="00776251">
        <w:rPr>
          <w:rFonts w:hint="cs"/>
          <w:rtl/>
          <w:lang w:val="en-US" w:bidi="ar-SY"/>
        </w:rPr>
        <w:t xml:space="preserve"> (ال‍مراجَع في </w:t>
      </w:r>
      <w:del w:id="307" w:author="Aly, Abdullah" w:date="2018-09-26T15:30:00Z">
        <w:r w:rsidRPr="00776251" w:rsidDel="00962B89">
          <w:rPr>
            <w:rFonts w:hint="cs"/>
            <w:rtl/>
            <w:lang w:val="en-US" w:bidi="ar-SY"/>
          </w:rPr>
          <w:delText xml:space="preserve">دبي، </w:delText>
        </w:r>
        <w:r w:rsidRPr="00776251" w:rsidDel="00962B89">
          <w:rPr>
            <w:lang w:val="en-US" w:bidi="ar-SY"/>
          </w:rPr>
          <w:delText>2014</w:delText>
        </w:r>
      </w:del>
      <w:ins w:id="308" w:author="Aly, Abdullah" w:date="2018-09-26T15:30:00Z">
        <w:r w:rsidR="00962B89" w:rsidRPr="00D93D45">
          <w:rPr>
            <w:rFonts w:hint="cs"/>
            <w:rtl/>
            <w:lang w:bidi="ar-SA"/>
          </w:rPr>
          <w:t xml:space="preserve">بوينس آيرس، </w:t>
        </w:r>
        <w:r w:rsidR="00962B89" w:rsidRPr="00D93D45">
          <w:rPr>
            <w:lang w:bidi="ar-SA"/>
          </w:rPr>
          <w:t>2017</w:t>
        </w:r>
      </w:ins>
      <w:r w:rsidRPr="00776251">
        <w:rPr>
          <w:rFonts w:hint="cs"/>
          <w:rtl/>
          <w:lang w:val="en-US" w:bidi="ar-SY"/>
        </w:rPr>
        <w:t xml:space="preserve">) للمؤتمر العالمي لتنمية الاتصالات، </w:t>
      </w:r>
      <w:r w:rsidRPr="00020EBB">
        <w:rPr>
          <w:rFonts w:hint="cs"/>
          <w:rtl/>
          <w:lang w:val="en-US" w:bidi="ar-SY"/>
        </w:rPr>
        <w:t xml:space="preserve">بشأن </w:t>
      </w:r>
      <w:r w:rsidRPr="00020EBB">
        <w:rPr>
          <w:rtl/>
        </w:rPr>
        <w:t>تكنولوجيا المعلومات والاتصالات وتغير المناخ</w:t>
      </w:r>
      <w:r w:rsidRPr="00020EBB">
        <w:rPr>
          <w:rFonts w:hint="cs"/>
          <w:rtl/>
        </w:rPr>
        <w:t xml:space="preserve">، خاصةً </w:t>
      </w:r>
      <w:del w:id="309" w:author="Madrane, Badiáa" w:date="2018-09-28T09:33:00Z">
        <w:r w:rsidRPr="00020EBB" w:rsidDel="00020EBB">
          <w:rPr>
            <w:rFonts w:hint="cs"/>
            <w:rtl/>
          </w:rPr>
          <w:delText xml:space="preserve">تكليف </w:delText>
        </w:r>
      </w:del>
      <w:ins w:id="310" w:author="Madrane, Badiáa" w:date="2018-09-28T09:33:00Z">
        <w:r w:rsidR="00020EBB">
          <w:rPr>
            <w:rFonts w:hint="cs"/>
            <w:rtl/>
          </w:rPr>
          <w:t xml:space="preserve">في فقرة </w:t>
        </w:r>
        <w:r w:rsidR="00020EBB" w:rsidRPr="00020EBB">
          <w:rPr>
            <w:i/>
            <w:iCs/>
            <w:rtl/>
            <w:rPrChange w:id="311" w:author="Madrane, Badiáa" w:date="2018-09-28T09:33:00Z">
              <w:rPr>
                <w:rtl/>
              </w:rPr>
            </w:rPrChange>
          </w:rPr>
          <w:t>يكلف</w:t>
        </w:r>
        <w:r w:rsidR="00020EBB" w:rsidRPr="00F3030F">
          <w:rPr>
            <w:i/>
            <w:iCs/>
            <w:rtl/>
            <w:rPrChange w:id="312" w:author="Riz, Imad " w:date="2018-10-10T13:55:00Z">
              <w:rPr>
                <w:rtl/>
              </w:rPr>
            </w:rPrChange>
          </w:rPr>
          <w:t xml:space="preserve"> </w:t>
        </w:r>
      </w:ins>
      <w:r w:rsidRPr="00F3030F">
        <w:rPr>
          <w:i/>
          <w:iCs/>
          <w:rtl/>
          <w:rPrChange w:id="313" w:author="Riz, Imad " w:date="2018-10-10T13:55:00Z">
            <w:rPr>
              <w:rtl/>
            </w:rPr>
          </w:rPrChange>
        </w:rPr>
        <w:t xml:space="preserve">الفريق الاستشاري لتنمية الاتصالات </w:t>
      </w:r>
      <w:r w:rsidRPr="00F3030F">
        <w:rPr>
          <w:i/>
          <w:iCs/>
          <w:lang w:val="en-US"/>
          <w:rPrChange w:id="314" w:author="Riz, Imad " w:date="2018-10-10T13:55:00Z">
            <w:rPr>
              <w:lang w:val="en-US"/>
            </w:rPr>
          </w:rPrChange>
        </w:rPr>
        <w:t>(TDAG)</w:t>
      </w:r>
      <w:r w:rsidRPr="00020EBB">
        <w:rPr>
          <w:rFonts w:hint="cs"/>
          <w:rtl/>
        </w:rPr>
        <w:t xml:space="preserve"> بالنظر في التغييرات الممكنة في أساليب العمل</w:t>
      </w:r>
      <w:ins w:id="315" w:author="Madrane, Badiáa" w:date="2018-09-28T09:34:00Z">
        <w:r w:rsidR="00020EBB">
          <w:rPr>
            <w:rFonts w:hint="cs"/>
            <w:rtl/>
          </w:rPr>
          <w:t xml:space="preserve">، </w:t>
        </w:r>
      </w:ins>
      <w:ins w:id="316" w:author="Madrane, Badiáa" w:date="2018-09-28T09:36:00Z">
        <w:r w:rsidR="00020EBB">
          <w:rPr>
            <w:rFonts w:hint="cs"/>
            <w:rtl/>
          </w:rPr>
          <w:t xml:space="preserve">مثل التوسع في استعمال </w:t>
        </w:r>
      </w:ins>
      <w:ins w:id="317" w:author="Madrane, Badiáa" w:date="2018-09-28T09:37:00Z">
        <w:r w:rsidR="00020EBB">
          <w:rPr>
            <w:rFonts w:hint="cs"/>
            <w:rtl/>
          </w:rPr>
          <w:t>الوسائل</w:t>
        </w:r>
      </w:ins>
      <w:ins w:id="318" w:author="Madrane, Badiáa" w:date="2018-09-28T09:36:00Z">
        <w:r w:rsidR="00020EBB">
          <w:rPr>
            <w:rFonts w:hint="cs"/>
            <w:rtl/>
          </w:rPr>
          <w:t xml:space="preserve"> الإلكترونية </w:t>
        </w:r>
      </w:ins>
      <w:ins w:id="319" w:author="Madrane, Badiáa" w:date="2018-09-28T09:38:00Z">
        <w:r w:rsidR="00020EBB">
          <w:rPr>
            <w:rFonts w:hint="cs"/>
            <w:rtl/>
          </w:rPr>
          <w:t>وعقد المؤتمرات الافتراضية والعمل عن بُعد،</w:t>
        </w:r>
      </w:ins>
      <w:ins w:id="320" w:author="Riz, Imad " w:date="2018-10-10T13:56:00Z">
        <w:r w:rsidR="00F3030F">
          <w:rPr>
            <w:rFonts w:hint="cs"/>
            <w:rtl/>
          </w:rPr>
          <w:t xml:space="preserve"> إلخ.</w:t>
        </w:r>
      </w:ins>
      <w:r w:rsidRPr="00020EBB">
        <w:rPr>
          <w:rFonts w:hint="cs"/>
          <w:rtl/>
        </w:rPr>
        <w:t xml:space="preserve"> بغية الوفاء بأهداف مبادرات أساليب العمل الإلكترونية؛</w:t>
      </w:r>
    </w:p>
    <w:p w:rsidR="00F93CA4" w:rsidRPr="00776251" w:rsidRDefault="00F93CA4" w:rsidP="00F93CA4">
      <w:pPr>
        <w:rPr>
          <w:rtl/>
          <w:lang w:val="en-US" w:bidi="ar-SY"/>
        </w:rPr>
      </w:pPr>
      <w:r w:rsidRPr="00776251">
        <w:rPr>
          <w:rFonts w:hint="cs"/>
          <w:i/>
          <w:iCs/>
          <w:rtl/>
        </w:rPr>
        <w:t>ح)</w:t>
      </w:r>
      <w:r w:rsidRPr="00776251">
        <w:rPr>
          <w:rFonts w:hint="cs"/>
          <w:rtl/>
        </w:rPr>
        <w:tab/>
        <w:t xml:space="preserve">بالقرار </w:t>
      </w:r>
      <w:r w:rsidRPr="00776251">
        <w:rPr>
          <w:lang w:val="en-US"/>
        </w:rPr>
        <w:t>81</w:t>
      </w:r>
      <w:r w:rsidRPr="00776251">
        <w:rPr>
          <w:rFonts w:hint="cs"/>
          <w:rtl/>
          <w:lang w:val="en-US" w:bidi="ar-SY"/>
        </w:rPr>
        <w:t xml:space="preserve"> (دبي، </w:t>
      </w:r>
      <w:r w:rsidRPr="00776251">
        <w:rPr>
          <w:lang w:val="en-US" w:bidi="ar-SY"/>
        </w:rPr>
        <w:t>2014</w:t>
      </w:r>
      <w:r w:rsidRPr="00776251">
        <w:rPr>
          <w:rFonts w:hint="cs"/>
          <w:rtl/>
          <w:lang w:val="en-US" w:bidi="ar-SY"/>
        </w:rPr>
        <w:t xml:space="preserve">) للمؤتمر العالمي لتنمية الاتصالات، بشأن </w:t>
      </w:r>
      <w:r w:rsidRPr="00776251">
        <w:rPr>
          <w:rFonts w:hint="cs"/>
          <w:rtl/>
        </w:rPr>
        <w:t>زيادة تطوير أساليب العمل الإلكترونية في أعمال قطاع تنمية الاتصالات للات‍حاد الدولي للاتصالات، الذي يحدد دور مكتب تنمية الاتصالات في تقديم الدعم لأساليب العمل الإلكترونية والفوائد التي ستعود على أعضاء الات‍حاد؛</w:t>
      </w:r>
    </w:p>
    <w:p w:rsidR="00F93CA4" w:rsidRPr="00776251" w:rsidRDefault="00F93CA4" w:rsidP="00F93CA4">
      <w:pPr>
        <w:rPr>
          <w:rtl/>
        </w:rPr>
      </w:pPr>
      <w:r w:rsidRPr="00776251">
        <w:rPr>
          <w:rFonts w:hint="cs"/>
          <w:i/>
          <w:iCs/>
          <w:rtl/>
        </w:rPr>
        <w:t>ط)</w:t>
      </w:r>
      <w:r w:rsidRPr="00776251">
        <w:rPr>
          <w:rFonts w:hint="cs"/>
          <w:rtl/>
        </w:rPr>
        <w:tab/>
        <w:t xml:space="preserve">بالقرار </w:t>
      </w:r>
      <w:r w:rsidRPr="00776251">
        <w:rPr>
          <w:lang w:val="en-US"/>
        </w:rPr>
        <w:t>ITU</w:t>
      </w:r>
      <w:r w:rsidRPr="00776251">
        <w:rPr>
          <w:lang w:val="en-US"/>
        </w:rPr>
        <w:noBreakHyphen/>
        <w:t>R 7</w:t>
      </w:r>
      <w:r w:rsidRPr="00776251">
        <w:rPr>
          <w:lang w:val="en-US"/>
        </w:rPr>
        <w:noBreakHyphen/>
        <w:t>2</w:t>
      </w:r>
      <w:r w:rsidRPr="00776251">
        <w:rPr>
          <w:rFonts w:hint="cs"/>
          <w:rtl/>
          <w:lang w:val="en-US" w:bidi="ar-SY"/>
        </w:rPr>
        <w:t xml:space="preserve"> (ال‍مراجَع في جنيف، </w:t>
      </w:r>
      <w:r w:rsidRPr="00776251">
        <w:rPr>
          <w:lang w:val="en-US" w:bidi="ar-SY"/>
        </w:rPr>
        <w:t>2012</w:t>
      </w:r>
      <w:r w:rsidRPr="00776251">
        <w:rPr>
          <w:rFonts w:hint="cs"/>
          <w:rtl/>
          <w:lang w:val="en-US"/>
        </w:rPr>
        <w:t>)</w:t>
      </w:r>
      <w:r w:rsidRPr="00776251">
        <w:rPr>
          <w:rFonts w:hint="cs"/>
          <w:rtl/>
          <w:lang w:val="en-US" w:bidi="ar-SY"/>
        </w:rPr>
        <w:t xml:space="preserve"> لجمعية الاتصالات الراديوية </w:t>
      </w:r>
      <w:r w:rsidRPr="00776251">
        <w:rPr>
          <w:lang w:val="en-US" w:bidi="ar-SY"/>
        </w:rPr>
        <w:t>(RA)</w:t>
      </w:r>
      <w:r w:rsidRPr="00776251">
        <w:rPr>
          <w:rFonts w:hint="cs"/>
          <w:rtl/>
          <w:lang w:val="en-US" w:bidi="ar-SY"/>
        </w:rPr>
        <w:t>، بشأن تنمية الاتصالات، بما في ذلك التنسيق والتعاون مع قطاع تنمية الاتصالات في الات‍حاد،</w:t>
      </w:r>
    </w:p>
    <w:p w:rsidR="00F93CA4" w:rsidRPr="00776251" w:rsidRDefault="00F93CA4" w:rsidP="00F93CA4">
      <w:pPr>
        <w:pStyle w:val="Call"/>
        <w:rPr>
          <w:rtl/>
        </w:rPr>
      </w:pPr>
      <w:r w:rsidRPr="00776251">
        <w:rPr>
          <w:rFonts w:hint="cs"/>
          <w:rtl/>
        </w:rPr>
        <w:t>وإذ يعترف</w:t>
      </w:r>
    </w:p>
    <w:p w:rsidR="00F93CA4" w:rsidRPr="00776251" w:rsidRDefault="00F93CA4" w:rsidP="00F93CA4">
      <w:pPr>
        <w:rPr>
          <w:rtl/>
        </w:rPr>
      </w:pPr>
      <w:r w:rsidRPr="00776251">
        <w:rPr>
          <w:rFonts w:ascii="Traditional Arabic" w:hAnsi="Traditional Arabic" w:hint="cs"/>
          <w:i/>
          <w:iCs/>
          <w:rtl/>
        </w:rPr>
        <w:t xml:space="preserve"> أ </w:t>
      </w:r>
      <w:r w:rsidRPr="00776251">
        <w:rPr>
          <w:rFonts w:hint="cs"/>
          <w:i/>
          <w:iCs/>
          <w:rtl/>
        </w:rPr>
        <w:t>)</w:t>
      </w:r>
      <w:r w:rsidRPr="00776251">
        <w:rPr>
          <w:rFonts w:hint="cs"/>
          <w:rtl/>
        </w:rPr>
        <w:tab/>
      </w:r>
      <w:r w:rsidRPr="005B558A">
        <w:rPr>
          <w:rFonts w:hint="cs"/>
          <w:spacing w:val="6"/>
          <w:rtl/>
        </w:rPr>
        <w:t>بأن المشاركة الإلكترونية ما زالت تحقّق منافع كثيرة لأعضاء الات‍حاد من خلال تخفيض</w:t>
      </w:r>
      <w:r w:rsidRPr="00776251">
        <w:rPr>
          <w:rFonts w:hint="cs"/>
          <w:rtl/>
        </w:rPr>
        <w:t xml:space="preserve"> تكاليف السفر، ويسّرت توسيع نطاق المشاركة في عمل الات‍حاد وفي الاجتماعات التي تستلزم الحضور؛</w:t>
      </w:r>
    </w:p>
    <w:p w:rsidR="00F93CA4" w:rsidRPr="00776251" w:rsidRDefault="00F93CA4" w:rsidP="00F93CA4">
      <w:pPr>
        <w:rPr>
          <w:rtl/>
        </w:rPr>
      </w:pPr>
      <w:r w:rsidRPr="00776251">
        <w:rPr>
          <w:rFonts w:ascii="Traditional Arabic" w:hAnsi="Traditional Arabic" w:hint="cs"/>
          <w:i/>
          <w:iCs/>
          <w:rtl/>
        </w:rPr>
        <w:t>ب</w:t>
      </w:r>
      <w:r w:rsidRPr="00776251">
        <w:rPr>
          <w:rFonts w:hint="cs"/>
          <w:i/>
          <w:iCs/>
          <w:rtl/>
        </w:rPr>
        <w:t>)</w:t>
      </w:r>
      <w:r w:rsidRPr="00776251">
        <w:rPr>
          <w:rFonts w:hint="cs"/>
          <w:rtl/>
        </w:rPr>
        <w:tab/>
        <w:t>بأن العديد من اجتماعات الات‍حاد تُبَث بالفعل صوتاً وصورة على الويب، وأن استعمال المؤتمرات الفيديوية والمكالمات المؤتمرية الصوتية والتعليق بالكتابة والإشارات في الوقت الفعلي وأدوات التعاون على الويب من أجل المشاركة الإلكترونية في أنواع معينة من الاجتماعات قد تقدمت في اجتماعات القطاعات والأمانة</w:t>
      </w:r>
      <w:r w:rsidRPr="00776251">
        <w:rPr>
          <w:rFonts w:hint="eastAsia"/>
          <w:rtl/>
        </w:rPr>
        <w:t> </w:t>
      </w:r>
      <w:r w:rsidRPr="00776251">
        <w:rPr>
          <w:rFonts w:hint="cs"/>
          <w:rtl/>
        </w:rPr>
        <w:t>العامة؛</w:t>
      </w:r>
    </w:p>
    <w:p w:rsidR="00F93CA4" w:rsidRPr="00776251" w:rsidRDefault="00F93CA4" w:rsidP="00F93CA4">
      <w:pPr>
        <w:rPr>
          <w:rtl/>
        </w:rPr>
      </w:pPr>
      <w:r w:rsidRPr="00776251">
        <w:rPr>
          <w:rFonts w:hint="cs"/>
          <w:i/>
          <w:iCs/>
          <w:rtl/>
        </w:rPr>
        <w:t>ج</w:t>
      </w:r>
      <w:r w:rsidRPr="00776251">
        <w:rPr>
          <w:i/>
          <w:iCs/>
          <w:rtl/>
        </w:rPr>
        <w:t>)</w:t>
      </w:r>
      <w:r w:rsidRPr="00776251">
        <w:rPr>
          <w:i/>
          <w:iCs/>
          <w:rtl/>
        </w:rPr>
        <w:tab/>
      </w:r>
      <w:r w:rsidRPr="00776251">
        <w:rPr>
          <w:rFonts w:hint="cs"/>
          <w:rtl/>
        </w:rPr>
        <w:t>بالصعوبات المتعلقة بالميزانية التي يواجهها مندوبو بلدان كثيرة، لا سيما البلدان النامية، لدى السفر للمشاركة في اجتماعات الات‍حاد</w:t>
      </w:r>
      <w:r w:rsidRPr="00776251">
        <w:rPr>
          <w:rFonts w:hint="eastAsia"/>
          <w:rtl/>
        </w:rPr>
        <w:t> </w:t>
      </w:r>
      <w:r w:rsidRPr="00776251">
        <w:rPr>
          <w:rFonts w:hint="cs"/>
          <w:rtl/>
        </w:rPr>
        <w:t>الحضورية؛</w:t>
      </w:r>
    </w:p>
    <w:p w:rsidR="00F93CA4" w:rsidRPr="00776251" w:rsidRDefault="00F93CA4" w:rsidP="00F93CA4">
      <w:pPr>
        <w:rPr>
          <w:rtl/>
        </w:rPr>
      </w:pPr>
      <w:r w:rsidRPr="00776251">
        <w:rPr>
          <w:rFonts w:hint="cs"/>
          <w:i/>
          <w:iCs/>
          <w:rtl/>
        </w:rPr>
        <w:t>د</w:t>
      </w:r>
      <w:r w:rsidRPr="00776251">
        <w:rPr>
          <w:i/>
          <w:iCs/>
          <w:rtl/>
        </w:rPr>
        <w:t xml:space="preserve"> )</w:t>
      </w:r>
      <w:r w:rsidRPr="00776251">
        <w:rPr>
          <w:i/>
          <w:iCs/>
          <w:rtl/>
        </w:rPr>
        <w:tab/>
      </w:r>
      <w:r w:rsidRPr="00776251">
        <w:rPr>
          <w:rFonts w:hint="cs"/>
          <w:rtl/>
        </w:rPr>
        <w:t>بأن الوضع الحالي للمشاركة التفاعلية عن بُعد في الاجتماعات يتيح إجراء "مداخلة عن بُعد" وليس "مشاركة عن بُعد"، والتي لا تمكن المشارك عن بُعد من المشاركة في اتخاذ القرار؛</w:t>
      </w:r>
    </w:p>
    <w:p w:rsidR="00F93CA4" w:rsidRPr="00776251" w:rsidRDefault="00F93CA4" w:rsidP="00F93CA4">
      <w:pPr>
        <w:rPr>
          <w:rtl/>
        </w:rPr>
      </w:pPr>
      <w:r w:rsidRPr="00776251">
        <w:rPr>
          <w:rFonts w:hint="cs"/>
          <w:i/>
          <w:iCs/>
          <w:rtl/>
        </w:rPr>
        <w:t>ه‍ )</w:t>
      </w:r>
      <w:r w:rsidRPr="00776251">
        <w:rPr>
          <w:rFonts w:hint="cs"/>
          <w:i/>
          <w:iCs/>
          <w:rtl/>
        </w:rPr>
        <w:tab/>
      </w:r>
      <w:r w:rsidRPr="00776251">
        <w:rPr>
          <w:color w:val="000000"/>
          <w:rtl/>
        </w:rPr>
        <w:t>بأن المكاتب الإقليمية امتداد للات‍حاد ككل ومن ثم فإن هذه الوسائل ستعمل على تحقيق فعالية أنشطة الات‍حاد، بما</w:t>
      </w:r>
      <w:r w:rsidRPr="00776251">
        <w:rPr>
          <w:rFonts w:hint="cs"/>
          <w:color w:val="000000"/>
          <w:rtl/>
        </w:rPr>
        <w:t> </w:t>
      </w:r>
      <w:r w:rsidRPr="00776251">
        <w:rPr>
          <w:color w:val="000000"/>
          <w:rtl/>
        </w:rPr>
        <w:t xml:space="preserve">في ذلك تنفيذ المشاريع كما </w:t>
      </w:r>
      <w:r w:rsidRPr="00776251">
        <w:rPr>
          <w:rFonts w:hint="cs"/>
          <w:color w:val="000000"/>
          <w:rtl/>
        </w:rPr>
        <w:t>هو مبين</w:t>
      </w:r>
      <w:r w:rsidRPr="00776251">
        <w:rPr>
          <w:color w:val="000000"/>
          <w:rtl/>
        </w:rPr>
        <w:t xml:space="preserve"> في القرار </w:t>
      </w:r>
      <w:r w:rsidRPr="00776251">
        <w:t>157</w:t>
      </w:r>
      <w:r w:rsidRPr="00776251">
        <w:rPr>
          <w:color w:val="000000"/>
          <w:rtl/>
        </w:rPr>
        <w:t xml:space="preserve"> (ال‍مراجَع في </w:t>
      </w:r>
      <w:r w:rsidRPr="00776251">
        <w:rPr>
          <w:rFonts w:hint="cs"/>
          <w:color w:val="000000"/>
          <w:rtl/>
        </w:rPr>
        <w:t>بوسان</w:t>
      </w:r>
      <w:r w:rsidRPr="00776251">
        <w:rPr>
          <w:color w:val="000000"/>
          <w:rtl/>
        </w:rPr>
        <w:t xml:space="preserve">، </w:t>
      </w:r>
      <w:r w:rsidRPr="00776251">
        <w:t>2014</w:t>
      </w:r>
      <w:r w:rsidRPr="00776251">
        <w:rPr>
          <w:color w:val="000000"/>
          <w:rtl/>
        </w:rPr>
        <w:t xml:space="preserve">) </w:t>
      </w:r>
      <w:r w:rsidRPr="00776251">
        <w:rPr>
          <w:rFonts w:hint="cs"/>
          <w:color w:val="000000"/>
          <w:rtl/>
        </w:rPr>
        <w:t>لهذا المؤتمر؛</w:t>
      </w:r>
    </w:p>
    <w:p w:rsidR="00F93CA4" w:rsidRPr="00776251" w:rsidRDefault="00F93CA4" w:rsidP="00F93CA4">
      <w:pPr>
        <w:rPr>
          <w:rtl/>
        </w:rPr>
      </w:pPr>
      <w:r w:rsidRPr="00776251">
        <w:rPr>
          <w:rFonts w:hint="cs"/>
          <w:i/>
          <w:iCs/>
          <w:rtl/>
        </w:rPr>
        <w:t>و )</w:t>
      </w:r>
      <w:r w:rsidRPr="00776251">
        <w:rPr>
          <w:rFonts w:hint="cs"/>
          <w:i/>
          <w:iCs/>
          <w:rtl/>
        </w:rPr>
        <w:tab/>
      </w:r>
      <w:r w:rsidRPr="00776251">
        <w:rPr>
          <w:color w:val="000000"/>
          <w:rtl/>
        </w:rPr>
        <w:t xml:space="preserve">بأن </w:t>
      </w:r>
      <w:r w:rsidRPr="00776251">
        <w:rPr>
          <w:rFonts w:hint="cs"/>
          <w:color w:val="000000"/>
          <w:rtl/>
        </w:rPr>
        <w:t>ال</w:t>
      </w:r>
      <w:r w:rsidRPr="00776251">
        <w:rPr>
          <w:color w:val="000000"/>
          <w:rtl/>
        </w:rPr>
        <w:t xml:space="preserve">دور </w:t>
      </w:r>
      <w:r w:rsidRPr="00776251">
        <w:rPr>
          <w:rFonts w:hint="cs"/>
          <w:color w:val="000000"/>
          <w:rtl/>
        </w:rPr>
        <w:t>المتوقَّع ل</w:t>
      </w:r>
      <w:r w:rsidRPr="00776251">
        <w:rPr>
          <w:color w:val="000000"/>
          <w:rtl/>
        </w:rPr>
        <w:t xml:space="preserve">لمكاتب الإقليمية ضروري </w:t>
      </w:r>
      <w:r w:rsidRPr="00776251">
        <w:rPr>
          <w:rFonts w:hint="cs"/>
          <w:color w:val="000000"/>
          <w:rtl/>
        </w:rPr>
        <w:t>كي يتمكن الات‍حاد من الوفاء الكامل بولاياته الأساسية</w:t>
      </w:r>
      <w:r w:rsidRPr="00776251">
        <w:rPr>
          <w:color w:val="000000"/>
          <w:rtl/>
        </w:rPr>
        <w:t xml:space="preserve">؛ ولهذا الغرض، من الضروري أن تعتمد هذه المكاتب على </w:t>
      </w:r>
      <w:r w:rsidRPr="00776251">
        <w:rPr>
          <w:rFonts w:hint="cs"/>
          <w:color w:val="000000"/>
          <w:rtl/>
        </w:rPr>
        <w:t xml:space="preserve">وسائل </w:t>
      </w:r>
      <w:r w:rsidRPr="00776251">
        <w:rPr>
          <w:color w:val="000000"/>
          <w:rtl/>
        </w:rPr>
        <w:t xml:space="preserve">الاتصالات </w:t>
      </w:r>
      <w:r w:rsidRPr="00776251">
        <w:rPr>
          <w:rFonts w:hint="cs"/>
          <w:color w:val="000000"/>
          <w:rtl/>
        </w:rPr>
        <w:t>ال</w:t>
      </w:r>
      <w:r w:rsidRPr="00776251">
        <w:rPr>
          <w:color w:val="000000"/>
          <w:rtl/>
        </w:rPr>
        <w:t>ميسورة التكلفة (المؤتمرات الفيديوية)، كتلك التي يمكن النفاذ إليها عبر الويب، لعقد اجتماعات إلكترونية مع الدول الأعضاء</w:t>
      </w:r>
      <w:r w:rsidRPr="00776251">
        <w:rPr>
          <w:rFonts w:hint="cs"/>
          <w:color w:val="000000"/>
          <w:rtl/>
        </w:rPr>
        <w:t>،</w:t>
      </w:r>
      <w:r w:rsidRPr="00776251">
        <w:rPr>
          <w:color w:val="000000"/>
          <w:rtl/>
        </w:rPr>
        <w:t xml:space="preserve"> كما ورد في القرار </w:t>
      </w:r>
      <w:r w:rsidRPr="00776251">
        <w:t>58</w:t>
      </w:r>
      <w:r w:rsidRPr="00776251">
        <w:rPr>
          <w:color w:val="000000"/>
          <w:rtl/>
        </w:rPr>
        <w:t xml:space="preserve"> (ال‍مراجَع في </w:t>
      </w:r>
      <w:r w:rsidRPr="00776251">
        <w:rPr>
          <w:rFonts w:hint="cs"/>
          <w:color w:val="000000"/>
          <w:rtl/>
        </w:rPr>
        <w:t>بوسان</w:t>
      </w:r>
      <w:r w:rsidRPr="00776251">
        <w:rPr>
          <w:color w:val="000000"/>
          <w:rtl/>
        </w:rPr>
        <w:t xml:space="preserve">، </w:t>
      </w:r>
      <w:r w:rsidRPr="00776251">
        <w:t>2014</w:t>
      </w:r>
      <w:r w:rsidRPr="00776251">
        <w:rPr>
          <w:color w:val="000000"/>
          <w:rtl/>
        </w:rPr>
        <w:t>)</w:t>
      </w:r>
      <w:r w:rsidRPr="00776251">
        <w:rPr>
          <w:rFonts w:hint="cs"/>
          <w:color w:val="000000"/>
          <w:rtl/>
        </w:rPr>
        <w:t xml:space="preserve"> لهذا</w:t>
      </w:r>
      <w:r w:rsidRPr="00776251">
        <w:rPr>
          <w:rFonts w:hint="eastAsia"/>
          <w:color w:val="000000"/>
          <w:rtl/>
        </w:rPr>
        <w:t> </w:t>
      </w:r>
      <w:r w:rsidRPr="00776251">
        <w:rPr>
          <w:rFonts w:hint="cs"/>
          <w:color w:val="000000"/>
          <w:rtl/>
        </w:rPr>
        <w:t>المؤتمر،</w:t>
      </w:r>
    </w:p>
    <w:p w:rsidR="00F93CA4" w:rsidRPr="00776251" w:rsidRDefault="00F93CA4" w:rsidP="00F93CA4">
      <w:pPr>
        <w:pStyle w:val="Call"/>
        <w:rPr>
          <w:rtl/>
        </w:rPr>
      </w:pPr>
      <w:r w:rsidRPr="00776251">
        <w:rPr>
          <w:rFonts w:hint="cs"/>
          <w:rtl/>
        </w:rPr>
        <w:t>وإذ يدرك كذلك</w:t>
      </w:r>
    </w:p>
    <w:p w:rsidR="00F93CA4" w:rsidRPr="00776251" w:rsidRDefault="00F93CA4" w:rsidP="00F93CA4">
      <w:pPr>
        <w:rPr>
          <w:color w:val="000000"/>
          <w:rtl/>
        </w:rPr>
      </w:pPr>
      <w:r w:rsidRPr="00776251">
        <w:rPr>
          <w:rFonts w:hint="cs"/>
          <w:i/>
          <w:iCs/>
          <w:rtl/>
        </w:rPr>
        <w:t xml:space="preserve"> أ </w:t>
      </w:r>
      <w:r w:rsidRPr="00776251">
        <w:rPr>
          <w:i/>
          <w:iCs/>
          <w:rtl/>
        </w:rPr>
        <w:t>)</w:t>
      </w:r>
      <w:r w:rsidRPr="00776251">
        <w:rPr>
          <w:i/>
          <w:iCs/>
          <w:rtl/>
        </w:rPr>
        <w:tab/>
      </w:r>
      <w:r w:rsidRPr="00776251">
        <w:rPr>
          <w:color w:val="000000"/>
          <w:rtl/>
        </w:rPr>
        <w:t>التقارير السنوية التي يرفعها الأمين العام إلى ال‍مجلس بشأن تنفيذ هذا القرار؛</w:t>
      </w:r>
    </w:p>
    <w:p w:rsidR="00F93CA4" w:rsidRPr="00776251" w:rsidRDefault="00F93CA4" w:rsidP="00F93CA4">
      <w:pPr>
        <w:rPr>
          <w:color w:val="000000"/>
          <w:rtl/>
        </w:rPr>
      </w:pPr>
      <w:r w:rsidRPr="00776251">
        <w:rPr>
          <w:rFonts w:hint="cs"/>
          <w:i/>
          <w:iCs/>
          <w:color w:val="000000"/>
          <w:rtl/>
        </w:rPr>
        <w:t>ب)</w:t>
      </w:r>
      <w:r w:rsidRPr="00776251">
        <w:rPr>
          <w:rFonts w:hint="cs"/>
          <w:color w:val="000000"/>
          <w:rtl/>
        </w:rPr>
        <w:tab/>
      </w:r>
      <w:r w:rsidRPr="00776251">
        <w:rPr>
          <w:color w:val="000000"/>
          <w:rtl/>
        </w:rPr>
        <w:t xml:space="preserve">التقرير المرفوع من </w:t>
      </w:r>
      <w:r w:rsidRPr="00776251">
        <w:rPr>
          <w:rFonts w:hint="cs"/>
          <w:color w:val="000000"/>
          <w:rtl/>
        </w:rPr>
        <w:t>ال‍مجلس</w:t>
      </w:r>
      <w:r w:rsidRPr="00776251">
        <w:rPr>
          <w:color w:val="000000"/>
          <w:rtl/>
        </w:rPr>
        <w:t xml:space="preserve"> في دورته لعام </w:t>
      </w:r>
      <w:r w:rsidRPr="00776251">
        <w:t>2014</w:t>
      </w:r>
      <w:r w:rsidRPr="00776251">
        <w:rPr>
          <w:color w:val="000000"/>
          <w:rtl/>
        </w:rPr>
        <w:t xml:space="preserve"> إلى هذا المؤتمر</w:t>
      </w:r>
      <w:r w:rsidRPr="00776251">
        <w:rPr>
          <w:rFonts w:hint="cs"/>
          <w:color w:val="000000"/>
          <w:rtl/>
        </w:rPr>
        <w:t>؛</w:t>
      </w:r>
    </w:p>
    <w:p w:rsidR="00F93CA4" w:rsidRPr="00776251" w:rsidRDefault="00F93CA4" w:rsidP="00F93CA4">
      <w:pPr>
        <w:rPr>
          <w:color w:val="000000"/>
          <w:rtl/>
        </w:rPr>
      </w:pPr>
      <w:r w:rsidRPr="00776251">
        <w:rPr>
          <w:rFonts w:hint="cs"/>
          <w:i/>
          <w:iCs/>
          <w:color w:val="000000"/>
          <w:rtl/>
        </w:rPr>
        <w:t>ج)</w:t>
      </w:r>
      <w:r w:rsidRPr="00776251">
        <w:rPr>
          <w:rFonts w:hint="cs"/>
          <w:color w:val="000000"/>
          <w:rtl/>
        </w:rPr>
        <w:tab/>
      </w:r>
      <w:r w:rsidRPr="00776251">
        <w:rPr>
          <w:color w:val="000000"/>
          <w:rtl/>
        </w:rPr>
        <w:t>المصاعب المالية والقانونية والإجرائية والتقنية لتوفير المشاركة عن بُعد للجميع، خاصةً بالنسبة إلى:</w:t>
      </w:r>
    </w:p>
    <w:p w:rsidR="00F93CA4" w:rsidRPr="00776251" w:rsidRDefault="00F93CA4" w:rsidP="00F93CA4">
      <w:pPr>
        <w:pStyle w:val="enumlev1"/>
        <w:rPr>
          <w:rtl/>
        </w:rPr>
      </w:pPr>
      <w:r w:rsidRPr="00776251">
        <w:rPr>
          <w:i/>
          <w:iCs/>
          <w:rtl/>
        </w:rPr>
        <w:t>-</w:t>
      </w:r>
      <w:r w:rsidRPr="00776251">
        <w:rPr>
          <w:i/>
          <w:iCs/>
          <w:rtl/>
        </w:rPr>
        <w:tab/>
      </w:r>
      <w:r w:rsidRPr="00776251">
        <w:rPr>
          <w:rFonts w:hint="cs"/>
          <w:rtl/>
        </w:rPr>
        <w:t>الاختلاف</w:t>
      </w:r>
      <w:r w:rsidRPr="00776251">
        <w:rPr>
          <w:rtl/>
        </w:rPr>
        <w:t xml:space="preserve"> في </w:t>
      </w:r>
      <w:r w:rsidRPr="00776251">
        <w:rPr>
          <w:rFonts w:hint="cs"/>
          <w:rtl/>
        </w:rPr>
        <w:t>المناطق</w:t>
      </w:r>
      <w:r w:rsidRPr="00776251">
        <w:rPr>
          <w:rtl/>
        </w:rPr>
        <w:t xml:space="preserve"> </w:t>
      </w:r>
      <w:r w:rsidRPr="00776251">
        <w:rPr>
          <w:rFonts w:hint="cs"/>
          <w:rtl/>
        </w:rPr>
        <w:t>الزمنية</w:t>
      </w:r>
      <w:r w:rsidRPr="00776251">
        <w:rPr>
          <w:rtl/>
        </w:rPr>
        <w:t xml:space="preserve"> </w:t>
      </w:r>
      <w:r w:rsidRPr="00776251">
        <w:rPr>
          <w:rFonts w:hint="cs"/>
          <w:rtl/>
        </w:rPr>
        <w:t>بين</w:t>
      </w:r>
      <w:r w:rsidRPr="00776251">
        <w:rPr>
          <w:rtl/>
        </w:rPr>
        <w:t xml:space="preserve"> </w:t>
      </w:r>
      <w:r w:rsidRPr="00776251">
        <w:rPr>
          <w:rFonts w:hint="cs"/>
          <w:rtl/>
        </w:rPr>
        <w:t>مختلف</w:t>
      </w:r>
      <w:r w:rsidRPr="00776251">
        <w:rPr>
          <w:rtl/>
        </w:rPr>
        <w:t xml:space="preserve"> </w:t>
      </w:r>
      <w:r w:rsidRPr="00776251">
        <w:rPr>
          <w:rFonts w:hint="cs"/>
          <w:rtl/>
        </w:rPr>
        <w:t>بقاع</w:t>
      </w:r>
      <w:r w:rsidRPr="00776251">
        <w:rPr>
          <w:rtl/>
        </w:rPr>
        <w:t xml:space="preserve"> </w:t>
      </w:r>
      <w:r w:rsidRPr="00776251">
        <w:rPr>
          <w:rFonts w:hint="cs"/>
          <w:rtl/>
        </w:rPr>
        <w:t>الأرض</w:t>
      </w:r>
      <w:r w:rsidRPr="00776251">
        <w:rPr>
          <w:rtl/>
        </w:rPr>
        <w:t xml:space="preserve"> </w:t>
      </w:r>
      <w:r w:rsidRPr="00776251">
        <w:rPr>
          <w:rFonts w:hint="cs"/>
          <w:rtl/>
        </w:rPr>
        <w:t>وبالنسبة</w:t>
      </w:r>
      <w:r w:rsidRPr="00776251">
        <w:rPr>
          <w:rtl/>
        </w:rPr>
        <w:t xml:space="preserve"> </w:t>
      </w:r>
      <w:r w:rsidRPr="00776251">
        <w:rPr>
          <w:rFonts w:hint="cs"/>
          <w:rtl/>
        </w:rPr>
        <w:t>لجنيف،</w:t>
      </w:r>
      <w:r w:rsidRPr="00776251">
        <w:rPr>
          <w:rtl/>
        </w:rPr>
        <w:t xml:space="preserve"> </w:t>
      </w:r>
      <w:r w:rsidRPr="00776251">
        <w:rPr>
          <w:rFonts w:hint="cs"/>
          <w:rtl/>
        </w:rPr>
        <w:t>خاصةً</w:t>
      </w:r>
      <w:r w:rsidRPr="00776251">
        <w:rPr>
          <w:rtl/>
        </w:rPr>
        <w:t xml:space="preserve"> </w:t>
      </w:r>
      <w:r w:rsidRPr="00776251">
        <w:rPr>
          <w:rFonts w:hint="cs"/>
          <w:rtl/>
        </w:rPr>
        <w:t>بالنسبة</w:t>
      </w:r>
      <w:r w:rsidRPr="00776251">
        <w:rPr>
          <w:rtl/>
        </w:rPr>
        <w:t xml:space="preserve"> </w:t>
      </w:r>
      <w:r w:rsidRPr="00776251">
        <w:rPr>
          <w:rFonts w:hint="cs"/>
          <w:rtl/>
        </w:rPr>
        <w:t>لمنطقتي</w:t>
      </w:r>
      <w:r w:rsidRPr="00776251">
        <w:rPr>
          <w:rtl/>
        </w:rPr>
        <w:t xml:space="preserve"> </w:t>
      </w:r>
      <w:r w:rsidRPr="00776251">
        <w:rPr>
          <w:rFonts w:hint="cs"/>
          <w:rtl/>
        </w:rPr>
        <w:t>الأمريكتين</w:t>
      </w:r>
      <w:r w:rsidRPr="00776251">
        <w:rPr>
          <w:rtl/>
        </w:rPr>
        <w:t xml:space="preserve"> </w:t>
      </w:r>
      <w:r w:rsidRPr="00776251">
        <w:rPr>
          <w:rFonts w:hint="cs"/>
          <w:rtl/>
        </w:rPr>
        <w:t>وآسيا</w:t>
      </w:r>
      <w:r w:rsidRPr="00776251">
        <w:rPr>
          <w:rtl/>
        </w:rPr>
        <w:t xml:space="preserve"> </w:t>
      </w:r>
      <w:r w:rsidRPr="00776251">
        <w:rPr>
          <w:rFonts w:hint="cs"/>
          <w:rtl/>
        </w:rPr>
        <w:t>والمحيط الهادئ؛</w:t>
      </w:r>
    </w:p>
    <w:p w:rsidR="00F93CA4" w:rsidRPr="00776251" w:rsidRDefault="00F93CA4" w:rsidP="00F93CA4">
      <w:pPr>
        <w:pStyle w:val="enumlev1"/>
        <w:rPr>
          <w:rtl/>
        </w:rPr>
      </w:pPr>
      <w:r w:rsidRPr="00776251">
        <w:rPr>
          <w:rtl/>
        </w:rPr>
        <w:lastRenderedPageBreak/>
        <w:t>-</w:t>
      </w:r>
      <w:r w:rsidRPr="00776251">
        <w:rPr>
          <w:rtl/>
        </w:rPr>
        <w:tab/>
      </w:r>
      <w:r w:rsidRPr="00776251">
        <w:rPr>
          <w:rFonts w:hint="cs"/>
          <w:rtl/>
        </w:rPr>
        <w:t>تكاليف</w:t>
      </w:r>
      <w:r w:rsidRPr="00776251">
        <w:rPr>
          <w:rtl/>
        </w:rPr>
        <w:t xml:space="preserve"> </w:t>
      </w:r>
      <w:r w:rsidRPr="00776251">
        <w:rPr>
          <w:rFonts w:hint="cs"/>
          <w:rtl/>
        </w:rPr>
        <w:t>البنى</w:t>
      </w:r>
      <w:r w:rsidRPr="00776251">
        <w:rPr>
          <w:rtl/>
        </w:rPr>
        <w:t xml:space="preserve"> </w:t>
      </w:r>
      <w:r w:rsidRPr="00776251">
        <w:rPr>
          <w:rFonts w:hint="cs"/>
          <w:rtl/>
        </w:rPr>
        <w:t>التحتية</w:t>
      </w:r>
      <w:r w:rsidRPr="00776251">
        <w:rPr>
          <w:rtl/>
        </w:rPr>
        <w:t xml:space="preserve"> </w:t>
      </w:r>
      <w:r w:rsidRPr="00776251">
        <w:rPr>
          <w:rFonts w:hint="cs"/>
          <w:rtl/>
        </w:rPr>
        <w:t>والنطاق</w:t>
      </w:r>
      <w:r w:rsidRPr="00776251">
        <w:rPr>
          <w:rtl/>
        </w:rPr>
        <w:t xml:space="preserve"> </w:t>
      </w:r>
      <w:r w:rsidRPr="00776251">
        <w:rPr>
          <w:rFonts w:hint="cs"/>
          <w:rtl/>
        </w:rPr>
        <w:t>العريض</w:t>
      </w:r>
      <w:r w:rsidRPr="00776251">
        <w:rPr>
          <w:rtl/>
        </w:rPr>
        <w:t xml:space="preserve"> </w:t>
      </w:r>
      <w:r w:rsidRPr="00776251">
        <w:rPr>
          <w:rFonts w:hint="cs"/>
          <w:rtl/>
        </w:rPr>
        <w:t>والمعدات</w:t>
      </w:r>
      <w:r w:rsidRPr="00776251">
        <w:rPr>
          <w:rtl/>
        </w:rPr>
        <w:t xml:space="preserve"> </w:t>
      </w:r>
      <w:r w:rsidRPr="00776251">
        <w:rPr>
          <w:rFonts w:hint="cs"/>
          <w:rtl/>
        </w:rPr>
        <w:t>والتطبيقات</w:t>
      </w:r>
      <w:r w:rsidRPr="00776251">
        <w:rPr>
          <w:rtl/>
        </w:rPr>
        <w:t xml:space="preserve"> </w:t>
      </w:r>
      <w:r w:rsidRPr="00776251">
        <w:rPr>
          <w:rFonts w:hint="cs"/>
          <w:rtl/>
        </w:rPr>
        <w:t>وتجديدات</w:t>
      </w:r>
      <w:r w:rsidRPr="00776251">
        <w:rPr>
          <w:rtl/>
        </w:rPr>
        <w:t xml:space="preserve"> </w:t>
      </w:r>
      <w:r w:rsidRPr="00776251">
        <w:rPr>
          <w:rFonts w:hint="cs"/>
          <w:rtl/>
        </w:rPr>
        <w:t>قاعات</w:t>
      </w:r>
      <w:r w:rsidRPr="00776251">
        <w:rPr>
          <w:rtl/>
        </w:rPr>
        <w:t xml:space="preserve"> </w:t>
      </w:r>
      <w:r w:rsidRPr="00776251">
        <w:rPr>
          <w:rFonts w:hint="cs"/>
          <w:rtl/>
        </w:rPr>
        <w:t>الاجتماع</w:t>
      </w:r>
      <w:r w:rsidRPr="00776251">
        <w:rPr>
          <w:rtl/>
        </w:rPr>
        <w:t xml:space="preserve"> </w:t>
      </w:r>
      <w:r w:rsidRPr="00776251">
        <w:rPr>
          <w:rFonts w:hint="cs"/>
          <w:rtl/>
        </w:rPr>
        <w:t>والموظفين،</w:t>
      </w:r>
      <w:r w:rsidRPr="00776251">
        <w:rPr>
          <w:rtl/>
        </w:rPr>
        <w:t xml:space="preserve"> </w:t>
      </w:r>
      <w:r w:rsidRPr="00776251">
        <w:rPr>
          <w:rFonts w:hint="cs"/>
          <w:rtl/>
        </w:rPr>
        <w:t>وبخاصة</w:t>
      </w:r>
      <w:r w:rsidRPr="00776251">
        <w:rPr>
          <w:rtl/>
        </w:rPr>
        <w:t xml:space="preserve"> في </w:t>
      </w:r>
      <w:r w:rsidRPr="00776251">
        <w:rPr>
          <w:rFonts w:hint="cs"/>
          <w:rtl/>
        </w:rPr>
        <w:t>البلدان</w:t>
      </w:r>
      <w:r w:rsidRPr="00776251">
        <w:rPr>
          <w:rtl/>
        </w:rPr>
        <w:t xml:space="preserve"> </w:t>
      </w:r>
      <w:r w:rsidRPr="00776251">
        <w:rPr>
          <w:rFonts w:hint="cs"/>
          <w:rtl/>
        </w:rPr>
        <w:t>النامية؛</w:t>
      </w:r>
    </w:p>
    <w:p w:rsidR="00F93CA4" w:rsidRPr="00776251" w:rsidRDefault="00F93CA4" w:rsidP="00F93CA4">
      <w:pPr>
        <w:pStyle w:val="enumlev1"/>
        <w:rPr>
          <w:rtl/>
        </w:rPr>
      </w:pPr>
      <w:r w:rsidRPr="00776251">
        <w:rPr>
          <w:rFonts w:hint="cs"/>
          <w:rtl/>
        </w:rPr>
        <w:t>-</w:t>
      </w:r>
      <w:r w:rsidRPr="00776251">
        <w:rPr>
          <w:rtl/>
        </w:rPr>
        <w:tab/>
        <w:t>الحقوق والوضع القانوني للمشاركين عن بُعد والرؤساء؛</w:t>
      </w:r>
    </w:p>
    <w:p w:rsidR="00F93CA4" w:rsidRPr="00776251" w:rsidRDefault="00F93CA4" w:rsidP="00F93CA4">
      <w:pPr>
        <w:pStyle w:val="enumlev1"/>
        <w:rPr>
          <w:rtl/>
        </w:rPr>
      </w:pPr>
      <w:r w:rsidRPr="00776251">
        <w:rPr>
          <w:rFonts w:hint="cs"/>
          <w:rtl/>
        </w:rPr>
        <w:t>-</w:t>
      </w:r>
      <w:r w:rsidRPr="00776251">
        <w:rPr>
          <w:rtl/>
        </w:rPr>
        <w:tab/>
      </w:r>
      <w:r w:rsidRPr="005C015B">
        <w:rPr>
          <w:rFonts w:hint="cs"/>
          <w:spacing w:val="6"/>
          <w:rtl/>
        </w:rPr>
        <w:t>القيود المتعلقة بالإجراءات</w:t>
      </w:r>
      <w:r w:rsidRPr="005C015B">
        <w:rPr>
          <w:spacing w:val="6"/>
          <w:rtl/>
        </w:rPr>
        <w:t xml:space="preserve"> الرسمية المتاحة للمشاركين عن بُعد مقارنةً بالمشاركين بالحضور المادي؛</w:t>
      </w:r>
    </w:p>
    <w:p w:rsidR="00F93CA4" w:rsidRPr="00776251" w:rsidRDefault="00F93CA4" w:rsidP="00F93CA4">
      <w:pPr>
        <w:pStyle w:val="enumlev1"/>
        <w:rPr>
          <w:rtl/>
        </w:rPr>
      </w:pPr>
      <w:r w:rsidRPr="00776251">
        <w:rPr>
          <w:rFonts w:hint="cs"/>
          <w:rtl/>
        </w:rPr>
        <w:t>-</w:t>
      </w:r>
      <w:r w:rsidRPr="00776251">
        <w:rPr>
          <w:rtl/>
        </w:rPr>
        <w:tab/>
      </w:r>
      <w:r w:rsidRPr="005C015B">
        <w:rPr>
          <w:spacing w:val="6"/>
          <w:rtl/>
        </w:rPr>
        <w:t>قيود البنية التحتية للاتصالات في بعض البلدان التي لديها توصيلات غير مستقرة أو</w:t>
      </w:r>
      <w:r>
        <w:rPr>
          <w:rFonts w:hint="cs"/>
          <w:spacing w:val="6"/>
          <w:rtl/>
        </w:rPr>
        <w:t> </w:t>
      </w:r>
      <w:r w:rsidRPr="005C015B">
        <w:rPr>
          <w:spacing w:val="6"/>
          <w:rtl/>
        </w:rPr>
        <w:t xml:space="preserve">غير </w:t>
      </w:r>
      <w:r w:rsidRPr="005C015B">
        <w:rPr>
          <w:rFonts w:hint="cs"/>
          <w:spacing w:val="6"/>
          <w:rtl/>
        </w:rPr>
        <w:t>كافية</w:t>
      </w:r>
      <w:r w:rsidRPr="005C015B">
        <w:rPr>
          <w:spacing w:val="6"/>
          <w:rtl/>
        </w:rPr>
        <w:t>؛</w:t>
      </w:r>
    </w:p>
    <w:p w:rsidR="00F93CA4" w:rsidRPr="00776251" w:rsidRDefault="00F93CA4" w:rsidP="00F93CA4">
      <w:pPr>
        <w:pStyle w:val="enumlev1"/>
        <w:rPr>
          <w:rtl/>
        </w:rPr>
      </w:pPr>
      <w:r w:rsidRPr="00776251">
        <w:rPr>
          <w:rFonts w:hint="cs"/>
          <w:i/>
          <w:iCs/>
          <w:rtl/>
        </w:rPr>
        <w:t>-</w:t>
      </w:r>
      <w:r w:rsidRPr="00776251">
        <w:rPr>
          <w:i/>
          <w:iCs/>
          <w:rtl/>
        </w:rPr>
        <w:tab/>
      </w:r>
      <w:r w:rsidRPr="00776251">
        <w:rPr>
          <w:rtl/>
        </w:rPr>
        <w:t xml:space="preserve">زيادة قابلية نفاذ الأشخاص ذوي الإعاقة وذوي الاحتياجات </w:t>
      </w:r>
      <w:r w:rsidRPr="00776251">
        <w:rPr>
          <w:rFonts w:hint="cs"/>
          <w:rtl/>
        </w:rPr>
        <w:t>المحددة</w:t>
      </w:r>
      <w:r w:rsidRPr="00776251">
        <w:rPr>
          <w:rtl/>
        </w:rPr>
        <w:t>،</w:t>
      </w:r>
    </w:p>
    <w:p w:rsidR="00F93CA4" w:rsidRPr="00776251" w:rsidRDefault="00F93CA4" w:rsidP="00F93CA4">
      <w:pPr>
        <w:pStyle w:val="Call"/>
        <w:rPr>
          <w:rtl/>
        </w:rPr>
      </w:pPr>
      <w:r w:rsidRPr="00776251">
        <w:rPr>
          <w:rFonts w:hint="cs"/>
          <w:rtl/>
        </w:rPr>
        <w:t>وإذ يلاحظ</w:t>
      </w:r>
    </w:p>
    <w:p w:rsidR="00F93CA4" w:rsidRPr="00776251" w:rsidRDefault="00F93CA4" w:rsidP="00F93CA4">
      <w:pPr>
        <w:rPr>
          <w:rtl/>
        </w:rPr>
      </w:pPr>
      <w:r w:rsidRPr="00776251">
        <w:rPr>
          <w:rFonts w:ascii="Traditional Arabic" w:hAnsi="Traditional Arabic" w:hint="cs"/>
          <w:i/>
          <w:iCs/>
          <w:rtl/>
        </w:rPr>
        <w:t xml:space="preserve"> أ </w:t>
      </w:r>
      <w:r w:rsidRPr="00776251">
        <w:rPr>
          <w:rFonts w:hint="cs"/>
          <w:i/>
          <w:iCs/>
          <w:rtl/>
        </w:rPr>
        <w:t>)</w:t>
      </w:r>
      <w:r w:rsidRPr="00776251">
        <w:rPr>
          <w:rFonts w:hint="cs"/>
          <w:rtl/>
        </w:rPr>
        <w:tab/>
        <w:t>أن وجود الاجتماعات الإلكترونية مع قواعد وإجراءات موثقة جيداً سيساعد الات‍حاد على توسيع نطاق المشاركة من جانب أصحاب المصلحة المحتملين، من الخبراء من الأعضاء ومن</w:t>
      </w:r>
      <w:r w:rsidRPr="00776251">
        <w:rPr>
          <w:rFonts w:hint="eastAsia"/>
          <w:rtl/>
        </w:rPr>
        <w:t> </w:t>
      </w:r>
      <w:r w:rsidRPr="00776251">
        <w:rPr>
          <w:rFonts w:hint="cs"/>
          <w:rtl/>
        </w:rPr>
        <w:t>غير الأعضاء، على السواء، خاصة من البلدان النامية، الذين لا يتسنى لهم المشاركة في الاجتماعات</w:t>
      </w:r>
      <w:r w:rsidRPr="00776251">
        <w:rPr>
          <w:rFonts w:hint="eastAsia"/>
          <w:rtl/>
          <w:lang w:val="en-US"/>
        </w:rPr>
        <w:t> </w:t>
      </w:r>
      <w:r w:rsidRPr="00776251">
        <w:rPr>
          <w:rFonts w:hint="cs"/>
          <w:rtl/>
        </w:rPr>
        <w:t>الحضورية؛</w:t>
      </w:r>
    </w:p>
    <w:p w:rsidR="00F93CA4" w:rsidRPr="00776251" w:rsidRDefault="00F93CA4" w:rsidP="00F93CA4">
      <w:pPr>
        <w:rPr>
          <w:rtl/>
        </w:rPr>
      </w:pPr>
      <w:r w:rsidRPr="00776251">
        <w:rPr>
          <w:rFonts w:hint="cs"/>
          <w:i/>
          <w:iCs/>
          <w:rtl/>
        </w:rPr>
        <w:t>ب</w:t>
      </w:r>
      <w:r w:rsidRPr="00776251">
        <w:rPr>
          <w:i/>
          <w:iCs/>
          <w:rtl/>
        </w:rPr>
        <w:t>)</w:t>
      </w:r>
      <w:r w:rsidRPr="00776251">
        <w:rPr>
          <w:i/>
          <w:iCs/>
          <w:rtl/>
        </w:rPr>
        <w:tab/>
      </w:r>
      <w:r w:rsidRPr="00776251">
        <w:rPr>
          <w:rFonts w:hint="cs"/>
          <w:rtl/>
        </w:rPr>
        <w:t>أن أساليب العمل الإلكترونية قد أسدت إسهامات مهمة في عمل أفرقة القطاعات، مثل أفرقة المقررين وأفرقة عمل ال‍مجلس، وأن أعمالاً مثل إعداد النصوص قد تقدمت في أجزاء شتى من الات‍حاد من خلال الاتصالات</w:t>
      </w:r>
      <w:r w:rsidRPr="00776251">
        <w:rPr>
          <w:rFonts w:hint="eastAsia"/>
          <w:rtl/>
        </w:rPr>
        <w:t> </w:t>
      </w:r>
      <w:r w:rsidRPr="00776251">
        <w:rPr>
          <w:rFonts w:hint="cs"/>
          <w:rtl/>
        </w:rPr>
        <w:t>الإلكترونية؛</w:t>
      </w:r>
    </w:p>
    <w:p w:rsidR="00F93CA4" w:rsidRPr="00776251" w:rsidRDefault="00F93CA4" w:rsidP="00F93CA4">
      <w:pPr>
        <w:rPr>
          <w:rtl/>
        </w:rPr>
      </w:pPr>
      <w:r w:rsidRPr="00776251">
        <w:rPr>
          <w:rFonts w:hint="cs"/>
          <w:i/>
          <w:iCs/>
          <w:rtl/>
        </w:rPr>
        <w:t>ج</w:t>
      </w:r>
      <w:r w:rsidRPr="00776251">
        <w:rPr>
          <w:i/>
          <w:iCs/>
          <w:rtl/>
        </w:rPr>
        <w:t>)</w:t>
      </w:r>
      <w:r w:rsidRPr="00776251">
        <w:rPr>
          <w:i/>
          <w:iCs/>
          <w:rtl/>
        </w:rPr>
        <w:tab/>
      </w:r>
      <w:r w:rsidRPr="00776251">
        <w:rPr>
          <w:rFonts w:hint="cs"/>
          <w:rtl/>
        </w:rPr>
        <w:t>أن أنماطاً مختلفة من المشاركة تناسب الأنواع المختلفة من الاجتماعات؛</w:t>
      </w:r>
    </w:p>
    <w:p w:rsidR="00F93CA4" w:rsidRPr="00776251" w:rsidRDefault="00F93CA4" w:rsidP="00F93CA4">
      <w:pPr>
        <w:rPr>
          <w:rtl/>
        </w:rPr>
      </w:pPr>
      <w:r w:rsidRPr="00776251">
        <w:rPr>
          <w:rFonts w:hint="cs"/>
          <w:i/>
          <w:iCs/>
          <w:rtl/>
        </w:rPr>
        <w:t>د</w:t>
      </w:r>
      <w:r w:rsidRPr="00776251">
        <w:rPr>
          <w:i/>
          <w:iCs/>
          <w:rtl/>
        </w:rPr>
        <w:t xml:space="preserve"> )</w:t>
      </w:r>
      <w:r w:rsidRPr="00776251">
        <w:rPr>
          <w:i/>
          <w:iCs/>
          <w:rtl/>
        </w:rPr>
        <w:tab/>
      </w:r>
      <w:r w:rsidRPr="00776251">
        <w:rPr>
          <w:color w:val="000000"/>
          <w:rtl/>
        </w:rPr>
        <w:t xml:space="preserve">أن </w:t>
      </w:r>
      <w:r w:rsidRPr="00776251">
        <w:rPr>
          <w:rFonts w:hint="cs"/>
          <w:color w:val="000000"/>
          <w:rtl/>
        </w:rPr>
        <w:t xml:space="preserve">إدارة </w:t>
      </w:r>
      <w:r w:rsidRPr="00776251">
        <w:rPr>
          <w:color w:val="000000"/>
          <w:rtl/>
        </w:rPr>
        <w:t xml:space="preserve">الاجتماعات الإلكترونية </w:t>
      </w:r>
      <w:r w:rsidRPr="00776251">
        <w:rPr>
          <w:rFonts w:hint="cs"/>
          <w:color w:val="000000"/>
          <w:rtl/>
        </w:rPr>
        <w:t xml:space="preserve">من </w:t>
      </w:r>
      <w:r w:rsidRPr="00776251">
        <w:rPr>
          <w:color w:val="000000"/>
          <w:rtl/>
        </w:rPr>
        <w:t xml:space="preserve">المكاتب الإقليمية </w:t>
      </w:r>
      <w:r w:rsidRPr="00776251">
        <w:rPr>
          <w:rFonts w:hint="cs"/>
          <w:color w:val="000000"/>
          <w:rtl/>
        </w:rPr>
        <w:t>يمكنها أن ت</w:t>
      </w:r>
      <w:r w:rsidRPr="00776251">
        <w:rPr>
          <w:color w:val="000000"/>
          <w:rtl/>
        </w:rPr>
        <w:t>سهل التنسيق الإقليمي من أجل النهوض بزيادة مشاركة الدول الأعضاء في أعمال لجان دراسات القطاعات الثلاثة</w:t>
      </w:r>
      <w:r w:rsidRPr="00776251">
        <w:rPr>
          <w:rFonts w:hint="cs"/>
          <w:color w:val="000000"/>
          <w:rtl/>
        </w:rPr>
        <w:t>؛</w:t>
      </w:r>
    </w:p>
    <w:p w:rsidR="00F93CA4" w:rsidRPr="00776251" w:rsidRDefault="00F93CA4" w:rsidP="00F93CA4">
      <w:pPr>
        <w:rPr>
          <w:rtl/>
        </w:rPr>
      </w:pPr>
      <w:r w:rsidRPr="00776251">
        <w:rPr>
          <w:rFonts w:hint="cs"/>
          <w:i/>
          <w:iCs/>
          <w:rtl/>
        </w:rPr>
        <w:t>ه‍</w:t>
      </w:r>
      <w:r w:rsidRPr="00776251">
        <w:rPr>
          <w:i/>
          <w:iCs/>
          <w:rtl/>
        </w:rPr>
        <w:t xml:space="preserve"> )</w:t>
      </w:r>
      <w:r w:rsidRPr="00776251">
        <w:rPr>
          <w:i/>
          <w:iCs/>
          <w:rtl/>
        </w:rPr>
        <w:tab/>
      </w:r>
      <w:r w:rsidRPr="00776251">
        <w:rPr>
          <w:rFonts w:hint="cs"/>
          <w:rtl/>
        </w:rPr>
        <w:t>أن هناك حاجة لوجود نهج منسق وموحد بالنسبة للتكنولوجيا</w:t>
      </w:r>
      <w:r w:rsidRPr="00776251">
        <w:rPr>
          <w:rFonts w:hint="eastAsia"/>
          <w:rtl/>
        </w:rPr>
        <w:t> </w:t>
      </w:r>
      <w:r w:rsidRPr="00776251">
        <w:rPr>
          <w:rFonts w:hint="cs"/>
          <w:rtl/>
        </w:rPr>
        <w:t>المستعملة،</w:t>
      </w:r>
    </w:p>
    <w:p w:rsidR="00F93CA4" w:rsidRPr="00776251" w:rsidRDefault="00F93CA4" w:rsidP="00F93CA4">
      <w:pPr>
        <w:pStyle w:val="Call"/>
        <w:rPr>
          <w:rtl/>
        </w:rPr>
      </w:pPr>
      <w:r w:rsidRPr="00776251">
        <w:rPr>
          <w:rFonts w:hint="cs"/>
          <w:rtl/>
        </w:rPr>
        <w:t>وإذ يؤكد على</w:t>
      </w:r>
    </w:p>
    <w:p w:rsidR="00F93CA4" w:rsidRPr="00776251" w:rsidRDefault="00F93CA4" w:rsidP="00F93CA4">
      <w:pPr>
        <w:rPr>
          <w:rtl/>
        </w:rPr>
      </w:pPr>
      <w:r w:rsidRPr="00776251">
        <w:rPr>
          <w:rFonts w:hint="cs"/>
          <w:i/>
          <w:iCs/>
          <w:rtl/>
        </w:rPr>
        <w:t xml:space="preserve"> أ )</w:t>
      </w:r>
      <w:r w:rsidRPr="00776251">
        <w:rPr>
          <w:rFonts w:hint="cs"/>
          <w:rtl/>
        </w:rPr>
        <w:tab/>
        <w:t>أن هناك حاجة لإجراءات تضمن المشاركة العادلة والمنصفة</w:t>
      </w:r>
      <w:r w:rsidRPr="00776251">
        <w:rPr>
          <w:rFonts w:hint="eastAsia"/>
          <w:rtl/>
          <w:lang w:val="en-US"/>
        </w:rPr>
        <w:t> </w:t>
      </w:r>
      <w:r w:rsidRPr="00776251">
        <w:rPr>
          <w:rFonts w:hint="cs"/>
          <w:rtl/>
        </w:rPr>
        <w:t>للجميع؛</w:t>
      </w:r>
    </w:p>
    <w:p w:rsidR="00F93CA4" w:rsidRPr="00776251" w:rsidRDefault="00F93CA4" w:rsidP="00F93CA4">
      <w:pPr>
        <w:rPr>
          <w:rtl/>
        </w:rPr>
      </w:pPr>
      <w:r w:rsidRPr="00776251">
        <w:rPr>
          <w:rFonts w:hint="cs"/>
          <w:i/>
          <w:iCs/>
          <w:rtl/>
        </w:rPr>
        <w:t>ب)</w:t>
      </w:r>
      <w:r w:rsidRPr="00776251">
        <w:rPr>
          <w:rFonts w:hint="cs"/>
          <w:rtl/>
        </w:rPr>
        <w:tab/>
        <w:t>أن الاجتماعات الإلكترونية يمكنها المساهمة في سد الفجوة</w:t>
      </w:r>
      <w:r w:rsidRPr="00776251">
        <w:rPr>
          <w:rFonts w:hint="eastAsia"/>
          <w:rtl/>
          <w:lang w:val="en-US"/>
        </w:rPr>
        <w:t> </w:t>
      </w:r>
      <w:r w:rsidRPr="00776251">
        <w:rPr>
          <w:rFonts w:hint="cs"/>
          <w:rtl/>
        </w:rPr>
        <w:t>الرقمية؛</w:t>
      </w:r>
    </w:p>
    <w:p w:rsidR="00F93CA4" w:rsidRPr="00776251" w:rsidRDefault="00F93CA4" w:rsidP="00F93CA4">
      <w:pPr>
        <w:rPr>
          <w:rtl/>
        </w:rPr>
      </w:pPr>
      <w:r w:rsidRPr="00776251">
        <w:rPr>
          <w:rFonts w:hint="cs"/>
          <w:i/>
          <w:iCs/>
          <w:rtl/>
        </w:rPr>
        <w:t>ج)</w:t>
      </w:r>
      <w:r w:rsidRPr="00776251">
        <w:rPr>
          <w:rFonts w:hint="cs"/>
          <w:rtl/>
        </w:rPr>
        <w:tab/>
        <w:t>أن تنفيذ الاجتماعات الإلكترونية من شأنه أن يفيد دور الات‍حاد في قيادة التنسيق بشأن تكنولوجيا المعلومات والاتصالات وتغيّر المناخ وبشأن قابلية</w:t>
      </w:r>
      <w:r w:rsidRPr="00776251">
        <w:rPr>
          <w:rFonts w:hint="eastAsia"/>
          <w:rtl/>
        </w:rPr>
        <w:t> </w:t>
      </w:r>
      <w:r w:rsidRPr="00776251">
        <w:rPr>
          <w:rFonts w:hint="cs"/>
          <w:rtl/>
        </w:rPr>
        <w:t>النفاذ،</w:t>
      </w:r>
    </w:p>
    <w:p w:rsidR="00F93CA4" w:rsidRPr="00776251" w:rsidRDefault="00F93CA4" w:rsidP="00F93CA4">
      <w:pPr>
        <w:pStyle w:val="Call"/>
        <w:rPr>
          <w:rtl/>
        </w:rPr>
      </w:pPr>
      <w:r w:rsidRPr="00776251">
        <w:rPr>
          <w:rFonts w:hint="cs"/>
          <w:rtl/>
        </w:rPr>
        <w:t>يقـرر</w:t>
      </w:r>
    </w:p>
    <w:p w:rsidR="00F93CA4" w:rsidRPr="00776251" w:rsidRDefault="00F93CA4" w:rsidP="00F93CA4">
      <w:pPr>
        <w:rPr>
          <w:rtl/>
        </w:rPr>
      </w:pPr>
      <w:r w:rsidRPr="00776251">
        <w:t>1</w:t>
      </w:r>
      <w:r w:rsidRPr="00776251">
        <w:rPr>
          <w:rFonts w:hint="cs"/>
          <w:rtl/>
        </w:rPr>
        <w:tab/>
        <w:t>أن يواصل الات‍حاد تطوير مرافقه وقدراته من أجل تأمين المشاركة عن بُعد بالوسائل الإلكترونية في اجتماعاته ذات الصلة، بما في ذلك أفرقة العمل التي ينشئها</w:t>
      </w:r>
      <w:r w:rsidRPr="00776251">
        <w:rPr>
          <w:rFonts w:hint="eastAsia"/>
          <w:rtl/>
        </w:rPr>
        <w:t> </w:t>
      </w:r>
      <w:r w:rsidRPr="00776251">
        <w:rPr>
          <w:rFonts w:hint="cs"/>
          <w:rtl/>
        </w:rPr>
        <w:t>ال‍مجلس؛</w:t>
      </w:r>
    </w:p>
    <w:p w:rsidR="00F93CA4" w:rsidRPr="00776251" w:rsidRDefault="00F93CA4" w:rsidP="00F93CA4">
      <w:pPr>
        <w:rPr>
          <w:rtl/>
        </w:rPr>
      </w:pPr>
      <w:r w:rsidRPr="00776251">
        <w:t>2</w:t>
      </w:r>
      <w:r w:rsidRPr="00776251">
        <w:rPr>
          <w:rtl/>
        </w:rPr>
        <w:tab/>
      </w:r>
      <w:r w:rsidRPr="00776251">
        <w:rPr>
          <w:rFonts w:hint="eastAsia"/>
          <w:rtl/>
        </w:rPr>
        <w:t>أن</w:t>
      </w:r>
      <w:r w:rsidRPr="00776251">
        <w:rPr>
          <w:rtl/>
        </w:rPr>
        <w:t xml:space="preserve"> </w:t>
      </w:r>
      <w:r w:rsidRPr="00776251">
        <w:rPr>
          <w:rFonts w:hint="eastAsia"/>
          <w:rtl/>
        </w:rPr>
        <w:t>يواصل</w:t>
      </w:r>
      <w:r w:rsidRPr="00776251">
        <w:rPr>
          <w:rtl/>
        </w:rPr>
        <w:t xml:space="preserve"> </w:t>
      </w:r>
      <w:r w:rsidRPr="00776251">
        <w:rPr>
          <w:rFonts w:hint="eastAsia"/>
          <w:rtl/>
        </w:rPr>
        <w:t>الات‍حاد</w:t>
      </w:r>
      <w:r w:rsidRPr="00776251">
        <w:rPr>
          <w:rtl/>
        </w:rPr>
        <w:t xml:space="preserve"> </w:t>
      </w:r>
      <w:r w:rsidRPr="00776251">
        <w:rPr>
          <w:rFonts w:hint="eastAsia"/>
          <w:rtl/>
        </w:rPr>
        <w:t>تطوير</w:t>
      </w:r>
      <w:r w:rsidRPr="00776251">
        <w:rPr>
          <w:rtl/>
        </w:rPr>
        <w:t xml:space="preserve"> </w:t>
      </w:r>
      <w:r w:rsidRPr="00776251">
        <w:rPr>
          <w:rFonts w:hint="eastAsia"/>
          <w:rtl/>
        </w:rPr>
        <w:t>أساليب</w:t>
      </w:r>
      <w:r w:rsidRPr="00776251">
        <w:rPr>
          <w:rtl/>
        </w:rPr>
        <w:t xml:space="preserve"> </w:t>
      </w:r>
      <w:r w:rsidRPr="00776251">
        <w:rPr>
          <w:rFonts w:hint="eastAsia"/>
          <w:rtl/>
        </w:rPr>
        <w:t>العمل</w:t>
      </w:r>
      <w:r w:rsidRPr="00776251">
        <w:rPr>
          <w:rtl/>
        </w:rPr>
        <w:t xml:space="preserve"> </w:t>
      </w:r>
      <w:r w:rsidRPr="00776251">
        <w:rPr>
          <w:rFonts w:hint="eastAsia"/>
          <w:rtl/>
        </w:rPr>
        <w:t>الإلكترونية</w:t>
      </w:r>
      <w:r w:rsidRPr="00776251">
        <w:rPr>
          <w:rtl/>
        </w:rPr>
        <w:t xml:space="preserve"> </w:t>
      </w:r>
      <w:r w:rsidRPr="00776251">
        <w:rPr>
          <w:rFonts w:hint="eastAsia"/>
          <w:rtl/>
        </w:rPr>
        <w:t>الخاصة</w:t>
      </w:r>
      <w:r w:rsidRPr="00776251">
        <w:rPr>
          <w:rtl/>
        </w:rPr>
        <w:t xml:space="preserve"> </w:t>
      </w:r>
      <w:r w:rsidRPr="00776251">
        <w:rPr>
          <w:rFonts w:hint="eastAsia"/>
          <w:rtl/>
        </w:rPr>
        <w:t>به</w:t>
      </w:r>
      <w:r w:rsidRPr="00776251">
        <w:rPr>
          <w:rtl/>
        </w:rPr>
        <w:t xml:space="preserve"> </w:t>
      </w:r>
      <w:r w:rsidRPr="00776251">
        <w:rPr>
          <w:rFonts w:hint="eastAsia"/>
          <w:rtl/>
        </w:rPr>
        <w:t>فيما يتعلق</w:t>
      </w:r>
      <w:r w:rsidRPr="00776251">
        <w:rPr>
          <w:rtl/>
        </w:rPr>
        <w:t xml:space="preserve"> </w:t>
      </w:r>
      <w:r w:rsidRPr="00776251">
        <w:rPr>
          <w:rFonts w:hint="eastAsia"/>
          <w:rtl/>
        </w:rPr>
        <w:t>بإعداد</w:t>
      </w:r>
      <w:r w:rsidRPr="00776251">
        <w:rPr>
          <w:rtl/>
        </w:rPr>
        <w:t xml:space="preserve"> </w:t>
      </w:r>
      <w:r w:rsidRPr="00776251">
        <w:rPr>
          <w:rFonts w:hint="eastAsia"/>
          <w:rtl/>
        </w:rPr>
        <w:t>الوثائق</w:t>
      </w:r>
      <w:r w:rsidRPr="00776251">
        <w:rPr>
          <w:rtl/>
        </w:rPr>
        <w:t xml:space="preserve"> </w:t>
      </w:r>
      <w:r w:rsidRPr="00776251">
        <w:rPr>
          <w:rFonts w:hint="eastAsia"/>
          <w:rtl/>
        </w:rPr>
        <w:t>وتوزيعها </w:t>
      </w:r>
      <w:r w:rsidRPr="00776251">
        <w:rPr>
          <w:rFonts w:hint="cs"/>
          <w:rtl/>
        </w:rPr>
        <w:t>والموافقة عليها</w:t>
      </w:r>
      <w:r w:rsidRPr="00776251">
        <w:rPr>
          <w:rFonts w:hint="eastAsia"/>
          <w:rtl/>
        </w:rPr>
        <w:t>،</w:t>
      </w:r>
      <w:r w:rsidRPr="00776251">
        <w:rPr>
          <w:rFonts w:hint="cs"/>
          <w:rtl/>
        </w:rPr>
        <w:t xml:space="preserve"> وتشجيع عقد الاجتماعات بدون استخدام</w:t>
      </w:r>
      <w:r w:rsidRPr="00776251">
        <w:rPr>
          <w:rFonts w:hint="eastAsia"/>
          <w:rtl/>
        </w:rPr>
        <w:t> </w:t>
      </w:r>
      <w:r w:rsidRPr="00776251">
        <w:rPr>
          <w:rFonts w:hint="cs"/>
          <w:rtl/>
        </w:rPr>
        <w:t>أوراق؛</w:t>
      </w:r>
    </w:p>
    <w:p w:rsidR="00F93CA4" w:rsidRPr="00776251" w:rsidRDefault="00F93CA4" w:rsidP="00F93CA4">
      <w:pPr>
        <w:rPr>
          <w:color w:val="000000"/>
          <w:spacing w:val="-2"/>
          <w:rtl/>
        </w:rPr>
      </w:pPr>
      <w:r w:rsidRPr="00776251">
        <w:t>3</w:t>
      </w:r>
      <w:r w:rsidRPr="00776251">
        <w:rPr>
          <w:i/>
          <w:iCs/>
          <w:spacing w:val="-2"/>
          <w:rtl/>
        </w:rPr>
        <w:tab/>
      </w:r>
      <w:r w:rsidRPr="00776251">
        <w:rPr>
          <w:color w:val="000000"/>
          <w:spacing w:val="-2"/>
          <w:rtl/>
        </w:rPr>
        <w:t>أن يواصل الات‍حاد تطوير أساليب العمل الإلكترونية</w:t>
      </w:r>
      <w:r w:rsidRPr="00776251">
        <w:rPr>
          <w:rFonts w:hint="cs"/>
          <w:color w:val="000000"/>
          <w:spacing w:val="-2"/>
          <w:rtl/>
        </w:rPr>
        <w:t>، في حدود الميزانية المتاحة،</w:t>
      </w:r>
      <w:r w:rsidRPr="00776251">
        <w:rPr>
          <w:color w:val="000000"/>
          <w:spacing w:val="-2"/>
          <w:rtl/>
        </w:rPr>
        <w:t xml:space="preserve"> </w:t>
      </w:r>
      <w:r w:rsidRPr="00776251">
        <w:rPr>
          <w:rFonts w:hint="cs"/>
          <w:color w:val="000000"/>
          <w:spacing w:val="-2"/>
          <w:rtl/>
        </w:rPr>
        <w:t>من أجل</w:t>
      </w:r>
      <w:r w:rsidRPr="00776251">
        <w:rPr>
          <w:color w:val="000000"/>
          <w:spacing w:val="-2"/>
          <w:rtl/>
        </w:rPr>
        <w:t xml:space="preserve"> مشاركة الأشخاص ذوي الإعاقة والأشخاص ذوي الاحتياجات </w:t>
      </w:r>
      <w:r w:rsidRPr="00776251">
        <w:rPr>
          <w:rFonts w:hint="cs"/>
          <w:color w:val="000000"/>
          <w:spacing w:val="-2"/>
          <w:rtl/>
        </w:rPr>
        <w:t>المحددة</w:t>
      </w:r>
      <w:r w:rsidRPr="00776251">
        <w:rPr>
          <w:color w:val="000000"/>
          <w:spacing w:val="-2"/>
          <w:rtl/>
        </w:rPr>
        <w:t xml:space="preserve"> من خلال، </w:t>
      </w:r>
      <w:r w:rsidRPr="00776251">
        <w:rPr>
          <w:rFonts w:hint="cs"/>
          <w:color w:val="000000"/>
          <w:spacing w:val="-2"/>
          <w:rtl/>
        </w:rPr>
        <w:t xml:space="preserve">وهو ما قد يشمل، </w:t>
      </w:r>
      <w:r w:rsidRPr="00776251">
        <w:rPr>
          <w:color w:val="000000"/>
          <w:spacing w:val="-2"/>
          <w:rtl/>
        </w:rPr>
        <w:t xml:space="preserve">من بين جملة أمور، عرض نصوص الحوار </w:t>
      </w:r>
      <w:r w:rsidRPr="00776251">
        <w:rPr>
          <w:rFonts w:hint="cs"/>
          <w:color w:val="000000"/>
          <w:spacing w:val="-2"/>
          <w:rtl/>
        </w:rPr>
        <w:t>لذوي الإعاقة السمعية</w:t>
      </w:r>
      <w:r w:rsidRPr="00776251">
        <w:rPr>
          <w:color w:val="000000"/>
          <w:spacing w:val="-2"/>
          <w:rtl/>
        </w:rPr>
        <w:t xml:space="preserve">، </w:t>
      </w:r>
      <w:r w:rsidRPr="00776251">
        <w:rPr>
          <w:rFonts w:hint="cs"/>
          <w:color w:val="000000"/>
          <w:spacing w:val="-2"/>
          <w:rtl/>
        </w:rPr>
        <w:t>و</w:t>
      </w:r>
      <w:r w:rsidRPr="00776251">
        <w:rPr>
          <w:color w:val="000000"/>
          <w:spacing w:val="-2"/>
          <w:rtl/>
        </w:rPr>
        <w:t xml:space="preserve">عقد المؤتمرات السمعية </w:t>
      </w:r>
      <w:r w:rsidRPr="00776251">
        <w:rPr>
          <w:rFonts w:hint="cs"/>
          <w:color w:val="000000"/>
          <w:spacing w:val="-2"/>
          <w:rtl/>
        </w:rPr>
        <w:t>لذوي الإعاقة البصرية</w:t>
      </w:r>
      <w:r w:rsidRPr="00776251">
        <w:rPr>
          <w:color w:val="000000"/>
          <w:spacing w:val="-2"/>
          <w:rtl/>
        </w:rPr>
        <w:t xml:space="preserve">، </w:t>
      </w:r>
      <w:r w:rsidRPr="00776251">
        <w:rPr>
          <w:rFonts w:hint="cs"/>
          <w:color w:val="000000"/>
          <w:spacing w:val="-2"/>
          <w:rtl/>
        </w:rPr>
        <w:t>و</w:t>
      </w:r>
      <w:r w:rsidRPr="00776251">
        <w:rPr>
          <w:color w:val="000000"/>
          <w:spacing w:val="-2"/>
          <w:rtl/>
        </w:rPr>
        <w:t xml:space="preserve">عقد المؤتمرات عبر الإنترنت لذوي الإعاقات الحركية وغيرها من </w:t>
      </w:r>
      <w:r w:rsidRPr="00776251">
        <w:rPr>
          <w:rFonts w:hint="cs"/>
          <w:color w:val="000000"/>
          <w:spacing w:val="-2"/>
          <w:rtl/>
        </w:rPr>
        <w:t>ال</w:t>
      </w:r>
      <w:r w:rsidRPr="00776251">
        <w:rPr>
          <w:color w:val="000000"/>
          <w:spacing w:val="-2"/>
          <w:rtl/>
        </w:rPr>
        <w:t xml:space="preserve">حلول </w:t>
      </w:r>
      <w:r w:rsidRPr="00776251">
        <w:rPr>
          <w:rFonts w:hint="cs"/>
          <w:color w:val="000000"/>
          <w:spacing w:val="-2"/>
          <w:rtl/>
        </w:rPr>
        <w:t>والتسهيلات لتذليل</w:t>
      </w:r>
      <w:r w:rsidRPr="00776251">
        <w:rPr>
          <w:rFonts w:hint="eastAsia"/>
          <w:color w:val="000000"/>
          <w:spacing w:val="-2"/>
          <w:rtl/>
        </w:rPr>
        <w:t> </w:t>
      </w:r>
      <w:r w:rsidRPr="00776251">
        <w:rPr>
          <w:rFonts w:hint="cs"/>
          <w:color w:val="000000"/>
          <w:spacing w:val="-2"/>
          <w:rtl/>
        </w:rPr>
        <w:t>غير ذلك من التحديات المماثلة</w:t>
      </w:r>
      <w:r w:rsidRPr="00776251">
        <w:rPr>
          <w:color w:val="000000"/>
          <w:spacing w:val="-2"/>
          <w:rtl/>
        </w:rPr>
        <w:t>؛</w:t>
      </w:r>
    </w:p>
    <w:p w:rsidR="00F93CA4" w:rsidRPr="00776251" w:rsidRDefault="00F93CA4" w:rsidP="00F93CA4">
      <w:pPr>
        <w:rPr>
          <w:color w:val="000000"/>
          <w:rtl/>
        </w:rPr>
      </w:pPr>
      <w:r w:rsidRPr="00776251">
        <w:t>4</w:t>
      </w:r>
      <w:r w:rsidRPr="00776251">
        <w:rPr>
          <w:rFonts w:hint="cs"/>
          <w:i/>
          <w:iCs/>
          <w:rtl/>
        </w:rPr>
        <w:tab/>
      </w:r>
      <w:r w:rsidRPr="00776251">
        <w:rPr>
          <w:color w:val="000000"/>
          <w:rtl/>
        </w:rPr>
        <w:t xml:space="preserve">أن يواصل </w:t>
      </w:r>
      <w:r w:rsidRPr="00776251">
        <w:rPr>
          <w:rFonts w:hint="cs"/>
          <w:color w:val="000000"/>
          <w:rtl/>
        </w:rPr>
        <w:t>الات‍حاد</w:t>
      </w:r>
      <w:r w:rsidRPr="00776251">
        <w:rPr>
          <w:color w:val="000000"/>
          <w:rtl/>
        </w:rPr>
        <w:t xml:space="preserve"> دراسة آثار المشاركة عن بُعد على النظام الداخلي الحالي؛</w:t>
      </w:r>
    </w:p>
    <w:p w:rsidR="00F93CA4" w:rsidRPr="00776251" w:rsidRDefault="00F93CA4" w:rsidP="00F93CA4">
      <w:pPr>
        <w:rPr>
          <w:color w:val="000000"/>
          <w:rtl/>
        </w:rPr>
      </w:pPr>
      <w:r w:rsidRPr="00776251">
        <w:t>5</w:t>
      </w:r>
      <w:r w:rsidRPr="00776251">
        <w:rPr>
          <w:color w:val="000000"/>
          <w:rtl/>
        </w:rPr>
        <w:tab/>
      </w:r>
      <w:r w:rsidRPr="00776251">
        <w:rPr>
          <w:rFonts w:hint="cs"/>
          <w:color w:val="000000"/>
          <w:rtl/>
        </w:rPr>
        <w:t>أن</w:t>
      </w:r>
      <w:r w:rsidRPr="00776251">
        <w:rPr>
          <w:color w:val="000000"/>
          <w:rtl/>
        </w:rPr>
        <w:t xml:space="preserve"> </w:t>
      </w:r>
      <w:r w:rsidRPr="00776251">
        <w:rPr>
          <w:rFonts w:hint="cs"/>
          <w:color w:val="000000"/>
          <w:rtl/>
        </w:rPr>
        <w:t>يوفر</w:t>
      </w:r>
      <w:r w:rsidRPr="00776251">
        <w:rPr>
          <w:color w:val="000000"/>
          <w:rtl/>
        </w:rPr>
        <w:t xml:space="preserve"> </w:t>
      </w:r>
      <w:r w:rsidRPr="00776251">
        <w:rPr>
          <w:rFonts w:hint="cs"/>
          <w:color w:val="000000"/>
          <w:rtl/>
        </w:rPr>
        <w:t>الات‍حاد</w:t>
      </w:r>
      <w:r w:rsidRPr="00776251">
        <w:rPr>
          <w:color w:val="000000"/>
          <w:rtl/>
        </w:rPr>
        <w:t xml:space="preserve"> </w:t>
      </w:r>
      <w:r w:rsidRPr="00776251">
        <w:rPr>
          <w:rFonts w:hint="cs"/>
          <w:color w:val="000000"/>
          <w:rtl/>
        </w:rPr>
        <w:t>تسهيلات</w:t>
      </w:r>
      <w:r w:rsidRPr="00776251">
        <w:rPr>
          <w:color w:val="000000"/>
          <w:rtl/>
        </w:rPr>
        <w:t xml:space="preserve"> </w:t>
      </w:r>
      <w:r w:rsidRPr="00776251">
        <w:rPr>
          <w:rFonts w:hint="cs"/>
          <w:color w:val="000000"/>
          <w:rtl/>
        </w:rPr>
        <w:t>وقدرات</w:t>
      </w:r>
      <w:r w:rsidRPr="00776251">
        <w:rPr>
          <w:color w:val="000000"/>
          <w:rtl/>
        </w:rPr>
        <w:t xml:space="preserve"> </w:t>
      </w:r>
      <w:r w:rsidRPr="00776251">
        <w:rPr>
          <w:rFonts w:hint="cs"/>
          <w:color w:val="000000"/>
          <w:rtl/>
        </w:rPr>
        <w:t>لأساليب</w:t>
      </w:r>
      <w:r w:rsidRPr="00776251">
        <w:rPr>
          <w:color w:val="000000"/>
          <w:rtl/>
        </w:rPr>
        <w:t xml:space="preserve"> </w:t>
      </w:r>
      <w:r w:rsidRPr="00776251">
        <w:rPr>
          <w:rFonts w:hint="cs"/>
          <w:color w:val="000000"/>
          <w:rtl/>
        </w:rPr>
        <w:t>العمل</w:t>
      </w:r>
      <w:r w:rsidRPr="00776251">
        <w:rPr>
          <w:color w:val="000000"/>
          <w:rtl/>
        </w:rPr>
        <w:t xml:space="preserve"> </w:t>
      </w:r>
      <w:r w:rsidRPr="00776251">
        <w:rPr>
          <w:rFonts w:hint="cs"/>
          <w:color w:val="000000"/>
          <w:rtl/>
        </w:rPr>
        <w:t>الإلكترونية</w:t>
      </w:r>
      <w:r w:rsidRPr="00776251">
        <w:rPr>
          <w:color w:val="000000"/>
          <w:rtl/>
        </w:rPr>
        <w:t xml:space="preserve"> في </w:t>
      </w:r>
      <w:r w:rsidRPr="00776251">
        <w:rPr>
          <w:rFonts w:hint="cs"/>
          <w:color w:val="000000"/>
          <w:rtl/>
        </w:rPr>
        <w:t>الاجتماعات</w:t>
      </w:r>
      <w:r w:rsidRPr="00776251">
        <w:rPr>
          <w:color w:val="000000"/>
          <w:rtl/>
        </w:rPr>
        <w:t xml:space="preserve"> </w:t>
      </w:r>
      <w:r w:rsidRPr="00776251">
        <w:rPr>
          <w:rFonts w:hint="cs"/>
          <w:color w:val="000000"/>
          <w:rtl/>
        </w:rPr>
        <w:t>وورش</w:t>
      </w:r>
      <w:r w:rsidRPr="00776251">
        <w:rPr>
          <w:color w:val="000000"/>
          <w:rtl/>
        </w:rPr>
        <w:t xml:space="preserve"> </w:t>
      </w:r>
      <w:r w:rsidRPr="00776251">
        <w:rPr>
          <w:rFonts w:hint="cs"/>
          <w:color w:val="000000"/>
          <w:rtl/>
        </w:rPr>
        <w:t>العمل</w:t>
      </w:r>
      <w:r w:rsidRPr="00776251">
        <w:rPr>
          <w:color w:val="000000"/>
          <w:rtl/>
        </w:rPr>
        <w:t xml:space="preserve"> </w:t>
      </w:r>
      <w:r w:rsidRPr="00776251">
        <w:rPr>
          <w:rFonts w:hint="cs"/>
          <w:color w:val="000000"/>
          <w:rtl/>
        </w:rPr>
        <w:t>والدورات</w:t>
      </w:r>
      <w:r w:rsidRPr="00776251">
        <w:rPr>
          <w:color w:val="000000"/>
          <w:rtl/>
        </w:rPr>
        <w:t xml:space="preserve"> </w:t>
      </w:r>
      <w:r w:rsidRPr="00776251">
        <w:rPr>
          <w:rFonts w:hint="cs"/>
          <w:color w:val="000000"/>
          <w:rtl/>
        </w:rPr>
        <w:t>التدريبية</w:t>
      </w:r>
      <w:r w:rsidRPr="00776251">
        <w:rPr>
          <w:color w:val="000000"/>
          <w:rtl/>
        </w:rPr>
        <w:t xml:space="preserve"> </w:t>
      </w:r>
      <w:r w:rsidRPr="00776251">
        <w:rPr>
          <w:rFonts w:hint="cs"/>
          <w:color w:val="000000"/>
          <w:rtl/>
        </w:rPr>
        <w:t>التي</w:t>
      </w:r>
      <w:r w:rsidRPr="00776251">
        <w:rPr>
          <w:color w:val="000000"/>
          <w:rtl/>
        </w:rPr>
        <w:t xml:space="preserve"> </w:t>
      </w:r>
      <w:r w:rsidRPr="00776251">
        <w:rPr>
          <w:rFonts w:hint="cs"/>
          <w:color w:val="000000"/>
          <w:rtl/>
        </w:rPr>
        <w:t>ينظمها</w:t>
      </w:r>
      <w:r w:rsidRPr="00776251">
        <w:rPr>
          <w:color w:val="000000"/>
          <w:rtl/>
        </w:rPr>
        <w:t xml:space="preserve"> </w:t>
      </w:r>
      <w:r w:rsidRPr="00776251">
        <w:rPr>
          <w:rFonts w:hint="cs"/>
          <w:color w:val="000000"/>
          <w:rtl/>
        </w:rPr>
        <w:t>الات‍حاد،</w:t>
      </w:r>
      <w:r w:rsidRPr="00776251">
        <w:rPr>
          <w:color w:val="000000"/>
          <w:rtl/>
        </w:rPr>
        <w:t xml:space="preserve"> </w:t>
      </w:r>
      <w:r w:rsidRPr="00776251">
        <w:rPr>
          <w:rFonts w:hint="cs"/>
          <w:color w:val="000000"/>
          <w:rtl/>
        </w:rPr>
        <w:t>وذلك</w:t>
      </w:r>
      <w:r w:rsidRPr="00776251">
        <w:rPr>
          <w:color w:val="000000"/>
          <w:rtl/>
        </w:rPr>
        <w:t xml:space="preserve"> </w:t>
      </w:r>
      <w:r w:rsidRPr="00776251">
        <w:rPr>
          <w:rFonts w:hint="cs"/>
          <w:color w:val="000000"/>
          <w:rtl/>
        </w:rPr>
        <w:t>خصوصاً</w:t>
      </w:r>
      <w:r w:rsidRPr="00776251">
        <w:rPr>
          <w:color w:val="000000"/>
          <w:rtl/>
        </w:rPr>
        <w:t xml:space="preserve"> </w:t>
      </w:r>
      <w:r w:rsidRPr="00776251">
        <w:rPr>
          <w:rFonts w:hint="cs"/>
          <w:color w:val="000000"/>
          <w:rtl/>
        </w:rPr>
        <w:t>من</w:t>
      </w:r>
      <w:r w:rsidRPr="00776251">
        <w:rPr>
          <w:color w:val="000000"/>
          <w:rtl/>
        </w:rPr>
        <w:t xml:space="preserve"> </w:t>
      </w:r>
      <w:r w:rsidRPr="00776251">
        <w:rPr>
          <w:rFonts w:hint="cs"/>
          <w:color w:val="000000"/>
          <w:rtl/>
        </w:rPr>
        <w:t>أجل</w:t>
      </w:r>
      <w:r w:rsidRPr="00776251">
        <w:rPr>
          <w:color w:val="000000"/>
          <w:rtl/>
        </w:rPr>
        <w:t xml:space="preserve"> </w:t>
      </w:r>
      <w:r w:rsidRPr="00776251">
        <w:rPr>
          <w:rFonts w:hint="cs"/>
          <w:color w:val="000000"/>
          <w:rtl/>
        </w:rPr>
        <w:t>مساعدة</w:t>
      </w:r>
      <w:r w:rsidRPr="00776251">
        <w:rPr>
          <w:color w:val="000000"/>
          <w:rtl/>
        </w:rPr>
        <w:t xml:space="preserve"> </w:t>
      </w:r>
      <w:r w:rsidRPr="00776251">
        <w:rPr>
          <w:rFonts w:hint="cs"/>
          <w:color w:val="000000"/>
          <w:rtl/>
        </w:rPr>
        <w:t>البلدان</w:t>
      </w:r>
      <w:r w:rsidRPr="00776251">
        <w:rPr>
          <w:color w:val="000000"/>
          <w:rtl/>
        </w:rPr>
        <w:t xml:space="preserve"> </w:t>
      </w:r>
      <w:r w:rsidRPr="00776251">
        <w:rPr>
          <w:rFonts w:hint="cs"/>
          <w:color w:val="000000"/>
          <w:rtl/>
        </w:rPr>
        <w:t>النامية</w:t>
      </w:r>
      <w:r w:rsidRPr="00776251">
        <w:rPr>
          <w:color w:val="000000"/>
          <w:rtl/>
        </w:rPr>
        <w:t xml:space="preserve"> </w:t>
      </w:r>
      <w:r w:rsidRPr="00776251">
        <w:rPr>
          <w:rFonts w:hint="cs"/>
          <w:color w:val="000000"/>
          <w:rtl/>
        </w:rPr>
        <w:t>التي</w:t>
      </w:r>
      <w:r w:rsidRPr="00776251">
        <w:rPr>
          <w:color w:val="000000"/>
          <w:rtl/>
        </w:rPr>
        <w:t xml:space="preserve"> </w:t>
      </w:r>
      <w:r w:rsidRPr="00776251">
        <w:rPr>
          <w:rFonts w:hint="cs"/>
          <w:color w:val="000000"/>
          <w:rtl/>
        </w:rPr>
        <w:t>تعاني</w:t>
      </w:r>
      <w:r w:rsidRPr="00776251">
        <w:rPr>
          <w:color w:val="000000"/>
          <w:rtl/>
        </w:rPr>
        <w:t xml:space="preserve"> </w:t>
      </w:r>
      <w:r w:rsidRPr="00776251">
        <w:rPr>
          <w:rFonts w:hint="cs"/>
          <w:color w:val="000000"/>
          <w:rtl/>
        </w:rPr>
        <w:t>من</w:t>
      </w:r>
      <w:r w:rsidRPr="00776251">
        <w:rPr>
          <w:color w:val="000000"/>
          <w:rtl/>
        </w:rPr>
        <w:t xml:space="preserve"> </w:t>
      </w:r>
      <w:r w:rsidRPr="00776251">
        <w:rPr>
          <w:rFonts w:hint="cs"/>
          <w:color w:val="000000"/>
          <w:rtl/>
        </w:rPr>
        <w:t>عدم توفر</w:t>
      </w:r>
      <w:r w:rsidRPr="00776251">
        <w:rPr>
          <w:color w:val="000000"/>
          <w:rtl/>
        </w:rPr>
        <w:t xml:space="preserve"> </w:t>
      </w:r>
      <w:r w:rsidRPr="00776251">
        <w:rPr>
          <w:rFonts w:hint="cs"/>
          <w:color w:val="000000"/>
          <w:rtl/>
        </w:rPr>
        <w:t>عرض</w:t>
      </w:r>
      <w:r w:rsidRPr="00776251">
        <w:rPr>
          <w:color w:val="000000"/>
          <w:rtl/>
        </w:rPr>
        <w:t xml:space="preserve"> </w:t>
      </w:r>
      <w:r w:rsidRPr="00776251">
        <w:rPr>
          <w:rFonts w:hint="cs"/>
          <w:color w:val="000000"/>
          <w:rtl/>
        </w:rPr>
        <w:t>النطاق الكافي</w:t>
      </w:r>
      <w:r w:rsidRPr="00776251">
        <w:rPr>
          <w:color w:val="000000"/>
          <w:rtl/>
        </w:rPr>
        <w:t xml:space="preserve"> </w:t>
      </w:r>
      <w:r w:rsidRPr="00776251">
        <w:rPr>
          <w:rFonts w:hint="cs"/>
          <w:color w:val="000000"/>
          <w:rtl/>
        </w:rPr>
        <w:t>وغير</w:t>
      </w:r>
      <w:r w:rsidRPr="00776251">
        <w:rPr>
          <w:color w:val="000000"/>
          <w:rtl/>
        </w:rPr>
        <w:t xml:space="preserve"> </w:t>
      </w:r>
      <w:r w:rsidRPr="00776251">
        <w:rPr>
          <w:rFonts w:hint="cs"/>
          <w:color w:val="000000"/>
          <w:rtl/>
        </w:rPr>
        <w:t>ذلك</w:t>
      </w:r>
      <w:r w:rsidRPr="00776251">
        <w:rPr>
          <w:color w:val="000000"/>
          <w:rtl/>
        </w:rPr>
        <w:t xml:space="preserve"> </w:t>
      </w:r>
      <w:r w:rsidRPr="00776251">
        <w:rPr>
          <w:rFonts w:hint="cs"/>
          <w:color w:val="000000"/>
          <w:rtl/>
        </w:rPr>
        <w:t>من قيود؛</w:t>
      </w:r>
    </w:p>
    <w:p w:rsidR="00F93CA4" w:rsidRPr="00776251" w:rsidRDefault="00F93CA4" w:rsidP="00F93CA4">
      <w:pPr>
        <w:rPr>
          <w:color w:val="000000"/>
          <w:rtl/>
        </w:rPr>
      </w:pPr>
      <w:r w:rsidRPr="00776251">
        <w:t>6</w:t>
      </w:r>
      <w:r w:rsidRPr="00776251">
        <w:rPr>
          <w:i/>
          <w:iCs/>
          <w:color w:val="000000"/>
          <w:rtl/>
        </w:rPr>
        <w:tab/>
      </w:r>
      <w:r w:rsidRPr="00776251">
        <w:rPr>
          <w:color w:val="000000"/>
          <w:rtl/>
        </w:rPr>
        <w:t>أن يشج</w:t>
      </w:r>
      <w:r w:rsidRPr="00776251">
        <w:rPr>
          <w:rFonts w:hint="cs"/>
          <w:color w:val="000000"/>
          <w:rtl/>
        </w:rPr>
        <w:t>ِّ</w:t>
      </w:r>
      <w:r w:rsidRPr="00776251">
        <w:rPr>
          <w:color w:val="000000"/>
          <w:rtl/>
        </w:rPr>
        <w:t xml:space="preserve">ع </w:t>
      </w:r>
      <w:r w:rsidRPr="00776251">
        <w:rPr>
          <w:rFonts w:hint="cs"/>
          <w:color w:val="000000"/>
          <w:rtl/>
        </w:rPr>
        <w:t>ال</w:t>
      </w:r>
      <w:r w:rsidRPr="00776251">
        <w:rPr>
          <w:color w:val="000000"/>
          <w:rtl/>
        </w:rPr>
        <w:t>مشاركة</w:t>
      </w:r>
      <w:r w:rsidRPr="00776251">
        <w:rPr>
          <w:rFonts w:hint="cs"/>
          <w:color w:val="000000"/>
          <w:rtl/>
        </w:rPr>
        <w:t xml:space="preserve"> الإلكترونية</w:t>
      </w:r>
      <w:r w:rsidRPr="00776251">
        <w:rPr>
          <w:color w:val="000000"/>
          <w:rtl/>
        </w:rPr>
        <w:t xml:space="preserve"> </w:t>
      </w:r>
      <w:r w:rsidRPr="00776251">
        <w:rPr>
          <w:rFonts w:hint="cs"/>
          <w:color w:val="000000"/>
          <w:rtl/>
        </w:rPr>
        <w:t>ل</w:t>
      </w:r>
      <w:r w:rsidRPr="00776251">
        <w:rPr>
          <w:color w:val="000000"/>
          <w:rtl/>
        </w:rPr>
        <w:t>لبلدان النامية</w:t>
      </w:r>
      <w:r w:rsidRPr="00776251">
        <w:rPr>
          <w:rFonts w:hint="cs"/>
          <w:color w:val="000000"/>
          <w:rtl/>
        </w:rPr>
        <w:t xml:space="preserve"> في </w:t>
      </w:r>
      <w:r w:rsidRPr="00776251">
        <w:rPr>
          <w:color w:val="000000"/>
          <w:rtl/>
        </w:rPr>
        <w:t>الاجتماعات وورش العمل والدورات التدريبية، وذلك من خلال</w:t>
      </w:r>
      <w:r w:rsidRPr="00776251">
        <w:rPr>
          <w:rFonts w:hint="cs"/>
          <w:color w:val="000000"/>
          <w:rtl/>
        </w:rPr>
        <w:t xml:space="preserve"> توفير التسهيلات والمبادئ التوجيهية المبسَّطة و</w:t>
      </w:r>
      <w:r w:rsidRPr="00776251">
        <w:rPr>
          <w:color w:val="000000"/>
          <w:rtl/>
        </w:rPr>
        <w:t xml:space="preserve">إعفاء هؤلاء المشاركين من تحمل أي نفقات، </w:t>
      </w:r>
      <w:r w:rsidRPr="00776251">
        <w:rPr>
          <w:rFonts w:hint="cs"/>
          <w:color w:val="000000"/>
          <w:rtl/>
        </w:rPr>
        <w:t>غير</w:t>
      </w:r>
      <w:r w:rsidRPr="00776251">
        <w:rPr>
          <w:color w:val="000000"/>
          <w:rtl/>
        </w:rPr>
        <w:t xml:space="preserve"> رسوم المكالمات المحلية أو رسوم التوصيل بالإنترنت، وذلك في حدود الاعتمادات التي يكون ال‍مجلس مخولاً للسماح بها،</w:t>
      </w:r>
    </w:p>
    <w:p w:rsidR="00F93CA4" w:rsidRPr="00776251" w:rsidRDefault="00F93CA4" w:rsidP="00F93CA4">
      <w:pPr>
        <w:pStyle w:val="Call"/>
        <w:rPr>
          <w:rtl/>
        </w:rPr>
      </w:pPr>
      <w:r w:rsidRPr="00776251">
        <w:rPr>
          <w:rFonts w:hint="cs"/>
          <w:rtl/>
        </w:rPr>
        <w:lastRenderedPageBreak/>
        <w:t>يكلف الأمين العام، بالتشاور والتعاون مع مديري المكاتب الثلاثة</w:t>
      </w:r>
    </w:p>
    <w:p w:rsidR="00F93CA4" w:rsidRPr="00776251" w:rsidRDefault="00F93CA4">
      <w:pPr>
        <w:rPr>
          <w:rtl/>
        </w:rPr>
        <w:pPrChange w:id="321" w:author="Madrane, Badiáa" w:date="2018-09-28T09:40:00Z">
          <w:pPr/>
        </w:pPrChange>
      </w:pPr>
      <w:r w:rsidRPr="00776251">
        <w:t>1</w:t>
      </w:r>
      <w:r w:rsidRPr="00776251">
        <w:rPr>
          <w:rtl/>
        </w:rPr>
        <w:tab/>
      </w:r>
      <w:r w:rsidRPr="00020EBB">
        <w:rPr>
          <w:rtl/>
        </w:rPr>
        <w:t>ب</w:t>
      </w:r>
      <w:r w:rsidRPr="00020EBB">
        <w:rPr>
          <w:rFonts w:hint="cs"/>
          <w:rtl/>
        </w:rPr>
        <w:t xml:space="preserve">أن </w:t>
      </w:r>
      <w:del w:id="322" w:author="Madrane, Badiáa" w:date="2018-09-28T09:40:00Z">
        <w:r w:rsidRPr="00020EBB" w:rsidDel="00020EBB">
          <w:rPr>
            <w:rFonts w:hint="cs"/>
            <w:rtl/>
          </w:rPr>
          <w:delText>ينفذ</w:delText>
        </w:r>
        <w:r w:rsidRPr="00020EBB" w:rsidDel="00020EBB">
          <w:rPr>
            <w:rtl/>
          </w:rPr>
          <w:delText xml:space="preserve"> خطة </w:delText>
        </w:r>
        <w:r w:rsidRPr="00020EBB" w:rsidDel="00020EBB">
          <w:rPr>
            <w:rFonts w:hint="cs"/>
            <w:rtl/>
          </w:rPr>
          <w:delText>ال</w:delText>
        </w:r>
        <w:r w:rsidRPr="00020EBB" w:rsidDel="00020EBB">
          <w:rPr>
            <w:rtl/>
          </w:rPr>
          <w:delText>عمل</w:delText>
        </w:r>
        <w:r w:rsidRPr="00020EBB" w:rsidDel="00020EBB">
          <w:rPr>
            <w:rFonts w:hint="cs"/>
            <w:rtl/>
          </w:rPr>
          <w:delText xml:space="preserve"> المتعلقة</w:delText>
        </w:r>
        <w:r w:rsidRPr="00020EBB" w:rsidDel="00020EBB">
          <w:rPr>
            <w:rtl/>
          </w:rPr>
          <w:delText xml:space="preserve"> </w:delText>
        </w:r>
      </w:del>
      <w:ins w:id="323" w:author="Madrane, Badiáa" w:date="2018-09-28T09:40:00Z">
        <w:r w:rsidR="00020EBB">
          <w:rPr>
            <w:rFonts w:hint="cs"/>
            <w:rtl/>
          </w:rPr>
          <w:t xml:space="preserve">يتخذ إجراءات </w:t>
        </w:r>
      </w:ins>
      <w:r w:rsidRPr="00020EBB">
        <w:rPr>
          <w:rFonts w:hint="cs"/>
          <w:rtl/>
        </w:rPr>
        <w:t>ب</w:t>
      </w:r>
      <w:ins w:id="324" w:author="Madrane, Badiáa" w:date="2018-09-28T09:41:00Z">
        <w:r w:rsidR="00020EBB">
          <w:rPr>
            <w:rFonts w:hint="cs"/>
            <w:rtl/>
          </w:rPr>
          <w:t xml:space="preserve">شأن </w:t>
        </w:r>
      </w:ins>
      <w:r w:rsidRPr="00020EBB">
        <w:rPr>
          <w:rtl/>
        </w:rPr>
        <w:t xml:space="preserve">أساليب العمل الإلكترونية </w:t>
      </w:r>
      <w:r w:rsidRPr="00020EBB">
        <w:rPr>
          <w:rFonts w:hint="cs"/>
          <w:rtl/>
        </w:rPr>
        <w:t>الواردة</w:t>
      </w:r>
      <w:r w:rsidRPr="00776251">
        <w:rPr>
          <w:rFonts w:hint="cs"/>
          <w:rtl/>
        </w:rPr>
        <w:t xml:space="preserve"> في الملحق </w:t>
      </w:r>
      <w:r w:rsidRPr="00776251">
        <w:t>1</w:t>
      </w:r>
      <w:r w:rsidRPr="00776251">
        <w:rPr>
          <w:rFonts w:hint="cs"/>
          <w:rtl/>
        </w:rPr>
        <w:t xml:space="preserve"> التي تعالج</w:t>
      </w:r>
      <w:r w:rsidRPr="00776251">
        <w:rPr>
          <w:rtl/>
        </w:rPr>
        <w:t xml:space="preserve"> الآثار القانونية والتقنية والأمنية والمالية المترتبة على زيادة </w:t>
      </w:r>
      <w:r w:rsidRPr="00776251">
        <w:rPr>
          <w:rFonts w:hint="cs"/>
          <w:rtl/>
        </w:rPr>
        <w:t>قدرات الات‍حاد الخاصة بأساليب</w:t>
      </w:r>
      <w:r w:rsidRPr="00776251">
        <w:rPr>
          <w:rtl/>
        </w:rPr>
        <w:t xml:space="preserve"> العمل الإلكترونية؛</w:t>
      </w:r>
    </w:p>
    <w:p w:rsidR="00F93CA4" w:rsidRPr="00776251" w:rsidRDefault="00F93CA4" w:rsidP="00F93CA4">
      <w:pPr>
        <w:rPr>
          <w:rtl/>
        </w:rPr>
      </w:pPr>
      <w:r w:rsidRPr="00776251">
        <w:t>2</w:t>
      </w:r>
      <w:r w:rsidRPr="00776251">
        <w:rPr>
          <w:rFonts w:hint="cs"/>
          <w:rtl/>
        </w:rPr>
        <w:tab/>
        <w:t>بأن يستفيد من تجارب الاجتماعات الإلكترونية، بالتعاون مع مديري المكاتب، بحيث يكون تنفيذها محايداً تكنولوجياً بأكبر قدر ممكن، وفعالاً من حيث التكلفة، بغية السماح بأكبر مشاركة ممكنة تستوفي متطلبات الأمن</w:t>
      </w:r>
      <w:r w:rsidRPr="00776251">
        <w:rPr>
          <w:rFonts w:hint="eastAsia"/>
          <w:rtl/>
        </w:rPr>
        <w:t> </w:t>
      </w:r>
      <w:r w:rsidRPr="00776251">
        <w:rPr>
          <w:rFonts w:hint="cs"/>
          <w:rtl/>
        </w:rPr>
        <w:t>اللازمة؛</w:t>
      </w:r>
    </w:p>
    <w:p w:rsidR="00F93CA4" w:rsidRPr="00776251" w:rsidRDefault="00F93CA4" w:rsidP="00F93CA4">
      <w:pPr>
        <w:rPr>
          <w:rtl/>
        </w:rPr>
      </w:pPr>
      <w:r w:rsidRPr="00776251">
        <w:t>3</w:t>
      </w:r>
      <w:r w:rsidRPr="00776251">
        <w:rPr>
          <w:rtl/>
        </w:rPr>
        <w:tab/>
        <w:t>ب</w:t>
      </w:r>
      <w:r w:rsidRPr="00776251">
        <w:rPr>
          <w:rFonts w:hint="cs"/>
          <w:rtl/>
        </w:rPr>
        <w:t>أن يحدد</w:t>
      </w:r>
      <w:r w:rsidRPr="00776251">
        <w:rPr>
          <w:rtl/>
        </w:rPr>
        <w:t xml:space="preserve"> تكاليف </w:t>
      </w:r>
      <w:r w:rsidRPr="00776251">
        <w:rPr>
          <w:rFonts w:hint="cs"/>
          <w:rtl/>
        </w:rPr>
        <w:t>وفوائد</w:t>
      </w:r>
      <w:r w:rsidRPr="00776251">
        <w:rPr>
          <w:rtl/>
        </w:rPr>
        <w:t xml:space="preserve"> بنود</w:t>
      </w:r>
      <w:r w:rsidRPr="00776251">
        <w:rPr>
          <w:rFonts w:hint="cs"/>
          <w:rtl/>
        </w:rPr>
        <w:t xml:space="preserve"> خطة</w:t>
      </w:r>
      <w:r w:rsidRPr="00776251">
        <w:rPr>
          <w:rtl/>
        </w:rPr>
        <w:t xml:space="preserve"> العمل وإعادة النظر فيها بانتظام؛</w:t>
      </w:r>
    </w:p>
    <w:p w:rsidR="00F93CA4" w:rsidRPr="00776251" w:rsidRDefault="00F93CA4" w:rsidP="00F93CA4">
      <w:pPr>
        <w:rPr>
          <w:rtl/>
        </w:rPr>
      </w:pPr>
      <w:r w:rsidRPr="00776251">
        <w:t>4</w:t>
      </w:r>
      <w:r w:rsidRPr="00776251">
        <w:rPr>
          <w:rFonts w:hint="cs"/>
          <w:rtl/>
        </w:rPr>
        <w:tab/>
        <w:t>بأن يشرك الأفرقة الاستشارية في تقييم استعمال الاجتماعات الإلكترونية ووضع المزيد من الإجراءات والقواعد المرتبطة بها، بما في ذلك الجوانب</w:t>
      </w:r>
      <w:r w:rsidRPr="00776251">
        <w:rPr>
          <w:rFonts w:hint="eastAsia"/>
          <w:rtl/>
        </w:rPr>
        <w:t> </w:t>
      </w:r>
      <w:r w:rsidRPr="00776251">
        <w:rPr>
          <w:rFonts w:hint="cs"/>
          <w:rtl/>
        </w:rPr>
        <w:t>القانونية؛</w:t>
      </w:r>
    </w:p>
    <w:p w:rsidR="00F93CA4" w:rsidRPr="00776251" w:rsidRDefault="00F93CA4" w:rsidP="00F93CA4">
      <w:pPr>
        <w:rPr>
          <w:rtl/>
        </w:rPr>
      </w:pPr>
      <w:r w:rsidRPr="00776251">
        <w:t>5</w:t>
      </w:r>
      <w:r w:rsidRPr="00776251">
        <w:rPr>
          <w:rFonts w:hint="cs"/>
          <w:rtl/>
        </w:rPr>
        <w:tab/>
        <w:t>بأن يرفع باستمرار تقريراً إلى ال‍مجلس بشأن التطورات الخاصة بالاجتماعات الإلكترونية لتقييم التقدم المحرز في استعمالها داخل</w:t>
      </w:r>
      <w:r w:rsidRPr="00776251">
        <w:rPr>
          <w:rFonts w:hint="eastAsia"/>
          <w:rtl/>
        </w:rPr>
        <w:t> </w:t>
      </w:r>
      <w:r w:rsidRPr="00776251">
        <w:rPr>
          <w:rFonts w:hint="cs"/>
          <w:rtl/>
        </w:rPr>
        <w:t>الات‍حاد؛</w:t>
      </w:r>
    </w:p>
    <w:p w:rsidR="00F93CA4" w:rsidRPr="00776251" w:rsidRDefault="00F93CA4" w:rsidP="00F93CA4">
      <w:pPr>
        <w:rPr>
          <w:rtl/>
        </w:rPr>
      </w:pPr>
      <w:r w:rsidRPr="00776251">
        <w:t>6</w:t>
      </w:r>
      <w:r w:rsidRPr="00776251">
        <w:rPr>
          <w:rFonts w:hint="cs"/>
          <w:rtl/>
        </w:rPr>
        <w:tab/>
        <w:t>بأن يرفع تقريراً إلى ال‍مجلس بشأن إمكانية استخدام المزيد من اللغات فيما يتعلق بالاجتماعات</w:t>
      </w:r>
      <w:r w:rsidRPr="00776251">
        <w:rPr>
          <w:rFonts w:hint="eastAsia"/>
          <w:rtl/>
        </w:rPr>
        <w:t> </w:t>
      </w:r>
      <w:r w:rsidRPr="00776251">
        <w:rPr>
          <w:rFonts w:hint="cs"/>
          <w:rtl/>
        </w:rPr>
        <w:t>الإلكترونية،</w:t>
      </w:r>
    </w:p>
    <w:p w:rsidR="00F93CA4" w:rsidRPr="00776251" w:rsidRDefault="00F93CA4" w:rsidP="00F93CA4">
      <w:pPr>
        <w:pStyle w:val="Call"/>
        <w:rPr>
          <w:rtl/>
        </w:rPr>
      </w:pPr>
      <w:r w:rsidRPr="00776251">
        <w:rPr>
          <w:rFonts w:hint="cs"/>
          <w:rtl/>
        </w:rPr>
        <w:t>يكلف</w:t>
      </w:r>
      <w:r w:rsidRPr="00776251">
        <w:rPr>
          <w:rtl/>
        </w:rPr>
        <w:t xml:space="preserve"> </w:t>
      </w:r>
      <w:r w:rsidRPr="00776251">
        <w:rPr>
          <w:rFonts w:hint="cs"/>
          <w:rtl/>
        </w:rPr>
        <w:t>الأمين</w:t>
      </w:r>
      <w:r w:rsidRPr="00776251">
        <w:rPr>
          <w:rtl/>
        </w:rPr>
        <w:t xml:space="preserve"> </w:t>
      </w:r>
      <w:r w:rsidRPr="00776251">
        <w:rPr>
          <w:rFonts w:hint="cs"/>
          <w:rtl/>
        </w:rPr>
        <w:t>العام</w:t>
      </w:r>
    </w:p>
    <w:p w:rsidR="00F93CA4" w:rsidRPr="00776251" w:rsidRDefault="00F93CA4" w:rsidP="00F93CA4">
      <w:pPr>
        <w:rPr>
          <w:rtl/>
        </w:rPr>
      </w:pPr>
      <w:r w:rsidRPr="00776251">
        <w:rPr>
          <w:rFonts w:hint="cs"/>
          <w:rtl/>
        </w:rPr>
        <w:t>بأن يقدِّم إلى الأمم المتحدة وسائر الوكالات المتخصصة معلومات عن التطورات والتقدم المحرز داخل الات‍حاد فيما يتعلق بالاجتماعات الإلكترونية، كي تنظر فيها،</w:t>
      </w:r>
    </w:p>
    <w:p w:rsidR="00F93CA4" w:rsidRPr="00776251" w:rsidRDefault="00F93CA4" w:rsidP="00F93CA4">
      <w:pPr>
        <w:pStyle w:val="Call"/>
        <w:rPr>
          <w:rtl/>
        </w:rPr>
      </w:pPr>
      <w:r w:rsidRPr="00776251">
        <w:rPr>
          <w:rFonts w:hint="cs"/>
          <w:rtl/>
        </w:rPr>
        <w:t>يكلف مديري المكاتب</w:t>
      </w:r>
    </w:p>
    <w:p w:rsidR="00F93CA4" w:rsidRPr="00776251" w:rsidRDefault="00F93CA4" w:rsidP="00F93CA4">
      <w:r w:rsidRPr="00776251">
        <w:rPr>
          <w:rFonts w:hint="cs"/>
          <w:rtl/>
        </w:rPr>
        <w:t>بمواصلة اتخاذ الإجراءات اللازمة، بالتشاور مع الأفرقة الاستشارية التابعة للقطاعات، من أجل توفير مرافق المشاركة أو المتابعة الإلكترونية الملائمة في اجتماعات القطاعات للمندوبين الذي لا يستطيعون المجيء إلى الاجتماعات التي تستلزم حضوراً</w:t>
      </w:r>
      <w:r w:rsidRPr="00776251">
        <w:rPr>
          <w:rFonts w:hint="eastAsia"/>
          <w:rtl/>
        </w:rPr>
        <w:t> </w:t>
      </w:r>
      <w:r w:rsidRPr="00776251">
        <w:rPr>
          <w:rFonts w:hint="cs"/>
          <w:rtl/>
        </w:rPr>
        <w:t>فعلياً،</w:t>
      </w:r>
    </w:p>
    <w:p w:rsidR="00F93CA4" w:rsidRPr="00776251" w:rsidRDefault="00F93CA4" w:rsidP="00F93CA4">
      <w:pPr>
        <w:pStyle w:val="Call"/>
        <w:rPr>
          <w:rtl/>
        </w:rPr>
      </w:pPr>
      <w:r w:rsidRPr="00776251">
        <w:rPr>
          <w:rFonts w:hint="cs"/>
          <w:rtl/>
        </w:rPr>
        <w:t>يكلف</w:t>
      </w:r>
      <w:r w:rsidRPr="00776251">
        <w:rPr>
          <w:rtl/>
        </w:rPr>
        <w:t xml:space="preserve"> </w:t>
      </w:r>
      <w:r w:rsidRPr="00776251">
        <w:rPr>
          <w:rFonts w:hint="cs"/>
          <w:rtl/>
        </w:rPr>
        <w:t>مدير</w:t>
      </w:r>
      <w:r w:rsidRPr="00776251">
        <w:rPr>
          <w:rtl/>
        </w:rPr>
        <w:t xml:space="preserve"> </w:t>
      </w:r>
      <w:r w:rsidRPr="00776251">
        <w:rPr>
          <w:rFonts w:hint="cs"/>
          <w:rtl/>
        </w:rPr>
        <w:t>مكتب</w:t>
      </w:r>
      <w:r w:rsidRPr="00776251">
        <w:rPr>
          <w:rtl/>
        </w:rPr>
        <w:t xml:space="preserve"> </w:t>
      </w:r>
      <w:r w:rsidRPr="00776251">
        <w:rPr>
          <w:rFonts w:hint="cs"/>
          <w:rtl/>
        </w:rPr>
        <w:t>تنمية</w:t>
      </w:r>
      <w:r w:rsidRPr="00776251">
        <w:rPr>
          <w:rtl/>
        </w:rPr>
        <w:t xml:space="preserve"> </w:t>
      </w:r>
      <w:r w:rsidRPr="00776251">
        <w:rPr>
          <w:rFonts w:hint="cs"/>
          <w:rtl/>
        </w:rPr>
        <w:t>الاتصالات</w:t>
      </w:r>
    </w:p>
    <w:p w:rsidR="00F93CA4" w:rsidRPr="00776251" w:rsidRDefault="00F93CA4" w:rsidP="00F93CA4">
      <w:pPr>
        <w:rPr>
          <w:color w:val="000000"/>
          <w:rtl/>
        </w:rPr>
      </w:pPr>
      <w:r w:rsidRPr="00776251">
        <w:rPr>
          <w:color w:val="000000"/>
          <w:rtl/>
        </w:rPr>
        <w:t xml:space="preserve">باتخاذ </w:t>
      </w:r>
      <w:r w:rsidRPr="00776251">
        <w:rPr>
          <w:rFonts w:hint="cs"/>
          <w:color w:val="000000"/>
          <w:rtl/>
        </w:rPr>
        <w:t>جميع</w:t>
      </w:r>
      <w:r w:rsidRPr="00776251">
        <w:rPr>
          <w:color w:val="000000"/>
          <w:rtl/>
        </w:rPr>
        <w:t xml:space="preserve"> الإجراءات اللازمة لتنفيذ منصة تكنولوجية مناسبة تمكّن من استضافة الاجتماعات الإلكترونية في جميع المكاتب الإقليمية مع </w:t>
      </w:r>
      <w:r w:rsidRPr="00776251">
        <w:rPr>
          <w:rFonts w:hint="cs"/>
          <w:color w:val="000000"/>
          <w:rtl/>
        </w:rPr>
        <w:t>الدول الأعضاء المعنية للات‍حاد</w:t>
      </w:r>
      <w:r w:rsidRPr="00776251">
        <w:rPr>
          <w:color w:val="000000"/>
          <w:rtl/>
        </w:rPr>
        <w:t xml:space="preserve"> طبقاً للقرار </w:t>
      </w:r>
      <w:r w:rsidRPr="00776251">
        <w:t>25</w:t>
      </w:r>
      <w:r w:rsidRPr="00776251">
        <w:rPr>
          <w:color w:val="000000"/>
          <w:rtl/>
        </w:rPr>
        <w:t xml:space="preserve"> </w:t>
      </w:r>
      <w:r w:rsidRPr="00776251">
        <w:rPr>
          <w:rFonts w:hint="cs"/>
          <w:color w:val="000000"/>
          <w:rtl/>
        </w:rPr>
        <w:t xml:space="preserve">(ال‍مراجَع في بوسان، </w:t>
      </w:r>
      <w:r w:rsidRPr="00776251">
        <w:rPr>
          <w:color w:val="000000"/>
          <w:lang w:val="en-US"/>
        </w:rPr>
        <w:t>2014</w:t>
      </w:r>
      <w:r w:rsidRPr="00776251">
        <w:rPr>
          <w:rFonts w:hint="cs"/>
          <w:color w:val="000000"/>
          <w:rtl/>
          <w:lang w:val="en-US"/>
        </w:rPr>
        <w:t xml:space="preserve">) </w:t>
      </w:r>
      <w:r w:rsidRPr="00776251">
        <w:rPr>
          <w:color w:val="000000"/>
          <w:rtl/>
        </w:rPr>
        <w:t>لهذا المؤتمر، وذلك في أقصر وقت ممكن وفي حدود الميزانية المتاحة،</w:t>
      </w:r>
    </w:p>
    <w:p w:rsidR="00F93CA4" w:rsidRPr="00776251" w:rsidRDefault="00F93CA4" w:rsidP="00F93CA4">
      <w:pPr>
        <w:pStyle w:val="Call"/>
        <w:rPr>
          <w:rtl/>
        </w:rPr>
      </w:pPr>
      <w:r w:rsidRPr="00776251">
        <w:rPr>
          <w:rFonts w:hint="cs"/>
          <w:rtl/>
        </w:rPr>
        <w:t>يكلف</w:t>
      </w:r>
      <w:r w:rsidRPr="00776251">
        <w:rPr>
          <w:rtl/>
        </w:rPr>
        <w:t xml:space="preserve"> </w:t>
      </w:r>
      <w:r w:rsidRPr="00776251">
        <w:rPr>
          <w:rFonts w:hint="cs"/>
          <w:rtl/>
        </w:rPr>
        <w:t>ال‍مجلس</w:t>
      </w:r>
    </w:p>
    <w:p w:rsidR="00F93CA4" w:rsidRPr="00776251" w:rsidRDefault="00F93CA4" w:rsidP="00F93CA4">
      <w:pPr>
        <w:rPr>
          <w:rtl/>
        </w:rPr>
      </w:pPr>
      <w:r w:rsidRPr="00776251">
        <w:rPr>
          <w:rFonts w:hint="cs"/>
          <w:rtl/>
        </w:rPr>
        <w:t>بالنظر في المتطلبات المالية التي يقتضيها تنفيذ هذا القرار وبتخصيص الموارد المالية اللازمة، في حدود الموارد المتاحة وبما يتماشى مع الخطتين المالية والاستراتيجية.</w:t>
      </w:r>
    </w:p>
    <w:p w:rsidR="00F93CA4" w:rsidRPr="00776251" w:rsidRDefault="00F93CA4">
      <w:pPr>
        <w:pStyle w:val="AnnexNo"/>
        <w:keepNext/>
        <w:spacing w:after="240"/>
        <w:rPr>
          <w:lang w:val="en-US"/>
        </w:rPr>
        <w:pPrChange w:id="325" w:author="Aly, Abdullah" w:date="2018-09-26T15:31:00Z">
          <w:pPr>
            <w:pStyle w:val="AnnexNo"/>
            <w:keepNext/>
            <w:spacing w:after="240"/>
          </w:pPr>
        </w:pPrChange>
      </w:pPr>
      <w:r w:rsidRPr="00776251">
        <w:rPr>
          <w:rFonts w:hint="cs"/>
          <w:rtl/>
        </w:rPr>
        <w:t xml:space="preserve">الملحق </w:t>
      </w:r>
      <w:r w:rsidRPr="00776251">
        <w:rPr>
          <w:lang w:val="en-US"/>
        </w:rPr>
        <w:t>1</w:t>
      </w:r>
      <w:r w:rsidRPr="00776251">
        <w:rPr>
          <w:rFonts w:hint="cs"/>
          <w:rtl/>
          <w:lang w:val="en-US"/>
        </w:rPr>
        <w:t xml:space="preserve"> بالقرار </w:t>
      </w:r>
      <w:r w:rsidRPr="00776251">
        <w:rPr>
          <w:lang w:val="en-US"/>
        </w:rPr>
        <w:t>167</w:t>
      </w:r>
      <w:r w:rsidRPr="00776251">
        <w:rPr>
          <w:rFonts w:hint="cs"/>
          <w:rtl/>
          <w:lang w:val="en-US"/>
        </w:rPr>
        <w:t xml:space="preserve"> (ال‍مراجَع في </w:t>
      </w:r>
      <w:del w:id="326" w:author="Aly, Abdullah" w:date="2018-09-26T15:31:00Z">
        <w:r w:rsidRPr="00776251" w:rsidDel="00962B89">
          <w:rPr>
            <w:rFonts w:hint="cs"/>
            <w:rtl/>
            <w:lang w:val="en-US"/>
          </w:rPr>
          <w:delText xml:space="preserve">بوسان، </w:delText>
        </w:r>
        <w:r w:rsidRPr="00776251" w:rsidDel="00962B89">
          <w:rPr>
            <w:lang w:val="en-US"/>
          </w:rPr>
          <w:delText>2014</w:delText>
        </w:r>
      </w:del>
      <w:ins w:id="327" w:author="Aly, Abdullah" w:date="2018-09-26T15:31:00Z">
        <w:r w:rsidR="00962B89">
          <w:rPr>
            <w:rFonts w:hint="cs"/>
            <w:rtl/>
            <w:lang w:val="en-US"/>
          </w:rPr>
          <w:t xml:space="preserve">دبي، </w:t>
        </w:r>
        <w:r w:rsidR="00962B89">
          <w:rPr>
            <w:lang w:val="en-US"/>
          </w:rPr>
          <w:t>2018</w:t>
        </w:r>
      </w:ins>
      <w:r w:rsidRPr="00776251">
        <w:rPr>
          <w:rFonts w:hint="cs"/>
          <w:rtl/>
          <w:lang w:val="en-US"/>
        </w:rPr>
        <w:t>)</w:t>
      </w:r>
    </w:p>
    <w:p w:rsidR="00F93CA4" w:rsidRPr="00776251" w:rsidRDefault="00B376D4" w:rsidP="00F93CA4">
      <w:pPr>
        <w:pStyle w:val="Annextitle"/>
        <w:rPr>
          <w:rtl/>
        </w:rPr>
      </w:pPr>
      <w:ins w:id="328" w:author="Madrane, Badiáa" w:date="2018-09-28T09:42:00Z">
        <w:r>
          <w:rPr>
            <w:rFonts w:hint="cs"/>
            <w:rtl/>
          </w:rPr>
          <w:t xml:space="preserve">الإجراءات التي ينبغي اتخاذها </w:t>
        </w:r>
      </w:ins>
      <w:del w:id="329" w:author="Madrane, Badiáa" w:date="2018-09-28T09:42:00Z">
        <w:r w:rsidR="00F93CA4" w:rsidRPr="00B376D4" w:rsidDel="00B376D4">
          <w:rPr>
            <w:rtl/>
          </w:rPr>
          <w:delText>خطة العمل</w:delText>
        </w:r>
        <w:r w:rsidR="00F93CA4" w:rsidRPr="00B376D4" w:rsidDel="00B376D4">
          <w:rPr>
            <w:rFonts w:hint="cs"/>
            <w:rtl/>
          </w:rPr>
          <w:delText xml:space="preserve"> الخاصة </w:delText>
        </w:r>
      </w:del>
      <w:r w:rsidR="00F93CA4" w:rsidRPr="00B376D4">
        <w:rPr>
          <w:rFonts w:hint="cs"/>
          <w:rtl/>
        </w:rPr>
        <w:t>ب</w:t>
      </w:r>
      <w:ins w:id="330" w:author="Madrane, Badiáa" w:date="2018-09-28T09:42:00Z">
        <w:r>
          <w:rPr>
            <w:rFonts w:hint="cs"/>
            <w:rtl/>
          </w:rPr>
          <w:t xml:space="preserve">شأن </w:t>
        </w:r>
      </w:ins>
      <w:r w:rsidR="00F93CA4" w:rsidRPr="00B376D4">
        <w:rPr>
          <w:rFonts w:hint="cs"/>
          <w:rtl/>
        </w:rPr>
        <w:t>أساليب العمل الإلكترونية</w:t>
      </w:r>
    </w:p>
    <w:p w:rsidR="00962B89" w:rsidRDefault="00962B89" w:rsidP="00F93CA4">
      <w:pPr>
        <w:pStyle w:val="enumlev1"/>
        <w:rPr>
          <w:ins w:id="331" w:author="Aly, Abdullah" w:date="2018-09-26T15:32:00Z"/>
          <w:rtl/>
        </w:rPr>
      </w:pPr>
      <w:ins w:id="332" w:author="Aly, Abdullah" w:date="2018-09-26T15:32:00Z">
        <w:r>
          <w:rPr>
            <w:rFonts w:hint="cs"/>
            <w:rtl/>
          </w:rPr>
          <w:t>-</w:t>
        </w:r>
        <w:r>
          <w:rPr>
            <w:rtl/>
          </w:rPr>
          <w:tab/>
        </w:r>
      </w:ins>
      <w:ins w:id="333" w:author="Madrane, Badiáa" w:date="2018-09-28T09:43:00Z">
        <w:r w:rsidR="00B376D4">
          <w:rPr>
            <w:rFonts w:hint="cs"/>
            <w:rtl/>
          </w:rPr>
          <w:t>تقديم خطة عمل مفصلة إلى المجلس</w:t>
        </w:r>
      </w:ins>
    </w:p>
    <w:p w:rsidR="00F93CA4" w:rsidRPr="00776251" w:rsidRDefault="00F93CA4" w:rsidP="00F93CA4">
      <w:pPr>
        <w:pStyle w:val="enumlev1"/>
        <w:rPr>
          <w:snapToGrid w:val="0"/>
          <w:rtl/>
        </w:rPr>
      </w:pPr>
      <w:r w:rsidRPr="00776251">
        <w:rPr>
          <w:rFonts w:hint="cs"/>
          <w:rtl/>
        </w:rPr>
        <w:t>-</w:t>
      </w:r>
      <w:r w:rsidRPr="00776251">
        <w:rPr>
          <w:snapToGrid w:val="0"/>
          <w:rtl/>
        </w:rPr>
        <w:tab/>
      </w:r>
      <w:r w:rsidRPr="00776251">
        <w:rPr>
          <w:rFonts w:hint="cs"/>
          <w:snapToGrid w:val="0"/>
          <w:rtl/>
        </w:rPr>
        <w:t>تطوير</w:t>
      </w:r>
      <w:r w:rsidRPr="00776251">
        <w:rPr>
          <w:snapToGrid w:val="0"/>
          <w:rtl/>
        </w:rPr>
        <w:t xml:space="preserve"> </w:t>
      </w:r>
      <w:r w:rsidRPr="00776251">
        <w:rPr>
          <w:rFonts w:hint="cs"/>
          <w:snapToGrid w:val="0"/>
          <w:rtl/>
        </w:rPr>
        <w:t>البنية</w:t>
      </w:r>
      <w:r w:rsidRPr="00776251">
        <w:rPr>
          <w:snapToGrid w:val="0"/>
          <w:rtl/>
        </w:rPr>
        <w:t xml:space="preserve"> </w:t>
      </w:r>
      <w:r w:rsidRPr="00776251">
        <w:rPr>
          <w:rFonts w:hint="cs"/>
          <w:snapToGrid w:val="0"/>
          <w:rtl/>
        </w:rPr>
        <w:t>التحتية</w:t>
      </w:r>
      <w:r w:rsidRPr="00776251">
        <w:rPr>
          <w:snapToGrid w:val="0"/>
          <w:rtl/>
        </w:rPr>
        <w:t xml:space="preserve"> في </w:t>
      </w:r>
      <w:r w:rsidRPr="00776251">
        <w:rPr>
          <w:rFonts w:hint="cs"/>
          <w:snapToGrid w:val="0"/>
          <w:rtl/>
        </w:rPr>
        <w:t>المقر</w:t>
      </w:r>
      <w:r w:rsidRPr="00776251">
        <w:rPr>
          <w:snapToGrid w:val="0"/>
          <w:rtl/>
        </w:rPr>
        <w:t xml:space="preserve"> </w:t>
      </w:r>
      <w:r w:rsidRPr="00776251">
        <w:rPr>
          <w:rFonts w:hint="cs"/>
          <w:snapToGrid w:val="0"/>
          <w:rtl/>
        </w:rPr>
        <w:t>والمكاتب</w:t>
      </w:r>
      <w:r w:rsidRPr="00776251">
        <w:rPr>
          <w:snapToGrid w:val="0"/>
          <w:rtl/>
        </w:rPr>
        <w:t xml:space="preserve"> </w:t>
      </w:r>
      <w:r w:rsidRPr="00776251">
        <w:rPr>
          <w:rFonts w:hint="cs"/>
          <w:snapToGrid w:val="0"/>
          <w:rtl/>
        </w:rPr>
        <w:t>الإقليمية</w:t>
      </w:r>
      <w:r w:rsidRPr="00776251">
        <w:rPr>
          <w:snapToGrid w:val="0"/>
          <w:rtl/>
        </w:rPr>
        <w:t xml:space="preserve"> </w:t>
      </w:r>
      <w:r w:rsidRPr="00776251">
        <w:rPr>
          <w:rFonts w:hint="cs"/>
          <w:snapToGrid w:val="0"/>
          <w:rtl/>
        </w:rPr>
        <w:t>لدعم</w:t>
      </w:r>
      <w:r w:rsidRPr="00776251">
        <w:rPr>
          <w:snapToGrid w:val="0"/>
          <w:rtl/>
        </w:rPr>
        <w:t xml:space="preserve"> </w:t>
      </w:r>
      <w:r w:rsidRPr="00776251">
        <w:rPr>
          <w:rFonts w:hint="cs"/>
          <w:snapToGrid w:val="0"/>
          <w:rtl/>
        </w:rPr>
        <w:t>استعمال</w:t>
      </w:r>
      <w:r w:rsidRPr="00776251">
        <w:rPr>
          <w:snapToGrid w:val="0"/>
          <w:rtl/>
        </w:rPr>
        <w:t xml:space="preserve"> </w:t>
      </w:r>
      <w:r w:rsidRPr="00776251">
        <w:rPr>
          <w:rFonts w:hint="cs"/>
          <w:snapToGrid w:val="0"/>
          <w:rtl/>
        </w:rPr>
        <w:t>المشاركة</w:t>
      </w:r>
      <w:r w:rsidRPr="00776251">
        <w:rPr>
          <w:snapToGrid w:val="0"/>
          <w:rtl/>
        </w:rPr>
        <w:t xml:space="preserve"> </w:t>
      </w:r>
      <w:r w:rsidRPr="00776251">
        <w:rPr>
          <w:rFonts w:hint="cs"/>
          <w:snapToGrid w:val="0"/>
          <w:rtl/>
        </w:rPr>
        <w:t>الإلكترونية</w:t>
      </w:r>
    </w:p>
    <w:p w:rsidR="00F93CA4" w:rsidRPr="00776251" w:rsidRDefault="00F93CA4" w:rsidP="00F93CA4">
      <w:pPr>
        <w:pStyle w:val="enumlev1"/>
        <w:rPr>
          <w:rtl/>
        </w:rPr>
      </w:pPr>
      <w:r w:rsidRPr="00776251">
        <w:rPr>
          <w:rFonts w:hint="cs"/>
          <w:rtl/>
        </w:rPr>
        <w:t>-</w:t>
      </w:r>
      <w:r w:rsidRPr="00776251">
        <w:rPr>
          <w:rtl/>
        </w:rPr>
        <w:tab/>
      </w:r>
      <w:r w:rsidRPr="00776251">
        <w:rPr>
          <w:rFonts w:hint="cs"/>
          <w:rtl/>
        </w:rPr>
        <w:t>تنفيذ</w:t>
      </w:r>
      <w:r w:rsidRPr="00776251">
        <w:rPr>
          <w:rtl/>
        </w:rPr>
        <w:t xml:space="preserve"> </w:t>
      </w:r>
      <w:r w:rsidRPr="00776251">
        <w:rPr>
          <w:rFonts w:hint="cs"/>
          <w:rtl/>
        </w:rPr>
        <w:t>حلول</w:t>
      </w:r>
      <w:r w:rsidRPr="00776251">
        <w:rPr>
          <w:rtl/>
        </w:rPr>
        <w:t xml:space="preserve"> </w:t>
      </w:r>
      <w:r w:rsidRPr="00776251">
        <w:rPr>
          <w:rFonts w:hint="cs"/>
          <w:rtl/>
        </w:rPr>
        <w:t>تقنية</w:t>
      </w:r>
      <w:r w:rsidRPr="00776251">
        <w:rPr>
          <w:rtl/>
        </w:rPr>
        <w:t xml:space="preserve"> </w:t>
      </w:r>
      <w:r w:rsidRPr="00776251">
        <w:rPr>
          <w:rFonts w:hint="cs"/>
          <w:rtl/>
        </w:rPr>
        <w:t>توسّع</w:t>
      </w:r>
      <w:r w:rsidRPr="00776251">
        <w:rPr>
          <w:rtl/>
        </w:rPr>
        <w:t xml:space="preserve"> </w:t>
      </w:r>
      <w:r w:rsidRPr="00776251">
        <w:rPr>
          <w:rFonts w:hint="cs"/>
          <w:rtl/>
        </w:rPr>
        <w:t>نطاق</w:t>
      </w:r>
      <w:r w:rsidRPr="00776251">
        <w:rPr>
          <w:rtl/>
        </w:rPr>
        <w:t xml:space="preserve"> </w:t>
      </w:r>
      <w:r w:rsidRPr="00776251">
        <w:rPr>
          <w:rFonts w:hint="cs"/>
          <w:rtl/>
        </w:rPr>
        <w:t>ما</w:t>
      </w:r>
      <w:r w:rsidRPr="00776251">
        <w:rPr>
          <w:rFonts w:hint="eastAsia"/>
          <w:rtl/>
        </w:rPr>
        <w:t> </w:t>
      </w:r>
      <w:r w:rsidRPr="00776251">
        <w:rPr>
          <w:rFonts w:hint="cs"/>
          <w:rtl/>
        </w:rPr>
        <w:t>يقدمه</w:t>
      </w:r>
      <w:r w:rsidRPr="00776251">
        <w:rPr>
          <w:rtl/>
        </w:rPr>
        <w:t xml:space="preserve"> </w:t>
      </w:r>
      <w:r w:rsidRPr="00776251">
        <w:rPr>
          <w:rFonts w:hint="cs"/>
          <w:rtl/>
        </w:rPr>
        <w:t>الات‍حاد</w:t>
      </w:r>
      <w:r w:rsidRPr="00776251">
        <w:rPr>
          <w:rtl/>
        </w:rPr>
        <w:t xml:space="preserve"> </w:t>
      </w:r>
      <w:r w:rsidRPr="00776251">
        <w:rPr>
          <w:rFonts w:hint="cs"/>
          <w:rtl/>
        </w:rPr>
        <w:t>من</w:t>
      </w:r>
      <w:r w:rsidRPr="00776251">
        <w:rPr>
          <w:rtl/>
        </w:rPr>
        <w:t xml:space="preserve"> </w:t>
      </w:r>
      <w:r w:rsidRPr="00776251">
        <w:rPr>
          <w:rFonts w:hint="cs"/>
          <w:rtl/>
        </w:rPr>
        <w:t>خدمات</w:t>
      </w:r>
      <w:r w:rsidRPr="00776251">
        <w:rPr>
          <w:rtl/>
        </w:rPr>
        <w:t xml:space="preserve"> في </w:t>
      </w:r>
      <w:r w:rsidRPr="00776251">
        <w:rPr>
          <w:rFonts w:hint="cs"/>
          <w:rtl/>
        </w:rPr>
        <w:t>مجال</w:t>
      </w:r>
      <w:r w:rsidRPr="00776251">
        <w:rPr>
          <w:rtl/>
        </w:rPr>
        <w:t xml:space="preserve"> </w:t>
      </w:r>
      <w:r w:rsidRPr="00776251">
        <w:rPr>
          <w:rFonts w:hint="cs"/>
          <w:rtl/>
        </w:rPr>
        <w:t>الترجمة</w:t>
      </w:r>
      <w:r w:rsidRPr="00776251">
        <w:rPr>
          <w:rtl/>
        </w:rPr>
        <w:t xml:space="preserve"> </w:t>
      </w:r>
      <w:r w:rsidRPr="00776251">
        <w:rPr>
          <w:rFonts w:hint="cs"/>
          <w:rtl/>
        </w:rPr>
        <w:t>الشفوية</w:t>
      </w:r>
      <w:r w:rsidRPr="00776251">
        <w:rPr>
          <w:rtl/>
        </w:rPr>
        <w:t xml:space="preserve"> </w:t>
      </w:r>
      <w:r w:rsidRPr="00776251">
        <w:rPr>
          <w:rFonts w:hint="cs"/>
          <w:rtl/>
        </w:rPr>
        <w:t>ليشمل</w:t>
      </w:r>
      <w:r w:rsidRPr="00776251">
        <w:rPr>
          <w:rtl/>
        </w:rPr>
        <w:t xml:space="preserve"> </w:t>
      </w:r>
      <w:r w:rsidRPr="00776251">
        <w:rPr>
          <w:rFonts w:hint="cs"/>
          <w:rtl/>
        </w:rPr>
        <w:t>المشاركين</w:t>
      </w:r>
      <w:r w:rsidRPr="00776251">
        <w:rPr>
          <w:rFonts w:hint="eastAsia"/>
          <w:rtl/>
        </w:rPr>
        <w:t> </w:t>
      </w:r>
      <w:r w:rsidRPr="00776251">
        <w:rPr>
          <w:rFonts w:hint="cs"/>
          <w:rtl/>
        </w:rPr>
        <w:t>إلكترونياً</w:t>
      </w:r>
    </w:p>
    <w:p w:rsidR="00F93CA4" w:rsidRPr="00776251" w:rsidRDefault="00F93CA4" w:rsidP="00F93CA4">
      <w:pPr>
        <w:pStyle w:val="enumlev1"/>
        <w:rPr>
          <w:rtl/>
        </w:rPr>
      </w:pPr>
      <w:r w:rsidRPr="00776251">
        <w:rPr>
          <w:rFonts w:hint="cs"/>
          <w:rtl/>
        </w:rPr>
        <w:t>-</w:t>
      </w:r>
      <w:r w:rsidRPr="00776251">
        <w:rPr>
          <w:rtl/>
        </w:rPr>
        <w:tab/>
      </w:r>
      <w:r w:rsidRPr="00776251">
        <w:rPr>
          <w:rFonts w:hint="cs"/>
          <w:rtl/>
        </w:rPr>
        <w:t>تطبيق</w:t>
      </w:r>
      <w:r w:rsidRPr="00776251">
        <w:rPr>
          <w:rtl/>
        </w:rPr>
        <w:t xml:space="preserve"> </w:t>
      </w:r>
      <w:r w:rsidRPr="00776251">
        <w:rPr>
          <w:rFonts w:hint="cs"/>
          <w:rtl/>
        </w:rPr>
        <w:t>ما</w:t>
      </w:r>
      <w:r w:rsidRPr="00776251">
        <w:rPr>
          <w:rFonts w:hint="eastAsia"/>
          <w:rtl/>
        </w:rPr>
        <w:t> </w:t>
      </w:r>
      <w:r w:rsidRPr="00776251">
        <w:rPr>
          <w:rFonts w:hint="cs"/>
          <w:rtl/>
        </w:rPr>
        <w:t>يلزم</w:t>
      </w:r>
      <w:r w:rsidRPr="00776251">
        <w:rPr>
          <w:rtl/>
        </w:rPr>
        <w:t xml:space="preserve"> </w:t>
      </w:r>
      <w:r w:rsidRPr="00776251">
        <w:rPr>
          <w:rFonts w:hint="cs"/>
          <w:rtl/>
        </w:rPr>
        <w:t>من</w:t>
      </w:r>
      <w:r w:rsidRPr="00776251">
        <w:rPr>
          <w:rtl/>
        </w:rPr>
        <w:t xml:space="preserve"> </w:t>
      </w:r>
      <w:r w:rsidRPr="00776251">
        <w:rPr>
          <w:rFonts w:hint="cs"/>
          <w:rtl/>
        </w:rPr>
        <w:t>حلول</w:t>
      </w:r>
      <w:r w:rsidRPr="00776251">
        <w:rPr>
          <w:rtl/>
        </w:rPr>
        <w:t xml:space="preserve"> </w:t>
      </w:r>
      <w:r w:rsidRPr="00776251">
        <w:rPr>
          <w:rFonts w:hint="cs"/>
          <w:rtl/>
        </w:rPr>
        <w:t>تقنية</w:t>
      </w:r>
      <w:r w:rsidRPr="00776251">
        <w:rPr>
          <w:rtl/>
        </w:rPr>
        <w:t xml:space="preserve"> </w:t>
      </w:r>
      <w:r w:rsidRPr="00776251">
        <w:rPr>
          <w:rFonts w:hint="cs"/>
          <w:rtl/>
        </w:rPr>
        <w:t>لتنفيذ</w:t>
      </w:r>
      <w:r w:rsidRPr="00776251">
        <w:rPr>
          <w:rtl/>
        </w:rPr>
        <w:t xml:space="preserve"> </w:t>
      </w:r>
      <w:r w:rsidRPr="00776251">
        <w:rPr>
          <w:rFonts w:hint="cs"/>
          <w:rtl/>
        </w:rPr>
        <w:t>توفير</w:t>
      </w:r>
      <w:r w:rsidRPr="00776251">
        <w:rPr>
          <w:rtl/>
        </w:rPr>
        <w:t xml:space="preserve"> </w:t>
      </w:r>
      <w:r w:rsidRPr="00776251">
        <w:rPr>
          <w:rFonts w:hint="cs"/>
          <w:rtl/>
        </w:rPr>
        <w:t>الخدمة</w:t>
      </w:r>
      <w:r w:rsidRPr="00776251">
        <w:rPr>
          <w:rtl/>
        </w:rPr>
        <w:t xml:space="preserve"> </w:t>
      </w:r>
      <w:r w:rsidRPr="00776251">
        <w:rPr>
          <w:rFonts w:hint="cs"/>
          <w:rtl/>
        </w:rPr>
        <w:t>الذاتية</w:t>
      </w:r>
      <w:r w:rsidRPr="00776251">
        <w:rPr>
          <w:rtl/>
        </w:rPr>
        <w:t xml:space="preserve"> </w:t>
      </w:r>
      <w:r w:rsidRPr="00776251">
        <w:rPr>
          <w:rFonts w:hint="cs"/>
          <w:rtl/>
        </w:rPr>
        <w:t>وإدارة</w:t>
      </w:r>
      <w:r w:rsidRPr="00776251">
        <w:rPr>
          <w:rtl/>
        </w:rPr>
        <w:t xml:space="preserve"> </w:t>
      </w:r>
      <w:r w:rsidRPr="00776251">
        <w:rPr>
          <w:rFonts w:hint="cs"/>
          <w:rtl/>
        </w:rPr>
        <w:t>شؤون</w:t>
      </w:r>
      <w:r w:rsidRPr="00776251">
        <w:rPr>
          <w:rtl/>
        </w:rPr>
        <w:t xml:space="preserve"> </w:t>
      </w:r>
      <w:r w:rsidRPr="00776251">
        <w:rPr>
          <w:rFonts w:hint="cs"/>
          <w:rtl/>
        </w:rPr>
        <w:t>الاجتماعات</w:t>
      </w:r>
      <w:r w:rsidRPr="00776251">
        <w:rPr>
          <w:rFonts w:hint="eastAsia"/>
          <w:rtl/>
        </w:rPr>
        <w:t> </w:t>
      </w:r>
      <w:r w:rsidRPr="00776251">
        <w:rPr>
          <w:rFonts w:hint="cs"/>
          <w:rtl/>
        </w:rPr>
        <w:t>الإلكترونية</w:t>
      </w:r>
    </w:p>
    <w:p w:rsidR="00F93CA4" w:rsidRPr="00776251" w:rsidRDefault="00F93CA4" w:rsidP="00F93CA4">
      <w:pPr>
        <w:pStyle w:val="enumlev1"/>
        <w:rPr>
          <w:rtl/>
        </w:rPr>
      </w:pPr>
      <w:r w:rsidRPr="00776251">
        <w:rPr>
          <w:rFonts w:hint="cs"/>
          <w:rtl/>
        </w:rPr>
        <w:t>-</w:t>
      </w:r>
      <w:r w:rsidRPr="00776251">
        <w:rPr>
          <w:rtl/>
        </w:rPr>
        <w:tab/>
      </w:r>
      <w:r w:rsidRPr="00776251">
        <w:rPr>
          <w:rFonts w:hint="cs"/>
          <w:rtl/>
        </w:rPr>
        <w:t>وضع</w:t>
      </w:r>
      <w:r w:rsidRPr="00776251">
        <w:rPr>
          <w:rtl/>
        </w:rPr>
        <w:t xml:space="preserve"> </w:t>
      </w:r>
      <w:r w:rsidRPr="00776251">
        <w:rPr>
          <w:rFonts w:hint="cs"/>
          <w:rtl/>
        </w:rPr>
        <w:t>مبادئ</w:t>
      </w:r>
      <w:r w:rsidRPr="00776251">
        <w:rPr>
          <w:rtl/>
        </w:rPr>
        <w:t xml:space="preserve"> </w:t>
      </w:r>
      <w:r w:rsidRPr="00776251">
        <w:rPr>
          <w:rFonts w:hint="cs"/>
          <w:rtl/>
        </w:rPr>
        <w:t>توجيهية</w:t>
      </w:r>
      <w:r w:rsidRPr="00776251">
        <w:rPr>
          <w:rtl/>
        </w:rPr>
        <w:t xml:space="preserve"> </w:t>
      </w:r>
      <w:r w:rsidRPr="00776251">
        <w:rPr>
          <w:rFonts w:hint="cs"/>
          <w:rtl/>
        </w:rPr>
        <w:t>بشأن</w:t>
      </w:r>
      <w:r w:rsidRPr="00776251">
        <w:rPr>
          <w:rtl/>
        </w:rPr>
        <w:t xml:space="preserve"> </w:t>
      </w:r>
      <w:r w:rsidRPr="00776251">
        <w:rPr>
          <w:rFonts w:hint="cs"/>
          <w:rtl/>
        </w:rPr>
        <w:t>المشاركة</w:t>
      </w:r>
      <w:r w:rsidRPr="00776251">
        <w:rPr>
          <w:rtl/>
        </w:rPr>
        <w:t xml:space="preserve"> </w:t>
      </w:r>
      <w:r w:rsidRPr="00776251">
        <w:rPr>
          <w:rFonts w:hint="cs"/>
          <w:rtl/>
        </w:rPr>
        <w:t>الإلكترونية</w:t>
      </w:r>
      <w:r w:rsidRPr="00776251">
        <w:rPr>
          <w:rtl/>
        </w:rPr>
        <w:t xml:space="preserve"> في </w:t>
      </w:r>
      <w:r w:rsidRPr="00776251">
        <w:rPr>
          <w:rFonts w:hint="cs"/>
          <w:rtl/>
        </w:rPr>
        <w:t>اجتماعات</w:t>
      </w:r>
      <w:r w:rsidRPr="00776251">
        <w:rPr>
          <w:rtl/>
        </w:rPr>
        <w:t xml:space="preserve"> </w:t>
      </w:r>
      <w:r w:rsidRPr="00776251">
        <w:rPr>
          <w:rFonts w:hint="cs"/>
          <w:rtl/>
        </w:rPr>
        <w:t>الات‍حاد</w:t>
      </w:r>
    </w:p>
    <w:p w:rsidR="00F93CA4" w:rsidRPr="00776251" w:rsidRDefault="00F93CA4" w:rsidP="00F93CA4">
      <w:pPr>
        <w:pStyle w:val="enumlev1"/>
        <w:rPr>
          <w:rtl/>
        </w:rPr>
      </w:pPr>
      <w:r w:rsidRPr="00776251">
        <w:rPr>
          <w:rFonts w:hint="cs"/>
          <w:rtl/>
        </w:rPr>
        <w:lastRenderedPageBreak/>
        <w:t>-</w:t>
      </w:r>
      <w:r w:rsidRPr="00776251">
        <w:rPr>
          <w:rFonts w:hint="cs"/>
          <w:rtl/>
        </w:rPr>
        <w:tab/>
        <w:t>توفير</w:t>
      </w:r>
      <w:r w:rsidRPr="00776251">
        <w:rPr>
          <w:rtl/>
        </w:rPr>
        <w:t xml:space="preserve"> </w:t>
      </w:r>
      <w:r w:rsidRPr="00776251">
        <w:rPr>
          <w:rFonts w:hint="cs"/>
          <w:rtl/>
        </w:rPr>
        <w:t>التدريب،</w:t>
      </w:r>
      <w:r w:rsidRPr="00776251">
        <w:rPr>
          <w:rtl/>
        </w:rPr>
        <w:t xml:space="preserve"> </w:t>
      </w:r>
      <w:r w:rsidRPr="00776251">
        <w:rPr>
          <w:rFonts w:hint="cs"/>
          <w:rtl/>
        </w:rPr>
        <w:t>حسب</w:t>
      </w:r>
      <w:r w:rsidRPr="00776251">
        <w:rPr>
          <w:rtl/>
        </w:rPr>
        <w:t xml:space="preserve"> </w:t>
      </w:r>
      <w:r w:rsidRPr="00776251">
        <w:rPr>
          <w:rFonts w:hint="cs"/>
          <w:rtl/>
        </w:rPr>
        <w:t>الاقتضاء،</w:t>
      </w:r>
      <w:r w:rsidRPr="00776251">
        <w:rPr>
          <w:rtl/>
        </w:rPr>
        <w:t xml:space="preserve"> </w:t>
      </w:r>
      <w:r w:rsidRPr="00776251">
        <w:rPr>
          <w:rFonts w:hint="cs"/>
          <w:rtl/>
        </w:rPr>
        <w:t>لكل</w:t>
      </w:r>
      <w:r w:rsidRPr="00776251">
        <w:rPr>
          <w:rtl/>
        </w:rPr>
        <w:t xml:space="preserve"> </w:t>
      </w:r>
      <w:r w:rsidRPr="00776251">
        <w:rPr>
          <w:rFonts w:hint="cs"/>
          <w:rtl/>
        </w:rPr>
        <w:t>من</w:t>
      </w:r>
      <w:r w:rsidRPr="00776251">
        <w:rPr>
          <w:rtl/>
        </w:rPr>
        <w:t xml:space="preserve"> </w:t>
      </w:r>
      <w:r w:rsidRPr="00776251">
        <w:rPr>
          <w:rFonts w:hint="cs"/>
          <w:rtl/>
        </w:rPr>
        <w:t>منظمي</w:t>
      </w:r>
      <w:r w:rsidRPr="00776251">
        <w:rPr>
          <w:rtl/>
        </w:rPr>
        <w:t xml:space="preserve"> </w:t>
      </w:r>
      <w:r w:rsidRPr="00776251">
        <w:rPr>
          <w:rFonts w:hint="cs"/>
          <w:rtl/>
        </w:rPr>
        <w:t>الاجتماعات</w:t>
      </w:r>
      <w:r w:rsidRPr="00776251">
        <w:rPr>
          <w:rtl/>
        </w:rPr>
        <w:t xml:space="preserve"> في </w:t>
      </w:r>
      <w:r w:rsidRPr="00776251">
        <w:rPr>
          <w:rFonts w:hint="cs"/>
          <w:rtl/>
        </w:rPr>
        <w:t>الات‍حاد</w:t>
      </w:r>
      <w:r w:rsidRPr="00776251">
        <w:rPr>
          <w:rtl/>
        </w:rPr>
        <w:t xml:space="preserve"> </w:t>
      </w:r>
      <w:r w:rsidRPr="00776251">
        <w:rPr>
          <w:rFonts w:hint="cs"/>
          <w:rtl/>
        </w:rPr>
        <w:t>وموظفي</w:t>
      </w:r>
      <w:r w:rsidRPr="00776251">
        <w:rPr>
          <w:rtl/>
        </w:rPr>
        <w:t xml:space="preserve"> </w:t>
      </w:r>
      <w:r w:rsidRPr="00776251">
        <w:rPr>
          <w:rFonts w:hint="cs"/>
          <w:rtl/>
        </w:rPr>
        <w:t>المكاتب</w:t>
      </w:r>
      <w:r w:rsidRPr="00776251">
        <w:rPr>
          <w:rtl/>
        </w:rPr>
        <w:t xml:space="preserve"> </w:t>
      </w:r>
      <w:r w:rsidRPr="00776251">
        <w:rPr>
          <w:rFonts w:hint="cs"/>
          <w:rtl/>
        </w:rPr>
        <w:t>الإقليمية</w:t>
      </w:r>
      <w:r w:rsidRPr="00776251">
        <w:rPr>
          <w:rtl/>
        </w:rPr>
        <w:t xml:space="preserve"> </w:t>
      </w:r>
      <w:r w:rsidRPr="00776251">
        <w:rPr>
          <w:rFonts w:hint="cs"/>
          <w:rtl/>
        </w:rPr>
        <w:t>والرؤساء</w:t>
      </w:r>
      <w:r w:rsidRPr="00776251">
        <w:rPr>
          <w:rtl/>
        </w:rPr>
        <w:t xml:space="preserve"> </w:t>
      </w:r>
      <w:r w:rsidRPr="00776251">
        <w:rPr>
          <w:rFonts w:hint="cs"/>
          <w:rtl/>
        </w:rPr>
        <w:t>والمقررين</w:t>
      </w:r>
      <w:r w:rsidRPr="00776251">
        <w:rPr>
          <w:rtl/>
        </w:rPr>
        <w:t xml:space="preserve"> </w:t>
      </w:r>
      <w:r w:rsidRPr="00776251">
        <w:rPr>
          <w:rFonts w:hint="cs"/>
          <w:rtl/>
        </w:rPr>
        <w:t>والمحررين</w:t>
      </w:r>
      <w:r w:rsidRPr="00776251">
        <w:rPr>
          <w:rFonts w:hint="eastAsia"/>
          <w:rtl/>
        </w:rPr>
        <w:t> </w:t>
      </w:r>
      <w:r w:rsidRPr="00776251">
        <w:rPr>
          <w:rFonts w:hint="cs"/>
          <w:rtl/>
        </w:rPr>
        <w:t>والمندوبين</w:t>
      </w:r>
    </w:p>
    <w:p w:rsidR="00F93CA4" w:rsidRPr="00776251" w:rsidRDefault="00F93CA4" w:rsidP="00F93CA4">
      <w:pPr>
        <w:pStyle w:val="enumlev1"/>
        <w:rPr>
          <w:rtl/>
        </w:rPr>
      </w:pPr>
      <w:r w:rsidRPr="00776251">
        <w:rPr>
          <w:rFonts w:hint="cs"/>
          <w:rtl/>
        </w:rPr>
        <w:t>-</w:t>
      </w:r>
      <w:r w:rsidRPr="00776251">
        <w:rPr>
          <w:rtl/>
        </w:rPr>
        <w:tab/>
      </w:r>
      <w:r w:rsidRPr="00776251">
        <w:rPr>
          <w:rFonts w:hint="cs"/>
          <w:rtl/>
        </w:rPr>
        <w:t>مراجعة</w:t>
      </w:r>
      <w:r w:rsidRPr="00776251">
        <w:rPr>
          <w:rtl/>
        </w:rPr>
        <w:t xml:space="preserve"> </w:t>
      </w:r>
      <w:r w:rsidRPr="00776251">
        <w:rPr>
          <w:rFonts w:hint="cs"/>
          <w:rtl/>
        </w:rPr>
        <w:t>السياسات</w:t>
      </w:r>
      <w:r w:rsidRPr="00776251">
        <w:rPr>
          <w:rtl/>
        </w:rPr>
        <w:t xml:space="preserve"> </w:t>
      </w:r>
      <w:r w:rsidRPr="00776251">
        <w:rPr>
          <w:rFonts w:hint="cs"/>
          <w:rtl/>
        </w:rPr>
        <w:t>والممارسات</w:t>
      </w:r>
      <w:r w:rsidRPr="00776251">
        <w:rPr>
          <w:rtl/>
        </w:rPr>
        <w:t xml:space="preserve"> </w:t>
      </w:r>
      <w:r w:rsidRPr="00776251">
        <w:rPr>
          <w:rFonts w:hint="cs"/>
          <w:rtl/>
        </w:rPr>
        <w:t>المطبقة</w:t>
      </w:r>
      <w:r w:rsidRPr="00776251">
        <w:rPr>
          <w:rFonts w:hint="eastAsia"/>
          <w:rtl/>
        </w:rPr>
        <w:t> </w:t>
      </w:r>
      <w:r w:rsidRPr="00776251">
        <w:rPr>
          <w:rFonts w:hint="cs"/>
          <w:rtl/>
        </w:rPr>
        <w:t>حالياً</w:t>
      </w:r>
    </w:p>
    <w:p w:rsidR="00F93CA4" w:rsidRPr="00776251" w:rsidRDefault="00F93CA4" w:rsidP="00F93CA4">
      <w:pPr>
        <w:pStyle w:val="enumlev1"/>
        <w:rPr>
          <w:rtl/>
        </w:rPr>
      </w:pPr>
      <w:r w:rsidRPr="00776251">
        <w:rPr>
          <w:rFonts w:hint="cs"/>
          <w:rtl/>
        </w:rPr>
        <w:t>-</w:t>
      </w:r>
      <w:r w:rsidRPr="00776251">
        <w:rPr>
          <w:rtl/>
        </w:rPr>
        <w:tab/>
      </w:r>
      <w:r w:rsidRPr="00776251">
        <w:rPr>
          <w:rFonts w:hint="cs"/>
          <w:rtl/>
        </w:rPr>
        <w:t>استعراض</w:t>
      </w:r>
      <w:r w:rsidRPr="00776251">
        <w:rPr>
          <w:rtl/>
        </w:rPr>
        <w:t xml:space="preserve"> </w:t>
      </w:r>
      <w:r w:rsidRPr="00776251">
        <w:rPr>
          <w:rFonts w:hint="cs"/>
          <w:rtl/>
        </w:rPr>
        <w:t>المسائل</w:t>
      </w:r>
      <w:r w:rsidRPr="00776251">
        <w:rPr>
          <w:rtl/>
        </w:rPr>
        <w:t xml:space="preserve"> </w:t>
      </w:r>
      <w:r w:rsidRPr="00776251">
        <w:rPr>
          <w:rFonts w:hint="cs"/>
          <w:rtl/>
        </w:rPr>
        <w:t>القانونية</w:t>
      </w:r>
      <w:r w:rsidRPr="00776251">
        <w:rPr>
          <w:rtl/>
        </w:rPr>
        <w:t xml:space="preserve"> </w:t>
      </w:r>
      <w:r w:rsidRPr="00776251">
        <w:rPr>
          <w:rFonts w:hint="cs"/>
          <w:rtl/>
        </w:rPr>
        <w:t>المتصلة</w:t>
      </w:r>
      <w:r w:rsidRPr="00776251">
        <w:rPr>
          <w:rtl/>
        </w:rPr>
        <w:t xml:space="preserve"> </w:t>
      </w:r>
      <w:r w:rsidRPr="00776251">
        <w:rPr>
          <w:rFonts w:hint="cs"/>
          <w:rtl/>
        </w:rPr>
        <w:t>بالتعديلات</w:t>
      </w:r>
      <w:r w:rsidRPr="00776251">
        <w:rPr>
          <w:rtl/>
        </w:rPr>
        <w:t xml:space="preserve"> </w:t>
      </w:r>
      <w:r w:rsidRPr="00776251">
        <w:rPr>
          <w:rFonts w:hint="cs"/>
          <w:rtl/>
        </w:rPr>
        <w:t>التي</w:t>
      </w:r>
      <w:r w:rsidRPr="00776251">
        <w:rPr>
          <w:rtl/>
        </w:rPr>
        <w:t xml:space="preserve"> </w:t>
      </w:r>
      <w:r w:rsidRPr="00776251">
        <w:rPr>
          <w:rFonts w:hint="cs"/>
          <w:rtl/>
        </w:rPr>
        <w:t>سيلزم</w:t>
      </w:r>
      <w:r w:rsidRPr="00776251">
        <w:rPr>
          <w:rtl/>
        </w:rPr>
        <w:t xml:space="preserve"> </w:t>
      </w:r>
      <w:r w:rsidRPr="00776251">
        <w:rPr>
          <w:rFonts w:hint="cs"/>
          <w:rtl/>
        </w:rPr>
        <w:t>إدخالها</w:t>
      </w:r>
      <w:r w:rsidRPr="00776251">
        <w:rPr>
          <w:rtl/>
        </w:rPr>
        <w:t xml:space="preserve"> </w:t>
      </w:r>
      <w:r w:rsidRPr="00776251">
        <w:rPr>
          <w:rFonts w:hint="cs"/>
          <w:rtl/>
        </w:rPr>
        <w:t>على</w:t>
      </w:r>
      <w:r w:rsidRPr="00776251">
        <w:rPr>
          <w:rtl/>
        </w:rPr>
        <w:t xml:space="preserve"> </w:t>
      </w:r>
      <w:r w:rsidRPr="00776251">
        <w:rPr>
          <w:rFonts w:hint="cs"/>
          <w:rtl/>
        </w:rPr>
        <w:t>صكوك</w:t>
      </w:r>
      <w:r w:rsidRPr="00776251">
        <w:rPr>
          <w:rtl/>
        </w:rPr>
        <w:t xml:space="preserve"> </w:t>
      </w:r>
      <w:r w:rsidRPr="00776251">
        <w:rPr>
          <w:rFonts w:hint="cs"/>
          <w:rtl/>
        </w:rPr>
        <w:t>الات‍حاد</w:t>
      </w:r>
      <w:r w:rsidRPr="00776251">
        <w:rPr>
          <w:rFonts w:hint="eastAsia"/>
          <w:rtl/>
        </w:rPr>
        <w:t> </w:t>
      </w:r>
      <w:r w:rsidRPr="00776251">
        <w:rPr>
          <w:rFonts w:hint="cs"/>
          <w:rtl/>
        </w:rPr>
        <w:t>القانونية</w:t>
      </w:r>
    </w:p>
    <w:p w:rsidR="00F93CA4" w:rsidRPr="00776251" w:rsidRDefault="00F93CA4" w:rsidP="00F93CA4">
      <w:pPr>
        <w:pStyle w:val="enumlev1"/>
        <w:rPr>
          <w:rtl/>
        </w:rPr>
      </w:pPr>
      <w:r w:rsidRPr="00776251">
        <w:rPr>
          <w:rFonts w:hint="cs"/>
          <w:rtl/>
        </w:rPr>
        <w:t>-</w:t>
      </w:r>
      <w:r w:rsidRPr="00776251">
        <w:rPr>
          <w:rtl/>
        </w:rPr>
        <w:tab/>
      </w:r>
      <w:r w:rsidRPr="00776251">
        <w:rPr>
          <w:rFonts w:hint="cs"/>
          <w:rtl/>
        </w:rPr>
        <w:t>تنفيذ</w:t>
      </w:r>
      <w:r w:rsidRPr="00776251">
        <w:rPr>
          <w:rtl/>
        </w:rPr>
        <w:t xml:space="preserve"> </w:t>
      </w:r>
      <w:r w:rsidRPr="00776251">
        <w:rPr>
          <w:rFonts w:hint="cs"/>
          <w:rtl/>
        </w:rPr>
        <w:t>مجموعة</w:t>
      </w:r>
      <w:r w:rsidRPr="00776251">
        <w:rPr>
          <w:rtl/>
        </w:rPr>
        <w:t xml:space="preserve"> </w:t>
      </w:r>
      <w:r w:rsidRPr="00776251">
        <w:rPr>
          <w:rFonts w:hint="cs"/>
          <w:rtl/>
        </w:rPr>
        <w:t>إحصاءات</w:t>
      </w:r>
      <w:r w:rsidRPr="00776251">
        <w:rPr>
          <w:rtl/>
        </w:rPr>
        <w:t xml:space="preserve"> </w:t>
      </w:r>
      <w:r w:rsidRPr="00776251">
        <w:rPr>
          <w:rFonts w:hint="cs"/>
          <w:rtl/>
        </w:rPr>
        <w:t>شاملة</w:t>
      </w:r>
      <w:r w:rsidRPr="00776251">
        <w:rPr>
          <w:rtl/>
        </w:rPr>
        <w:t xml:space="preserve"> </w:t>
      </w:r>
      <w:r w:rsidRPr="00776251">
        <w:rPr>
          <w:rFonts w:hint="cs"/>
          <w:rtl/>
        </w:rPr>
        <w:t>لجميع</w:t>
      </w:r>
      <w:r w:rsidRPr="00776251">
        <w:rPr>
          <w:rtl/>
        </w:rPr>
        <w:t xml:space="preserve"> </w:t>
      </w:r>
      <w:r w:rsidRPr="00776251">
        <w:rPr>
          <w:rFonts w:hint="cs"/>
          <w:rtl/>
        </w:rPr>
        <w:t>القطاعات</w:t>
      </w:r>
      <w:r w:rsidRPr="00776251">
        <w:rPr>
          <w:rtl/>
        </w:rPr>
        <w:t xml:space="preserve"> </w:t>
      </w:r>
      <w:r w:rsidRPr="00776251">
        <w:rPr>
          <w:rFonts w:hint="cs"/>
          <w:rtl/>
        </w:rPr>
        <w:t>بغية</w:t>
      </w:r>
      <w:r w:rsidRPr="00776251">
        <w:rPr>
          <w:rtl/>
        </w:rPr>
        <w:t xml:space="preserve"> </w:t>
      </w:r>
      <w:r w:rsidRPr="00776251">
        <w:rPr>
          <w:rFonts w:hint="cs"/>
          <w:rtl/>
        </w:rPr>
        <w:t>تتبع</w:t>
      </w:r>
      <w:r w:rsidRPr="00776251">
        <w:rPr>
          <w:rtl/>
        </w:rPr>
        <w:t xml:space="preserve"> </w:t>
      </w:r>
      <w:r w:rsidRPr="00776251">
        <w:rPr>
          <w:rFonts w:hint="cs"/>
          <w:rtl/>
        </w:rPr>
        <w:t>الاتجاهات</w:t>
      </w:r>
      <w:r w:rsidRPr="00776251">
        <w:rPr>
          <w:rtl/>
        </w:rPr>
        <w:t xml:space="preserve"> في </w:t>
      </w:r>
      <w:r w:rsidRPr="00776251">
        <w:rPr>
          <w:rFonts w:hint="cs"/>
          <w:rtl/>
        </w:rPr>
        <w:t>المشاركة</w:t>
      </w:r>
      <w:r w:rsidRPr="00776251">
        <w:rPr>
          <w:rtl/>
        </w:rPr>
        <w:t xml:space="preserve"> </w:t>
      </w:r>
      <w:r w:rsidRPr="00776251">
        <w:rPr>
          <w:rFonts w:hint="cs"/>
          <w:rtl/>
        </w:rPr>
        <w:t>الإلكترونية</w:t>
      </w:r>
    </w:p>
    <w:p w:rsidR="00F93CA4" w:rsidRPr="00776251" w:rsidRDefault="00F93CA4" w:rsidP="00F93CA4">
      <w:pPr>
        <w:pStyle w:val="enumlev1"/>
        <w:rPr>
          <w:rtl/>
          <w:lang w:bidi="ar-SY"/>
        </w:rPr>
      </w:pPr>
      <w:r w:rsidRPr="00776251">
        <w:rPr>
          <w:rFonts w:hint="cs"/>
          <w:rtl/>
          <w:lang w:bidi="ar-SY"/>
        </w:rPr>
        <w:t>-</w:t>
      </w:r>
      <w:r w:rsidRPr="00776251">
        <w:rPr>
          <w:rFonts w:hint="cs"/>
          <w:rtl/>
          <w:lang w:bidi="ar-SY"/>
        </w:rPr>
        <w:tab/>
      </w:r>
      <w:r w:rsidRPr="00B376D4">
        <w:rPr>
          <w:rFonts w:hint="cs"/>
          <w:rtl/>
          <w:lang w:bidi="ar-SY"/>
        </w:rPr>
        <w:t>رفع تقرير سنوي إلى ال‍مجلس بشأن نتائج أساليب العمل الإلكترونية وسياسات المشاركة عن بُعد بما في ذلك التقييم الإحصائي للنتائج</w:t>
      </w:r>
      <w:ins w:id="334" w:author="Madrane, Badiáa" w:date="2018-09-28T09:49:00Z">
        <w:r w:rsidR="00B376D4">
          <w:rPr>
            <w:rFonts w:hint="cs"/>
            <w:rtl/>
            <w:lang w:bidi="ar-SY"/>
          </w:rPr>
          <w:t xml:space="preserve"> والآفاق والتوقعات للسنة التالية</w:t>
        </w:r>
      </w:ins>
      <w:r w:rsidRPr="00B376D4">
        <w:rPr>
          <w:rFonts w:hint="cs"/>
          <w:rtl/>
          <w:lang w:bidi="ar-SY"/>
        </w:rPr>
        <w:t>، وبشأن المسائل الإجرائية والمالية والتقنية والقانونية</w:t>
      </w:r>
    </w:p>
    <w:p w:rsidR="00F93CA4" w:rsidRDefault="00F93CA4" w:rsidP="00F93CA4">
      <w:pPr>
        <w:pStyle w:val="enumlev1"/>
        <w:rPr>
          <w:rtl/>
          <w:lang w:bidi="ar-SY"/>
        </w:rPr>
      </w:pPr>
      <w:r w:rsidRPr="00776251">
        <w:rPr>
          <w:rFonts w:hint="cs"/>
          <w:rtl/>
          <w:lang w:bidi="ar-SY"/>
        </w:rPr>
        <w:t>-</w:t>
      </w:r>
      <w:r w:rsidRPr="00776251">
        <w:rPr>
          <w:rFonts w:hint="cs"/>
          <w:rtl/>
          <w:lang w:bidi="ar-SY"/>
        </w:rPr>
        <w:tab/>
        <w:t>مناقشة تحسين قدرات الات‍حاد في مجال أساليب العمل الإلكترونية والمشاركة عن بُعد واقتراح التعديلات اللازمة على النظام الداخلي لتقديمها إلى ال‍مجلس وإلى مؤتمر المندوبين المفوضين لعام</w:t>
      </w:r>
      <w:r w:rsidRPr="00776251">
        <w:rPr>
          <w:rFonts w:hint="eastAsia"/>
          <w:rtl/>
          <w:lang w:bidi="ar-SY"/>
        </w:rPr>
        <w:t> </w:t>
      </w:r>
      <w:r w:rsidRPr="00776251">
        <w:rPr>
          <w:lang w:bidi="ar-SY"/>
        </w:rPr>
        <w:t>2018</w:t>
      </w:r>
      <w:r w:rsidRPr="00776251">
        <w:rPr>
          <w:rFonts w:hint="cs"/>
          <w:rtl/>
          <w:lang w:bidi="ar-SY"/>
        </w:rPr>
        <w:t>.</w:t>
      </w:r>
    </w:p>
    <w:p w:rsidR="00687968" w:rsidRDefault="00F93CA4" w:rsidP="00F3030F">
      <w:pPr>
        <w:pStyle w:val="Reasons"/>
        <w:rPr>
          <w:rtl/>
        </w:rPr>
      </w:pPr>
      <w:r w:rsidRPr="004A56DD">
        <w:rPr>
          <w:b/>
          <w:bCs/>
          <w:rtl/>
        </w:rPr>
        <w:t>الأسباب:</w:t>
      </w:r>
      <w:r>
        <w:tab/>
      </w:r>
      <w:r w:rsidR="00B376D4">
        <w:rPr>
          <w:rFonts w:hint="cs"/>
          <w:rtl/>
        </w:rPr>
        <w:t xml:space="preserve">زيادة تشجيع وتعزيز تنفيذ أساليب العمل الإلكترونية </w:t>
      </w:r>
      <w:r w:rsidR="00F3030F">
        <w:t>(</w:t>
      </w:r>
      <w:r w:rsidR="00B376D4" w:rsidRPr="00D72DD0">
        <w:t>EWM</w:t>
      </w:r>
      <w:r w:rsidR="00F3030F">
        <w:t>)</w:t>
      </w:r>
      <w:r w:rsidR="00B376D4">
        <w:rPr>
          <w:rFonts w:hint="cs"/>
          <w:rtl/>
        </w:rPr>
        <w:t xml:space="preserve"> داخل الاتحاد. </w:t>
      </w:r>
    </w:p>
    <w:p w:rsidR="00687968" w:rsidRDefault="00F93CA4" w:rsidP="00962B89">
      <w:pPr>
        <w:pStyle w:val="Proposal"/>
      </w:pPr>
      <w:r>
        <w:t>MOD</w:t>
      </w:r>
      <w:r>
        <w:tab/>
        <w:t>AFCP/55A2/5</w:t>
      </w:r>
    </w:p>
    <w:p w:rsidR="00F93CA4" w:rsidRPr="00776251" w:rsidRDefault="00F93CA4">
      <w:pPr>
        <w:pStyle w:val="ResNo"/>
        <w:rPr>
          <w:rtl/>
          <w:lang w:bidi="ar-SA"/>
        </w:rPr>
        <w:pPrChange w:id="335" w:author="Aly, Abdullah" w:date="2018-09-26T15:33:00Z">
          <w:pPr>
            <w:pStyle w:val="ResNo"/>
          </w:pPr>
        </w:pPrChange>
      </w:pPr>
      <w:bookmarkStart w:id="336" w:name="_Toc408328126"/>
      <w:bookmarkStart w:id="337" w:name="_Toc414526846"/>
      <w:bookmarkStart w:id="338" w:name="_Toc415560266"/>
      <w:r w:rsidRPr="00776251">
        <w:rPr>
          <w:rFonts w:hint="cs"/>
          <w:rtl/>
        </w:rPr>
        <w:t>ال</w:t>
      </w:r>
      <w:r w:rsidRPr="00776251">
        <w:rPr>
          <w:rtl/>
        </w:rPr>
        <w:t>قرار</w:t>
      </w:r>
      <w:r w:rsidRPr="00776251">
        <w:rPr>
          <w:rFonts w:hint="cs"/>
          <w:rtl/>
        </w:rPr>
        <w:t xml:space="preserve"> </w:t>
      </w:r>
      <w:r w:rsidRPr="00776251">
        <w:rPr>
          <w:rStyle w:val="href"/>
        </w:rPr>
        <w:t>189</w:t>
      </w:r>
      <w:r w:rsidRPr="00776251">
        <w:rPr>
          <w:rFonts w:hint="cs"/>
          <w:rtl/>
        </w:rPr>
        <w:t xml:space="preserve"> (</w:t>
      </w:r>
      <w:del w:id="339" w:author="Aly, Abdullah" w:date="2018-09-26T15:33:00Z">
        <w:r w:rsidRPr="00776251" w:rsidDel="00962B89">
          <w:rPr>
            <w:rFonts w:hint="cs"/>
            <w:rtl/>
          </w:rPr>
          <w:delText xml:space="preserve">بوسان، </w:delText>
        </w:r>
        <w:r w:rsidRPr="00776251" w:rsidDel="00962B89">
          <w:delText>2014</w:delText>
        </w:r>
      </w:del>
      <w:ins w:id="340" w:author="Aly, Abdullah" w:date="2018-09-26T15:34:00Z">
        <w:r w:rsidR="00962B89" w:rsidRPr="00776251">
          <w:rPr>
            <w:rFonts w:hint="cs"/>
            <w:rtl/>
          </w:rPr>
          <w:t>المراج</w:t>
        </w:r>
      </w:ins>
      <w:ins w:id="341" w:author="Al-Midani, Mohammad Haitham" w:date="2018-10-09T16:31:00Z">
        <w:r w:rsidR="00857D0F">
          <w:rPr>
            <w:rFonts w:hint="cs"/>
            <w:rtl/>
          </w:rPr>
          <w:t>َ</w:t>
        </w:r>
      </w:ins>
      <w:ins w:id="342" w:author="Aly, Abdullah" w:date="2018-09-26T15:34:00Z">
        <w:r w:rsidR="00962B89" w:rsidRPr="00776251">
          <w:rPr>
            <w:rFonts w:hint="cs"/>
            <w:rtl/>
          </w:rPr>
          <w:t>ع في </w:t>
        </w:r>
      </w:ins>
      <w:ins w:id="343" w:author="Aly, Abdullah" w:date="2018-09-26T15:33:00Z">
        <w:r w:rsidR="00962B89">
          <w:rPr>
            <w:rFonts w:hint="cs"/>
            <w:rtl/>
          </w:rPr>
          <w:t xml:space="preserve">دبي، </w:t>
        </w:r>
        <w:r w:rsidR="00962B89">
          <w:t>2018</w:t>
        </w:r>
      </w:ins>
      <w:r w:rsidRPr="00776251">
        <w:rPr>
          <w:rFonts w:hint="cs"/>
          <w:rtl/>
          <w:lang w:bidi="ar-SA"/>
        </w:rPr>
        <w:t>)</w:t>
      </w:r>
      <w:bookmarkEnd w:id="336"/>
      <w:bookmarkEnd w:id="337"/>
      <w:bookmarkEnd w:id="338"/>
    </w:p>
    <w:p w:rsidR="00F93CA4" w:rsidRPr="00776251" w:rsidRDefault="00F93CA4" w:rsidP="00F93CA4">
      <w:pPr>
        <w:pStyle w:val="Restitle"/>
        <w:rPr>
          <w:rtl/>
          <w:lang w:bidi="ar-EG"/>
        </w:rPr>
      </w:pPr>
      <w:bookmarkStart w:id="344" w:name="_Toc408328127"/>
      <w:bookmarkStart w:id="345" w:name="_Toc414526847"/>
      <w:bookmarkStart w:id="346" w:name="_Toc415560267"/>
      <w:r w:rsidRPr="00776251">
        <w:rPr>
          <w:rFonts w:hint="cs"/>
          <w:rtl/>
        </w:rPr>
        <w:t xml:space="preserve">مساعدة الدول الأعضاء في مكافحة سرقة الأجهزة المتنقلة </w:t>
      </w:r>
      <w:r w:rsidRPr="00776251">
        <w:rPr>
          <w:rFonts w:hint="cs"/>
          <w:rtl/>
          <w:lang w:bidi="ar-EG"/>
        </w:rPr>
        <w:t>ومنعها</w:t>
      </w:r>
      <w:bookmarkEnd w:id="344"/>
      <w:bookmarkEnd w:id="345"/>
      <w:bookmarkEnd w:id="346"/>
    </w:p>
    <w:p w:rsidR="00F93CA4" w:rsidRPr="00776251" w:rsidRDefault="00F93CA4">
      <w:pPr>
        <w:pStyle w:val="Normalaftertitle"/>
        <w:rPr>
          <w:rtl/>
          <w:lang w:bidi="ar"/>
        </w:rPr>
        <w:pPrChange w:id="347" w:author="Aly, Abdullah" w:date="2018-09-26T15:33:00Z">
          <w:pPr>
            <w:pStyle w:val="Normalaftertitle"/>
          </w:pPr>
        </w:pPrChange>
      </w:pPr>
      <w:r w:rsidRPr="00776251">
        <w:rPr>
          <w:rFonts w:hint="cs"/>
          <w:rtl/>
          <w:lang w:bidi="ar"/>
        </w:rPr>
        <w:t>إن مؤتمر المندوبين المفوضين للات‍حاد الدولي للاتصالات (</w:t>
      </w:r>
      <w:del w:id="348" w:author="Aly, Abdullah" w:date="2018-09-26T15:33:00Z">
        <w:r w:rsidRPr="00776251" w:rsidDel="00962B89">
          <w:rPr>
            <w:rFonts w:hint="cs"/>
            <w:rtl/>
            <w:lang w:bidi="ar"/>
          </w:rPr>
          <w:delText xml:space="preserve">بوسان، </w:delText>
        </w:r>
        <w:r w:rsidRPr="00776251" w:rsidDel="00962B89">
          <w:rPr>
            <w:lang w:bidi="ar"/>
          </w:rPr>
          <w:delText>2014</w:delText>
        </w:r>
      </w:del>
      <w:ins w:id="349" w:author="Aly, Abdullah" w:date="2018-09-26T15:33:00Z">
        <w:r w:rsidR="00962B89">
          <w:rPr>
            <w:rFonts w:hint="cs"/>
            <w:rtl/>
          </w:rPr>
          <w:t xml:space="preserve">دبي، </w:t>
        </w:r>
        <w:r w:rsidR="00962B89">
          <w:t>2018</w:t>
        </w:r>
      </w:ins>
      <w:r w:rsidRPr="00776251">
        <w:rPr>
          <w:rFonts w:hint="cs"/>
          <w:rtl/>
          <w:lang w:bidi="ar"/>
        </w:rPr>
        <w:t>)،</w:t>
      </w:r>
    </w:p>
    <w:p w:rsidR="00F93CA4" w:rsidRPr="00776251" w:rsidRDefault="00F93CA4" w:rsidP="00F93CA4">
      <w:pPr>
        <w:pStyle w:val="Call"/>
        <w:rPr>
          <w:rtl/>
        </w:rPr>
      </w:pPr>
      <w:r w:rsidRPr="00776251">
        <w:rPr>
          <w:rFonts w:hint="cs"/>
          <w:rtl/>
        </w:rPr>
        <w:t>إذ يضع في اعتباره</w:t>
      </w:r>
    </w:p>
    <w:p w:rsidR="00F93CA4" w:rsidRPr="00776251" w:rsidRDefault="00F93CA4" w:rsidP="00F93CA4">
      <w:pPr>
        <w:rPr>
          <w:lang w:bidi="ar-SY"/>
        </w:rPr>
      </w:pPr>
      <w:r w:rsidRPr="00776251">
        <w:rPr>
          <w:rFonts w:hint="cs"/>
          <w:i/>
          <w:iCs/>
          <w:rtl/>
          <w:lang w:val="en-US"/>
        </w:rPr>
        <w:t xml:space="preserve"> أ )</w:t>
      </w:r>
      <w:r w:rsidRPr="00776251">
        <w:rPr>
          <w:rFonts w:hint="cs"/>
          <w:rtl/>
          <w:lang w:val="en-US"/>
        </w:rPr>
        <w:tab/>
        <w:t>أن التأثير الإيجابي للاتصالات المتنقلة والتقدم التكنولوجي والتغطية الكبيرة والتطور الذي أحدثته جميع الخدمات ذات الصلة، قد مكنت من انتشار الأجهزة المتنقلة، بما في ذلك الهواتف الذكية نظراً لما توفره من فوائد متعددة؛</w:t>
      </w:r>
    </w:p>
    <w:p w:rsidR="00F93CA4" w:rsidRPr="00776251" w:rsidRDefault="00F93CA4" w:rsidP="00F93CA4">
      <w:pPr>
        <w:rPr>
          <w:lang w:bidi="ar-SY"/>
        </w:rPr>
      </w:pPr>
      <w:r w:rsidRPr="00776251">
        <w:rPr>
          <w:rFonts w:hint="cs"/>
          <w:i/>
          <w:iCs/>
          <w:rtl/>
          <w:lang w:val="en-US"/>
        </w:rPr>
        <w:t>ب)</w:t>
      </w:r>
      <w:r w:rsidRPr="00776251">
        <w:rPr>
          <w:rFonts w:hint="cs"/>
          <w:rtl/>
          <w:lang w:val="en-US"/>
        </w:rPr>
        <w:tab/>
        <w:t>أن الاستعمال واسع الانتشار للاتصالات المتنقلة على مستوى العالم، رافقه أيضاً تفاقم مشكلة سرقة الأجهزة</w:t>
      </w:r>
      <w:r w:rsidRPr="00776251">
        <w:rPr>
          <w:rFonts w:hint="eastAsia"/>
          <w:rtl/>
          <w:lang w:val="en-US"/>
        </w:rPr>
        <w:t> </w:t>
      </w:r>
      <w:r w:rsidRPr="00776251">
        <w:rPr>
          <w:rFonts w:hint="cs"/>
          <w:rtl/>
          <w:lang w:val="en-US"/>
        </w:rPr>
        <w:t>المتنقلة؛</w:t>
      </w:r>
    </w:p>
    <w:p w:rsidR="00083C87" w:rsidRPr="00083C87" w:rsidRDefault="00083C87">
      <w:pPr>
        <w:pPrChange w:id="350" w:author="Awad, Samy" w:date="2018-10-10T16:57:00Z">
          <w:pPr/>
        </w:pPrChange>
      </w:pPr>
      <w:r w:rsidRPr="007D561A">
        <w:rPr>
          <w:i/>
          <w:iCs/>
          <w:color w:val="000000"/>
          <w:rtl/>
        </w:rPr>
        <w:t>ج)</w:t>
      </w:r>
      <w:r w:rsidRPr="007D561A">
        <w:rPr>
          <w:rtl/>
        </w:rPr>
        <w:tab/>
      </w:r>
      <w:r w:rsidRPr="007D561A">
        <w:rPr>
          <w:color w:val="000000"/>
          <w:rtl/>
        </w:rPr>
        <w:t xml:space="preserve">أن ممارسة سرقة الأجهزة المتنقلة يمكن أن يكون لها أحياناً أثر سلبي على صحة وسلامة </w:t>
      </w:r>
      <w:del w:id="351" w:author="Awad, Samy" w:date="2018-10-10T16:57:00Z">
        <w:r w:rsidRPr="007D561A" w:rsidDel="00083C87">
          <w:rPr>
            <w:color w:val="000000"/>
            <w:rtl/>
          </w:rPr>
          <w:delText xml:space="preserve">مواطنينا </w:delText>
        </w:r>
      </w:del>
      <w:ins w:id="352" w:author="Awad, Samy" w:date="2018-10-10T16:57:00Z">
        <w:r w:rsidRPr="007D561A">
          <w:rPr>
            <w:color w:val="000000"/>
            <w:u w:val="single"/>
            <w:rtl/>
          </w:rPr>
          <w:t xml:space="preserve">المواطنين وحماية بياناتهم الشخصية </w:t>
        </w:r>
      </w:ins>
      <w:r w:rsidRPr="007D561A">
        <w:rPr>
          <w:color w:val="000000"/>
          <w:rtl/>
        </w:rPr>
        <w:t>وعلى شعورهم بالأمن</w:t>
      </w:r>
      <w:ins w:id="353" w:author="Awad, Samy" w:date="2018-10-10T16:56:00Z">
        <w:r w:rsidRPr="007D561A">
          <w:rPr>
            <w:color w:val="000000"/>
            <w:rtl/>
          </w:rPr>
          <w:t xml:space="preserve"> وثقتهم في استعمال تكنولوجيا المعلومات والاتصالات</w:t>
        </w:r>
      </w:ins>
      <w:r w:rsidRPr="007D561A">
        <w:rPr>
          <w:color w:val="000000"/>
          <w:rtl/>
        </w:rPr>
        <w:t>؛</w:t>
      </w:r>
    </w:p>
    <w:p w:rsidR="00F93CA4" w:rsidRPr="00776251" w:rsidRDefault="00F93CA4" w:rsidP="00F93CA4">
      <w:pPr>
        <w:rPr>
          <w:lang w:bidi="ar-SY"/>
        </w:rPr>
      </w:pPr>
      <w:r w:rsidRPr="00776251">
        <w:rPr>
          <w:rFonts w:hint="cs"/>
          <w:i/>
          <w:iCs/>
          <w:rtl/>
          <w:lang w:val="en-US"/>
        </w:rPr>
        <w:t>د )</w:t>
      </w:r>
      <w:r w:rsidRPr="00776251">
        <w:rPr>
          <w:rFonts w:hint="cs"/>
          <w:rtl/>
          <w:lang w:val="en-US"/>
        </w:rPr>
        <w:tab/>
        <w:t>أن المشاكل التي تحدث في إطار الجرائم المتعلقة بسرقة الأجهزة المتنقلة أصبحت مشكلة عالمية حيث غالباً ما</w:t>
      </w:r>
      <w:r w:rsidRPr="00776251">
        <w:rPr>
          <w:rFonts w:hint="eastAsia"/>
          <w:rtl/>
          <w:lang w:val="en-US"/>
        </w:rPr>
        <w:t> </w:t>
      </w:r>
      <w:r w:rsidRPr="00776251">
        <w:rPr>
          <w:rFonts w:hint="cs"/>
          <w:rtl/>
          <w:lang w:val="en-US"/>
        </w:rPr>
        <w:t>يعاد بيع هذه الأجهزة بسهولة في الأسواق الدولية؛</w:t>
      </w:r>
    </w:p>
    <w:p w:rsidR="00F93CA4" w:rsidRPr="00776251" w:rsidRDefault="00F93CA4" w:rsidP="00F93CA4">
      <w:pPr>
        <w:rPr>
          <w:lang w:bidi="ar-SY"/>
        </w:rPr>
      </w:pPr>
      <w:r w:rsidRPr="00776251">
        <w:rPr>
          <w:rFonts w:hint="cs"/>
          <w:i/>
          <w:iCs/>
          <w:rtl/>
          <w:lang w:val="en-US"/>
        </w:rPr>
        <w:t>ه‍ )</w:t>
      </w:r>
      <w:r w:rsidRPr="00776251">
        <w:rPr>
          <w:rFonts w:hint="cs"/>
          <w:rtl/>
          <w:lang w:val="en-US"/>
        </w:rPr>
        <w:tab/>
        <w:t>أن الاتجار في الأجهزة المتنقلة المسروقة يشكل خطراً على المستهلكين وفقدان دوائر الصناعة للإيرادات؛</w:t>
      </w:r>
    </w:p>
    <w:p w:rsidR="00F93CA4" w:rsidRPr="00776251" w:rsidRDefault="00F93CA4" w:rsidP="00F93CA4">
      <w:pPr>
        <w:rPr>
          <w:lang w:bidi="ar-SY"/>
        </w:rPr>
      </w:pPr>
      <w:r w:rsidRPr="00776251">
        <w:rPr>
          <w:rFonts w:hint="cs"/>
          <w:i/>
          <w:iCs/>
          <w:rtl/>
          <w:lang w:val="en-US"/>
        </w:rPr>
        <w:t>و )</w:t>
      </w:r>
      <w:r w:rsidRPr="00776251">
        <w:rPr>
          <w:rFonts w:hint="cs"/>
          <w:rtl/>
          <w:lang w:val="en-US"/>
        </w:rPr>
        <w:tab/>
        <w:t>أن بعض الحكومات ودوائر الصناعة أدخلت لوائح وإجراءات وسياسات لإنفاذ القانون ووظائف تكنولوجية لمنع سرقة الأجهزة المتنقلة ومكافحتها؛</w:t>
      </w:r>
    </w:p>
    <w:p w:rsidR="00F93CA4" w:rsidRPr="00776251" w:rsidRDefault="00F93CA4" w:rsidP="00F93CA4">
      <w:pPr>
        <w:rPr>
          <w:rtl/>
          <w:lang w:bidi="ar-SY"/>
        </w:rPr>
      </w:pPr>
      <w:r w:rsidRPr="00776251">
        <w:rPr>
          <w:rFonts w:hint="cs"/>
          <w:i/>
          <w:iCs/>
          <w:rtl/>
          <w:lang w:val="en-US"/>
        </w:rPr>
        <w:t>ز )</w:t>
      </w:r>
      <w:r w:rsidRPr="00776251">
        <w:rPr>
          <w:rFonts w:hint="cs"/>
          <w:rtl/>
          <w:lang w:val="en-US"/>
        </w:rPr>
        <w:tab/>
        <w:t>أن بمقدور الات‍حاد أن يساعد جميع الأعضاء على الاستفادة من توصيات الات‍حاد وأن يؤدي دوراً إيجابياً من خلال توفير منصة لجميع الأطراف المعنية من أجل تشجيع المناقشات وتبادل أفضل الممارسات والتعاون بين دوائر الصناعة لتحديد المبادئ التوجيهية التقنية ونشر المعلومات المتعلقة بمكافحة سرقة الأجهزة المتنقلة؛</w:t>
      </w:r>
    </w:p>
    <w:p w:rsidR="00F93CA4" w:rsidRPr="00776251" w:rsidRDefault="00F93CA4" w:rsidP="00F93CA4">
      <w:r w:rsidRPr="00776251">
        <w:rPr>
          <w:rFonts w:hint="cs"/>
          <w:i/>
          <w:iCs/>
          <w:rtl/>
          <w:lang w:bidi="ar-SY"/>
        </w:rPr>
        <w:t>ح)</w:t>
      </w:r>
      <w:r w:rsidRPr="00776251">
        <w:rPr>
          <w:rFonts w:hint="cs"/>
          <w:rtl/>
          <w:lang w:bidi="ar-SY"/>
        </w:rPr>
        <w:tab/>
        <w:t xml:space="preserve">أن بعض مصنعي ومشغلي الأجهزة المتنقلة يقدمون حلولاً للمستهلكين مثل </w:t>
      </w:r>
      <w:r w:rsidRPr="00776251">
        <w:rPr>
          <w:color w:val="000000"/>
          <w:rtl/>
        </w:rPr>
        <w:t>التطبيقات المجانية لمكافحة السرقة</w:t>
      </w:r>
      <w:r w:rsidRPr="00776251">
        <w:rPr>
          <w:rFonts w:hint="cs"/>
          <w:color w:val="000000"/>
          <w:rtl/>
        </w:rPr>
        <w:t>، بهدف تخفيض معدل سرقة الأجهزة المتنقلة،</w:t>
      </w:r>
    </w:p>
    <w:p w:rsidR="00F93CA4" w:rsidRPr="00776251" w:rsidRDefault="00F93CA4" w:rsidP="00F93CA4">
      <w:pPr>
        <w:pStyle w:val="Call"/>
        <w:rPr>
          <w:lang w:bidi="ar-SY"/>
        </w:rPr>
      </w:pPr>
      <w:r w:rsidRPr="00776251">
        <w:rPr>
          <w:rFonts w:hint="cs"/>
          <w:rtl/>
        </w:rPr>
        <w:lastRenderedPageBreak/>
        <w:t>وإذ يساوره القلق</w:t>
      </w:r>
    </w:p>
    <w:p w:rsidR="00F93CA4" w:rsidRPr="00776251" w:rsidRDefault="00F93CA4" w:rsidP="00F93CA4">
      <w:pPr>
        <w:rPr>
          <w:lang w:bidi="ar-SY"/>
        </w:rPr>
      </w:pPr>
      <w:r w:rsidRPr="00776251">
        <w:rPr>
          <w:rFonts w:hint="cs"/>
          <w:rtl/>
          <w:lang w:val="en-US"/>
        </w:rPr>
        <w:t>من أن معدل سرقة الأجهزة المتنقلة في العديد من المناطق في العالم ما يزال مرتفعاً، رغم الجهود المبذولة خلال الأعوام</w:t>
      </w:r>
      <w:r w:rsidRPr="00776251">
        <w:rPr>
          <w:rFonts w:hint="eastAsia"/>
          <w:rtl/>
          <w:lang w:val="en-US"/>
        </w:rPr>
        <w:t> </w:t>
      </w:r>
      <w:r w:rsidRPr="00776251">
        <w:rPr>
          <w:rFonts w:hint="cs"/>
          <w:rtl/>
          <w:lang w:val="en-US"/>
        </w:rPr>
        <w:t>الأخيرة،</w:t>
      </w:r>
    </w:p>
    <w:p w:rsidR="00F93CA4" w:rsidRPr="00776251" w:rsidRDefault="00F93CA4" w:rsidP="00F93CA4">
      <w:pPr>
        <w:pStyle w:val="Call"/>
        <w:rPr>
          <w:lang w:bidi="ar-SY"/>
        </w:rPr>
      </w:pPr>
      <w:r w:rsidRPr="00776251">
        <w:rPr>
          <w:rFonts w:hint="cs"/>
          <w:rtl/>
        </w:rPr>
        <w:t>وإذ يدرك</w:t>
      </w:r>
    </w:p>
    <w:p w:rsidR="00F93CA4" w:rsidRPr="00776251" w:rsidRDefault="00F93CA4" w:rsidP="00F93CA4">
      <w:pPr>
        <w:rPr>
          <w:spacing w:val="-4"/>
          <w:rtl/>
          <w:lang w:bidi="ar-SY"/>
        </w:rPr>
      </w:pPr>
      <w:r w:rsidRPr="00776251">
        <w:rPr>
          <w:rFonts w:hint="cs"/>
          <w:spacing w:val="-4"/>
          <w:rtl/>
          <w:lang w:val="en-US"/>
        </w:rPr>
        <w:t>أن المصنعين والمشغلين ورابطات الصناعة يطورون حلولاً تكنولوجية مختلفة وأن الحكومات تضع سياسات لمعالجة هذه المشكلة</w:t>
      </w:r>
      <w:r w:rsidRPr="00776251">
        <w:rPr>
          <w:rFonts w:hint="eastAsia"/>
          <w:rtl/>
          <w:lang w:val="en-US"/>
        </w:rPr>
        <w:t> </w:t>
      </w:r>
      <w:r w:rsidRPr="00776251">
        <w:rPr>
          <w:rFonts w:hint="cs"/>
          <w:spacing w:val="-4"/>
          <w:rtl/>
          <w:lang w:val="en-US"/>
        </w:rPr>
        <w:t>العالمية،</w:t>
      </w:r>
    </w:p>
    <w:p w:rsidR="00F93CA4" w:rsidRPr="00776251" w:rsidRDefault="00F93CA4" w:rsidP="00F93CA4">
      <w:pPr>
        <w:pStyle w:val="Call"/>
        <w:rPr>
          <w:rtl/>
          <w:lang w:bidi="ar-SY"/>
        </w:rPr>
      </w:pPr>
      <w:r w:rsidRPr="00776251">
        <w:rPr>
          <w:rFonts w:hint="cs"/>
          <w:rtl/>
          <w:lang w:bidi="ar-SY"/>
        </w:rPr>
        <w:t>يقرر</w:t>
      </w:r>
    </w:p>
    <w:p w:rsidR="00A430C2" w:rsidRDefault="00F93CA4">
      <w:pPr>
        <w:rPr>
          <w:ins w:id="354" w:author="Madrane, Badiáa" w:date="2018-09-28T10:03:00Z"/>
          <w:rtl/>
          <w:lang w:bidi="ar-SY"/>
        </w:rPr>
        <w:pPrChange w:id="355" w:author="Madrane, Badiáa" w:date="2018-09-28T09:59:00Z">
          <w:pPr/>
        </w:pPrChange>
      </w:pPr>
      <w:r w:rsidRPr="00F0299F">
        <w:rPr>
          <w:rFonts w:hint="cs"/>
          <w:rtl/>
          <w:lang w:bidi="ar-SY"/>
        </w:rPr>
        <w:t xml:space="preserve">استكشاف </w:t>
      </w:r>
      <w:ins w:id="356" w:author="Madrane, Badiáa" w:date="2018-09-28T09:58:00Z">
        <w:r w:rsidR="00F0299F">
          <w:rPr>
            <w:rFonts w:hint="cs"/>
            <w:rtl/>
            <w:lang w:bidi="ar-SY"/>
          </w:rPr>
          <w:t xml:space="preserve">وتشجيع تطوير </w:t>
        </w:r>
      </w:ins>
      <w:del w:id="357" w:author="Madrane, Badiáa" w:date="2018-09-28T09:59:00Z">
        <w:r w:rsidRPr="00F0299F" w:rsidDel="00F0299F">
          <w:rPr>
            <w:rFonts w:hint="cs"/>
            <w:rtl/>
            <w:lang w:bidi="ar-SY"/>
          </w:rPr>
          <w:delText>جميع ال</w:delText>
        </w:r>
      </w:del>
      <w:r w:rsidRPr="00F0299F">
        <w:rPr>
          <w:rFonts w:hint="cs"/>
          <w:rtl/>
          <w:lang w:bidi="ar-SY"/>
        </w:rPr>
        <w:t>سبل و</w:t>
      </w:r>
      <w:del w:id="358" w:author="Madrane, Badiáa" w:date="2018-09-28T09:59:00Z">
        <w:r w:rsidRPr="00F0299F" w:rsidDel="00F0299F">
          <w:rPr>
            <w:rFonts w:hint="cs"/>
            <w:rtl/>
            <w:lang w:bidi="ar-SY"/>
          </w:rPr>
          <w:delText>ال</w:delText>
        </w:r>
      </w:del>
      <w:r w:rsidRPr="00F0299F">
        <w:rPr>
          <w:rFonts w:hint="cs"/>
          <w:rtl/>
          <w:lang w:bidi="ar-SY"/>
        </w:rPr>
        <w:t xml:space="preserve">وسائل </w:t>
      </w:r>
      <w:del w:id="359" w:author="Madrane, Badiáa" w:date="2018-09-28T10:03:00Z">
        <w:r w:rsidRPr="00F0299F" w:rsidDel="00A430C2">
          <w:rPr>
            <w:rFonts w:hint="cs"/>
            <w:rtl/>
            <w:lang w:bidi="ar-SY"/>
          </w:rPr>
          <w:delText>ال</w:delText>
        </w:r>
      </w:del>
      <w:r w:rsidRPr="00F0299F">
        <w:rPr>
          <w:rFonts w:hint="cs"/>
          <w:rtl/>
          <w:lang w:bidi="ar-SY"/>
        </w:rPr>
        <w:t>كفيلة بمكافحة سرقة الأجهزة المتنقلة ومنعها،</w:t>
      </w:r>
      <w:ins w:id="360" w:author="Madrane, Badiáa" w:date="2018-09-28T10:00:00Z">
        <w:r w:rsidR="00F0299F">
          <w:rPr>
            <w:rFonts w:hint="cs"/>
            <w:rtl/>
            <w:lang w:bidi="ar-SY"/>
          </w:rPr>
          <w:t xml:space="preserve"> </w:t>
        </w:r>
      </w:ins>
      <w:ins w:id="361" w:author="Madrane, Badiáa" w:date="2018-09-28T10:03:00Z">
        <w:r w:rsidR="00A430C2">
          <w:rPr>
            <w:rFonts w:hint="cs"/>
            <w:rtl/>
            <w:lang w:bidi="ar-SY"/>
          </w:rPr>
          <w:t>مع ضمان احترام خصوصي</w:t>
        </w:r>
      </w:ins>
      <w:ins w:id="362" w:author="Aeid, Maha" w:date="2018-10-09T13:39:00Z">
        <w:r w:rsidR="00CF5A3D">
          <w:rPr>
            <w:rFonts w:hint="cs"/>
            <w:rtl/>
            <w:lang w:bidi="ar-SY"/>
          </w:rPr>
          <w:t>ة</w:t>
        </w:r>
      </w:ins>
      <w:ins w:id="363" w:author="Madrane, Badiáa" w:date="2018-09-28T10:03:00Z">
        <w:r w:rsidR="00A430C2">
          <w:rPr>
            <w:rFonts w:hint="cs"/>
            <w:rtl/>
            <w:lang w:bidi="ar-SY"/>
          </w:rPr>
          <w:t xml:space="preserve"> المستهلكين،</w:t>
        </w:r>
      </w:ins>
    </w:p>
    <w:p w:rsidR="00F93CA4" w:rsidRPr="00776251" w:rsidRDefault="00F93CA4" w:rsidP="00F93CA4">
      <w:pPr>
        <w:pStyle w:val="Call"/>
        <w:rPr>
          <w:lang w:bidi="ar-SY"/>
        </w:rPr>
      </w:pPr>
      <w:r w:rsidRPr="00776251">
        <w:rPr>
          <w:rFonts w:hint="cs"/>
          <w:rtl/>
        </w:rPr>
        <w:t>يكلف مدير مكتب تنمية الاتصالات، بالتعاون مع مدير مكتب الاتصالات الراديوية ومدير مكتب تقييس الاتصالات</w:t>
      </w:r>
      <w:r w:rsidRPr="00776251">
        <w:rPr>
          <w:rFonts w:hint="cs"/>
          <w:rtl/>
          <w:lang w:bidi="ar-SY"/>
        </w:rPr>
        <w:t>، بما</w:t>
      </w:r>
      <w:r w:rsidRPr="00776251">
        <w:rPr>
          <w:rFonts w:hint="eastAsia"/>
          <w:rtl/>
          <w:lang w:bidi="ar-SY"/>
        </w:rPr>
        <w:t> </w:t>
      </w:r>
      <w:r w:rsidRPr="00776251">
        <w:rPr>
          <w:rFonts w:hint="cs"/>
          <w:rtl/>
          <w:lang w:bidi="ar-SY"/>
        </w:rPr>
        <w:t>يلي</w:t>
      </w:r>
    </w:p>
    <w:p w:rsidR="00F93CA4" w:rsidRPr="00776251" w:rsidRDefault="00F93CA4" w:rsidP="00F93CA4">
      <w:pPr>
        <w:rPr>
          <w:spacing w:val="-2"/>
          <w:rtl/>
          <w:lang w:val="en-US"/>
        </w:rPr>
      </w:pPr>
      <w:r w:rsidRPr="00776251">
        <w:rPr>
          <w:spacing w:val="-2"/>
          <w:lang w:val="en-US" w:bidi="ar-SY"/>
        </w:rPr>
        <w:t>1</w:t>
      </w:r>
      <w:r w:rsidRPr="00776251">
        <w:rPr>
          <w:rFonts w:hint="cs"/>
          <w:spacing w:val="-2"/>
          <w:rtl/>
          <w:lang w:val="en-US"/>
        </w:rPr>
        <w:tab/>
        <w:t>جمع المعلومات المتعلقة بأفضل الممارسات التي تطورها دوائر الصناعة أو الحكومات في مجال مكافحة سرقة الأجهزة المتنقلة؛</w:t>
      </w:r>
    </w:p>
    <w:p w:rsidR="00F93CA4" w:rsidRPr="00776251" w:rsidRDefault="00F93CA4" w:rsidP="00857D0F">
      <w:pPr>
        <w:rPr>
          <w:rtl/>
          <w:lang w:val="en-US"/>
        </w:rPr>
      </w:pPr>
      <w:r w:rsidRPr="00776251">
        <w:rPr>
          <w:lang w:val="en-US" w:bidi="ar-SY"/>
        </w:rPr>
        <w:t>2</w:t>
      </w:r>
      <w:r w:rsidRPr="00776251">
        <w:rPr>
          <w:rFonts w:hint="cs"/>
          <w:rtl/>
          <w:lang w:val="en-US"/>
        </w:rPr>
        <w:tab/>
        <w:t>التشاور مع لجان الدراسات ذات الصلة لقطاع الاتصالات الراديوية وقطاع تقييس الاتصالات ومصنعي الأجهزة المتنقلة ومصنعي مكونات شبكات الاتصالات والمشغلين و</w:t>
      </w:r>
      <w:r w:rsidRPr="00776251">
        <w:rPr>
          <w:rtl/>
          <w:lang w:val="en-US"/>
        </w:rPr>
        <w:t xml:space="preserve">المنظمات </w:t>
      </w:r>
      <w:r w:rsidRPr="00776251">
        <w:rPr>
          <w:rFonts w:hint="cs"/>
          <w:rtl/>
          <w:lang w:val="en-US"/>
        </w:rPr>
        <w:t xml:space="preserve">الأخرى </w:t>
      </w:r>
      <w:r w:rsidRPr="00776251">
        <w:rPr>
          <w:rtl/>
          <w:lang w:val="en-US"/>
        </w:rPr>
        <w:t>المعنية بوضع المعايير في </w:t>
      </w:r>
      <w:r w:rsidRPr="00776251">
        <w:rPr>
          <w:rFonts w:hint="cs"/>
          <w:rtl/>
          <w:lang w:val="en-US"/>
        </w:rPr>
        <w:t xml:space="preserve">مجال الاتصالات والمتعلقة بهذه المسائل مثل </w:t>
      </w:r>
      <w:r w:rsidRPr="00776251">
        <w:rPr>
          <w:rtl/>
          <w:lang w:val="en-US"/>
        </w:rPr>
        <w:t>رابطة النظام العالمي للاتصالات المتنقلة</w:t>
      </w:r>
      <w:r w:rsidRPr="00776251">
        <w:rPr>
          <w:rFonts w:hint="eastAsia"/>
          <w:rtl/>
          <w:lang w:val="en-US"/>
        </w:rPr>
        <w:t> </w:t>
      </w:r>
      <w:r w:rsidRPr="00776251">
        <w:rPr>
          <w:lang w:val="en-US"/>
        </w:rPr>
        <w:t>(</w:t>
      </w:r>
      <w:r w:rsidRPr="00776251">
        <w:rPr>
          <w:lang w:val="en-US" w:bidi="ar-SY"/>
        </w:rPr>
        <w:t>GSMA</w:t>
      </w:r>
      <w:r w:rsidRPr="00776251">
        <w:rPr>
          <w:lang w:val="en-US"/>
        </w:rPr>
        <w:t>)</w:t>
      </w:r>
      <w:r w:rsidRPr="00776251">
        <w:rPr>
          <w:rFonts w:hint="cs"/>
          <w:rtl/>
          <w:lang w:val="en-US"/>
        </w:rPr>
        <w:t xml:space="preserve"> و</w:t>
      </w:r>
      <w:r w:rsidRPr="00776251">
        <w:rPr>
          <w:rtl/>
          <w:lang w:val="en-US"/>
        </w:rPr>
        <w:t xml:space="preserve">مشروع </w:t>
      </w:r>
      <w:r w:rsidRPr="00776251">
        <w:rPr>
          <w:rFonts w:hint="cs"/>
          <w:rtl/>
          <w:lang w:val="en-US"/>
        </w:rPr>
        <w:t>شبكة</w:t>
      </w:r>
      <w:r w:rsidRPr="00776251">
        <w:rPr>
          <w:rtl/>
          <w:lang w:val="en-US"/>
        </w:rPr>
        <w:t xml:space="preserve"> الجيل الثالث</w:t>
      </w:r>
      <w:r w:rsidR="00857D0F">
        <w:rPr>
          <w:rFonts w:hint="cs"/>
          <w:rtl/>
          <w:lang w:val="en-US"/>
        </w:rPr>
        <w:t xml:space="preserve"> </w:t>
      </w:r>
      <w:r w:rsidRPr="00776251">
        <w:rPr>
          <w:lang w:val="en-US"/>
        </w:rPr>
        <w:t>(</w:t>
      </w:r>
      <w:r w:rsidRPr="00776251">
        <w:rPr>
          <w:lang w:bidi="ar-SY"/>
        </w:rPr>
        <w:t>3GPP</w:t>
      </w:r>
      <w:r w:rsidRPr="00776251">
        <w:rPr>
          <w:lang w:val="en-US"/>
        </w:rPr>
        <w:t>)</w:t>
      </w:r>
      <w:r w:rsidRPr="00776251">
        <w:rPr>
          <w:rFonts w:hint="cs"/>
          <w:rtl/>
          <w:lang w:val="en-US"/>
        </w:rPr>
        <w:t>، لتحديد التدابير التكنولوجية القائمة والمستقبلية، والبرمجيات والأجهزة على السواء، للتخفيف من استخدام الأجهزة المتنقلة المسروقة؛</w:t>
      </w:r>
    </w:p>
    <w:p w:rsidR="00F93CA4" w:rsidRPr="00776251" w:rsidRDefault="00F93CA4" w:rsidP="00F93CA4">
      <w:pPr>
        <w:rPr>
          <w:spacing w:val="-4"/>
          <w:rtl/>
          <w:lang w:val="en-US"/>
        </w:rPr>
      </w:pPr>
      <w:r w:rsidRPr="00776251">
        <w:rPr>
          <w:lang w:val="en-US" w:bidi="ar-SY"/>
        </w:rPr>
        <w:t>3</w:t>
      </w:r>
      <w:r w:rsidRPr="00776251">
        <w:rPr>
          <w:rFonts w:hint="cs"/>
          <w:rtl/>
          <w:lang w:val="en-US"/>
        </w:rPr>
        <w:tab/>
      </w:r>
      <w:r w:rsidRPr="00776251">
        <w:rPr>
          <w:rFonts w:hint="cs"/>
          <w:spacing w:val="-4"/>
          <w:rtl/>
          <w:lang w:val="en-US"/>
        </w:rPr>
        <w:t>تقديم المساعدة، في إطار خبرة الات‍حاد، وفي إطار الموارد المتاحة، حسب الاقتضاء، بالتعاون من المنظمات ذات الصلة، إلى الدول الأعضاء، إذا طلب من الات‍حاد ذلك، من أجل الحد من سرقة الأجهزة المتنقلة واستخدام الأجهزة المتنقلة المسروقة في بلدانهم،</w:t>
      </w:r>
    </w:p>
    <w:p w:rsidR="00F93CA4" w:rsidRPr="00776251" w:rsidRDefault="00F93CA4" w:rsidP="00F93CA4">
      <w:pPr>
        <w:pStyle w:val="Call"/>
        <w:rPr>
          <w:rtl/>
        </w:rPr>
      </w:pPr>
      <w:r w:rsidRPr="00776251">
        <w:rPr>
          <w:rFonts w:hint="cs"/>
          <w:rtl/>
        </w:rPr>
        <w:t>يكلف الأمين العام</w:t>
      </w:r>
    </w:p>
    <w:p w:rsidR="00F93CA4" w:rsidRPr="00776251" w:rsidRDefault="00F93CA4" w:rsidP="00F93CA4">
      <w:pPr>
        <w:rPr>
          <w:rtl/>
          <w:lang w:val="en-US"/>
        </w:rPr>
      </w:pPr>
      <w:r w:rsidRPr="00776251">
        <w:rPr>
          <w:rFonts w:hint="cs"/>
          <w:rtl/>
          <w:lang w:val="en-US"/>
        </w:rPr>
        <w:t>برفع تقرير سنوي إلى م‍جلس الات‍حاد بشأن التقدم المحرز في العمل،</w:t>
      </w:r>
    </w:p>
    <w:p w:rsidR="00F93CA4" w:rsidRPr="00776251" w:rsidRDefault="00F93CA4" w:rsidP="00F93CA4">
      <w:pPr>
        <w:pStyle w:val="Call"/>
        <w:rPr>
          <w:lang w:bidi="ar-SY"/>
        </w:rPr>
      </w:pPr>
      <w:r w:rsidRPr="00776251">
        <w:rPr>
          <w:rFonts w:hint="cs"/>
          <w:rtl/>
        </w:rPr>
        <w:t>يدعو الدول الأعضاء وأعضاء القطاعات</w:t>
      </w:r>
    </w:p>
    <w:p w:rsidR="00F93CA4" w:rsidRPr="00776251" w:rsidRDefault="00F93CA4" w:rsidP="00F93CA4">
      <w:r w:rsidRPr="00776251">
        <w:rPr>
          <w:rFonts w:hint="cs"/>
          <w:rtl/>
          <w:lang w:val="en-US"/>
        </w:rPr>
        <w:t>إلى المساهمة في الدراسات التي تجرى في هذا المجال.</w:t>
      </w:r>
    </w:p>
    <w:p w:rsidR="00687968" w:rsidRDefault="00F93CA4" w:rsidP="00A430C2">
      <w:pPr>
        <w:pStyle w:val="Reasons"/>
        <w:rPr>
          <w:rtl/>
          <w:lang w:bidi="ar-SY"/>
        </w:rPr>
      </w:pPr>
      <w:r w:rsidRPr="004A56DD">
        <w:rPr>
          <w:b/>
          <w:bCs/>
          <w:rtl/>
        </w:rPr>
        <w:t>الأسباب:</w:t>
      </w:r>
      <w:r>
        <w:tab/>
      </w:r>
      <w:r w:rsidR="00A430C2">
        <w:rPr>
          <w:rFonts w:hint="cs"/>
          <w:rtl/>
        </w:rPr>
        <w:t xml:space="preserve">تشجيع استكشاف وتنفيذ سبل كفيلة </w:t>
      </w:r>
      <w:r w:rsidR="00A430C2" w:rsidRPr="00F0299F">
        <w:rPr>
          <w:rFonts w:hint="cs"/>
          <w:rtl/>
          <w:lang w:bidi="ar-SY"/>
        </w:rPr>
        <w:t>بمكافحة سرقة</w:t>
      </w:r>
      <w:r w:rsidR="00A430C2">
        <w:rPr>
          <w:rFonts w:hint="cs"/>
          <w:rtl/>
          <w:lang w:bidi="ar-SY"/>
        </w:rPr>
        <w:t xml:space="preserve"> المطاريف</w:t>
      </w:r>
      <w:r w:rsidR="00A430C2" w:rsidRPr="00F0299F">
        <w:rPr>
          <w:rFonts w:hint="cs"/>
          <w:rtl/>
          <w:lang w:bidi="ar-SY"/>
        </w:rPr>
        <w:t xml:space="preserve"> </w:t>
      </w:r>
      <w:r w:rsidR="00A430C2">
        <w:rPr>
          <w:rFonts w:hint="cs"/>
          <w:rtl/>
          <w:lang w:bidi="ar-SY"/>
        </w:rPr>
        <w:t>و</w:t>
      </w:r>
      <w:r w:rsidR="00A430C2" w:rsidRPr="00F0299F">
        <w:rPr>
          <w:rFonts w:hint="cs"/>
          <w:rtl/>
          <w:lang w:bidi="ar-SY"/>
        </w:rPr>
        <w:t xml:space="preserve">الأجهزة المتنقلة </w:t>
      </w:r>
      <w:r w:rsidR="00A430C2">
        <w:rPr>
          <w:rFonts w:hint="cs"/>
          <w:rtl/>
          <w:lang w:bidi="ar-SY"/>
        </w:rPr>
        <w:t>على نحو فع</w:t>
      </w:r>
      <w:r w:rsidR="009C326A">
        <w:rPr>
          <w:rFonts w:hint="cs"/>
          <w:rtl/>
          <w:lang w:bidi="ar-SY"/>
        </w:rPr>
        <w:t>ّال.</w:t>
      </w:r>
    </w:p>
    <w:p w:rsidR="00687968" w:rsidRDefault="00F93CA4" w:rsidP="00962B89">
      <w:pPr>
        <w:pStyle w:val="Proposal"/>
      </w:pPr>
      <w:r>
        <w:t>SUP</w:t>
      </w:r>
      <w:r>
        <w:tab/>
        <w:t>AFCP/55A2/6</w:t>
      </w:r>
    </w:p>
    <w:p w:rsidR="00F93CA4" w:rsidRPr="00776251" w:rsidRDefault="00F93CA4" w:rsidP="00F93CA4">
      <w:pPr>
        <w:pStyle w:val="ResNo"/>
        <w:rPr>
          <w:rtl/>
          <w:lang w:bidi="ar-SA"/>
        </w:rPr>
      </w:pPr>
      <w:bookmarkStart w:id="364" w:name="_Toc408328136"/>
      <w:bookmarkStart w:id="365" w:name="_Toc414526856"/>
      <w:bookmarkStart w:id="366" w:name="_Toc415560276"/>
      <w:r w:rsidRPr="00776251">
        <w:rPr>
          <w:rFonts w:hint="cs"/>
          <w:rtl/>
        </w:rPr>
        <w:t>ال</w:t>
      </w:r>
      <w:r w:rsidRPr="00776251">
        <w:rPr>
          <w:rtl/>
        </w:rPr>
        <w:t>قرار</w:t>
      </w:r>
      <w:r w:rsidRPr="00776251">
        <w:rPr>
          <w:rFonts w:hint="cs"/>
          <w:rtl/>
        </w:rPr>
        <w:t xml:space="preserve"> </w:t>
      </w:r>
      <w:r w:rsidRPr="00776251">
        <w:rPr>
          <w:rStyle w:val="href"/>
        </w:rPr>
        <w:t>194</w:t>
      </w:r>
      <w:r w:rsidRPr="00776251">
        <w:rPr>
          <w:rFonts w:hint="cs"/>
          <w:rtl/>
        </w:rPr>
        <w:t xml:space="preserve"> (بوسان، </w:t>
      </w:r>
      <w:r w:rsidRPr="00776251">
        <w:t>2014</w:t>
      </w:r>
      <w:r w:rsidRPr="00776251">
        <w:rPr>
          <w:rFonts w:hint="cs"/>
          <w:rtl/>
          <w:lang w:bidi="ar-SA"/>
        </w:rPr>
        <w:t>)</w:t>
      </w:r>
      <w:bookmarkEnd w:id="364"/>
      <w:bookmarkEnd w:id="365"/>
      <w:bookmarkEnd w:id="366"/>
    </w:p>
    <w:p w:rsidR="00F93CA4" w:rsidRPr="00776251" w:rsidRDefault="00F93CA4" w:rsidP="00F93CA4">
      <w:pPr>
        <w:pStyle w:val="Restitle"/>
        <w:rPr>
          <w:rtl/>
        </w:rPr>
      </w:pPr>
      <w:bookmarkStart w:id="367" w:name="_Toc408328137"/>
      <w:bookmarkStart w:id="368" w:name="_Toc414526857"/>
      <w:bookmarkStart w:id="369" w:name="_Toc415560277"/>
      <w:r w:rsidRPr="00776251">
        <w:rPr>
          <w:rFonts w:hint="cs"/>
          <w:rtl/>
        </w:rPr>
        <w:t>الخيارات المتاحة بشأن مباني مقر الات‍حاد في الأجل الطويل</w:t>
      </w:r>
      <w:bookmarkEnd w:id="367"/>
      <w:bookmarkEnd w:id="368"/>
      <w:bookmarkEnd w:id="369"/>
    </w:p>
    <w:p w:rsidR="00F93CA4" w:rsidRPr="00776251" w:rsidRDefault="00F93CA4" w:rsidP="00F93CA4">
      <w:pPr>
        <w:pStyle w:val="Normalaftertitle"/>
        <w:rPr>
          <w:rtl/>
        </w:rPr>
      </w:pPr>
      <w:r w:rsidRPr="00776251">
        <w:rPr>
          <w:rFonts w:hint="cs"/>
          <w:rtl/>
        </w:rPr>
        <w:t>إ</w:t>
      </w:r>
      <w:r w:rsidRPr="00776251">
        <w:rPr>
          <w:rtl/>
        </w:rPr>
        <w:t>ن مؤتمر المندوبين المفوضين للات‍حاد الدولي للاتصالات</w:t>
      </w:r>
      <w:r w:rsidRPr="00776251">
        <w:rPr>
          <w:rFonts w:hint="cs"/>
          <w:rtl/>
        </w:rPr>
        <w:t xml:space="preserve"> (بوسان، </w:t>
      </w:r>
      <w:r w:rsidRPr="00776251">
        <w:t>2014</w:t>
      </w:r>
      <w:r w:rsidRPr="00776251">
        <w:rPr>
          <w:rFonts w:hint="cs"/>
          <w:rtl/>
        </w:rPr>
        <w:t>)،</w:t>
      </w:r>
    </w:p>
    <w:p w:rsidR="00687968" w:rsidRDefault="00F93CA4" w:rsidP="004A56DD">
      <w:pPr>
        <w:pStyle w:val="Reasons"/>
        <w:rPr>
          <w:rtl/>
        </w:rPr>
      </w:pPr>
      <w:r w:rsidRPr="004A56DD">
        <w:rPr>
          <w:b/>
          <w:bCs/>
          <w:rtl/>
        </w:rPr>
        <w:t>الأسباب:</w:t>
      </w:r>
      <w:r>
        <w:tab/>
      </w:r>
      <w:r w:rsidR="00010D8F">
        <w:rPr>
          <w:rFonts w:hint="cs"/>
          <w:rtl/>
        </w:rPr>
        <w:t>تم بالفعل تنفيذ القرار.</w:t>
      </w:r>
    </w:p>
    <w:p w:rsidR="00962B89" w:rsidRDefault="00962B89" w:rsidP="00962B89">
      <w:pPr>
        <w:spacing w:before="600"/>
        <w:jc w:val="center"/>
      </w:pPr>
      <w:r>
        <w:rPr>
          <w:rFonts w:hint="cs"/>
          <w:rtl/>
        </w:rPr>
        <w:t>___________</w:t>
      </w:r>
    </w:p>
    <w:sectPr w:rsidR="00962B89">
      <w:headerReference w:type="even" r:id="rId11"/>
      <w:headerReference w:type="default" r:id="rId12"/>
      <w:footerReference w:type="even" r:id="rId13"/>
      <w:footerReference w:type="default" r:id="rId14"/>
      <w:headerReference w:type="first" r:id="rId15"/>
      <w:footerReference w:type="first" r:id="rId16"/>
      <w:pgSz w:w="11907" w:h="16834" w:code="9"/>
      <w:pgMar w:top="1418" w:right="1134" w:bottom="1418" w:left="1134"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4D78" w:rsidRDefault="00A64D78" w:rsidP="00FE7FCA">
      <w:r>
        <w:separator/>
      </w:r>
    </w:p>
  </w:endnote>
  <w:endnote w:type="continuationSeparator" w:id="0">
    <w:p w:rsidR="00A64D78" w:rsidRDefault="00A64D78" w:rsidP="00FE7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raditional Arabic">
    <w:altName w:val="Times New Roman"/>
    <w:charset w:val="00"/>
    <w:family w:val="roman"/>
    <w:pitch w:val="variable"/>
    <w:sig w:usb0="00000000"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B0F" w:rsidRDefault="00CA0B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D78" w:rsidRPr="00CA0B0F" w:rsidRDefault="00A64D78" w:rsidP="00F77CA2">
    <w:pPr>
      <w:tabs>
        <w:tab w:val="clear" w:pos="567"/>
        <w:tab w:val="clear" w:pos="1134"/>
        <w:tab w:val="clear" w:pos="1701"/>
        <w:tab w:val="clear" w:pos="2268"/>
        <w:tab w:val="clear" w:pos="2835"/>
        <w:tab w:val="left" w:pos="7655"/>
        <w:tab w:val="right" w:pos="9356"/>
      </w:tabs>
      <w:overflowPunct/>
      <w:autoSpaceDE/>
      <w:autoSpaceDN/>
      <w:bidi w:val="0"/>
      <w:adjustRightInd/>
      <w:textAlignment w:val="auto"/>
      <w:rPr>
        <w:rFonts w:asciiTheme="minorHAnsi" w:hAnsiTheme="minorHAnsi"/>
        <w:color w:val="D9D9D9" w:themeColor="background1" w:themeShade="D9"/>
        <w:sz w:val="16"/>
        <w:szCs w:val="16"/>
        <w:lang w:val="en-US" w:bidi="ar-SA"/>
      </w:rPr>
    </w:pPr>
    <w:r w:rsidRPr="00CA0B0F">
      <w:rPr>
        <w:rFonts w:asciiTheme="minorHAnsi" w:hAnsiTheme="minorHAnsi"/>
        <w:color w:val="D9D9D9" w:themeColor="background1" w:themeShade="D9"/>
        <w:sz w:val="16"/>
        <w:szCs w:val="16"/>
        <w:lang w:val="en-US" w:bidi="ar-SA"/>
      </w:rPr>
      <w:fldChar w:fldCharType="begin"/>
    </w:r>
    <w:r w:rsidRPr="00CA0B0F">
      <w:rPr>
        <w:rFonts w:asciiTheme="minorHAnsi" w:hAnsiTheme="minorHAnsi"/>
        <w:color w:val="D9D9D9" w:themeColor="background1" w:themeShade="D9"/>
        <w:sz w:val="16"/>
        <w:szCs w:val="16"/>
        <w:lang w:val="en-US" w:bidi="ar-SA"/>
      </w:rPr>
      <w:instrText xml:space="preserve"> FILENAME \p \* MERGEFORMAT </w:instrText>
    </w:r>
    <w:r w:rsidRPr="00CA0B0F">
      <w:rPr>
        <w:rFonts w:asciiTheme="minorHAnsi" w:hAnsiTheme="minorHAnsi"/>
        <w:color w:val="D9D9D9" w:themeColor="background1" w:themeShade="D9"/>
        <w:sz w:val="16"/>
        <w:szCs w:val="16"/>
        <w:lang w:val="en-US" w:bidi="ar-SA"/>
      </w:rPr>
      <w:fldChar w:fldCharType="separate"/>
    </w:r>
    <w:r w:rsidR="004F6926" w:rsidRPr="00CA0B0F">
      <w:rPr>
        <w:rFonts w:asciiTheme="minorHAnsi" w:hAnsiTheme="minorHAnsi"/>
        <w:noProof/>
        <w:color w:val="D9D9D9" w:themeColor="background1" w:themeShade="D9"/>
        <w:sz w:val="16"/>
        <w:szCs w:val="16"/>
        <w:lang w:val="en-US" w:bidi="ar-SA"/>
      </w:rPr>
      <w:t>P:\ARA\SG\CONF-SG\PP1</w:t>
    </w:r>
    <w:bookmarkStart w:id="370" w:name="_GoBack"/>
    <w:bookmarkEnd w:id="370"/>
    <w:r w:rsidR="004F6926" w:rsidRPr="00CA0B0F">
      <w:rPr>
        <w:rFonts w:asciiTheme="minorHAnsi" w:hAnsiTheme="minorHAnsi"/>
        <w:noProof/>
        <w:color w:val="D9D9D9" w:themeColor="background1" w:themeShade="D9"/>
        <w:sz w:val="16"/>
        <w:szCs w:val="16"/>
        <w:lang w:val="en-US" w:bidi="ar-SA"/>
      </w:rPr>
      <w:t>8\000\055ADD02A.docx</w:t>
    </w:r>
    <w:r w:rsidRPr="00CA0B0F">
      <w:rPr>
        <w:rFonts w:asciiTheme="minorHAnsi" w:hAnsiTheme="minorHAnsi"/>
        <w:color w:val="D9D9D9" w:themeColor="background1" w:themeShade="D9"/>
        <w:sz w:val="16"/>
        <w:szCs w:val="16"/>
        <w:lang w:val="en-US" w:bidi="ar-SA"/>
      </w:rPr>
      <w:fldChar w:fldCharType="end"/>
    </w:r>
    <w:r w:rsidRPr="00CA0B0F">
      <w:rPr>
        <w:rFonts w:asciiTheme="minorHAnsi" w:hAnsiTheme="minorHAnsi"/>
        <w:color w:val="D9D9D9" w:themeColor="background1" w:themeShade="D9"/>
        <w:sz w:val="16"/>
        <w:szCs w:val="16"/>
        <w:lang w:val="en-US" w:bidi="ar-SA"/>
      </w:rPr>
      <w:t xml:space="preserve">   (444065)</w:t>
    </w:r>
    <w:r w:rsidRPr="00CA0B0F">
      <w:rPr>
        <w:rFonts w:asciiTheme="minorHAnsi" w:hAnsiTheme="minorHAnsi"/>
        <w:color w:val="D9D9D9" w:themeColor="background1" w:themeShade="D9"/>
        <w:sz w:val="16"/>
        <w:szCs w:val="16"/>
        <w:lang w:val="en-US" w:bidi="ar-SA"/>
      </w:rPr>
      <w:tab/>
    </w:r>
    <w:r w:rsidRPr="00CA0B0F">
      <w:rPr>
        <w:rFonts w:asciiTheme="minorHAnsi" w:hAnsiTheme="minorHAnsi"/>
        <w:color w:val="D9D9D9" w:themeColor="background1" w:themeShade="D9"/>
        <w:sz w:val="16"/>
        <w:szCs w:val="16"/>
        <w:lang w:val="en-US" w:bidi="ar-SA"/>
      </w:rPr>
      <w:fldChar w:fldCharType="begin"/>
    </w:r>
    <w:r w:rsidRPr="00CA0B0F">
      <w:rPr>
        <w:rFonts w:asciiTheme="minorHAnsi" w:hAnsiTheme="minorHAnsi"/>
        <w:color w:val="D9D9D9" w:themeColor="background1" w:themeShade="D9"/>
        <w:sz w:val="16"/>
        <w:szCs w:val="16"/>
        <w:lang w:val="en-US" w:bidi="ar-SA"/>
      </w:rPr>
      <w:instrText xml:space="preserve"> savedate \@ dd.MM.yy </w:instrText>
    </w:r>
    <w:r w:rsidRPr="00CA0B0F">
      <w:rPr>
        <w:rFonts w:asciiTheme="minorHAnsi" w:hAnsiTheme="minorHAnsi"/>
        <w:color w:val="D9D9D9" w:themeColor="background1" w:themeShade="D9"/>
        <w:sz w:val="16"/>
        <w:szCs w:val="16"/>
        <w:lang w:val="en-US" w:bidi="ar-SA"/>
      </w:rPr>
      <w:fldChar w:fldCharType="separate"/>
    </w:r>
    <w:r w:rsidR="00CA0B0F" w:rsidRPr="00CA0B0F">
      <w:rPr>
        <w:rFonts w:asciiTheme="minorHAnsi" w:hAnsiTheme="minorHAnsi"/>
        <w:noProof/>
        <w:color w:val="D9D9D9" w:themeColor="background1" w:themeShade="D9"/>
        <w:sz w:val="16"/>
        <w:szCs w:val="16"/>
        <w:lang w:val="en-US" w:bidi="ar-SA"/>
      </w:rPr>
      <w:t>10.10.18</w:t>
    </w:r>
    <w:r w:rsidRPr="00CA0B0F">
      <w:rPr>
        <w:rFonts w:asciiTheme="minorHAnsi" w:hAnsiTheme="minorHAnsi"/>
        <w:color w:val="D9D9D9" w:themeColor="background1" w:themeShade="D9"/>
        <w:sz w:val="16"/>
        <w:szCs w:val="16"/>
        <w:lang w:val="en-US" w:bidi="ar-SA"/>
      </w:rPr>
      <w:fldChar w:fldCharType="end"/>
    </w:r>
    <w:r w:rsidRPr="00CA0B0F">
      <w:rPr>
        <w:rFonts w:asciiTheme="minorHAnsi" w:hAnsiTheme="minorHAnsi"/>
        <w:color w:val="D9D9D9" w:themeColor="background1" w:themeShade="D9"/>
        <w:sz w:val="16"/>
        <w:szCs w:val="16"/>
        <w:lang w:val="en-US" w:bidi="ar-SA"/>
      </w:rPr>
      <w:tab/>
    </w:r>
    <w:r w:rsidRPr="00CA0B0F">
      <w:rPr>
        <w:rFonts w:asciiTheme="minorHAnsi" w:hAnsiTheme="minorHAnsi"/>
        <w:color w:val="D9D9D9" w:themeColor="background1" w:themeShade="D9"/>
        <w:sz w:val="16"/>
        <w:szCs w:val="16"/>
        <w:lang w:val="en-US" w:bidi="ar-SA"/>
      </w:rPr>
      <w:fldChar w:fldCharType="begin"/>
    </w:r>
    <w:r w:rsidRPr="00CA0B0F">
      <w:rPr>
        <w:rFonts w:asciiTheme="minorHAnsi" w:hAnsiTheme="minorHAnsi"/>
        <w:color w:val="D9D9D9" w:themeColor="background1" w:themeShade="D9"/>
        <w:sz w:val="16"/>
        <w:szCs w:val="16"/>
        <w:lang w:val="en-US" w:bidi="ar-SA"/>
      </w:rPr>
      <w:instrText xml:space="preserve"> printdate \@ dd.MM.yy </w:instrText>
    </w:r>
    <w:r w:rsidRPr="00CA0B0F">
      <w:rPr>
        <w:rFonts w:asciiTheme="minorHAnsi" w:hAnsiTheme="minorHAnsi"/>
        <w:color w:val="D9D9D9" w:themeColor="background1" w:themeShade="D9"/>
        <w:sz w:val="16"/>
        <w:szCs w:val="16"/>
        <w:lang w:val="en-US" w:bidi="ar-SA"/>
      </w:rPr>
      <w:fldChar w:fldCharType="separate"/>
    </w:r>
    <w:r w:rsidR="004F6926" w:rsidRPr="00CA0B0F">
      <w:rPr>
        <w:rFonts w:asciiTheme="minorHAnsi" w:hAnsiTheme="minorHAnsi"/>
        <w:noProof/>
        <w:color w:val="D9D9D9" w:themeColor="background1" w:themeShade="D9"/>
        <w:sz w:val="16"/>
        <w:szCs w:val="16"/>
        <w:lang w:val="en-US" w:bidi="ar-SA"/>
      </w:rPr>
      <w:t>09.10.18</w:t>
    </w:r>
    <w:r w:rsidRPr="00CA0B0F">
      <w:rPr>
        <w:rFonts w:asciiTheme="minorHAnsi" w:hAnsiTheme="minorHAnsi"/>
        <w:color w:val="D9D9D9" w:themeColor="background1" w:themeShade="D9"/>
        <w:sz w:val="16"/>
        <w:szCs w:val="16"/>
        <w:lang w:val="en-US" w:bidi="ar-SA"/>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D78" w:rsidRDefault="00A64D78" w:rsidP="00255055">
    <w:pPr>
      <w:pStyle w:val="firstfooter0"/>
      <w:spacing w:before="0" w:beforeAutospacing="0" w:after="0" w:afterAutospacing="0"/>
      <w:jc w:val="center"/>
      <w:rPr>
        <w:rFonts w:ascii="Symbol" w:hAnsi="Symbol"/>
        <w:sz w:val="22"/>
        <w:szCs w:val="20"/>
        <w:lang w:val="en-GB" w:bidi="ar-EG"/>
      </w:rPr>
    </w:pPr>
    <w:r>
      <w:rPr>
        <w:rFonts w:ascii="Symbol" w:hAnsi="Symbol"/>
        <w:sz w:val="22"/>
        <w:szCs w:val="20"/>
        <w:lang w:val="en-GB"/>
      </w:rPr>
      <w:t></w:t>
    </w:r>
    <w:r>
      <w:rPr>
        <w:sz w:val="20"/>
        <w:szCs w:val="20"/>
        <w:lang w:val="en-GB"/>
      </w:rPr>
      <w:t xml:space="preserve"> </w:t>
    </w:r>
    <w:r w:rsidRPr="00BA21AB">
      <w:rPr>
        <w:rStyle w:val="Hyperlink"/>
        <w:sz w:val="22"/>
        <w:szCs w:val="22"/>
      </w:rPr>
      <w:t>www.itu.int/plenipotentiary/</w:t>
    </w:r>
    <w:r>
      <w:rPr>
        <w:sz w:val="20"/>
        <w:szCs w:val="20"/>
        <w:lang w:val="en-GB"/>
      </w:rPr>
      <w:t xml:space="preserve"> </w:t>
    </w:r>
    <w:r>
      <w:rPr>
        <w:rFonts w:ascii="Symbol" w:hAnsi="Symbol"/>
        <w:sz w:val="22"/>
        <w:szCs w:val="20"/>
        <w:lang w:val="en-GB"/>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4D78" w:rsidRDefault="00A64D78">
      <w:r>
        <w:t>_______________</w:t>
      </w:r>
    </w:p>
  </w:footnote>
  <w:footnote w:type="continuationSeparator" w:id="0">
    <w:p w:rsidR="00A64D78" w:rsidRDefault="00A64D78" w:rsidP="00FE7FCA">
      <w:r>
        <w:continuationSeparator/>
      </w:r>
    </w:p>
  </w:footnote>
  <w:footnote w:id="1">
    <w:p w:rsidR="00A64D78" w:rsidRDefault="00A64D78" w:rsidP="00F93CA4">
      <w:pPr>
        <w:pStyle w:val="FootnoteText"/>
        <w:rPr>
          <w:rtl/>
        </w:rPr>
      </w:pPr>
      <w:r>
        <w:rPr>
          <w:rStyle w:val="FootnoteReference"/>
          <w:rtl/>
        </w:rPr>
        <w:t>1</w:t>
      </w:r>
      <w:r>
        <w:rPr>
          <w:rFonts w:hint="cs"/>
          <w:rtl/>
        </w:rPr>
        <w:tab/>
      </w:r>
      <w:r w:rsidRPr="007A4B4E">
        <w:rPr>
          <w:rFonts w:hint="cs"/>
          <w:rtl/>
          <w:lang w:bidi="ar-SA"/>
        </w:rPr>
        <w:t>تشمل أقل البلدان نمواً والدول الجزرية الصغيرة النامية والبلدان النامية غير الساحلية والبلدان التي تمر اقتصاداتها بمرحلة انتقالية.</w:t>
      </w:r>
    </w:p>
  </w:footnote>
  <w:footnote w:id="2">
    <w:p w:rsidR="00A64D78" w:rsidRDefault="00A64D78" w:rsidP="00F93CA4">
      <w:pPr>
        <w:pStyle w:val="FootnoteText"/>
        <w:spacing w:before="120"/>
        <w:rPr>
          <w:lang w:bidi="ar-SY"/>
        </w:rPr>
      </w:pPr>
      <w:r w:rsidRPr="00A56840">
        <w:rPr>
          <w:rStyle w:val="FootnoteReference"/>
        </w:rPr>
        <w:t>2</w:t>
      </w:r>
      <w:r>
        <w:rPr>
          <w:rtl/>
        </w:rPr>
        <w:tab/>
      </w:r>
      <w:r w:rsidRPr="00977E3A">
        <w:rPr>
          <w:rFonts w:hint="cs"/>
          <w:rtl/>
        </w:rPr>
        <w:t>تشمل</w:t>
      </w:r>
      <w:r>
        <w:rPr>
          <w:rFonts w:hint="cs"/>
          <w:rtl/>
        </w:rPr>
        <w:t xml:space="preserve"> </w:t>
      </w:r>
      <w:r w:rsidRPr="003F5C3C">
        <w:rPr>
          <w:rFonts w:hint="cs"/>
          <w:rtl/>
        </w:rPr>
        <w:t>كتيبات قطاع الاتصالات الراديوية بشأن الإدارة الوطنية للطيف، وبشأ</w:t>
      </w:r>
      <w:r w:rsidRPr="003F5C3C">
        <w:rPr>
          <w:rtl/>
        </w:rPr>
        <w:t>ن إدارة الطيف</w:t>
      </w:r>
      <w:r>
        <w:rPr>
          <w:rFonts w:hint="cs"/>
          <w:rtl/>
        </w:rPr>
        <w:t xml:space="preserve"> بالاستعانة بالحاسوب</w:t>
      </w:r>
      <w:r w:rsidRPr="003F5C3C">
        <w:rPr>
          <w:rFonts w:hint="cs"/>
          <w:rtl/>
        </w:rPr>
        <w:t>، وبشأن مراقبة الطيف.</w:t>
      </w:r>
    </w:p>
  </w:footnote>
  <w:footnote w:id="3">
    <w:p w:rsidR="00A64D78" w:rsidRPr="000B7F7A" w:rsidRDefault="00A64D78" w:rsidP="00F93CA4">
      <w:pPr>
        <w:pStyle w:val="FootnoteText"/>
        <w:rPr>
          <w:rtl/>
        </w:rPr>
      </w:pPr>
      <w:r>
        <w:rPr>
          <w:rStyle w:val="FootnoteReference"/>
          <w:rtl/>
        </w:rPr>
        <w:t>3</w:t>
      </w:r>
      <w:r>
        <w:tab/>
      </w:r>
      <w:r>
        <w:rPr>
          <w:rFonts w:hint="cs"/>
          <w:rtl/>
        </w:rPr>
        <w:t>تعريف "سعر السوق": هو السعر الذي تحدده شعبة المبيعات والتسويق ويوضع لتعظيم الإيرادات بدون أن يكون سعراً مرتفعاً لدرجة تثبط</w:t>
      </w:r>
      <w:r>
        <w:rPr>
          <w:rFonts w:hint="eastAsia"/>
          <w:rtl/>
        </w:rPr>
        <w:t> </w:t>
      </w:r>
      <w:r>
        <w:rPr>
          <w:rFonts w:hint="cs"/>
          <w:rtl/>
        </w:rPr>
        <w:t>البيع.</w:t>
      </w:r>
    </w:p>
  </w:footnote>
  <w:footnote w:id="4">
    <w:p w:rsidR="00A64D78" w:rsidRDefault="00A64D78" w:rsidP="00F93CA4">
      <w:pPr>
        <w:pStyle w:val="FootnoteText"/>
      </w:pPr>
      <w:r w:rsidRPr="004F4711">
        <w:rPr>
          <w:rFonts w:cs="Calibri"/>
          <w:position w:val="6"/>
          <w:szCs w:val="18"/>
          <w:rtl/>
        </w:rPr>
        <w:t>1</w:t>
      </w:r>
      <w:r>
        <w:rPr>
          <w:rtl/>
        </w:rPr>
        <w:tab/>
      </w:r>
      <w:r w:rsidRPr="001705BB">
        <w:rPr>
          <w:rFonts w:hint="cs"/>
          <w:rtl/>
        </w:rPr>
        <w:t>تشمل أقل البلدان نمواً والدول الجزرية الصغيرة النامية والبلدان النامية غير الساحلية والبلدان التي تمر اقتصاداتها بمرحلة انتقالية.</w:t>
      </w:r>
    </w:p>
  </w:footnote>
  <w:footnote w:id="5">
    <w:p w:rsidR="00A64D78" w:rsidRDefault="00A64D78" w:rsidP="00F93CA4">
      <w:pPr>
        <w:pStyle w:val="FootnoteText"/>
      </w:pPr>
      <w:r w:rsidRPr="004F4711">
        <w:rPr>
          <w:rFonts w:cs="Calibri"/>
          <w:position w:val="6"/>
          <w:szCs w:val="18"/>
          <w:rtl/>
        </w:rPr>
        <w:t>2</w:t>
      </w:r>
      <w:r>
        <w:rPr>
          <w:rtl/>
        </w:rPr>
        <w:tab/>
      </w:r>
      <w:r>
        <w:rPr>
          <w:rFonts w:hint="cs"/>
          <w:rtl/>
        </w:rPr>
        <w:t>إفريقيا، الأمريكتان، الدول العربية، آسيا والمحيط الهادئ، كومنولث الدول المستقلة، أوروبا.</w:t>
      </w:r>
    </w:p>
  </w:footnote>
  <w:footnote w:id="6">
    <w:p w:rsidR="00A64D78" w:rsidRDefault="00A64D78" w:rsidP="00F93CA4">
      <w:pPr>
        <w:pStyle w:val="FootnoteText"/>
      </w:pPr>
      <w:r>
        <w:rPr>
          <w:rStyle w:val="FootnoteReference"/>
          <w:rtl/>
        </w:rPr>
        <w:t>1</w:t>
      </w:r>
      <w:r>
        <w:rPr>
          <w:rtl/>
        </w:rPr>
        <w:tab/>
      </w:r>
      <w:r w:rsidRPr="008F4276">
        <w:rPr>
          <w:rFonts w:hint="cs"/>
          <w:rtl/>
          <w:lang w:bidi="ar-SA"/>
        </w:rPr>
        <w:t>تشمل أقل البلدان نمواً والدول الجزرية الصغيرة النامية والبلدان النامية غير الساحلية والبلدان التي تمر اقتصاداتها بمرحلة انتقالية.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D78" w:rsidRPr="005A25FE" w:rsidRDefault="00A64D78" w:rsidP="00A9018B">
    <w:pPr>
      <w:pStyle w:val="Header"/>
      <w:tabs>
        <w:tab w:val="center" w:pos="3969"/>
        <w:tab w:val="right" w:pos="7938"/>
      </w:tabs>
      <w:jc w:val="left"/>
      <w:rPr>
        <w:rFonts w:cs="Calibri"/>
        <w:b/>
        <w:bCs/>
        <w:sz w:val="22"/>
        <w:szCs w:val="24"/>
        <w:rtl/>
      </w:rPr>
    </w:pPr>
    <w:r>
      <w:tab/>
    </w:r>
    <w:r>
      <w:fldChar w:fldCharType="begin"/>
    </w:r>
    <w:r>
      <w:instrText xml:space="preserve"> DOCPROPERTY  header5  \* MERGEFORMAT </w:instrText>
    </w:r>
    <w:r>
      <w:fldChar w:fldCharType="separate"/>
    </w:r>
    <w:r w:rsidR="00CF5A3D">
      <w:rPr>
        <w:b/>
        <w:bCs/>
        <w:lang w:val="en-US"/>
      </w:rPr>
      <w:t>Error! Unknown document property name.</w:t>
    </w:r>
    <w:r>
      <w:fldChar w:fldCharType="end"/>
    </w:r>
    <w:r w:rsidRPr="00A621F9">
      <w:tab/>
    </w:r>
    <w:r>
      <w:fldChar w:fldCharType="begin"/>
    </w:r>
    <w:r>
      <w:instrText>PAGE</w:instrText>
    </w:r>
    <w:r>
      <w:fldChar w:fldCharType="separate"/>
    </w:r>
    <w:r>
      <w:rPr>
        <w:noProof/>
      </w:rPr>
      <w:t>56</w:t>
    </w:r>
    <w:r>
      <w:rPr>
        <w:noProof/>
      </w:rPr>
      <w:fldChar w:fldCharType="end"/>
    </w:r>
  </w:p>
  <w:p w:rsidR="00A64D78" w:rsidRDefault="00A64D78"/>
  <w:p w:rsidR="00A64D78" w:rsidRDefault="00A64D7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D78" w:rsidRPr="00F502DF" w:rsidRDefault="00A64D78" w:rsidP="00303B83">
    <w:pPr>
      <w:bidi w:val="0"/>
      <w:spacing w:after="120" w:line="240" w:lineRule="auto"/>
      <w:jc w:val="center"/>
      <w:rPr>
        <w:rFonts w:asciiTheme="minorHAnsi" w:hAnsiTheme="minorHAnsi" w:cs="Times New Roman"/>
        <w:sz w:val="18"/>
        <w:szCs w:val="18"/>
      </w:rPr>
    </w:pPr>
    <w:r w:rsidRPr="00F502DF">
      <w:rPr>
        <w:rStyle w:val="PageNumber"/>
        <w:rFonts w:asciiTheme="minorHAnsi" w:hAnsiTheme="minorHAnsi"/>
      </w:rPr>
      <w:fldChar w:fldCharType="begin"/>
    </w:r>
    <w:r w:rsidRPr="00F502DF">
      <w:rPr>
        <w:rStyle w:val="PageNumber"/>
        <w:rFonts w:asciiTheme="minorHAnsi" w:hAnsiTheme="minorHAnsi"/>
      </w:rPr>
      <w:instrText xml:space="preserve"> PAGE </w:instrText>
    </w:r>
    <w:r w:rsidRPr="00F502DF">
      <w:rPr>
        <w:rStyle w:val="PageNumber"/>
        <w:rFonts w:asciiTheme="minorHAnsi" w:hAnsiTheme="minorHAnsi"/>
      </w:rPr>
      <w:fldChar w:fldCharType="separate"/>
    </w:r>
    <w:r w:rsidR="00CA0B0F">
      <w:rPr>
        <w:rStyle w:val="PageNumber"/>
        <w:rFonts w:asciiTheme="minorHAnsi" w:hAnsiTheme="minorHAnsi"/>
        <w:noProof/>
      </w:rPr>
      <w:t>2</w:t>
    </w:r>
    <w:r w:rsidRPr="00F502DF">
      <w:rPr>
        <w:rStyle w:val="PageNumber"/>
        <w:rFonts w:asciiTheme="minorHAnsi" w:hAnsiTheme="minorHAnsi"/>
      </w:rPr>
      <w:fldChar w:fldCharType="end"/>
    </w:r>
    <w:r w:rsidRPr="00F502DF">
      <w:rPr>
        <w:rStyle w:val="PageNumber"/>
        <w:rFonts w:asciiTheme="minorHAnsi" w:hAnsiTheme="minorHAnsi"/>
        <w:rtl/>
      </w:rPr>
      <w:br/>
    </w:r>
    <w:r w:rsidRPr="00F502DF">
      <w:rPr>
        <w:rStyle w:val="PageNumber"/>
        <w:rFonts w:asciiTheme="minorHAnsi" w:hAnsiTheme="minorHAnsi"/>
      </w:rPr>
      <w:t>PP1</w:t>
    </w:r>
    <w:r>
      <w:rPr>
        <w:rStyle w:val="PageNumber"/>
        <w:rFonts w:asciiTheme="minorHAnsi" w:hAnsiTheme="minorHAnsi"/>
      </w:rPr>
      <w:t>8</w:t>
    </w:r>
    <w:r w:rsidRPr="00F502DF">
      <w:rPr>
        <w:rStyle w:val="PageNumber"/>
        <w:rFonts w:asciiTheme="minorHAnsi" w:hAnsiTheme="minorHAnsi"/>
      </w:rPr>
      <w:t>/55(Add.2)-A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B0F" w:rsidRDefault="00CA0B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AFA94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7A484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B5459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BACCB8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CBE9EA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2C45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774465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BA29A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F2643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7A0C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7A16859"/>
    <w:multiLevelType w:val="hybridMultilevel"/>
    <w:tmpl w:val="75F81148"/>
    <w:lvl w:ilvl="0" w:tplc="6EF8B6BC">
      <w:start w:val="1"/>
      <w:numFmt w:val="arabicAlpha"/>
      <w:lvlText w:val="%1)"/>
      <w:lvlJc w:val="left"/>
      <w:pPr>
        <w:tabs>
          <w:tab w:val="num" w:pos="1344"/>
        </w:tabs>
        <w:ind w:left="1344" w:hanging="570"/>
      </w:pPr>
      <w:rPr>
        <w:rFonts w:cs="Times New Roman" w:hint="default"/>
        <w:sz w:val="2"/>
        <w:szCs w:val="26"/>
      </w:rPr>
    </w:lvl>
    <w:lvl w:ilvl="1" w:tplc="04090019">
      <w:start w:val="1"/>
      <w:numFmt w:val="lowerLetter"/>
      <w:lvlText w:val="%2."/>
      <w:lvlJc w:val="left"/>
      <w:pPr>
        <w:tabs>
          <w:tab w:val="num" w:pos="1854"/>
        </w:tabs>
        <w:ind w:left="1854" w:hanging="360"/>
      </w:pPr>
      <w:rPr>
        <w:rFonts w:cs="Times New Roman"/>
      </w:rPr>
    </w:lvl>
    <w:lvl w:ilvl="2" w:tplc="0409001B">
      <w:start w:val="1"/>
      <w:numFmt w:val="lowerRoman"/>
      <w:lvlText w:val="%3."/>
      <w:lvlJc w:val="right"/>
      <w:pPr>
        <w:tabs>
          <w:tab w:val="num" w:pos="2574"/>
        </w:tabs>
        <w:ind w:left="2574" w:hanging="180"/>
      </w:pPr>
      <w:rPr>
        <w:rFonts w:cs="Times New Roman"/>
      </w:rPr>
    </w:lvl>
    <w:lvl w:ilvl="3" w:tplc="0409000F">
      <w:start w:val="1"/>
      <w:numFmt w:val="decimal"/>
      <w:lvlText w:val="%4."/>
      <w:lvlJc w:val="left"/>
      <w:pPr>
        <w:tabs>
          <w:tab w:val="num" w:pos="3294"/>
        </w:tabs>
        <w:ind w:left="3294" w:hanging="360"/>
      </w:pPr>
      <w:rPr>
        <w:rFonts w:cs="Times New Roman"/>
      </w:rPr>
    </w:lvl>
    <w:lvl w:ilvl="4" w:tplc="04090019">
      <w:start w:val="1"/>
      <w:numFmt w:val="lowerLetter"/>
      <w:lvlText w:val="%5."/>
      <w:lvlJc w:val="left"/>
      <w:pPr>
        <w:tabs>
          <w:tab w:val="num" w:pos="4014"/>
        </w:tabs>
        <w:ind w:left="4014" w:hanging="360"/>
      </w:pPr>
      <w:rPr>
        <w:rFonts w:cs="Times New Roman"/>
      </w:rPr>
    </w:lvl>
    <w:lvl w:ilvl="5" w:tplc="0409001B">
      <w:start w:val="1"/>
      <w:numFmt w:val="lowerRoman"/>
      <w:lvlText w:val="%6."/>
      <w:lvlJc w:val="right"/>
      <w:pPr>
        <w:tabs>
          <w:tab w:val="num" w:pos="4734"/>
        </w:tabs>
        <w:ind w:left="4734" w:hanging="180"/>
      </w:pPr>
      <w:rPr>
        <w:rFonts w:cs="Times New Roman"/>
      </w:rPr>
    </w:lvl>
    <w:lvl w:ilvl="6" w:tplc="0409000F">
      <w:start w:val="1"/>
      <w:numFmt w:val="decimal"/>
      <w:lvlText w:val="%7."/>
      <w:lvlJc w:val="left"/>
      <w:pPr>
        <w:tabs>
          <w:tab w:val="num" w:pos="5454"/>
        </w:tabs>
        <w:ind w:left="5454" w:hanging="360"/>
      </w:pPr>
      <w:rPr>
        <w:rFonts w:cs="Times New Roman"/>
      </w:rPr>
    </w:lvl>
    <w:lvl w:ilvl="7" w:tplc="04090019">
      <w:start w:val="1"/>
      <w:numFmt w:val="lowerLetter"/>
      <w:lvlText w:val="%8."/>
      <w:lvlJc w:val="left"/>
      <w:pPr>
        <w:tabs>
          <w:tab w:val="num" w:pos="6174"/>
        </w:tabs>
        <w:ind w:left="6174" w:hanging="360"/>
      </w:pPr>
      <w:rPr>
        <w:rFonts w:cs="Times New Roman"/>
      </w:rPr>
    </w:lvl>
    <w:lvl w:ilvl="8" w:tplc="0409001B">
      <w:start w:val="1"/>
      <w:numFmt w:val="lowerRoman"/>
      <w:lvlText w:val="%9."/>
      <w:lvlJc w:val="right"/>
      <w:pPr>
        <w:tabs>
          <w:tab w:val="num" w:pos="6894"/>
        </w:tabs>
        <w:ind w:left="6894" w:hanging="180"/>
      </w:pPr>
      <w:rPr>
        <w:rFonts w:cs="Times New Roman"/>
      </w:rPr>
    </w:lvl>
  </w:abstractNum>
  <w:abstractNum w:abstractNumId="11" w15:restartNumberingAfterBreak="0">
    <w:nsid w:val="45E22C8E"/>
    <w:multiLevelType w:val="hybridMultilevel"/>
    <w:tmpl w:val="39EC650A"/>
    <w:lvl w:ilvl="0" w:tplc="C28E3270">
      <w:start w:val="2"/>
      <w:numFmt w:val="arabicAlpha"/>
      <w:lvlText w:val="%1)"/>
      <w:lvlJc w:val="left"/>
      <w:pPr>
        <w:tabs>
          <w:tab w:val="num" w:pos="1134"/>
        </w:tabs>
        <w:ind w:left="1134" w:hanging="360"/>
      </w:pPr>
      <w:rPr>
        <w:rFonts w:cs="Times New Roman" w:hint="default"/>
        <w:sz w:val="30"/>
        <w:szCs w:val="26"/>
      </w:rPr>
    </w:lvl>
    <w:lvl w:ilvl="1" w:tplc="04090019">
      <w:start w:val="1"/>
      <w:numFmt w:val="lowerLetter"/>
      <w:lvlText w:val="%2."/>
      <w:lvlJc w:val="left"/>
      <w:pPr>
        <w:tabs>
          <w:tab w:val="num" w:pos="1854"/>
        </w:tabs>
        <w:ind w:left="1854" w:hanging="360"/>
      </w:pPr>
      <w:rPr>
        <w:rFonts w:cs="Times New Roman"/>
      </w:rPr>
    </w:lvl>
    <w:lvl w:ilvl="2" w:tplc="0409001B">
      <w:start w:val="1"/>
      <w:numFmt w:val="lowerRoman"/>
      <w:lvlText w:val="%3."/>
      <w:lvlJc w:val="right"/>
      <w:pPr>
        <w:tabs>
          <w:tab w:val="num" w:pos="2574"/>
        </w:tabs>
        <w:ind w:left="2574" w:hanging="180"/>
      </w:pPr>
      <w:rPr>
        <w:rFonts w:cs="Times New Roman"/>
      </w:rPr>
    </w:lvl>
    <w:lvl w:ilvl="3" w:tplc="0409000F">
      <w:start w:val="1"/>
      <w:numFmt w:val="decimal"/>
      <w:lvlText w:val="%4."/>
      <w:lvlJc w:val="left"/>
      <w:pPr>
        <w:tabs>
          <w:tab w:val="num" w:pos="3294"/>
        </w:tabs>
        <w:ind w:left="3294" w:hanging="360"/>
      </w:pPr>
      <w:rPr>
        <w:rFonts w:cs="Times New Roman"/>
      </w:rPr>
    </w:lvl>
    <w:lvl w:ilvl="4" w:tplc="04090019">
      <w:start w:val="1"/>
      <w:numFmt w:val="lowerLetter"/>
      <w:lvlText w:val="%5."/>
      <w:lvlJc w:val="left"/>
      <w:pPr>
        <w:tabs>
          <w:tab w:val="num" w:pos="4014"/>
        </w:tabs>
        <w:ind w:left="4014" w:hanging="360"/>
      </w:pPr>
      <w:rPr>
        <w:rFonts w:cs="Times New Roman"/>
      </w:rPr>
    </w:lvl>
    <w:lvl w:ilvl="5" w:tplc="0409001B">
      <w:start w:val="1"/>
      <w:numFmt w:val="lowerRoman"/>
      <w:lvlText w:val="%6."/>
      <w:lvlJc w:val="right"/>
      <w:pPr>
        <w:tabs>
          <w:tab w:val="num" w:pos="4734"/>
        </w:tabs>
        <w:ind w:left="4734" w:hanging="180"/>
      </w:pPr>
      <w:rPr>
        <w:rFonts w:cs="Times New Roman"/>
      </w:rPr>
    </w:lvl>
    <w:lvl w:ilvl="6" w:tplc="0409000F">
      <w:start w:val="1"/>
      <w:numFmt w:val="decimal"/>
      <w:lvlText w:val="%7."/>
      <w:lvlJc w:val="left"/>
      <w:pPr>
        <w:tabs>
          <w:tab w:val="num" w:pos="5454"/>
        </w:tabs>
        <w:ind w:left="5454" w:hanging="360"/>
      </w:pPr>
      <w:rPr>
        <w:rFonts w:cs="Times New Roman"/>
      </w:rPr>
    </w:lvl>
    <w:lvl w:ilvl="7" w:tplc="04090019">
      <w:start w:val="1"/>
      <w:numFmt w:val="lowerLetter"/>
      <w:lvlText w:val="%8."/>
      <w:lvlJc w:val="left"/>
      <w:pPr>
        <w:tabs>
          <w:tab w:val="num" w:pos="6174"/>
        </w:tabs>
        <w:ind w:left="6174" w:hanging="360"/>
      </w:pPr>
      <w:rPr>
        <w:rFonts w:cs="Times New Roman"/>
      </w:rPr>
    </w:lvl>
    <w:lvl w:ilvl="8" w:tplc="0409001B">
      <w:start w:val="1"/>
      <w:numFmt w:val="lowerRoman"/>
      <w:lvlText w:val="%9."/>
      <w:lvlJc w:val="right"/>
      <w:pPr>
        <w:tabs>
          <w:tab w:val="num" w:pos="6894"/>
        </w:tabs>
        <w:ind w:left="6894" w:hanging="180"/>
      </w:pPr>
      <w:rPr>
        <w:rFonts w:cs="Times New Roman"/>
      </w:rPr>
    </w:lvl>
  </w:abstractNum>
  <w:abstractNum w:abstractNumId="12" w15:restartNumberingAfterBreak="0">
    <w:nsid w:val="72D94600"/>
    <w:multiLevelType w:val="hybridMultilevel"/>
    <w:tmpl w:val="33720428"/>
    <w:lvl w:ilvl="0" w:tplc="D0E2F4C8">
      <w:start w:val="1"/>
      <w:numFmt w:val="bullet"/>
      <w:lvlText w:val="-"/>
      <w:lvlJc w:val="left"/>
      <w:pPr>
        <w:tabs>
          <w:tab w:val="num" w:pos="930"/>
        </w:tabs>
        <w:ind w:left="930" w:hanging="57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y, Abdullah">
    <w15:presenceInfo w15:providerId="AD" w15:userId="S-1-5-21-8740799-900759487-1415713722-48657"/>
  </w15:person>
  <w15:person w15:author="Madrane, Badiáa">
    <w15:presenceInfo w15:providerId="AD" w15:userId="S-1-5-21-8740799-900759487-1415713722-53544"/>
  </w15:person>
  <w15:person w15:author="Riz, Imad ">
    <w15:presenceInfo w15:providerId="AD" w15:userId="S-1-5-21-8740799-900759487-1415713722-21679"/>
  </w15:person>
  <w15:person w15:author="Al-Midani, Mohammad Haitham">
    <w15:presenceInfo w15:providerId="AD" w15:userId="S-1-5-21-8740799-900759487-1415713722-12192"/>
  </w15:person>
  <w15:person w15:author="Awad, Samy">
    <w15:presenceInfo w15:providerId="AD" w15:userId="S-1-5-21-8740799-900759487-1415713722-2698"/>
  </w15:person>
  <w15:person w15:author="Aeid, Maha">
    <w15:presenceInfo w15:providerId="AD" w15:userId="S-1-5-21-8740799-900759487-1415713722-25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removeDateAndTime/>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A04"/>
    <w:rsid w:val="00003ED5"/>
    <w:rsid w:val="00004A19"/>
    <w:rsid w:val="00005A03"/>
    <w:rsid w:val="00006678"/>
    <w:rsid w:val="000075F1"/>
    <w:rsid w:val="00010D8F"/>
    <w:rsid w:val="00014526"/>
    <w:rsid w:val="00014808"/>
    <w:rsid w:val="00015A2C"/>
    <w:rsid w:val="00015D0B"/>
    <w:rsid w:val="00016BDB"/>
    <w:rsid w:val="000171F8"/>
    <w:rsid w:val="00020EBB"/>
    <w:rsid w:val="00022AB9"/>
    <w:rsid w:val="000273BE"/>
    <w:rsid w:val="00027664"/>
    <w:rsid w:val="00032200"/>
    <w:rsid w:val="0003560D"/>
    <w:rsid w:val="00040CA3"/>
    <w:rsid w:val="000410FE"/>
    <w:rsid w:val="000413B4"/>
    <w:rsid w:val="0004401D"/>
    <w:rsid w:val="00046E96"/>
    <w:rsid w:val="00046FB4"/>
    <w:rsid w:val="00050C62"/>
    <w:rsid w:val="00051A7D"/>
    <w:rsid w:val="00053565"/>
    <w:rsid w:val="00053D23"/>
    <w:rsid w:val="00056603"/>
    <w:rsid w:val="000569C6"/>
    <w:rsid w:val="00056E73"/>
    <w:rsid w:val="0005749E"/>
    <w:rsid w:val="00057CBE"/>
    <w:rsid w:val="000640DE"/>
    <w:rsid w:val="00066678"/>
    <w:rsid w:val="000715BE"/>
    <w:rsid w:val="00074E5D"/>
    <w:rsid w:val="00075C7A"/>
    <w:rsid w:val="00083144"/>
    <w:rsid w:val="00083C87"/>
    <w:rsid w:val="00093C07"/>
    <w:rsid w:val="00093D7D"/>
    <w:rsid w:val="00093EE3"/>
    <w:rsid w:val="000960D3"/>
    <w:rsid w:val="000969A1"/>
    <w:rsid w:val="00097232"/>
    <w:rsid w:val="000972E1"/>
    <w:rsid w:val="000A557E"/>
    <w:rsid w:val="000A6034"/>
    <w:rsid w:val="000A6DD9"/>
    <w:rsid w:val="000B13CF"/>
    <w:rsid w:val="000B169B"/>
    <w:rsid w:val="000B2234"/>
    <w:rsid w:val="000B339E"/>
    <w:rsid w:val="000B5B65"/>
    <w:rsid w:val="000B6571"/>
    <w:rsid w:val="000C0CA9"/>
    <w:rsid w:val="000C29AB"/>
    <w:rsid w:val="000C2A75"/>
    <w:rsid w:val="000C4701"/>
    <w:rsid w:val="000C527E"/>
    <w:rsid w:val="000D0B72"/>
    <w:rsid w:val="000D1672"/>
    <w:rsid w:val="000E04FE"/>
    <w:rsid w:val="000E085F"/>
    <w:rsid w:val="000E15D9"/>
    <w:rsid w:val="000E20E0"/>
    <w:rsid w:val="000E4A80"/>
    <w:rsid w:val="000E4C7A"/>
    <w:rsid w:val="000E5571"/>
    <w:rsid w:val="000E6611"/>
    <w:rsid w:val="000E7218"/>
    <w:rsid w:val="000E7431"/>
    <w:rsid w:val="000F043E"/>
    <w:rsid w:val="000F1BD6"/>
    <w:rsid w:val="000F256B"/>
    <w:rsid w:val="000F4A88"/>
    <w:rsid w:val="000F528D"/>
    <w:rsid w:val="000F702D"/>
    <w:rsid w:val="001053CF"/>
    <w:rsid w:val="00105577"/>
    <w:rsid w:val="00112FD0"/>
    <w:rsid w:val="00115591"/>
    <w:rsid w:val="0011763A"/>
    <w:rsid w:val="001177C4"/>
    <w:rsid w:val="00117D4E"/>
    <w:rsid w:val="00124807"/>
    <w:rsid w:val="001252B0"/>
    <w:rsid w:val="00126205"/>
    <w:rsid w:val="00127D4A"/>
    <w:rsid w:val="00130211"/>
    <w:rsid w:val="0013130B"/>
    <w:rsid w:val="001409D8"/>
    <w:rsid w:val="001447E0"/>
    <w:rsid w:val="001463D3"/>
    <w:rsid w:val="00147307"/>
    <w:rsid w:val="001507E4"/>
    <w:rsid w:val="0015245B"/>
    <w:rsid w:val="00156A73"/>
    <w:rsid w:val="00162B4F"/>
    <w:rsid w:val="001650BC"/>
    <w:rsid w:val="00166E26"/>
    <w:rsid w:val="0017073C"/>
    <w:rsid w:val="00171990"/>
    <w:rsid w:val="001763DB"/>
    <w:rsid w:val="00177EA5"/>
    <w:rsid w:val="001806FE"/>
    <w:rsid w:val="00181306"/>
    <w:rsid w:val="001822F5"/>
    <w:rsid w:val="001853C0"/>
    <w:rsid w:val="00186AFE"/>
    <w:rsid w:val="001918E2"/>
    <w:rsid w:val="0019549A"/>
    <w:rsid w:val="00195991"/>
    <w:rsid w:val="00196714"/>
    <w:rsid w:val="001A0EEB"/>
    <w:rsid w:val="001A1760"/>
    <w:rsid w:val="001A21B3"/>
    <w:rsid w:val="001A5347"/>
    <w:rsid w:val="001A79FF"/>
    <w:rsid w:val="001B1704"/>
    <w:rsid w:val="001B2C77"/>
    <w:rsid w:val="001B428F"/>
    <w:rsid w:val="001B5864"/>
    <w:rsid w:val="001B58C3"/>
    <w:rsid w:val="001B61AB"/>
    <w:rsid w:val="001C100C"/>
    <w:rsid w:val="001C3DAF"/>
    <w:rsid w:val="001C5D24"/>
    <w:rsid w:val="001C6944"/>
    <w:rsid w:val="001C7265"/>
    <w:rsid w:val="001D1501"/>
    <w:rsid w:val="001D200F"/>
    <w:rsid w:val="001D29EC"/>
    <w:rsid w:val="001D5408"/>
    <w:rsid w:val="001D5FF3"/>
    <w:rsid w:val="001D6BFF"/>
    <w:rsid w:val="001D78A4"/>
    <w:rsid w:val="001D7E58"/>
    <w:rsid w:val="001E5562"/>
    <w:rsid w:val="001E7F8A"/>
    <w:rsid w:val="001F0201"/>
    <w:rsid w:val="001F09C7"/>
    <w:rsid w:val="001F352A"/>
    <w:rsid w:val="001F5D70"/>
    <w:rsid w:val="001F6B6F"/>
    <w:rsid w:val="00200F44"/>
    <w:rsid w:val="002010C2"/>
    <w:rsid w:val="00201372"/>
    <w:rsid w:val="002023EB"/>
    <w:rsid w:val="00202773"/>
    <w:rsid w:val="00202B28"/>
    <w:rsid w:val="00202EE0"/>
    <w:rsid w:val="00204B58"/>
    <w:rsid w:val="00205045"/>
    <w:rsid w:val="00207F56"/>
    <w:rsid w:val="00211C58"/>
    <w:rsid w:val="00214525"/>
    <w:rsid w:val="00217C9F"/>
    <w:rsid w:val="00220D98"/>
    <w:rsid w:val="002235A2"/>
    <w:rsid w:val="0022421F"/>
    <w:rsid w:val="00224E9F"/>
    <w:rsid w:val="0022640A"/>
    <w:rsid w:val="00230D4B"/>
    <w:rsid w:val="002315F2"/>
    <w:rsid w:val="00231E43"/>
    <w:rsid w:val="00233E82"/>
    <w:rsid w:val="00235425"/>
    <w:rsid w:val="002371FD"/>
    <w:rsid w:val="00237B79"/>
    <w:rsid w:val="002471D5"/>
    <w:rsid w:val="0025361D"/>
    <w:rsid w:val="00253C26"/>
    <w:rsid w:val="00253E92"/>
    <w:rsid w:val="00255055"/>
    <w:rsid w:val="00255DD0"/>
    <w:rsid w:val="00257188"/>
    <w:rsid w:val="002576F6"/>
    <w:rsid w:val="002578B4"/>
    <w:rsid w:val="002629BD"/>
    <w:rsid w:val="002642B5"/>
    <w:rsid w:val="00272074"/>
    <w:rsid w:val="002732BB"/>
    <w:rsid w:val="0027409B"/>
    <w:rsid w:val="0027456E"/>
    <w:rsid w:val="00275EF8"/>
    <w:rsid w:val="00276339"/>
    <w:rsid w:val="00276A6F"/>
    <w:rsid w:val="002802F3"/>
    <w:rsid w:val="002816D2"/>
    <w:rsid w:val="002824BE"/>
    <w:rsid w:val="00282CCC"/>
    <w:rsid w:val="00283FC8"/>
    <w:rsid w:val="00285647"/>
    <w:rsid w:val="002A2EA3"/>
    <w:rsid w:val="002A4852"/>
    <w:rsid w:val="002A57E3"/>
    <w:rsid w:val="002B0CD9"/>
    <w:rsid w:val="002B317F"/>
    <w:rsid w:val="002B684C"/>
    <w:rsid w:val="002B6C81"/>
    <w:rsid w:val="002B75A7"/>
    <w:rsid w:val="002B78B3"/>
    <w:rsid w:val="002C0FE5"/>
    <w:rsid w:val="002C13B9"/>
    <w:rsid w:val="002C25AF"/>
    <w:rsid w:val="002C3D13"/>
    <w:rsid w:val="002D1213"/>
    <w:rsid w:val="002D207A"/>
    <w:rsid w:val="002E120B"/>
    <w:rsid w:val="002E20D6"/>
    <w:rsid w:val="002E24F7"/>
    <w:rsid w:val="002E79C6"/>
    <w:rsid w:val="002F0B1D"/>
    <w:rsid w:val="002F5546"/>
    <w:rsid w:val="002F6EA1"/>
    <w:rsid w:val="002F6FAE"/>
    <w:rsid w:val="002F7210"/>
    <w:rsid w:val="002F736F"/>
    <w:rsid w:val="002F7461"/>
    <w:rsid w:val="00302911"/>
    <w:rsid w:val="00303069"/>
    <w:rsid w:val="00303B83"/>
    <w:rsid w:val="00304676"/>
    <w:rsid w:val="00306982"/>
    <w:rsid w:val="0031047C"/>
    <w:rsid w:val="00324167"/>
    <w:rsid w:val="0032611B"/>
    <w:rsid w:val="00326A4C"/>
    <w:rsid w:val="00333132"/>
    <w:rsid w:val="003340A3"/>
    <w:rsid w:val="00335B35"/>
    <w:rsid w:val="00337F61"/>
    <w:rsid w:val="00342815"/>
    <w:rsid w:val="003466E8"/>
    <w:rsid w:val="003466E9"/>
    <w:rsid w:val="0035227D"/>
    <w:rsid w:val="00353D14"/>
    <w:rsid w:val="00355CBF"/>
    <w:rsid w:val="003565F7"/>
    <w:rsid w:val="00361DC0"/>
    <w:rsid w:val="00364A75"/>
    <w:rsid w:val="00365686"/>
    <w:rsid w:val="00367C61"/>
    <w:rsid w:val="003701A8"/>
    <w:rsid w:val="0037444F"/>
    <w:rsid w:val="00374D21"/>
    <w:rsid w:val="00375BBA"/>
    <w:rsid w:val="0037782E"/>
    <w:rsid w:val="003810C1"/>
    <w:rsid w:val="00381E5A"/>
    <w:rsid w:val="0038225E"/>
    <w:rsid w:val="0038302F"/>
    <w:rsid w:val="00385872"/>
    <w:rsid w:val="003915D1"/>
    <w:rsid w:val="0039173C"/>
    <w:rsid w:val="00394B03"/>
    <w:rsid w:val="00395CE4"/>
    <w:rsid w:val="003A1506"/>
    <w:rsid w:val="003A185D"/>
    <w:rsid w:val="003A3F14"/>
    <w:rsid w:val="003A434B"/>
    <w:rsid w:val="003A61DC"/>
    <w:rsid w:val="003A761D"/>
    <w:rsid w:val="003A774C"/>
    <w:rsid w:val="003A7C81"/>
    <w:rsid w:val="003B5608"/>
    <w:rsid w:val="003B6ED7"/>
    <w:rsid w:val="003C0AA9"/>
    <w:rsid w:val="003C36E0"/>
    <w:rsid w:val="003C42DE"/>
    <w:rsid w:val="003C49EA"/>
    <w:rsid w:val="003D3510"/>
    <w:rsid w:val="003D39E0"/>
    <w:rsid w:val="003E018F"/>
    <w:rsid w:val="003E10FA"/>
    <w:rsid w:val="003E1E43"/>
    <w:rsid w:val="003E2766"/>
    <w:rsid w:val="003E4824"/>
    <w:rsid w:val="003E6D8C"/>
    <w:rsid w:val="003F428F"/>
    <w:rsid w:val="003F4292"/>
    <w:rsid w:val="003F77A8"/>
    <w:rsid w:val="00400692"/>
    <w:rsid w:val="00401244"/>
    <w:rsid w:val="004014B0"/>
    <w:rsid w:val="00401F0D"/>
    <w:rsid w:val="00405596"/>
    <w:rsid w:val="00406179"/>
    <w:rsid w:val="00406227"/>
    <w:rsid w:val="0040663B"/>
    <w:rsid w:val="00413C36"/>
    <w:rsid w:val="00414B82"/>
    <w:rsid w:val="00414DDA"/>
    <w:rsid w:val="00416440"/>
    <w:rsid w:val="004220EA"/>
    <w:rsid w:val="00423108"/>
    <w:rsid w:val="0042363E"/>
    <w:rsid w:val="00425658"/>
    <w:rsid w:val="00426AC1"/>
    <w:rsid w:val="00433A34"/>
    <w:rsid w:val="0043422D"/>
    <w:rsid w:val="004423B0"/>
    <w:rsid w:val="004437E7"/>
    <w:rsid w:val="00444228"/>
    <w:rsid w:val="00445219"/>
    <w:rsid w:val="00446AA8"/>
    <w:rsid w:val="00453CD6"/>
    <w:rsid w:val="004542C1"/>
    <w:rsid w:val="004545DA"/>
    <w:rsid w:val="00461A8F"/>
    <w:rsid w:val="00461F92"/>
    <w:rsid w:val="00462902"/>
    <w:rsid w:val="004648AF"/>
    <w:rsid w:val="004649F8"/>
    <w:rsid w:val="004676C0"/>
    <w:rsid w:val="00471899"/>
    <w:rsid w:val="00472BA1"/>
    <w:rsid w:val="00473962"/>
    <w:rsid w:val="0047406F"/>
    <w:rsid w:val="00481B25"/>
    <w:rsid w:val="0048341F"/>
    <w:rsid w:val="00484AB9"/>
    <w:rsid w:val="004869DA"/>
    <w:rsid w:val="004958CB"/>
    <w:rsid w:val="004A1AC1"/>
    <w:rsid w:val="004A56DD"/>
    <w:rsid w:val="004A63FE"/>
    <w:rsid w:val="004B0FAC"/>
    <w:rsid w:val="004B39C5"/>
    <w:rsid w:val="004B677A"/>
    <w:rsid w:val="004B67AA"/>
    <w:rsid w:val="004C75AD"/>
    <w:rsid w:val="004D0CCC"/>
    <w:rsid w:val="004D2102"/>
    <w:rsid w:val="004D2AEB"/>
    <w:rsid w:val="004D5FA3"/>
    <w:rsid w:val="004E150E"/>
    <w:rsid w:val="004E1595"/>
    <w:rsid w:val="004E16BE"/>
    <w:rsid w:val="004E197A"/>
    <w:rsid w:val="004E237A"/>
    <w:rsid w:val="004E3EB9"/>
    <w:rsid w:val="004E59CA"/>
    <w:rsid w:val="004E61E9"/>
    <w:rsid w:val="004F3073"/>
    <w:rsid w:val="004F40C7"/>
    <w:rsid w:val="004F4986"/>
    <w:rsid w:val="004F5F61"/>
    <w:rsid w:val="004F66E1"/>
    <w:rsid w:val="004F6926"/>
    <w:rsid w:val="004F79C1"/>
    <w:rsid w:val="004F7CE1"/>
    <w:rsid w:val="005014FA"/>
    <w:rsid w:val="00502527"/>
    <w:rsid w:val="00502F6B"/>
    <w:rsid w:val="005045E6"/>
    <w:rsid w:val="00507073"/>
    <w:rsid w:val="005071F2"/>
    <w:rsid w:val="0051068E"/>
    <w:rsid w:val="005115ED"/>
    <w:rsid w:val="00511EC4"/>
    <w:rsid w:val="00516700"/>
    <w:rsid w:val="00521493"/>
    <w:rsid w:val="00523132"/>
    <w:rsid w:val="00523135"/>
    <w:rsid w:val="00523E26"/>
    <w:rsid w:val="00524494"/>
    <w:rsid w:val="00524F13"/>
    <w:rsid w:val="005268DE"/>
    <w:rsid w:val="00531259"/>
    <w:rsid w:val="0053287E"/>
    <w:rsid w:val="00534AB6"/>
    <w:rsid w:val="005356FD"/>
    <w:rsid w:val="00536C2A"/>
    <w:rsid w:val="00540A48"/>
    <w:rsid w:val="0054176E"/>
    <w:rsid w:val="0054496A"/>
    <w:rsid w:val="005463D4"/>
    <w:rsid w:val="0054644E"/>
    <w:rsid w:val="005466D0"/>
    <w:rsid w:val="00546892"/>
    <w:rsid w:val="0054699D"/>
    <w:rsid w:val="0055050D"/>
    <w:rsid w:val="005521A6"/>
    <w:rsid w:val="00553258"/>
    <w:rsid w:val="005536C7"/>
    <w:rsid w:val="00554E24"/>
    <w:rsid w:val="005566FF"/>
    <w:rsid w:val="005610F0"/>
    <w:rsid w:val="0056395A"/>
    <w:rsid w:val="00565E64"/>
    <w:rsid w:val="00567130"/>
    <w:rsid w:val="00573BC2"/>
    <w:rsid w:val="005741E5"/>
    <w:rsid w:val="00575907"/>
    <w:rsid w:val="00576C04"/>
    <w:rsid w:val="00577207"/>
    <w:rsid w:val="00577F3A"/>
    <w:rsid w:val="005805E4"/>
    <w:rsid w:val="00582912"/>
    <w:rsid w:val="00585E02"/>
    <w:rsid w:val="00586488"/>
    <w:rsid w:val="00587AA8"/>
    <w:rsid w:val="00587D48"/>
    <w:rsid w:val="00590E3C"/>
    <w:rsid w:val="00591767"/>
    <w:rsid w:val="00593E0A"/>
    <w:rsid w:val="00596322"/>
    <w:rsid w:val="00597756"/>
    <w:rsid w:val="005979F8"/>
    <w:rsid w:val="005A11CA"/>
    <w:rsid w:val="005A224E"/>
    <w:rsid w:val="005A26CF"/>
    <w:rsid w:val="005A29CA"/>
    <w:rsid w:val="005A2AD2"/>
    <w:rsid w:val="005A35D1"/>
    <w:rsid w:val="005A3D1D"/>
    <w:rsid w:val="005A5A48"/>
    <w:rsid w:val="005B2B67"/>
    <w:rsid w:val="005B32D6"/>
    <w:rsid w:val="005B38DC"/>
    <w:rsid w:val="005C1D03"/>
    <w:rsid w:val="005C4053"/>
    <w:rsid w:val="005C4FB8"/>
    <w:rsid w:val="005D1D95"/>
    <w:rsid w:val="005D20FB"/>
    <w:rsid w:val="005E1350"/>
    <w:rsid w:val="005E2751"/>
    <w:rsid w:val="005E4059"/>
    <w:rsid w:val="005E4B45"/>
    <w:rsid w:val="005E4B7D"/>
    <w:rsid w:val="005E6673"/>
    <w:rsid w:val="005F0D0D"/>
    <w:rsid w:val="005F1778"/>
    <w:rsid w:val="005F7DC9"/>
    <w:rsid w:val="0060333E"/>
    <w:rsid w:val="00603B49"/>
    <w:rsid w:val="006042F4"/>
    <w:rsid w:val="00604DAF"/>
    <w:rsid w:val="00611488"/>
    <w:rsid w:val="00611B15"/>
    <w:rsid w:val="00617145"/>
    <w:rsid w:val="0061732C"/>
    <w:rsid w:val="00617AE4"/>
    <w:rsid w:val="00617BE4"/>
    <w:rsid w:val="00620258"/>
    <w:rsid w:val="00620660"/>
    <w:rsid w:val="00620F32"/>
    <w:rsid w:val="006213E7"/>
    <w:rsid w:val="0062228A"/>
    <w:rsid w:val="006422DC"/>
    <w:rsid w:val="006438BD"/>
    <w:rsid w:val="00646A3A"/>
    <w:rsid w:val="00650A04"/>
    <w:rsid w:val="00650B49"/>
    <w:rsid w:val="00651F6B"/>
    <w:rsid w:val="00652C0B"/>
    <w:rsid w:val="0065503D"/>
    <w:rsid w:val="00662527"/>
    <w:rsid w:val="006629E0"/>
    <w:rsid w:val="0066480D"/>
    <w:rsid w:val="0066758D"/>
    <w:rsid w:val="0067065E"/>
    <w:rsid w:val="00674479"/>
    <w:rsid w:val="00674599"/>
    <w:rsid w:val="00675185"/>
    <w:rsid w:val="006776EA"/>
    <w:rsid w:val="00681B31"/>
    <w:rsid w:val="00683971"/>
    <w:rsid w:val="0068645F"/>
    <w:rsid w:val="00686D43"/>
    <w:rsid w:val="00687968"/>
    <w:rsid w:val="0069021A"/>
    <w:rsid w:val="006909AD"/>
    <w:rsid w:val="00692440"/>
    <w:rsid w:val="006927F6"/>
    <w:rsid w:val="006937D4"/>
    <w:rsid w:val="00695E26"/>
    <w:rsid w:val="00697E22"/>
    <w:rsid w:val="00697E5C"/>
    <w:rsid w:val="006A03CF"/>
    <w:rsid w:val="006A10AC"/>
    <w:rsid w:val="006A1BA5"/>
    <w:rsid w:val="006A48B7"/>
    <w:rsid w:val="006A55B6"/>
    <w:rsid w:val="006B02BD"/>
    <w:rsid w:val="006B3AEE"/>
    <w:rsid w:val="006B4985"/>
    <w:rsid w:val="006B4F10"/>
    <w:rsid w:val="006C02E8"/>
    <w:rsid w:val="006C11F5"/>
    <w:rsid w:val="006C2772"/>
    <w:rsid w:val="006C2A91"/>
    <w:rsid w:val="006C2E3B"/>
    <w:rsid w:val="006C362B"/>
    <w:rsid w:val="006C37B0"/>
    <w:rsid w:val="006C3EB5"/>
    <w:rsid w:val="006C420B"/>
    <w:rsid w:val="006C755D"/>
    <w:rsid w:val="006C7EB8"/>
    <w:rsid w:val="006D0D32"/>
    <w:rsid w:val="006D1046"/>
    <w:rsid w:val="006D77BE"/>
    <w:rsid w:val="006E0C48"/>
    <w:rsid w:val="006E57C8"/>
    <w:rsid w:val="006E79C9"/>
    <w:rsid w:val="006E7D9F"/>
    <w:rsid w:val="006F191A"/>
    <w:rsid w:val="006F5BA2"/>
    <w:rsid w:val="006F74AF"/>
    <w:rsid w:val="007016D6"/>
    <w:rsid w:val="00702908"/>
    <w:rsid w:val="0070417E"/>
    <w:rsid w:val="00704E42"/>
    <w:rsid w:val="00706323"/>
    <w:rsid w:val="00706D94"/>
    <w:rsid w:val="00710152"/>
    <w:rsid w:val="007112FC"/>
    <w:rsid w:val="00711CCD"/>
    <w:rsid w:val="00712184"/>
    <w:rsid w:val="007132AE"/>
    <w:rsid w:val="00713CF2"/>
    <w:rsid w:val="00715487"/>
    <w:rsid w:val="0071655E"/>
    <w:rsid w:val="00716FEB"/>
    <w:rsid w:val="00727D3E"/>
    <w:rsid w:val="00730F00"/>
    <w:rsid w:val="007323C3"/>
    <w:rsid w:val="0073319E"/>
    <w:rsid w:val="00733F7E"/>
    <w:rsid w:val="00734C6D"/>
    <w:rsid w:val="00740ADC"/>
    <w:rsid w:val="0074301C"/>
    <w:rsid w:val="00743023"/>
    <w:rsid w:val="00743FF7"/>
    <w:rsid w:val="00750829"/>
    <w:rsid w:val="00750EE5"/>
    <w:rsid w:val="0075136F"/>
    <w:rsid w:val="00753705"/>
    <w:rsid w:val="00753B98"/>
    <w:rsid w:val="00755AE8"/>
    <w:rsid w:val="007607C0"/>
    <w:rsid w:val="00761F8F"/>
    <w:rsid w:val="00762938"/>
    <w:rsid w:val="007638CF"/>
    <w:rsid w:val="0076605C"/>
    <w:rsid w:val="00767035"/>
    <w:rsid w:val="0077489F"/>
    <w:rsid w:val="007838F5"/>
    <w:rsid w:val="007844D3"/>
    <w:rsid w:val="00785921"/>
    <w:rsid w:val="007872AB"/>
    <w:rsid w:val="00792410"/>
    <w:rsid w:val="00792684"/>
    <w:rsid w:val="0079304C"/>
    <w:rsid w:val="007939EF"/>
    <w:rsid w:val="00794F1D"/>
    <w:rsid w:val="007A3270"/>
    <w:rsid w:val="007A6FF5"/>
    <w:rsid w:val="007B2866"/>
    <w:rsid w:val="007C43A3"/>
    <w:rsid w:val="007D06DC"/>
    <w:rsid w:val="007D40C4"/>
    <w:rsid w:val="007D561A"/>
    <w:rsid w:val="007E13E6"/>
    <w:rsid w:val="007E383B"/>
    <w:rsid w:val="007E3B62"/>
    <w:rsid w:val="007E4520"/>
    <w:rsid w:val="007E4BC7"/>
    <w:rsid w:val="007E6D15"/>
    <w:rsid w:val="007E7230"/>
    <w:rsid w:val="007F23A3"/>
    <w:rsid w:val="007F2ECE"/>
    <w:rsid w:val="007F7D80"/>
    <w:rsid w:val="008075D5"/>
    <w:rsid w:val="00811230"/>
    <w:rsid w:val="0082338B"/>
    <w:rsid w:val="00824C34"/>
    <w:rsid w:val="00826EF1"/>
    <w:rsid w:val="008300E4"/>
    <w:rsid w:val="0083067B"/>
    <w:rsid w:val="00841726"/>
    <w:rsid w:val="00845EC4"/>
    <w:rsid w:val="00846C73"/>
    <w:rsid w:val="008470C6"/>
    <w:rsid w:val="00847517"/>
    <w:rsid w:val="00850AEF"/>
    <w:rsid w:val="008552BC"/>
    <w:rsid w:val="00855F0B"/>
    <w:rsid w:val="008577A0"/>
    <w:rsid w:val="008579A7"/>
    <w:rsid w:val="00857D0F"/>
    <w:rsid w:val="00861E76"/>
    <w:rsid w:val="0086302A"/>
    <w:rsid w:val="00864136"/>
    <w:rsid w:val="008649B8"/>
    <w:rsid w:val="00866909"/>
    <w:rsid w:val="00872075"/>
    <w:rsid w:val="00873E84"/>
    <w:rsid w:val="00884640"/>
    <w:rsid w:val="00884B66"/>
    <w:rsid w:val="008923DA"/>
    <w:rsid w:val="008929EA"/>
    <w:rsid w:val="008930C3"/>
    <w:rsid w:val="00893734"/>
    <w:rsid w:val="00896B87"/>
    <w:rsid w:val="008A14A2"/>
    <w:rsid w:val="008A29FB"/>
    <w:rsid w:val="008A36AB"/>
    <w:rsid w:val="008A6FB6"/>
    <w:rsid w:val="008A71A0"/>
    <w:rsid w:val="008A78DA"/>
    <w:rsid w:val="008B187F"/>
    <w:rsid w:val="008B2524"/>
    <w:rsid w:val="008B386F"/>
    <w:rsid w:val="008B4B40"/>
    <w:rsid w:val="008C2FC9"/>
    <w:rsid w:val="008C6657"/>
    <w:rsid w:val="008D3BE2"/>
    <w:rsid w:val="008D3D86"/>
    <w:rsid w:val="008D521B"/>
    <w:rsid w:val="008D5D0E"/>
    <w:rsid w:val="008D71B0"/>
    <w:rsid w:val="008D7FF0"/>
    <w:rsid w:val="008E1B87"/>
    <w:rsid w:val="008E2A12"/>
    <w:rsid w:val="008E3CD1"/>
    <w:rsid w:val="008E6832"/>
    <w:rsid w:val="008F284F"/>
    <w:rsid w:val="008F2D4D"/>
    <w:rsid w:val="008F5294"/>
    <w:rsid w:val="008F54F7"/>
    <w:rsid w:val="008F7023"/>
    <w:rsid w:val="008F75D7"/>
    <w:rsid w:val="00901E88"/>
    <w:rsid w:val="00901F82"/>
    <w:rsid w:val="00906137"/>
    <w:rsid w:val="00906DD5"/>
    <w:rsid w:val="00911089"/>
    <w:rsid w:val="00917FB3"/>
    <w:rsid w:val="00926774"/>
    <w:rsid w:val="0092719A"/>
    <w:rsid w:val="00930C3D"/>
    <w:rsid w:val="00932B9F"/>
    <w:rsid w:val="009334B3"/>
    <w:rsid w:val="009339AF"/>
    <w:rsid w:val="00937EA4"/>
    <w:rsid w:val="00941FA3"/>
    <w:rsid w:val="0094510B"/>
    <w:rsid w:val="00947363"/>
    <w:rsid w:val="00947B43"/>
    <w:rsid w:val="00947C06"/>
    <w:rsid w:val="00950796"/>
    <w:rsid w:val="00950E0F"/>
    <w:rsid w:val="009518C4"/>
    <w:rsid w:val="00951A7E"/>
    <w:rsid w:val="00954625"/>
    <w:rsid w:val="009549B6"/>
    <w:rsid w:val="0096156C"/>
    <w:rsid w:val="00961F52"/>
    <w:rsid w:val="00962A57"/>
    <w:rsid w:val="00962B89"/>
    <w:rsid w:val="009639E0"/>
    <w:rsid w:val="00965468"/>
    <w:rsid w:val="00967D57"/>
    <w:rsid w:val="00970F39"/>
    <w:rsid w:val="00972ED6"/>
    <w:rsid w:val="00975D77"/>
    <w:rsid w:val="009774C8"/>
    <w:rsid w:val="00980117"/>
    <w:rsid w:val="00980D4E"/>
    <w:rsid w:val="00981740"/>
    <w:rsid w:val="00983786"/>
    <w:rsid w:val="00986576"/>
    <w:rsid w:val="00991283"/>
    <w:rsid w:val="00993930"/>
    <w:rsid w:val="00994CB1"/>
    <w:rsid w:val="009A0410"/>
    <w:rsid w:val="009A0D5B"/>
    <w:rsid w:val="009A14D3"/>
    <w:rsid w:val="009A47A2"/>
    <w:rsid w:val="009A56BE"/>
    <w:rsid w:val="009A5778"/>
    <w:rsid w:val="009A5B8C"/>
    <w:rsid w:val="009A5F91"/>
    <w:rsid w:val="009A6AAC"/>
    <w:rsid w:val="009A7334"/>
    <w:rsid w:val="009B2293"/>
    <w:rsid w:val="009B26E8"/>
    <w:rsid w:val="009B52ED"/>
    <w:rsid w:val="009B5C6C"/>
    <w:rsid w:val="009B6118"/>
    <w:rsid w:val="009C061B"/>
    <w:rsid w:val="009C06F0"/>
    <w:rsid w:val="009C326A"/>
    <w:rsid w:val="009C36BA"/>
    <w:rsid w:val="009C3D0B"/>
    <w:rsid w:val="009C6891"/>
    <w:rsid w:val="009C7F00"/>
    <w:rsid w:val="009D0064"/>
    <w:rsid w:val="009D20D2"/>
    <w:rsid w:val="009D5674"/>
    <w:rsid w:val="009E0255"/>
    <w:rsid w:val="009E369F"/>
    <w:rsid w:val="009F279B"/>
    <w:rsid w:val="009F79BB"/>
    <w:rsid w:val="00A009FF"/>
    <w:rsid w:val="00A00B7A"/>
    <w:rsid w:val="00A01D3A"/>
    <w:rsid w:val="00A035A3"/>
    <w:rsid w:val="00A06CB2"/>
    <w:rsid w:val="00A07160"/>
    <w:rsid w:val="00A104C3"/>
    <w:rsid w:val="00A11C33"/>
    <w:rsid w:val="00A16046"/>
    <w:rsid w:val="00A225DB"/>
    <w:rsid w:val="00A2287A"/>
    <w:rsid w:val="00A27221"/>
    <w:rsid w:val="00A306FA"/>
    <w:rsid w:val="00A335F2"/>
    <w:rsid w:val="00A366E4"/>
    <w:rsid w:val="00A3778F"/>
    <w:rsid w:val="00A4062B"/>
    <w:rsid w:val="00A430C2"/>
    <w:rsid w:val="00A453F2"/>
    <w:rsid w:val="00A465F3"/>
    <w:rsid w:val="00A46DED"/>
    <w:rsid w:val="00A4775F"/>
    <w:rsid w:val="00A502DA"/>
    <w:rsid w:val="00A513C4"/>
    <w:rsid w:val="00A542B9"/>
    <w:rsid w:val="00A5456B"/>
    <w:rsid w:val="00A57C1B"/>
    <w:rsid w:val="00A57D5D"/>
    <w:rsid w:val="00A6044D"/>
    <w:rsid w:val="00A6137B"/>
    <w:rsid w:val="00A641DE"/>
    <w:rsid w:val="00A64D78"/>
    <w:rsid w:val="00A6542C"/>
    <w:rsid w:val="00A704DB"/>
    <w:rsid w:val="00A71FE1"/>
    <w:rsid w:val="00A735A3"/>
    <w:rsid w:val="00A7445A"/>
    <w:rsid w:val="00A74F7E"/>
    <w:rsid w:val="00A8214A"/>
    <w:rsid w:val="00A8371C"/>
    <w:rsid w:val="00A8513B"/>
    <w:rsid w:val="00A868C4"/>
    <w:rsid w:val="00A9018B"/>
    <w:rsid w:val="00A903C3"/>
    <w:rsid w:val="00A91785"/>
    <w:rsid w:val="00A93020"/>
    <w:rsid w:val="00A9407A"/>
    <w:rsid w:val="00A95A39"/>
    <w:rsid w:val="00A96351"/>
    <w:rsid w:val="00AA106D"/>
    <w:rsid w:val="00AA1AEA"/>
    <w:rsid w:val="00AA4381"/>
    <w:rsid w:val="00AA52E2"/>
    <w:rsid w:val="00AA599C"/>
    <w:rsid w:val="00AB1541"/>
    <w:rsid w:val="00AB1927"/>
    <w:rsid w:val="00AB358B"/>
    <w:rsid w:val="00AB372F"/>
    <w:rsid w:val="00AB3821"/>
    <w:rsid w:val="00AC1E7A"/>
    <w:rsid w:val="00AC2DD5"/>
    <w:rsid w:val="00AC3A4C"/>
    <w:rsid w:val="00AC4D7C"/>
    <w:rsid w:val="00AC628F"/>
    <w:rsid w:val="00AD1556"/>
    <w:rsid w:val="00AD5D22"/>
    <w:rsid w:val="00AD6074"/>
    <w:rsid w:val="00AD615F"/>
    <w:rsid w:val="00AD7BF9"/>
    <w:rsid w:val="00AD7D7F"/>
    <w:rsid w:val="00AE0AC5"/>
    <w:rsid w:val="00AE43BE"/>
    <w:rsid w:val="00AE667F"/>
    <w:rsid w:val="00AF25E1"/>
    <w:rsid w:val="00AF5A03"/>
    <w:rsid w:val="00AF7A24"/>
    <w:rsid w:val="00B00286"/>
    <w:rsid w:val="00B0039C"/>
    <w:rsid w:val="00B02398"/>
    <w:rsid w:val="00B034F7"/>
    <w:rsid w:val="00B0416F"/>
    <w:rsid w:val="00B05C8A"/>
    <w:rsid w:val="00B05D9E"/>
    <w:rsid w:val="00B06C02"/>
    <w:rsid w:val="00B10B0D"/>
    <w:rsid w:val="00B12422"/>
    <w:rsid w:val="00B1377C"/>
    <w:rsid w:val="00B14684"/>
    <w:rsid w:val="00B14E40"/>
    <w:rsid w:val="00B1523B"/>
    <w:rsid w:val="00B1733E"/>
    <w:rsid w:val="00B22596"/>
    <w:rsid w:val="00B26D73"/>
    <w:rsid w:val="00B3661A"/>
    <w:rsid w:val="00B37433"/>
    <w:rsid w:val="00B376D4"/>
    <w:rsid w:val="00B40192"/>
    <w:rsid w:val="00B40AF4"/>
    <w:rsid w:val="00B46E3B"/>
    <w:rsid w:val="00B474D9"/>
    <w:rsid w:val="00B54322"/>
    <w:rsid w:val="00B54D74"/>
    <w:rsid w:val="00B62918"/>
    <w:rsid w:val="00B6763D"/>
    <w:rsid w:val="00B714C0"/>
    <w:rsid w:val="00B71AC6"/>
    <w:rsid w:val="00B72104"/>
    <w:rsid w:val="00B767BB"/>
    <w:rsid w:val="00B80449"/>
    <w:rsid w:val="00B82F1B"/>
    <w:rsid w:val="00B83C27"/>
    <w:rsid w:val="00B84384"/>
    <w:rsid w:val="00B84465"/>
    <w:rsid w:val="00B875AF"/>
    <w:rsid w:val="00B87FF2"/>
    <w:rsid w:val="00B9072C"/>
    <w:rsid w:val="00B930AC"/>
    <w:rsid w:val="00B93F32"/>
    <w:rsid w:val="00B9599C"/>
    <w:rsid w:val="00BA0BE6"/>
    <w:rsid w:val="00BA154E"/>
    <w:rsid w:val="00BA1CC9"/>
    <w:rsid w:val="00BA4DD3"/>
    <w:rsid w:val="00BA4F4B"/>
    <w:rsid w:val="00BA53E8"/>
    <w:rsid w:val="00BA765D"/>
    <w:rsid w:val="00BA7883"/>
    <w:rsid w:val="00BB0DC4"/>
    <w:rsid w:val="00BB5544"/>
    <w:rsid w:val="00BC1B4D"/>
    <w:rsid w:val="00BC2098"/>
    <w:rsid w:val="00BC77C6"/>
    <w:rsid w:val="00BC7A5D"/>
    <w:rsid w:val="00BD01D9"/>
    <w:rsid w:val="00BD0C75"/>
    <w:rsid w:val="00BD0EBB"/>
    <w:rsid w:val="00BD18B1"/>
    <w:rsid w:val="00BD2884"/>
    <w:rsid w:val="00BD3AA2"/>
    <w:rsid w:val="00BD59D7"/>
    <w:rsid w:val="00BE096F"/>
    <w:rsid w:val="00BE55C6"/>
    <w:rsid w:val="00BF06B3"/>
    <w:rsid w:val="00BF374F"/>
    <w:rsid w:val="00BF610D"/>
    <w:rsid w:val="00BF720B"/>
    <w:rsid w:val="00C04511"/>
    <w:rsid w:val="00C0646F"/>
    <w:rsid w:val="00C07CF1"/>
    <w:rsid w:val="00C120B3"/>
    <w:rsid w:val="00C12F1B"/>
    <w:rsid w:val="00C159BA"/>
    <w:rsid w:val="00C16846"/>
    <w:rsid w:val="00C20731"/>
    <w:rsid w:val="00C2153F"/>
    <w:rsid w:val="00C2311B"/>
    <w:rsid w:val="00C238F5"/>
    <w:rsid w:val="00C2555D"/>
    <w:rsid w:val="00C25616"/>
    <w:rsid w:val="00C25737"/>
    <w:rsid w:val="00C30A67"/>
    <w:rsid w:val="00C32565"/>
    <w:rsid w:val="00C341F3"/>
    <w:rsid w:val="00C430C6"/>
    <w:rsid w:val="00C43888"/>
    <w:rsid w:val="00C439BE"/>
    <w:rsid w:val="00C470D6"/>
    <w:rsid w:val="00C4742A"/>
    <w:rsid w:val="00C47580"/>
    <w:rsid w:val="00C52D1E"/>
    <w:rsid w:val="00C548BF"/>
    <w:rsid w:val="00C54CFB"/>
    <w:rsid w:val="00C5780B"/>
    <w:rsid w:val="00C61FE2"/>
    <w:rsid w:val="00C6627E"/>
    <w:rsid w:val="00C71396"/>
    <w:rsid w:val="00C73415"/>
    <w:rsid w:val="00C7395D"/>
    <w:rsid w:val="00C73AA6"/>
    <w:rsid w:val="00C7703B"/>
    <w:rsid w:val="00C77966"/>
    <w:rsid w:val="00C779E4"/>
    <w:rsid w:val="00C77B27"/>
    <w:rsid w:val="00C77ECB"/>
    <w:rsid w:val="00C80590"/>
    <w:rsid w:val="00C80E21"/>
    <w:rsid w:val="00C80FE3"/>
    <w:rsid w:val="00C82928"/>
    <w:rsid w:val="00C83D62"/>
    <w:rsid w:val="00C938C1"/>
    <w:rsid w:val="00C976F3"/>
    <w:rsid w:val="00CA0B0F"/>
    <w:rsid w:val="00CA33B8"/>
    <w:rsid w:val="00CA38C9"/>
    <w:rsid w:val="00CA428E"/>
    <w:rsid w:val="00CA4E93"/>
    <w:rsid w:val="00CA65A0"/>
    <w:rsid w:val="00CB1C43"/>
    <w:rsid w:val="00CB3394"/>
    <w:rsid w:val="00CB5F2E"/>
    <w:rsid w:val="00CB617D"/>
    <w:rsid w:val="00CC1C62"/>
    <w:rsid w:val="00CC4F73"/>
    <w:rsid w:val="00CC6C27"/>
    <w:rsid w:val="00CC719B"/>
    <w:rsid w:val="00CC7DDA"/>
    <w:rsid w:val="00CC7E0B"/>
    <w:rsid w:val="00CD7B99"/>
    <w:rsid w:val="00CD7C7E"/>
    <w:rsid w:val="00CE3355"/>
    <w:rsid w:val="00CE40BB"/>
    <w:rsid w:val="00CE4F75"/>
    <w:rsid w:val="00CE66EC"/>
    <w:rsid w:val="00CF1782"/>
    <w:rsid w:val="00CF2597"/>
    <w:rsid w:val="00CF36EA"/>
    <w:rsid w:val="00CF3BEB"/>
    <w:rsid w:val="00CF5A3D"/>
    <w:rsid w:val="00CF7365"/>
    <w:rsid w:val="00CF78EF"/>
    <w:rsid w:val="00D00B30"/>
    <w:rsid w:val="00D03896"/>
    <w:rsid w:val="00D0648B"/>
    <w:rsid w:val="00D0720C"/>
    <w:rsid w:val="00D133EB"/>
    <w:rsid w:val="00D157CE"/>
    <w:rsid w:val="00D22C9A"/>
    <w:rsid w:val="00D2304D"/>
    <w:rsid w:val="00D31F48"/>
    <w:rsid w:val="00D36206"/>
    <w:rsid w:val="00D409A0"/>
    <w:rsid w:val="00D4153A"/>
    <w:rsid w:val="00D44B82"/>
    <w:rsid w:val="00D5128E"/>
    <w:rsid w:val="00D53A54"/>
    <w:rsid w:val="00D550C4"/>
    <w:rsid w:val="00D56429"/>
    <w:rsid w:val="00D60EBD"/>
    <w:rsid w:val="00D6289F"/>
    <w:rsid w:val="00D628EF"/>
    <w:rsid w:val="00D62B2B"/>
    <w:rsid w:val="00D63292"/>
    <w:rsid w:val="00D64281"/>
    <w:rsid w:val="00D64AAB"/>
    <w:rsid w:val="00D67F23"/>
    <w:rsid w:val="00D704FF"/>
    <w:rsid w:val="00D75657"/>
    <w:rsid w:val="00D80532"/>
    <w:rsid w:val="00D80807"/>
    <w:rsid w:val="00D820F8"/>
    <w:rsid w:val="00D83C63"/>
    <w:rsid w:val="00D8575C"/>
    <w:rsid w:val="00D8766E"/>
    <w:rsid w:val="00D90B8A"/>
    <w:rsid w:val="00D92E12"/>
    <w:rsid w:val="00D9476C"/>
    <w:rsid w:val="00D95974"/>
    <w:rsid w:val="00D9683B"/>
    <w:rsid w:val="00DA0273"/>
    <w:rsid w:val="00DA3015"/>
    <w:rsid w:val="00DA41BB"/>
    <w:rsid w:val="00DA672F"/>
    <w:rsid w:val="00DA686F"/>
    <w:rsid w:val="00DB6324"/>
    <w:rsid w:val="00DB7A0C"/>
    <w:rsid w:val="00DC1485"/>
    <w:rsid w:val="00DC27E7"/>
    <w:rsid w:val="00DC32A3"/>
    <w:rsid w:val="00DC5942"/>
    <w:rsid w:val="00DC5B26"/>
    <w:rsid w:val="00DD036A"/>
    <w:rsid w:val="00DD26B1"/>
    <w:rsid w:val="00DE0A8F"/>
    <w:rsid w:val="00DE0C05"/>
    <w:rsid w:val="00DE2118"/>
    <w:rsid w:val="00DE3D7D"/>
    <w:rsid w:val="00DE3EC6"/>
    <w:rsid w:val="00DE50D1"/>
    <w:rsid w:val="00DF10EF"/>
    <w:rsid w:val="00DF23FC"/>
    <w:rsid w:val="00DF29E4"/>
    <w:rsid w:val="00DF37A9"/>
    <w:rsid w:val="00DF39CD"/>
    <w:rsid w:val="00DF3B30"/>
    <w:rsid w:val="00DF4C84"/>
    <w:rsid w:val="00DF4F88"/>
    <w:rsid w:val="00DF7846"/>
    <w:rsid w:val="00DF7F38"/>
    <w:rsid w:val="00E024EA"/>
    <w:rsid w:val="00E032F4"/>
    <w:rsid w:val="00E033F6"/>
    <w:rsid w:val="00E04477"/>
    <w:rsid w:val="00E07D45"/>
    <w:rsid w:val="00E07FB8"/>
    <w:rsid w:val="00E11B8D"/>
    <w:rsid w:val="00E11BFC"/>
    <w:rsid w:val="00E12128"/>
    <w:rsid w:val="00E140E4"/>
    <w:rsid w:val="00E14413"/>
    <w:rsid w:val="00E20102"/>
    <w:rsid w:val="00E224C4"/>
    <w:rsid w:val="00E24590"/>
    <w:rsid w:val="00E275BA"/>
    <w:rsid w:val="00E33424"/>
    <w:rsid w:val="00E350E8"/>
    <w:rsid w:val="00E35AD7"/>
    <w:rsid w:val="00E36718"/>
    <w:rsid w:val="00E376E3"/>
    <w:rsid w:val="00E42FCB"/>
    <w:rsid w:val="00E45CDF"/>
    <w:rsid w:val="00E50C87"/>
    <w:rsid w:val="00E51FB8"/>
    <w:rsid w:val="00E521B4"/>
    <w:rsid w:val="00E53CED"/>
    <w:rsid w:val="00E54571"/>
    <w:rsid w:val="00E5552F"/>
    <w:rsid w:val="00E556D1"/>
    <w:rsid w:val="00E56E57"/>
    <w:rsid w:val="00E5739B"/>
    <w:rsid w:val="00E623BB"/>
    <w:rsid w:val="00E657C9"/>
    <w:rsid w:val="00E67950"/>
    <w:rsid w:val="00E73273"/>
    <w:rsid w:val="00E7609D"/>
    <w:rsid w:val="00E83936"/>
    <w:rsid w:val="00E83C20"/>
    <w:rsid w:val="00E900EB"/>
    <w:rsid w:val="00E91163"/>
    <w:rsid w:val="00E930F5"/>
    <w:rsid w:val="00E97FCB"/>
    <w:rsid w:val="00EA36BF"/>
    <w:rsid w:val="00EA4CBA"/>
    <w:rsid w:val="00EA6527"/>
    <w:rsid w:val="00EA656F"/>
    <w:rsid w:val="00EB1336"/>
    <w:rsid w:val="00EB5921"/>
    <w:rsid w:val="00EC08B9"/>
    <w:rsid w:val="00EC6350"/>
    <w:rsid w:val="00EC6F99"/>
    <w:rsid w:val="00EE0792"/>
    <w:rsid w:val="00EE3215"/>
    <w:rsid w:val="00EE4316"/>
    <w:rsid w:val="00EF013D"/>
    <w:rsid w:val="00EF0779"/>
    <w:rsid w:val="00EF0E82"/>
    <w:rsid w:val="00EF19AF"/>
    <w:rsid w:val="00EF2642"/>
    <w:rsid w:val="00EF3681"/>
    <w:rsid w:val="00EF3ABE"/>
    <w:rsid w:val="00EF4C72"/>
    <w:rsid w:val="00EF5E87"/>
    <w:rsid w:val="00EF693F"/>
    <w:rsid w:val="00EF6BA4"/>
    <w:rsid w:val="00F02035"/>
    <w:rsid w:val="00F0299F"/>
    <w:rsid w:val="00F03CC5"/>
    <w:rsid w:val="00F0715F"/>
    <w:rsid w:val="00F114D5"/>
    <w:rsid w:val="00F15EBE"/>
    <w:rsid w:val="00F20226"/>
    <w:rsid w:val="00F20B32"/>
    <w:rsid w:val="00F20BC2"/>
    <w:rsid w:val="00F22C92"/>
    <w:rsid w:val="00F26849"/>
    <w:rsid w:val="00F302AC"/>
    <w:rsid w:val="00F3030F"/>
    <w:rsid w:val="00F31DF7"/>
    <w:rsid w:val="00F34255"/>
    <w:rsid w:val="00F342E4"/>
    <w:rsid w:val="00F356BC"/>
    <w:rsid w:val="00F36293"/>
    <w:rsid w:val="00F403CE"/>
    <w:rsid w:val="00F502DF"/>
    <w:rsid w:val="00F5039E"/>
    <w:rsid w:val="00F508AB"/>
    <w:rsid w:val="00F5160E"/>
    <w:rsid w:val="00F53C03"/>
    <w:rsid w:val="00F53D7A"/>
    <w:rsid w:val="00F54444"/>
    <w:rsid w:val="00F54C9D"/>
    <w:rsid w:val="00F559DD"/>
    <w:rsid w:val="00F5625B"/>
    <w:rsid w:val="00F56F5D"/>
    <w:rsid w:val="00F607E1"/>
    <w:rsid w:val="00F6358B"/>
    <w:rsid w:val="00F6694B"/>
    <w:rsid w:val="00F67F30"/>
    <w:rsid w:val="00F7094E"/>
    <w:rsid w:val="00F725F7"/>
    <w:rsid w:val="00F74219"/>
    <w:rsid w:val="00F77CA2"/>
    <w:rsid w:val="00F85BE7"/>
    <w:rsid w:val="00F8664E"/>
    <w:rsid w:val="00F86FF8"/>
    <w:rsid w:val="00F90C7C"/>
    <w:rsid w:val="00F91F22"/>
    <w:rsid w:val="00F93CA4"/>
    <w:rsid w:val="00F946E0"/>
    <w:rsid w:val="00F94814"/>
    <w:rsid w:val="00F97163"/>
    <w:rsid w:val="00FA7270"/>
    <w:rsid w:val="00FB1C68"/>
    <w:rsid w:val="00FB26C7"/>
    <w:rsid w:val="00FB341B"/>
    <w:rsid w:val="00FB4823"/>
    <w:rsid w:val="00FB4EC6"/>
    <w:rsid w:val="00FB56C5"/>
    <w:rsid w:val="00FB604C"/>
    <w:rsid w:val="00FB6A46"/>
    <w:rsid w:val="00FC394F"/>
    <w:rsid w:val="00FC48AA"/>
    <w:rsid w:val="00FC525F"/>
    <w:rsid w:val="00FC57F6"/>
    <w:rsid w:val="00FC6C56"/>
    <w:rsid w:val="00FC790C"/>
    <w:rsid w:val="00FD4A6E"/>
    <w:rsid w:val="00FD5319"/>
    <w:rsid w:val="00FD57B4"/>
    <w:rsid w:val="00FD7B1D"/>
    <w:rsid w:val="00FE0070"/>
    <w:rsid w:val="00FE4C68"/>
    <w:rsid w:val="00FE5410"/>
    <w:rsid w:val="00FE6E96"/>
    <w:rsid w:val="00FE7FCA"/>
    <w:rsid w:val="00FF6434"/>
    <w:rsid w:val="00FF74A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C4A1638C-EC61-410C-8863-B914BBD54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qFormat="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E92"/>
    <w:pPr>
      <w:tabs>
        <w:tab w:val="left" w:pos="567"/>
        <w:tab w:val="left" w:pos="1134"/>
        <w:tab w:val="left" w:pos="1701"/>
        <w:tab w:val="left" w:pos="2268"/>
        <w:tab w:val="left" w:pos="2835"/>
      </w:tabs>
      <w:overflowPunct w:val="0"/>
      <w:autoSpaceDE w:val="0"/>
      <w:autoSpaceDN w:val="0"/>
      <w:bidi/>
      <w:adjustRightInd w:val="0"/>
      <w:spacing w:before="120" w:line="192" w:lineRule="auto"/>
      <w:jc w:val="both"/>
      <w:textAlignment w:val="baseline"/>
    </w:pPr>
    <w:rPr>
      <w:rFonts w:ascii="Calibri" w:hAnsi="Calibri" w:cs="Traditional Arabic"/>
      <w:sz w:val="22"/>
      <w:szCs w:val="30"/>
      <w:lang w:val="en-GB" w:eastAsia="en-US" w:bidi="ar-EG"/>
    </w:rPr>
  </w:style>
  <w:style w:type="paragraph" w:styleId="Heading1">
    <w:name w:val="heading 1"/>
    <w:basedOn w:val="Normal"/>
    <w:next w:val="Normal"/>
    <w:link w:val="Heading1Char"/>
    <w:qFormat/>
    <w:rsid w:val="0079304C"/>
    <w:pPr>
      <w:keepNext/>
      <w:keepLines/>
      <w:spacing w:before="480"/>
      <w:ind w:left="567" w:hanging="567"/>
      <w:outlineLvl w:val="0"/>
    </w:pPr>
    <w:rPr>
      <w:b/>
      <w:bCs/>
      <w:sz w:val="26"/>
      <w:szCs w:val="36"/>
    </w:rPr>
  </w:style>
  <w:style w:type="paragraph" w:styleId="Heading2">
    <w:name w:val="heading 2"/>
    <w:basedOn w:val="Heading1"/>
    <w:next w:val="Normal"/>
    <w:link w:val="Heading2Char"/>
    <w:qFormat/>
    <w:rsid w:val="0079304C"/>
    <w:pPr>
      <w:spacing w:before="320"/>
      <w:outlineLvl w:val="1"/>
    </w:pPr>
    <w:rPr>
      <w:position w:val="2"/>
      <w:sz w:val="24"/>
      <w:szCs w:val="32"/>
    </w:rPr>
  </w:style>
  <w:style w:type="paragraph" w:styleId="Heading3">
    <w:name w:val="heading 3"/>
    <w:basedOn w:val="Heading1"/>
    <w:next w:val="Normal"/>
    <w:link w:val="Heading3Char"/>
    <w:qFormat/>
    <w:rsid w:val="00057CBE"/>
    <w:pPr>
      <w:spacing w:before="200"/>
      <w:outlineLvl w:val="2"/>
    </w:pPr>
    <w:rPr>
      <w:sz w:val="22"/>
      <w:szCs w:val="30"/>
    </w:rPr>
  </w:style>
  <w:style w:type="paragraph" w:styleId="Heading4">
    <w:name w:val="heading 4"/>
    <w:basedOn w:val="Heading3"/>
    <w:next w:val="Normal"/>
    <w:link w:val="Heading4Char"/>
    <w:qFormat/>
    <w:rsid w:val="009C6891"/>
    <w:pPr>
      <w:outlineLvl w:val="3"/>
    </w:pPr>
  </w:style>
  <w:style w:type="paragraph" w:styleId="Heading5">
    <w:name w:val="heading 5"/>
    <w:basedOn w:val="Heading4"/>
    <w:next w:val="Normal"/>
    <w:link w:val="Heading5Char"/>
    <w:qFormat/>
    <w:rsid w:val="00057CBE"/>
    <w:pPr>
      <w:outlineLvl w:val="4"/>
    </w:pPr>
  </w:style>
  <w:style w:type="paragraph" w:styleId="Heading6">
    <w:name w:val="heading 6"/>
    <w:basedOn w:val="Heading4"/>
    <w:next w:val="Normal"/>
    <w:link w:val="Heading6Char"/>
    <w:qFormat/>
    <w:rsid w:val="00057CBE"/>
    <w:pPr>
      <w:outlineLvl w:val="5"/>
    </w:pPr>
  </w:style>
  <w:style w:type="paragraph" w:styleId="Heading7">
    <w:name w:val="heading 7"/>
    <w:basedOn w:val="Heading4"/>
    <w:next w:val="Normal"/>
    <w:link w:val="Heading7Char"/>
    <w:qFormat/>
    <w:rsid w:val="00057CBE"/>
    <w:pPr>
      <w:ind w:left="1701" w:hanging="1701"/>
      <w:outlineLvl w:val="6"/>
    </w:pPr>
  </w:style>
  <w:style w:type="paragraph" w:styleId="Heading8">
    <w:name w:val="heading 8"/>
    <w:basedOn w:val="Heading4"/>
    <w:next w:val="Normal"/>
    <w:link w:val="Heading8Char"/>
    <w:qFormat/>
    <w:rsid w:val="00057CBE"/>
    <w:pPr>
      <w:ind w:left="1701" w:hanging="1701"/>
      <w:outlineLvl w:val="7"/>
    </w:pPr>
  </w:style>
  <w:style w:type="paragraph" w:styleId="Heading9">
    <w:name w:val="heading 9"/>
    <w:basedOn w:val="Heading4"/>
    <w:next w:val="Normal"/>
    <w:link w:val="Heading9Char"/>
    <w:qFormat/>
    <w:rsid w:val="00057CBE"/>
    <w:pPr>
      <w:ind w:left="1701" w:hanging="1701"/>
      <w:outlineLvl w:val="8"/>
    </w:pPr>
    <w:rPr>
      <w:positio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304C"/>
    <w:rPr>
      <w:rFonts w:ascii="Calibri" w:hAnsi="Calibri" w:cs="Traditional Arabic"/>
      <w:b/>
      <w:bCs/>
      <w:sz w:val="26"/>
      <w:szCs w:val="36"/>
      <w:lang w:val="en-GB" w:eastAsia="en-US" w:bidi="ar-EG"/>
    </w:rPr>
  </w:style>
  <w:style w:type="character" w:customStyle="1" w:styleId="Heading2Char">
    <w:name w:val="Heading 2 Char"/>
    <w:basedOn w:val="DefaultParagraphFont"/>
    <w:link w:val="Heading2"/>
    <w:rsid w:val="0079304C"/>
    <w:rPr>
      <w:rFonts w:ascii="Calibri" w:hAnsi="Calibri" w:cs="Traditional Arabic"/>
      <w:b/>
      <w:bCs/>
      <w:position w:val="2"/>
      <w:sz w:val="24"/>
      <w:szCs w:val="32"/>
      <w:lang w:val="en-GB" w:eastAsia="en-US" w:bidi="ar-EG"/>
    </w:rPr>
  </w:style>
  <w:style w:type="character" w:customStyle="1" w:styleId="Heading3Char">
    <w:name w:val="Heading 3 Char"/>
    <w:basedOn w:val="Heading1Char"/>
    <w:link w:val="Heading3"/>
    <w:rsid w:val="00057CBE"/>
    <w:rPr>
      <w:rFonts w:ascii="Calibri" w:hAnsi="Calibri" w:cs="Traditional Arabic"/>
      <w:b/>
      <w:bCs/>
      <w:sz w:val="22"/>
      <w:szCs w:val="30"/>
      <w:lang w:val="en-GB" w:eastAsia="en-US" w:bidi="ar-EG"/>
    </w:rPr>
  </w:style>
  <w:style w:type="character" w:customStyle="1" w:styleId="Heading4Char">
    <w:name w:val="Heading 4 Char"/>
    <w:basedOn w:val="Heading3Char"/>
    <w:link w:val="Heading4"/>
    <w:rsid w:val="009C6891"/>
    <w:rPr>
      <w:rFonts w:ascii="Calibri" w:hAnsi="Calibri" w:cs="Traditional Arabic"/>
      <w:b/>
      <w:bCs/>
      <w:sz w:val="22"/>
      <w:szCs w:val="30"/>
      <w:lang w:val="en-GB" w:eastAsia="en-US" w:bidi="ar-EG"/>
    </w:rPr>
  </w:style>
  <w:style w:type="character" w:customStyle="1" w:styleId="Heading5Char">
    <w:name w:val="Heading 5 Char"/>
    <w:basedOn w:val="Heading4Char"/>
    <w:link w:val="Heading5"/>
    <w:uiPriority w:val="99"/>
    <w:rsid w:val="00057CBE"/>
    <w:rPr>
      <w:rFonts w:ascii="Calibri" w:hAnsi="Calibri" w:cs="Traditional Arabic"/>
      <w:b/>
      <w:bCs/>
      <w:sz w:val="22"/>
      <w:szCs w:val="30"/>
      <w:lang w:val="en-GB" w:eastAsia="en-US" w:bidi="ar-EG"/>
    </w:rPr>
  </w:style>
  <w:style w:type="character" w:customStyle="1" w:styleId="Heading6Char">
    <w:name w:val="Heading 6 Char"/>
    <w:basedOn w:val="Heading4Char"/>
    <w:link w:val="Heading6"/>
    <w:uiPriority w:val="99"/>
    <w:rsid w:val="00057CBE"/>
    <w:rPr>
      <w:rFonts w:ascii="Calibri" w:hAnsi="Calibri" w:cs="Traditional Arabic"/>
      <w:b/>
      <w:bCs/>
      <w:sz w:val="22"/>
      <w:szCs w:val="30"/>
      <w:lang w:val="en-GB" w:eastAsia="en-US" w:bidi="ar-EG"/>
    </w:rPr>
  </w:style>
  <w:style w:type="character" w:customStyle="1" w:styleId="Heading7Char">
    <w:name w:val="Heading 7 Char"/>
    <w:basedOn w:val="Heading4Char"/>
    <w:link w:val="Heading7"/>
    <w:uiPriority w:val="99"/>
    <w:rsid w:val="00057CBE"/>
    <w:rPr>
      <w:rFonts w:ascii="Calibri" w:hAnsi="Calibri" w:cs="Traditional Arabic"/>
      <w:b/>
      <w:bCs/>
      <w:sz w:val="22"/>
      <w:szCs w:val="30"/>
      <w:lang w:val="en-GB" w:eastAsia="en-US" w:bidi="ar-EG"/>
    </w:rPr>
  </w:style>
  <w:style w:type="character" w:customStyle="1" w:styleId="Heading8Char">
    <w:name w:val="Heading 8 Char"/>
    <w:basedOn w:val="Heading4Char"/>
    <w:link w:val="Heading8"/>
    <w:uiPriority w:val="99"/>
    <w:rsid w:val="00057CBE"/>
    <w:rPr>
      <w:rFonts w:ascii="Calibri" w:hAnsi="Calibri" w:cs="Traditional Arabic"/>
      <w:b/>
      <w:bCs/>
      <w:sz w:val="22"/>
      <w:szCs w:val="30"/>
      <w:lang w:val="en-GB" w:eastAsia="en-US" w:bidi="ar-EG"/>
    </w:rPr>
  </w:style>
  <w:style w:type="character" w:customStyle="1" w:styleId="Heading9Char">
    <w:name w:val="Heading 9 Char"/>
    <w:basedOn w:val="DefaultParagraphFont"/>
    <w:link w:val="Heading9"/>
    <w:uiPriority w:val="99"/>
    <w:rsid w:val="00650A04"/>
    <w:rPr>
      <w:rFonts w:ascii="Calibri" w:hAnsi="Calibri" w:cs="Traditional Arabic"/>
      <w:b/>
      <w:bCs/>
      <w:position w:val="2"/>
      <w:sz w:val="22"/>
      <w:szCs w:val="30"/>
      <w:lang w:val="en-GB" w:eastAsia="en-US" w:bidi="ar-EG"/>
    </w:rPr>
  </w:style>
  <w:style w:type="paragraph" w:styleId="TOC8">
    <w:name w:val="toc 8"/>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TOC2"/>
    <w:next w:val="Normal"/>
    <w:rsid w:val="00057CBE"/>
    <w:pPr>
      <w:tabs>
        <w:tab w:val="left" w:pos="8789"/>
      </w:tabs>
    </w:pPr>
  </w:style>
  <w:style w:type="paragraph" w:styleId="TOC2">
    <w:name w:val="toc 2"/>
    <w:basedOn w:val="TOC1"/>
    <w:next w:val="Normal"/>
    <w:rsid w:val="00057CBE"/>
    <w:pPr>
      <w:spacing w:before="60"/>
    </w:pPr>
  </w:style>
  <w:style w:type="paragraph" w:styleId="TOC1">
    <w:name w:val="toc 1"/>
    <w:basedOn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TOC1"/>
    <w:next w:val="Normal"/>
    <w:rsid w:val="00057CBE"/>
    <w:pPr>
      <w:spacing w:before="60"/>
    </w:pPr>
  </w:style>
  <w:style w:type="paragraph" w:styleId="Header">
    <w:name w:val="header"/>
    <w:link w:val="HeaderChar"/>
    <w:rsid w:val="00057CBE"/>
    <w:pPr>
      <w:jc w:val="center"/>
    </w:pPr>
    <w:rPr>
      <w:rFonts w:ascii="Times New Roman" w:hAnsi="Times New Roman"/>
      <w:sz w:val="18"/>
      <w:szCs w:val="18"/>
      <w:lang w:val="en-GB" w:eastAsia="en-US"/>
    </w:rPr>
  </w:style>
  <w:style w:type="character" w:customStyle="1" w:styleId="HeaderChar">
    <w:name w:val="Header Char"/>
    <w:basedOn w:val="DefaultParagraphFont"/>
    <w:link w:val="Header"/>
    <w:uiPriority w:val="99"/>
    <w:rsid w:val="003C42DE"/>
    <w:rPr>
      <w:rFonts w:ascii="Times New Roman" w:hAnsi="Times New Roman"/>
      <w:sz w:val="18"/>
      <w:szCs w:val="18"/>
      <w:lang w:val="en-GB" w:eastAsia="en-US"/>
    </w:rPr>
  </w:style>
  <w:style w:type="paragraph" w:customStyle="1" w:styleId="Tablelegend">
    <w:name w:val="Table_legend"/>
    <w:basedOn w:val="Tabletext"/>
    <w:rsid w:val="00057CBE"/>
    <w:pPr>
      <w:spacing w:before="120"/>
    </w:pPr>
  </w:style>
  <w:style w:type="paragraph" w:customStyle="1" w:styleId="Tabletext">
    <w:name w:val="Table_text"/>
    <w:basedOn w:val="Normal"/>
    <w:qFormat/>
    <w:rsid w:val="009A14D3"/>
    <w:pPr>
      <w:tabs>
        <w:tab w:val="clear" w:pos="567"/>
        <w:tab w:val="clear" w:pos="1134"/>
        <w:tab w:val="clear" w:pos="1701"/>
        <w:tab w:val="clear" w:pos="2268"/>
        <w:tab w:val="clear" w:pos="2835"/>
      </w:tabs>
      <w:spacing w:before="60" w:after="60" w:line="260" w:lineRule="exact"/>
    </w:pPr>
    <w:rPr>
      <w:sz w:val="20"/>
      <w:szCs w:val="26"/>
    </w:rPr>
  </w:style>
  <w:style w:type="paragraph" w:customStyle="1" w:styleId="Part">
    <w:name w:val="Part"/>
    <w:basedOn w:val="Normal"/>
    <w:next w:val="Normal"/>
    <w:rsid w:val="00B40192"/>
    <w:pPr>
      <w:tabs>
        <w:tab w:val="clear" w:pos="567"/>
        <w:tab w:val="clear" w:pos="1134"/>
        <w:tab w:val="clear" w:pos="1701"/>
        <w:tab w:val="clear" w:pos="2268"/>
        <w:tab w:val="clear" w:pos="2835"/>
      </w:tabs>
      <w:bidi w:val="0"/>
      <w:spacing w:before="600" w:line="240" w:lineRule="auto"/>
      <w:jc w:val="center"/>
    </w:pPr>
    <w:rPr>
      <w:rFonts w:cs="Times New Roman"/>
      <w:caps/>
      <w:sz w:val="28"/>
      <w:szCs w:val="20"/>
      <w:lang w:bidi="ar-SA"/>
    </w:rPr>
  </w:style>
  <w:style w:type="paragraph" w:customStyle="1" w:styleId="TableNo">
    <w:name w:val="Table_No"/>
    <w:basedOn w:val="Normal"/>
    <w:next w:val="Normal"/>
    <w:qFormat/>
    <w:rsid w:val="000640DE"/>
    <w:pPr>
      <w:keepNext/>
      <w:spacing w:before="240" w:after="120"/>
      <w:jc w:val="center"/>
    </w:pPr>
    <w:rPr>
      <w:caps/>
    </w:rPr>
  </w:style>
  <w:style w:type="paragraph" w:customStyle="1" w:styleId="enumlev1">
    <w:name w:val="enumlev1"/>
    <w:basedOn w:val="Normal"/>
    <w:link w:val="enumlev1Char"/>
    <w:qFormat/>
    <w:rsid w:val="00AB372F"/>
    <w:pPr>
      <w:spacing w:before="80" w:line="185" w:lineRule="auto"/>
      <w:ind w:left="567" w:hanging="567"/>
    </w:pPr>
  </w:style>
  <w:style w:type="character" w:customStyle="1" w:styleId="enumlev1Char">
    <w:name w:val="enumlev1 Char"/>
    <w:basedOn w:val="DefaultParagraphFont"/>
    <w:link w:val="enumlev1"/>
    <w:rsid w:val="00AB372F"/>
    <w:rPr>
      <w:rFonts w:ascii="Calibri" w:hAnsi="Calibri" w:cs="Traditional Arabic"/>
      <w:sz w:val="22"/>
      <w:szCs w:val="30"/>
      <w:lang w:val="en-GB" w:eastAsia="en-US" w:bidi="ar-EG"/>
    </w:rPr>
  </w:style>
  <w:style w:type="paragraph" w:customStyle="1" w:styleId="enumlev2">
    <w:name w:val="enumlev2"/>
    <w:basedOn w:val="enumlev1"/>
    <w:link w:val="enumlev2Char"/>
    <w:qFormat/>
    <w:rsid w:val="00AB372F"/>
    <w:pPr>
      <w:ind w:left="1134"/>
    </w:pPr>
  </w:style>
  <w:style w:type="character" w:customStyle="1" w:styleId="enumlev2Char">
    <w:name w:val="enumlev2 Char"/>
    <w:basedOn w:val="enumlev1Char"/>
    <w:link w:val="enumlev2"/>
    <w:rsid w:val="00AB372F"/>
    <w:rPr>
      <w:rFonts w:ascii="Calibri" w:hAnsi="Calibri" w:cs="Traditional Arabic"/>
      <w:sz w:val="22"/>
      <w:szCs w:val="30"/>
      <w:lang w:val="en-GB" w:eastAsia="en-US" w:bidi="ar-EG"/>
    </w:rPr>
  </w:style>
  <w:style w:type="paragraph" w:customStyle="1" w:styleId="enumlev3">
    <w:name w:val="enumlev3"/>
    <w:basedOn w:val="enumlev2"/>
    <w:link w:val="enumlev3Char"/>
    <w:qFormat/>
    <w:rsid w:val="00AB372F"/>
    <w:pPr>
      <w:ind w:left="1701"/>
    </w:pPr>
  </w:style>
  <w:style w:type="character" w:customStyle="1" w:styleId="enumlev3Char">
    <w:name w:val="enumlev3 Char"/>
    <w:basedOn w:val="enumlev2Char"/>
    <w:link w:val="enumlev3"/>
    <w:rsid w:val="00AB372F"/>
    <w:rPr>
      <w:rFonts w:ascii="Calibri" w:hAnsi="Calibri" w:cs="Traditional Arabic"/>
      <w:sz w:val="22"/>
      <w:szCs w:val="30"/>
      <w:lang w:val="en-GB" w:eastAsia="en-US" w:bidi="ar-EG"/>
    </w:rPr>
  </w:style>
  <w:style w:type="paragraph" w:customStyle="1" w:styleId="Tablehead">
    <w:name w:val="Table_head"/>
    <w:basedOn w:val="Tabletext"/>
    <w:qFormat/>
    <w:rsid w:val="000640DE"/>
    <w:pPr>
      <w:spacing w:before="80" w:after="80"/>
      <w:jc w:val="center"/>
    </w:pPr>
    <w:rPr>
      <w:b/>
      <w:bCs/>
    </w:rPr>
  </w:style>
  <w:style w:type="paragraph" w:customStyle="1" w:styleId="Normalaftertitle">
    <w:name w:val="Normal after title"/>
    <w:basedOn w:val="Normal"/>
    <w:next w:val="Normal"/>
    <w:qFormat/>
    <w:rsid w:val="003E4824"/>
    <w:pPr>
      <w:tabs>
        <w:tab w:val="clear" w:pos="567"/>
        <w:tab w:val="clear" w:pos="1701"/>
        <w:tab w:val="clear" w:pos="2835"/>
        <w:tab w:val="left" w:pos="1871"/>
      </w:tabs>
      <w:overflowPunct/>
      <w:autoSpaceDE/>
      <w:autoSpaceDN/>
      <w:adjustRightInd/>
      <w:spacing w:before="360"/>
      <w:textAlignment w:val="auto"/>
    </w:pPr>
    <w:rPr>
      <w:rFonts w:asciiTheme="minorHAnsi" w:hAnsiTheme="minorHAnsi"/>
      <w:snapToGrid w:val="0"/>
      <w:lang w:val="en-US"/>
    </w:rPr>
  </w:style>
  <w:style w:type="character" w:styleId="FootnoteReference">
    <w:name w:val="footnote reference"/>
    <w:basedOn w:val="DefaultParagraphFont"/>
    <w:rsid w:val="00AB358B"/>
    <w:rPr>
      <w:rFonts w:asciiTheme="minorHAnsi" w:hAnsiTheme="minorHAnsi" w:cs="Times New Roman"/>
      <w:position w:val="6"/>
      <w:sz w:val="18"/>
      <w:szCs w:val="18"/>
    </w:rPr>
  </w:style>
  <w:style w:type="paragraph" w:customStyle="1" w:styleId="DecNo">
    <w:name w:val="Dec_No"/>
    <w:basedOn w:val="ResNo"/>
    <w:next w:val="Normal"/>
    <w:qFormat/>
    <w:rsid w:val="00F5039E"/>
  </w:style>
  <w:style w:type="paragraph" w:customStyle="1" w:styleId="Annexref">
    <w:name w:val="Annex_ref"/>
    <w:basedOn w:val="Normal"/>
    <w:next w:val="Normal"/>
    <w:rsid w:val="00057CBE"/>
    <w:pPr>
      <w:jc w:val="center"/>
    </w:pPr>
  </w:style>
  <w:style w:type="paragraph" w:customStyle="1" w:styleId="AnnexNoS2">
    <w:name w:val="Annex_No_S2"/>
    <w:basedOn w:val="AppendixNoS2"/>
    <w:next w:val="Normal"/>
    <w:qFormat/>
    <w:rsid w:val="00C120B3"/>
    <w:pPr>
      <w:spacing w:before="720"/>
    </w:pPr>
  </w:style>
  <w:style w:type="paragraph" w:customStyle="1" w:styleId="AppendixNoS2">
    <w:name w:val="Appendix_No_S2"/>
    <w:basedOn w:val="SectionNoS2"/>
    <w:next w:val="Normal"/>
    <w:rsid w:val="00CA65A0"/>
    <w:pPr>
      <w:spacing w:before="300" w:after="0" w:line="240" w:lineRule="exact"/>
    </w:pPr>
  </w:style>
  <w:style w:type="paragraph" w:customStyle="1" w:styleId="SectionNoS2">
    <w:name w:val="Section_No_S2"/>
    <w:basedOn w:val="Normal"/>
    <w:qFormat/>
    <w:rsid w:val="00B40192"/>
    <w:pPr>
      <w:keepNext/>
      <w:keepLines/>
      <w:tabs>
        <w:tab w:val="clear" w:pos="567"/>
        <w:tab w:val="clear" w:pos="1134"/>
        <w:tab w:val="clear" w:pos="1701"/>
        <w:tab w:val="clear" w:pos="2268"/>
        <w:tab w:val="clear" w:pos="2835"/>
      </w:tabs>
      <w:spacing w:before="100" w:after="80" w:line="260" w:lineRule="exact"/>
      <w:jc w:val="left"/>
    </w:pPr>
    <w:rPr>
      <w:b/>
      <w:bCs/>
      <w:szCs w:val="22"/>
      <w:lang w:val="en-US" w:bidi="ar-SA"/>
    </w:rPr>
  </w:style>
  <w:style w:type="paragraph" w:customStyle="1" w:styleId="AnnexrefS2">
    <w:name w:val="Annex_ref_S2"/>
    <w:basedOn w:val="AppendixrefS2"/>
    <w:next w:val="Normal"/>
    <w:qFormat/>
    <w:rsid w:val="003E018F"/>
  </w:style>
  <w:style w:type="paragraph" w:customStyle="1" w:styleId="AppendixrefS2">
    <w:name w:val="Appendix_ref_S2"/>
    <w:basedOn w:val="Appendixref"/>
    <w:next w:val="AnnextitleS2"/>
    <w:rsid w:val="00F5039E"/>
    <w:pPr>
      <w:tabs>
        <w:tab w:val="clear" w:pos="567"/>
        <w:tab w:val="clear" w:pos="1134"/>
        <w:tab w:val="clear" w:pos="1701"/>
        <w:tab w:val="clear" w:pos="2268"/>
        <w:tab w:val="clear" w:pos="2835"/>
        <w:tab w:val="left" w:pos="851"/>
      </w:tabs>
      <w:jc w:val="left"/>
    </w:pPr>
    <w:rPr>
      <w:rFonts w:asciiTheme="minorHAnsi" w:hAnsiTheme="minorHAnsi"/>
      <w:b/>
      <w:bCs/>
    </w:rPr>
  </w:style>
  <w:style w:type="paragraph" w:customStyle="1" w:styleId="Appendixref">
    <w:name w:val="Appendix_ref"/>
    <w:basedOn w:val="Annexref"/>
    <w:next w:val="Normal"/>
    <w:rsid w:val="00057CBE"/>
  </w:style>
  <w:style w:type="paragraph" w:customStyle="1" w:styleId="AnnextitleS2">
    <w:name w:val="Annex_title_S2"/>
    <w:basedOn w:val="Normal"/>
    <w:next w:val="Normal"/>
    <w:rsid w:val="00B40192"/>
    <w:pPr>
      <w:keepNext/>
      <w:keepLines/>
      <w:tabs>
        <w:tab w:val="clear" w:pos="567"/>
        <w:tab w:val="clear" w:pos="1134"/>
        <w:tab w:val="clear" w:pos="1701"/>
        <w:tab w:val="clear" w:pos="2268"/>
        <w:tab w:val="clear" w:pos="2835"/>
      </w:tabs>
      <w:spacing w:before="240" w:after="240" w:line="280" w:lineRule="exact"/>
      <w:jc w:val="left"/>
    </w:pPr>
    <w:rPr>
      <w:b/>
      <w:bCs/>
      <w:szCs w:val="22"/>
      <w:lang w:val="en-US" w:bidi="ar-SA"/>
    </w:rPr>
  </w:style>
  <w:style w:type="paragraph" w:customStyle="1" w:styleId="Dectitle">
    <w:name w:val="Dec_title"/>
    <w:basedOn w:val="Restitle"/>
    <w:qFormat/>
    <w:rsid w:val="00B930AC"/>
    <w:pPr>
      <w:tabs>
        <w:tab w:val="clear" w:pos="567"/>
        <w:tab w:val="clear" w:pos="1134"/>
        <w:tab w:val="clear" w:pos="1701"/>
        <w:tab w:val="clear" w:pos="2268"/>
        <w:tab w:val="clear" w:pos="2835"/>
      </w:tabs>
      <w:overflowPunct/>
      <w:autoSpaceDE/>
      <w:autoSpaceDN/>
      <w:adjustRightInd/>
      <w:textAlignment w:val="auto"/>
    </w:pPr>
    <w:rPr>
      <w:w w:val="125"/>
      <w:position w:val="6"/>
    </w:rPr>
  </w:style>
  <w:style w:type="paragraph" w:customStyle="1" w:styleId="enumlev1S2">
    <w:name w:val="enumlev1_S2"/>
    <w:basedOn w:val="Normal"/>
    <w:link w:val="enumlev1S2Char"/>
    <w:autoRedefine/>
    <w:qFormat/>
    <w:rsid w:val="00620F32"/>
    <w:pPr>
      <w:spacing w:before="80"/>
    </w:pPr>
    <w:rPr>
      <w:b/>
      <w:bCs/>
    </w:rPr>
  </w:style>
  <w:style w:type="character" w:customStyle="1" w:styleId="enumlev1S2Char">
    <w:name w:val="enumlev1_S2 Char"/>
    <w:basedOn w:val="enumlev1Char"/>
    <w:link w:val="enumlev1S2"/>
    <w:rsid w:val="00620F32"/>
    <w:rPr>
      <w:rFonts w:ascii="Calibri" w:hAnsi="Calibri" w:cs="Traditional Arabic"/>
      <w:b/>
      <w:bCs/>
      <w:sz w:val="22"/>
      <w:szCs w:val="30"/>
      <w:lang w:val="en-GB" w:eastAsia="en-US" w:bidi="ar-EG"/>
    </w:rPr>
  </w:style>
  <w:style w:type="paragraph" w:customStyle="1" w:styleId="ArtNo">
    <w:name w:val="Art_No"/>
    <w:basedOn w:val="Normal"/>
    <w:next w:val="Normal"/>
    <w:link w:val="ArtNoChar"/>
    <w:autoRedefine/>
    <w:qFormat/>
    <w:rsid w:val="00620F32"/>
    <w:pPr>
      <w:keepNext/>
      <w:keepLines/>
      <w:tabs>
        <w:tab w:val="clear" w:pos="567"/>
        <w:tab w:val="clear" w:pos="1134"/>
        <w:tab w:val="clear" w:pos="1701"/>
        <w:tab w:val="clear" w:pos="2268"/>
        <w:tab w:val="clear" w:pos="2835"/>
      </w:tabs>
      <w:spacing w:before="360" w:after="120"/>
      <w:jc w:val="center"/>
    </w:pPr>
    <w:rPr>
      <w:sz w:val="28"/>
      <w:szCs w:val="40"/>
    </w:rPr>
  </w:style>
  <w:style w:type="character" w:customStyle="1" w:styleId="ArtNoChar">
    <w:name w:val="Art_No Char"/>
    <w:basedOn w:val="DefaultParagraphFont"/>
    <w:link w:val="ArtNo"/>
    <w:rsid w:val="00620F32"/>
    <w:rPr>
      <w:rFonts w:ascii="Calibri" w:hAnsi="Calibri" w:cs="Traditional Arabic"/>
      <w:sz w:val="28"/>
      <w:szCs w:val="40"/>
      <w:lang w:val="en-GB" w:eastAsia="en-US" w:bidi="ar-EG"/>
    </w:rPr>
  </w:style>
  <w:style w:type="paragraph" w:customStyle="1" w:styleId="Reftitle">
    <w:name w:val="Ref_title"/>
    <w:basedOn w:val="Normal"/>
    <w:next w:val="Reftext"/>
    <w:rsid w:val="00057CBE"/>
    <w:pPr>
      <w:spacing w:before="480"/>
      <w:jc w:val="center"/>
    </w:pPr>
    <w:rPr>
      <w:caps/>
      <w:sz w:val="28"/>
    </w:rPr>
  </w:style>
  <w:style w:type="paragraph" w:customStyle="1" w:styleId="Reftext">
    <w:name w:val="Ref_text"/>
    <w:basedOn w:val="Normal"/>
    <w:rsid w:val="00057CBE"/>
    <w:pPr>
      <w:ind w:left="567" w:hanging="567"/>
    </w:pPr>
  </w:style>
  <w:style w:type="paragraph" w:customStyle="1" w:styleId="Rectitle">
    <w:name w:val="Rec_title"/>
    <w:basedOn w:val="Restitle"/>
    <w:next w:val="Heading1"/>
    <w:link w:val="RectitleChar"/>
    <w:rsid w:val="00B930AC"/>
  </w:style>
  <w:style w:type="character" w:customStyle="1" w:styleId="RectitleChar">
    <w:name w:val="Rec_title Char"/>
    <w:basedOn w:val="DefaultParagraphFont"/>
    <w:link w:val="Rectitle"/>
    <w:rsid w:val="00B930AC"/>
    <w:rPr>
      <w:rFonts w:ascii="Calibri" w:hAnsi="Calibri" w:cs="Traditional Arabic"/>
      <w:b/>
      <w:bCs/>
      <w:sz w:val="28"/>
      <w:szCs w:val="40"/>
      <w:lang w:eastAsia="en-US"/>
    </w:rPr>
  </w:style>
  <w:style w:type="paragraph" w:customStyle="1" w:styleId="Call">
    <w:name w:val="Call"/>
    <w:basedOn w:val="Normal"/>
    <w:next w:val="Normal"/>
    <w:link w:val="CallChar"/>
    <w:autoRedefine/>
    <w:qFormat/>
    <w:rsid w:val="003E6D8C"/>
    <w:pPr>
      <w:keepNext/>
      <w:keepLines/>
      <w:tabs>
        <w:tab w:val="clear" w:pos="1134"/>
        <w:tab w:val="clear" w:pos="1701"/>
        <w:tab w:val="clear" w:pos="2268"/>
        <w:tab w:val="clear" w:pos="2835"/>
      </w:tabs>
      <w:spacing w:before="160"/>
      <w:ind w:left="567"/>
    </w:pPr>
    <w:rPr>
      <w:i/>
      <w:iCs/>
    </w:rPr>
  </w:style>
  <w:style w:type="character" w:customStyle="1" w:styleId="CallChar">
    <w:name w:val="Call Char"/>
    <w:basedOn w:val="DefaultParagraphFont"/>
    <w:link w:val="Call"/>
    <w:locked/>
    <w:rsid w:val="003E6D8C"/>
    <w:rPr>
      <w:rFonts w:ascii="Calibri" w:hAnsi="Calibri" w:cs="Traditional Arabic"/>
      <w:i/>
      <w:iCs/>
      <w:sz w:val="22"/>
      <w:szCs w:val="30"/>
      <w:lang w:val="en-GB" w:eastAsia="en-US" w:bidi="ar-EG"/>
    </w:rPr>
  </w:style>
  <w:style w:type="paragraph" w:customStyle="1" w:styleId="RecNo">
    <w:name w:val="Rec_No"/>
    <w:basedOn w:val="Normal"/>
    <w:next w:val="Normal"/>
    <w:rsid w:val="00F502DF"/>
    <w:pPr>
      <w:keepNext/>
      <w:spacing w:before="720"/>
      <w:jc w:val="center"/>
    </w:pPr>
    <w:rPr>
      <w:sz w:val="28"/>
      <w:szCs w:val="40"/>
    </w:rPr>
  </w:style>
  <w:style w:type="paragraph" w:customStyle="1" w:styleId="toc0">
    <w:name w:val="toc 0"/>
    <w:basedOn w:val="Normal"/>
    <w:next w:val="TOC1"/>
    <w:rsid w:val="00057CBE"/>
    <w:pPr>
      <w:tabs>
        <w:tab w:val="clear" w:pos="567"/>
        <w:tab w:val="clear" w:pos="1134"/>
        <w:tab w:val="clear" w:pos="1701"/>
        <w:tab w:val="clear" w:pos="2268"/>
        <w:tab w:val="clear" w:pos="2835"/>
        <w:tab w:val="right" w:pos="9781"/>
      </w:tabs>
    </w:pPr>
    <w:rPr>
      <w:rFonts w:ascii="Times New Roman Bold" w:hAnsi="Times New Roman Bold"/>
      <w:b/>
      <w:bCs/>
    </w:rPr>
  </w:style>
  <w:style w:type="paragraph" w:customStyle="1" w:styleId="Note">
    <w:name w:val="Note"/>
    <w:basedOn w:val="Normal"/>
    <w:qFormat/>
    <w:rsid w:val="00F5160E"/>
    <w:pPr>
      <w:tabs>
        <w:tab w:val="clear" w:pos="567"/>
        <w:tab w:val="left" w:pos="851"/>
      </w:tabs>
    </w:pPr>
    <w:rPr>
      <w:sz w:val="20"/>
      <w:szCs w:val="26"/>
      <w:lang w:val="en-US"/>
    </w:rPr>
  </w:style>
  <w:style w:type="paragraph" w:customStyle="1" w:styleId="Title3">
    <w:name w:val="Title 3"/>
    <w:basedOn w:val="Title2"/>
    <w:next w:val="Normal"/>
    <w:rsid w:val="0066480D"/>
    <w:rPr>
      <w:lang w:val="en-US"/>
    </w:rPr>
  </w:style>
  <w:style w:type="paragraph" w:customStyle="1" w:styleId="Title2">
    <w:name w:val="Title 2"/>
    <w:basedOn w:val="Normal"/>
    <w:next w:val="Normal"/>
    <w:rsid w:val="009C061B"/>
    <w:pPr>
      <w:tabs>
        <w:tab w:val="clear" w:pos="567"/>
        <w:tab w:val="clear" w:pos="1134"/>
        <w:tab w:val="clear" w:pos="1701"/>
        <w:tab w:val="clear" w:pos="2268"/>
        <w:tab w:val="clear" w:pos="2835"/>
        <w:tab w:val="left" w:pos="794"/>
        <w:tab w:val="left" w:pos="1191"/>
        <w:tab w:val="left" w:pos="1588"/>
        <w:tab w:val="left" w:pos="1985"/>
      </w:tabs>
      <w:spacing w:before="240"/>
      <w:jc w:val="center"/>
    </w:pPr>
    <w:rPr>
      <w:w w:val="120"/>
      <w:sz w:val="28"/>
      <w:szCs w:val="36"/>
      <w:lang w:bidi="ar-SA"/>
    </w:rPr>
  </w:style>
  <w:style w:type="paragraph" w:customStyle="1" w:styleId="Source">
    <w:name w:val="Source"/>
    <w:basedOn w:val="Normal"/>
    <w:next w:val="Normal"/>
    <w:qFormat/>
    <w:rsid w:val="00A71FE1"/>
    <w:pPr>
      <w:tabs>
        <w:tab w:val="clear" w:pos="567"/>
        <w:tab w:val="clear" w:pos="1134"/>
        <w:tab w:val="clear" w:pos="1701"/>
        <w:tab w:val="clear" w:pos="2268"/>
        <w:tab w:val="clear" w:pos="2835"/>
        <w:tab w:val="left" w:pos="794"/>
        <w:tab w:val="left" w:pos="1191"/>
        <w:tab w:val="left" w:pos="1588"/>
        <w:tab w:val="left" w:pos="1985"/>
      </w:tabs>
      <w:spacing w:before="840" w:after="240"/>
      <w:jc w:val="center"/>
    </w:pPr>
    <w:rPr>
      <w:b/>
      <w:bCs/>
      <w:w w:val="120"/>
      <w:sz w:val="28"/>
      <w:szCs w:val="40"/>
      <w:lang w:val="en-US" w:bidi="ar-SA"/>
    </w:rPr>
  </w:style>
  <w:style w:type="paragraph" w:customStyle="1" w:styleId="Title1">
    <w:name w:val="Title 1"/>
    <w:basedOn w:val="Normal"/>
    <w:next w:val="Normal"/>
    <w:qFormat/>
    <w:rsid w:val="0066480D"/>
    <w:pPr>
      <w:tabs>
        <w:tab w:val="clear" w:pos="567"/>
        <w:tab w:val="clear" w:pos="1134"/>
        <w:tab w:val="clear" w:pos="1701"/>
        <w:tab w:val="clear" w:pos="2268"/>
        <w:tab w:val="clear" w:pos="2835"/>
        <w:tab w:val="left" w:pos="794"/>
        <w:tab w:val="left" w:pos="1191"/>
        <w:tab w:val="left" w:pos="1588"/>
        <w:tab w:val="left" w:pos="1985"/>
      </w:tabs>
      <w:spacing w:after="240"/>
      <w:jc w:val="center"/>
    </w:pPr>
    <w:rPr>
      <w:w w:val="120"/>
      <w:sz w:val="28"/>
      <w:szCs w:val="40"/>
      <w:lang w:val="en-US"/>
    </w:rPr>
  </w:style>
  <w:style w:type="paragraph" w:customStyle="1" w:styleId="Arttitle">
    <w:name w:val="Art_title"/>
    <w:basedOn w:val="Normal"/>
    <w:next w:val="Normal"/>
    <w:link w:val="ArttitleChar"/>
    <w:autoRedefine/>
    <w:qFormat/>
    <w:rsid w:val="00620F32"/>
    <w:pPr>
      <w:keepNext/>
      <w:tabs>
        <w:tab w:val="clear" w:pos="567"/>
        <w:tab w:val="clear" w:pos="1134"/>
        <w:tab w:val="clear" w:pos="1701"/>
        <w:tab w:val="clear" w:pos="2268"/>
        <w:tab w:val="clear" w:pos="2835"/>
      </w:tabs>
      <w:spacing w:after="240"/>
      <w:jc w:val="center"/>
    </w:pPr>
    <w:rPr>
      <w:b/>
      <w:bCs/>
      <w:sz w:val="28"/>
      <w:szCs w:val="40"/>
    </w:rPr>
  </w:style>
  <w:style w:type="character" w:customStyle="1" w:styleId="ArttitleChar">
    <w:name w:val="Art_title Char"/>
    <w:basedOn w:val="DefaultParagraphFont"/>
    <w:link w:val="Arttitle"/>
    <w:rsid w:val="00620F32"/>
    <w:rPr>
      <w:rFonts w:ascii="Calibri" w:hAnsi="Calibri" w:cs="Traditional Arabic"/>
      <w:b/>
      <w:bCs/>
      <w:sz w:val="28"/>
      <w:szCs w:val="40"/>
      <w:lang w:val="en-GB" w:eastAsia="en-US" w:bidi="ar-EG"/>
    </w:rPr>
  </w:style>
  <w:style w:type="paragraph" w:customStyle="1" w:styleId="ChapNo">
    <w:name w:val="Chap_No"/>
    <w:basedOn w:val="ArtNo"/>
    <w:next w:val="Normal"/>
    <w:link w:val="ChapNoChar"/>
    <w:autoRedefine/>
    <w:qFormat/>
    <w:rsid w:val="00200F44"/>
  </w:style>
  <w:style w:type="character" w:customStyle="1" w:styleId="ChapNoChar">
    <w:name w:val="Chap_No Char"/>
    <w:basedOn w:val="ArtNoChar"/>
    <w:link w:val="ChapNo"/>
    <w:rsid w:val="00200F44"/>
    <w:rPr>
      <w:rFonts w:ascii="Calibri" w:hAnsi="Calibri" w:cs="Traditional Arabic"/>
      <w:sz w:val="28"/>
      <w:szCs w:val="40"/>
      <w:lang w:val="en-GB" w:eastAsia="en-US" w:bidi="ar-EG"/>
    </w:rPr>
  </w:style>
  <w:style w:type="paragraph" w:customStyle="1" w:styleId="Chaptitle">
    <w:name w:val="Chap_title"/>
    <w:basedOn w:val="Arttitle"/>
    <w:next w:val="Normal"/>
    <w:rsid w:val="003E018F"/>
    <w:pPr>
      <w:framePr w:wrap="around" w:hAnchor="text"/>
    </w:pPr>
    <w:rPr>
      <w:position w:val="2"/>
    </w:rPr>
  </w:style>
  <w:style w:type="paragraph" w:customStyle="1" w:styleId="Reasons">
    <w:name w:val="Reasons"/>
    <w:basedOn w:val="Normal"/>
    <w:link w:val="ReasonsChar"/>
    <w:qFormat/>
    <w:rsid w:val="004A56DD"/>
    <w:pPr>
      <w:jc w:val="left"/>
    </w:pPr>
  </w:style>
  <w:style w:type="character" w:customStyle="1" w:styleId="ReasonsChar">
    <w:name w:val="Reasons Char"/>
    <w:basedOn w:val="DefaultParagraphFont"/>
    <w:link w:val="Reasons"/>
    <w:rsid w:val="004A56DD"/>
    <w:rPr>
      <w:rFonts w:ascii="Calibri" w:hAnsi="Calibri" w:cs="Traditional Arabic"/>
      <w:sz w:val="22"/>
      <w:szCs w:val="30"/>
      <w:lang w:val="en-GB" w:eastAsia="en-US" w:bidi="ar-EG"/>
    </w:rPr>
  </w:style>
  <w:style w:type="paragraph" w:customStyle="1" w:styleId="ResNo">
    <w:name w:val="Res_No"/>
    <w:basedOn w:val="Normal"/>
    <w:next w:val="Normal"/>
    <w:link w:val="ResNoChar"/>
    <w:rsid w:val="00F502DF"/>
    <w:pPr>
      <w:keepNext/>
      <w:spacing w:before="720"/>
      <w:jc w:val="center"/>
    </w:pPr>
    <w:rPr>
      <w:position w:val="2"/>
      <w:sz w:val="28"/>
      <w:szCs w:val="40"/>
      <w:lang w:val="en-US"/>
    </w:rPr>
  </w:style>
  <w:style w:type="character" w:customStyle="1" w:styleId="ResNoChar">
    <w:name w:val="Res_No Char"/>
    <w:basedOn w:val="DefaultParagraphFont"/>
    <w:link w:val="ResNo"/>
    <w:locked/>
    <w:rsid w:val="00F502DF"/>
    <w:rPr>
      <w:rFonts w:ascii="Calibri" w:hAnsi="Calibri" w:cs="Traditional Arabic"/>
      <w:position w:val="2"/>
      <w:sz w:val="28"/>
      <w:szCs w:val="40"/>
      <w:lang w:eastAsia="en-US" w:bidi="ar-EG"/>
    </w:rPr>
  </w:style>
  <w:style w:type="paragraph" w:customStyle="1" w:styleId="Restitle">
    <w:name w:val="Res_title"/>
    <w:basedOn w:val="Normal"/>
    <w:next w:val="Normal"/>
    <w:link w:val="RestitleChar"/>
    <w:rsid w:val="00B930AC"/>
    <w:pPr>
      <w:keepNext/>
      <w:spacing w:before="240"/>
      <w:jc w:val="center"/>
    </w:pPr>
    <w:rPr>
      <w:b/>
      <w:bCs/>
      <w:sz w:val="28"/>
      <w:szCs w:val="40"/>
      <w:lang w:val="en-US" w:bidi="ar-SA"/>
    </w:rPr>
  </w:style>
  <w:style w:type="character" w:customStyle="1" w:styleId="RestitleChar">
    <w:name w:val="Res_title Char"/>
    <w:basedOn w:val="DefaultParagraphFont"/>
    <w:link w:val="Restitle"/>
    <w:rsid w:val="00B930AC"/>
    <w:rPr>
      <w:rFonts w:ascii="Calibri" w:hAnsi="Calibri" w:cs="Traditional Arabic"/>
      <w:b/>
      <w:bCs/>
      <w:sz w:val="28"/>
      <w:szCs w:val="40"/>
      <w:lang w:eastAsia="en-US"/>
    </w:rPr>
  </w:style>
  <w:style w:type="paragraph" w:customStyle="1" w:styleId="Section1">
    <w:name w:val="Section 1"/>
    <w:basedOn w:val="ChapNo"/>
    <w:next w:val="Normal"/>
    <w:link w:val="Section1Char"/>
    <w:autoRedefine/>
    <w:qFormat/>
    <w:rsid w:val="003915D1"/>
    <w:pPr>
      <w:framePr w:wrap="around" w:hAnchor="text"/>
      <w:spacing w:before="480"/>
    </w:pPr>
  </w:style>
  <w:style w:type="character" w:customStyle="1" w:styleId="Section1Char">
    <w:name w:val="Section 1 Char"/>
    <w:basedOn w:val="ChapNoChar"/>
    <w:link w:val="Section1"/>
    <w:rsid w:val="003915D1"/>
    <w:rPr>
      <w:rFonts w:ascii="Calibri" w:hAnsi="Calibri" w:cs="Traditional Arabic"/>
      <w:sz w:val="28"/>
      <w:szCs w:val="40"/>
      <w:lang w:val="en-GB" w:eastAsia="en-US" w:bidi="ar-EG"/>
    </w:rPr>
  </w:style>
  <w:style w:type="paragraph" w:customStyle="1" w:styleId="Section2">
    <w:name w:val="Section 2"/>
    <w:basedOn w:val="Section1"/>
    <w:next w:val="Normal"/>
    <w:rsid w:val="00057CBE"/>
    <w:pPr>
      <w:framePr w:wrap="around"/>
      <w:spacing w:before="240"/>
    </w:pPr>
    <w:rPr>
      <w:rFonts w:ascii="Times New Roman Bold" w:hAnsi="Times New Roman Bold"/>
      <w:b/>
      <w:bCs/>
      <w:i/>
      <w:iCs/>
      <w:caps/>
      <w:position w:val="2"/>
    </w:rPr>
  </w:style>
  <w:style w:type="paragraph" w:customStyle="1" w:styleId="ArtNoS2">
    <w:name w:val="Art_No_S2"/>
    <w:basedOn w:val="ChaptitleS2"/>
    <w:next w:val="Normal"/>
    <w:rsid w:val="003E018F"/>
    <w:pPr>
      <w:keepNext w:val="0"/>
      <w:framePr w:wrap="around"/>
      <w:spacing w:before="600" w:after="80" w:line="260" w:lineRule="exact"/>
    </w:pPr>
    <w:rPr>
      <w:rFonts w:asciiTheme="minorHAnsi" w:hAnsiTheme="minorHAnsi"/>
    </w:rPr>
  </w:style>
  <w:style w:type="paragraph" w:customStyle="1" w:styleId="ChaptitleS2">
    <w:name w:val="Chap_title_S2"/>
    <w:basedOn w:val="Chaptitle"/>
    <w:next w:val="Normal"/>
    <w:rsid w:val="003E018F"/>
    <w:pPr>
      <w:framePr w:wrap="around"/>
      <w:tabs>
        <w:tab w:val="left" w:pos="851"/>
      </w:tabs>
      <w:spacing w:line="240" w:lineRule="exact"/>
      <w:jc w:val="left"/>
    </w:pPr>
    <w:rPr>
      <w:sz w:val="22"/>
      <w:szCs w:val="30"/>
      <w:lang w:val="en-US" w:bidi="ar-SA"/>
    </w:rPr>
  </w:style>
  <w:style w:type="paragraph" w:customStyle="1" w:styleId="ArttitleS2">
    <w:name w:val="Art_title_S2"/>
    <w:basedOn w:val="ArtNoS2"/>
    <w:next w:val="Normal"/>
    <w:rsid w:val="008A71A0"/>
    <w:pPr>
      <w:keepNext/>
      <w:keepLines/>
      <w:framePr w:wrap="around"/>
      <w:spacing w:before="300" w:after="0" w:line="280" w:lineRule="exact"/>
    </w:pPr>
  </w:style>
  <w:style w:type="paragraph" w:customStyle="1" w:styleId="ChapNoS2">
    <w:name w:val="Chap_No_S2"/>
    <w:basedOn w:val="ChapNo"/>
    <w:next w:val="Normal"/>
    <w:rsid w:val="0022421F"/>
    <w:pPr>
      <w:framePr w:wrap="around" w:hAnchor="text"/>
      <w:tabs>
        <w:tab w:val="left" w:pos="851"/>
      </w:tabs>
      <w:spacing w:after="0"/>
      <w:jc w:val="left"/>
    </w:pPr>
    <w:rPr>
      <w:b/>
      <w:bCs/>
      <w:position w:val="2"/>
      <w:sz w:val="22"/>
      <w:szCs w:val="22"/>
      <w:lang w:val="en-US" w:bidi="ar-SA"/>
    </w:rPr>
  </w:style>
  <w:style w:type="paragraph" w:customStyle="1" w:styleId="enumlev2S2">
    <w:name w:val="enumlev2_S2"/>
    <w:basedOn w:val="enumlev1S2"/>
    <w:link w:val="enumlev2S2Char"/>
    <w:rsid w:val="004E150E"/>
    <w:pPr>
      <w:framePr w:wrap="around" w:hAnchor="text"/>
    </w:pPr>
  </w:style>
  <w:style w:type="character" w:customStyle="1" w:styleId="enumlev2S2Char">
    <w:name w:val="enumlev2_S2 Char"/>
    <w:basedOn w:val="enumlev2Char"/>
    <w:link w:val="enumlev2S2"/>
    <w:uiPriority w:val="99"/>
    <w:rsid w:val="004E150E"/>
    <w:rPr>
      <w:rFonts w:ascii="Times New Roman Bold" w:hAnsi="Times New Roman Bold" w:cs="Traditional Arabic"/>
      <w:b/>
      <w:bCs/>
      <w:sz w:val="22"/>
      <w:szCs w:val="30"/>
      <w:lang w:val="en-GB" w:eastAsia="en-US" w:bidi="ar-EG"/>
    </w:rPr>
  </w:style>
  <w:style w:type="paragraph" w:customStyle="1" w:styleId="enumlev3S2">
    <w:name w:val="enumlev3_S2"/>
    <w:basedOn w:val="enumlev1S2"/>
    <w:rsid w:val="000171F8"/>
    <w:pPr>
      <w:framePr w:wrap="around" w:hAnchor="text"/>
    </w:pPr>
  </w:style>
  <w:style w:type="paragraph" w:customStyle="1" w:styleId="NormalS2">
    <w:name w:val="Normal_S2"/>
    <w:basedOn w:val="Normal"/>
    <w:next w:val="Normal"/>
    <w:autoRedefine/>
    <w:qFormat/>
    <w:rsid w:val="00202773"/>
    <w:pPr>
      <w:jc w:val="left"/>
    </w:pPr>
    <w:rPr>
      <w:b/>
      <w:bCs/>
      <w:lang w:val="en-US"/>
    </w:rPr>
  </w:style>
  <w:style w:type="paragraph" w:customStyle="1" w:styleId="ReasonsS2">
    <w:name w:val="Reasons_S2"/>
    <w:basedOn w:val="Reasons"/>
    <w:rsid w:val="008929EA"/>
    <w:pPr>
      <w:tabs>
        <w:tab w:val="clear" w:pos="567"/>
        <w:tab w:val="clear" w:pos="1134"/>
        <w:tab w:val="clear" w:pos="1701"/>
        <w:tab w:val="clear" w:pos="2268"/>
        <w:tab w:val="clear" w:pos="2835"/>
        <w:tab w:val="left" w:pos="851"/>
      </w:tabs>
    </w:pPr>
    <w:rPr>
      <w:b/>
      <w:bCs/>
      <w:position w:val="2"/>
      <w:lang w:val="en-US" w:bidi="ar-SA"/>
    </w:rPr>
  </w:style>
  <w:style w:type="paragraph" w:customStyle="1" w:styleId="RecNoS2">
    <w:name w:val="Rec_No_S2"/>
    <w:basedOn w:val="Normal"/>
    <w:next w:val="Normal"/>
    <w:rsid w:val="005F0D0D"/>
    <w:pPr>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RectitleS2">
    <w:name w:val="Rec_title_S2"/>
    <w:basedOn w:val="Rectitle"/>
    <w:next w:val="Normal"/>
    <w:link w:val="RectitleS2Char"/>
    <w:rsid w:val="00057CBE"/>
    <w:pPr>
      <w:tabs>
        <w:tab w:val="clear" w:pos="567"/>
        <w:tab w:val="clear" w:pos="1134"/>
        <w:tab w:val="clear" w:pos="1701"/>
        <w:tab w:val="clear" w:pos="2268"/>
        <w:tab w:val="clear" w:pos="2835"/>
        <w:tab w:val="left" w:pos="851"/>
      </w:tabs>
      <w:jc w:val="left"/>
    </w:pPr>
    <w:rPr>
      <w:b w:val="0"/>
      <w:bCs w:val="0"/>
      <w:caps/>
    </w:rPr>
  </w:style>
  <w:style w:type="character" w:customStyle="1" w:styleId="RectitleS2Char">
    <w:name w:val="Rec_title_S2 Char"/>
    <w:basedOn w:val="RectitleChar"/>
    <w:link w:val="RectitleS2"/>
    <w:uiPriority w:val="99"/>
    <w:rsid w:val="00057CBE"/>
    <w:rPr>
      <w:rFonts w:ascii="Times New Roman Bold" w:hAnsi="Times New Roman Bold" w:cs="Traditional Arabic"/>
      <w:b/>
      <w:bCs/>
      <w:caps/>
      <w:position w:val="2"/>
      <w:sz w:val="26"/>
      <w:szCs w:val="36"/>
      <w:lang w:val="en-GB" w:eastAsia="en-US" w:bidi="ar-SA"/>
    </w:rPr>
  </w:style>
  <w:style w:type="paragraph" w:customStyle="1" w:styleId="ReftextS2">
    <w:name w:val="Ref_text_S2"/>
    <w:basedOn w:val="Reftext"/>
    <w:rsid w:val="00057CBE"/>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057CB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Normal"/>
    <w:next w:val="Normal"/>
    <w:rsid w:val="005F0D0D"/>
    <w:pPr>
      <w:keepNext/>
      <w:keepLines/>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Section1S2">
    <w:name w:val="Section 1_S2"/>
    <w:basedOn w:val="Section1"/>
    <w:next w:val="NormalS2"/>
    <w:rsid w:val="0022421F"/>
    <w:pPr>
      <w:framePr w:wrap="around"/>
      <w:tabs>
        <w:tab w:val="left" w:pos="851"/>
      </w:tabs>
      <w:spacing w:after="0" w:line="260" w:lineRule="exact"/>
      <w:jc w:val="left"/>
    </w:pPr>
    <w:rPr>
      <w:rFonts w:asciiTheme="minorHAnsi" w:hAnsiTheme="minorHAnsi"/>
      <w:b/>
      <w:bCs/>
      <w:position w:val="2"/>
      <w:sz w:val="22"/>
      <w:szCs w:val="22"/>
      <w:lang w:bidi="ar-SA"/>
    </w:rPr>
  </w:style>
  <w:style w:type="paragraph" w:customStyle="1" w:styleId="Section2S2">
    <w:name w:val="Section 2_S2"/>
    <w:basedOn w:val="Section2"/>
    <w:next w:val="NormalS2"/>
    <w:rsid w:val="00057CBE"/>
    <w:pPr>
      <w:framePr w:wrap="around"/>
      <w:tabs>
        <w:tab w:val="left" w:pos="851"/>
      </w:tabs>
      <w:jc w:val="left"/>
    </w:pPr>
    <w:rPr>
      <w:sz w:val="24"/>
    </w:rPr>
  </w:style>
  <w:style w:type="paragraph" w:customStyle="1" w:styleId="TableNoS2">
    <w:name w:val="Table_No_S2"/>
    <w:basedOn w:val="TableNo"/>
    <w:next w:val="Normal"/>
    <w:rsid w:val="00057CBE"/>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057CBE"/>
    <w:pPr>
      <w:tabs>
        <w:tab w:val="left" w:pos="851"/>
      </w:tabs>
      <w:spacing w:before="80" w:after="40"/>
    </w:pPr>
    <w:rPr>
      <w:rFonts w:ascii="Times New Roman Bold" w:hAnsi="Times New Roman Bold"/>
      <w:b/>
      <w:bCs/>
    </w:rPr>
  </w:style>
  <w:style w:type="paragraph" w:customStyle="1" w:styleId="TabletextS2">
    <w:name w:val="Table_text_S2"/>
    <w:basedOn w:val="Tabletext"/>
    <w:rsid w:val="00057CBE"/>
    <w:pPr>
      <w:tabs>
        <w:tab w:val="left" w:pos="851"/>
      </w:tabs>
    </w:pPr>
    <w:rPr>
      <w:b/>
    </w:rPr>
  </w:style>
  <w:style w:type="paragraph" w:customStyle="1" w:styleId="Artheading">
    <w:name w:val="Art_heading"/>
    <w:basedOn w:val="Normal"/>
    <w:next w:val="Normal"/>
    <w:link w:val="ArtheadingChar"/>
    <w:rsid w:val="00057CBE"/>
    <w:pPr>
      <w:tabs>
        <w:tab w:val="clear" w:pos="567"/>
        <w:tab w:val="clear" w:pos="1134"/>
        <w:tab w:val="clear" w:pos="1701"/>
        <w:tab w:val="clear" w:pos="2268"/>
        <w:tab w:val="clear" w:pos="2835"/>
      </w:tabs>
      <w:spacing w:before="480"/>
      <w:jc w:val="center"/>
    </w:pPr>
    <w:rPr>
      <w:rFonts w:ascii="Times New Roman Bold" w:hAnsi="Times New Roman Bold"/>
      <w:b/>
      <w:bCs/>
      <w:sz w:val="24"/>
      <w:szCs w:val="32"/>
    </w:rPr>
  </w:style>
  <w:style w:type="character" w:customStyle="1" w:styleId="ArtheadingChar">
    <w:name w:val="Art_heading Char"/>
    <w:basedOn w:val="DefaultParagraphFont"/>
    <w:link w:val="Artheading"/>
    <w:uiPriority w:val="99"/>
    <w:rsid w:val="00057CBE"/>
    <w:rPr>
      <w:rFonts w:ascii="Times New Roman Bold" w:hAnsi="Times New Roman Bold" w:cs="Traditional Arabic"/>
      <w:b/>
      <w:bCs/>
      <w:sz w:val="24"/>
      <w:szCs w:val="32"/>
      <w:lang w:val="en-GB" w:eastAsia="en-US" w:bidi="ar-SA"/>
    </w:rPr>
  </w:style>
  <w:style w:type="paragraph" w:customStyle="1" w:styleId="ArtheadingS2">
    <w:name w:val="Art_heading_S2"/>
    <w:basedOn w:val="Artheading"/>
    <w:next w:val="Normal"/>
    <w:rsid w:val="00057CBE"/>
    <w:pPr>
      <w:tabs>
        <w:tab w:val="left" w:pos="851"/>
      </w:tabs>
      <w:jc w:val="left"/>
    </w:pPr>
    <w:rPr>
      <w:position w:val="2"/>
    </w:rPr>
  </w:style>
  <w:style w:type="paragraph" w:customStyle="1" w:styleId="Headingb">
    <w:name w:val="Heading_b"/>
    <w:basedOn w:val="Heading3"/>
    <w:next w:val="Normal"/>
    <w:rsid w:val="002629BD"/>
    <w:pPr>
      <w:spacing w:after="40"/>
      <w:outlineLvl w:val="0"/>
    </w:pPr>
    <w:rPr>
      <w:position w:val="2"/>
      <w:sz w:val="24"/>
      <w:szCs w:val="32"/>
    </w:rPr>
  </w:style>
  <w:style w:type="paragraph" w:customStyle="1" w:styleId="HeadingiS2">
    <w:name w:val="Headingi_S2"/>
    <w:basedOn w:val="Headingi"/>
    <w:next w:val="Normal"/>
    <w:rsid w:val="00F5039E"/>
    <w:pPr>
      <w:tabs>
        <w:tab w:val="clear" w:pos="567"/>
        <w:tab w:val="clear" w:pos="1134"/>
        <w:tab w:val="clear" w:pos="1701"/>
        <w:tab w:val="clear" w:pos="2268"/>
        <w:tab w:val="clear" w:pos="2835"/>
        <w:tab w:val="left" w:pos="851"/>
      </w:tabs>
    </w:pPr>
    <w:rPr>
      <w:rFonts w:asciiTheme="minorHAnsi" w:hAnsiTheme="minorHAnsi"/>
      <w:b/>
      <w:i w:val="0"/>
    </w:rPr>
  </w:style>
  <w:style w:type="paragraph" w:customStyle="1" w:styleId="Headingi">
    <w:name w:val="Heading_i"/>
    <w:basedOn w:val="Heading3"/>
    <w:next w:val="Normal"/>
    <w:qFormat/>
    <w:rsid w:val="0079304C"/>
    <w:pPr>
      <w:spacing w:before="160"/>
      <w:outlineLvl w:val="0"/>
    </w:pPr>
    <w:rPr>
      <w:b w:val="0"/>
      <w:i/>
      <w:position w:val="2"/>
    </w:rPr>
  </w:style>
  <w:style w:type="paragraph" w:customStyle="1" w:styleId="FirstFooter">
    <w:name w:val="FirstFooter"/>
    <w:basedOn w:val="Normal"/>
    <w:link w:val="FirstFooterChar"/>
    <w:rsid w:val="00FE7FCA"/>
    <w:pPr>
      <w:bidi w:val="0"/>
      <w:jc w:val="center"/>
    </w:pPr>
    <w:rPr>
      <w:sz w:val="18"/>
    </w:rPr>
  </w:style>
  <w:style w:type="character" w:customStyle="1" w:styleId="FirstFooterChar">
    <w:name w:val="FirstFooter Char"/>
    <w:basedOn w:val="DefaultParagraphFont"/>
    <w:link w:val="FirstFooter"/>
    <w:uiPriority w:val="99"/>
    <w:rsid w:val="00FE7FCA"/>
    <w:rPr>
      <w:rFonts w:ascii="Calibri" w:eastAsia="SimSun" w:hAnsi="Calibri" w:cs="Traditional Arabic"/>
      <w:sz w:val="18"/>
      <w:szCs w:val="30"/>
      <w:lang w:val="en-GB" w:eastAsia="en-US" w:bidi="ar-EG"/>
    </w:rPr>
  </w:style>
  <w:style w:type="character" w:styleId="PageNumber">
    <w:name w:val="page number"/>
    <w:basedOn w:val="DefaultParagraphFont"/>
    <w:rsid w:val="00057CBE"/>
    <w:rPr>
      <w:rFonts w:ascii="Times New Roman" w:hAnsi="Times New Roman" w:cs="Times New Roman"/>
      <w:color w:val="auto"/>
      <w:sz w:val="18"/>
      <w:szCs w:val="18"/>
      <w:u w:val="none"/>
    </w:rPr>
  </w:style>
  <w:style w:type="character" w:styleId="Hyperlink">
    <w:name w:val="Hyperlink"/>
    <w:basedOn w:val="DefaultParagraphFont"/>
    <w:rsid w:val="00057CBE"/>
    <w:rPr>
      <w:color w:val="0000FF"/>
      <w:u w:val="single"/>
    </w:rPr>
  </w:style>
  <w:style w:type="paragraph" w:styleId="Date">
    <w:name w:val="Date"/>
    <w:basedOn w:val="Normal"/>
    <w:link w:val="DateChar"/>
    <w:uiPriority w:val="99"/>
    <w:rsid w:val="00620F32"/>
    <w:pPr>
      <w:tabs>
        <w:tab w:val="clear" w:pos="2268"/>
        <w:tab w:val="left" w:pos="1843"/>
        <w:tab w:val="left" w:pos="2269"/>
        <w:tab w:val="left" w:pos="3544"/>
        <w:tab w:val="left" w:pos="3969"/>
      </w:tabs>
      <w:spacing w:before="192" w:line="240" w:lineRule="atLeast"/>
      <w:jc w:val="center"/>
    </w:pPr>
    <w:rPr>
      <w:sz w:val="20"/>
    </w:rPr>
  </w:style>
  <w:style w:type="character" w:customStyle="1" w:styleId="DateChar">
    <w:name w:val="Date Char"/>
    <w:basedOn w:val="DefaultParagraphFont"/>
    <w:link w:val="Date"/>
    <w:uiPriority w:val="99"/>
    <w:rsid w:val="00620F32"/>
    <w:rPr>
      <w:rFonts w:ascii="Calibri" w:hAnsi="Calibri" w:cs="Traditional Arabic"/>
      <w:szCs w:val="30"/>
      <w:lang w:val="en-GB" w:eastAsia="en-US" w:bidi="ar-EG"/>
    </w:rPr>
  </w:style>
  <w:style w:type="paragraph" w:customStyle="1" w:styleId="DectitleS2">
    <w:name w:val="Dec_title_S2"/>
    <w:basedOn w:val="Normal"/>
    <w:next w:val="Normal"/>
    <w:qFormat/>
    <w:rsid w:val="00B40192"/>
    <w:pPr>
      <w:tabs>
        <w:tab w:val="clear" w:pos="567"/>
        <w:tab w:val="clear" w:pos="1134"/>
        <w:tab w:val="clear" w:pos="1701"/>
        <w:tab w:val="clear" w:pos="2268"/>
        <w:tab w:val="clear" w:pos="2835"/>
        <w:tab w:val="left" w:pos="851"/>
      </w:tabs>
      <w:bidi w:val="0"/>
      <w:spacing w:before="240" w:after="240" w:line="240" w:lineRule="auto"/>
      <w:jc w:val="left"/>
    </w:pPr>
    <w:rPr>
      <w:rFonts w:cs="Times New Roman"/>
      <w:b/>
      <w:sz w:val="24"/>
      <w:szCs w:val="20"/>
      <w:lang w:bidi="ar-SA"/>
    </w:rPr>
  </w:style>
  <w:style w:type="character" w:styleId="EndnoteReference">
    <w:name w:val="endnote reference"/>
    <w:basedOn w:val="DefaultParagraphFont"/>
    <w:semiHidden/>
    <w:rsid w:val="00057CBE"/>
    <w:rPr>
      <w:vertAlign w:val="superscript"/>
    </w:rPr>
  </w:style>
  <w:style w:type="paragraph" w:customStyle="1" w:styleId="Figurelegend">
    <w:name w:val="Figure_legend"/>
    <w:basedOn w:val="Normal"/>
    <w:rsid w:val="00057CBE"/>
    <w:pPr>
      <w:keepNext/>
      <w:keepLines/>
      <w:tabs>
        <w:tab w:val="clear" w:pos="567"/>
        <w:tab w:val="clear" w:pos="1134"/>
        <w:tab w:val="clear" w:pos="1701"/>
        <w:tab w:val="clear" w:pos="2268"/>
        <w:tab w:val="clear" w:pos="2835"/>
      </w:tabs>
      <w:spacing w:before="20" w:after="20"/>
    </w:pPr>
    <w:rPr>
      <w:sz w:val="18"/>
    </w:rPr>
  </w:style>
  <w:style w:type="paragraph" w:customStyle="1" w:styleId="Recdate">
    <w:name w:val="Rec_date"/>
    <w:basedOn w:val="Normal"/>
    <w:next w:val="Normal"/>
    <w:rsid w:val="00057CBE"/>
    <w:pPr>
      <w:keepNext/>
      <w:keepLines/>
      <w:jc w:val="right"/>
    </w:pPr>
    <w:rPr>
      <w:i/>
    </w:rPr>
  </w:style>
  <w:style w:type="character" w:customStyle="1" w:styleId="Recdef">
    <w:name w:val="Rec_def"/>
    <w:basedOn w:val="DefaultParagraphFont"/>
    <w:uiPriority w:val="99"/>
    <w:rsid w:val="00F5039E"/>
    <w:rPr>
      <w:rFonts w:asciiTheme="minorHAnsi" w:hAnsiTheme="minorHAnsi"/>
      <w:b/>
    </w:rPr>
  </w:style>
  <w:style w:type="paragraph" w:customStyle="1" w:styleId="Resdate">
    <w:name w:val="Res_date"/>
    <w:basedOn w:val="Recdate"/>
    <w:next w:val="Normal"/>
    <w:rsid w:val="00057CBE"/>
  </w:style>
  <w:style w:type="paragraph" w:customStyle="1" w:styleId="Resref">
    <w:name w:val="Res_ref"/>
    <w:basedOn w:val="Normal"/>
    <w:next w:val="Resdate"/>
    <w:rsid w:val="00353D14"/>
    <w:pPr>
      <w:keepNext/>
      <w:keepLines/>
      <w:jc w:val="center"/>
    </w:pPr>
    <w:rPr>
      <w:i/>
      <w:iCs/>
    </w:rPr>
  </w:style>
  <w:style w:type="paragraph" w:customStyle="1" w:styleId="SectionNo">
    <w:name w:val="Section_No"/>
    <w:basedOn w:val="Normal"/>
    <w:next w:val="Normal"/>
    <w:rsid w:val="00B40192"/>
    <w:pPr>
      <w:keepNext/>
      <w:spacing w:before="360"/>
      <w:jc w:val="center"/>
    </w:pPr>
    <w:rPr>
      <w:sz w:val="28"/>
      <w:szCs w:val="40"/>
    </w:rPr>
  </w:style>
  <w:style w:type="table" w:styleId="TableGrid">
    <w:name w:val="Table Grid"/>
    <w:basedOn w:val="TableNormal"/>
    <w:uiPriority w:val="59"/>
    <w:rsid w:val="00057CBE"/>
    <w:pPr>
      <w:overflowPunct w:val="0"/>
      <w:autoSpaceDE w:val="0"/>
      <w:autoSpaceDN w:val="0"/>
      <w:bidi/>
      <w:adjustRightInd w:val="0"/>
      <w:spacing w:before="120" w:line="192"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ref">
    <w:name w:val="Table_ref"/>
    <w:basedOn w:val="Normal"/>
    <w:next w:val="Normal"/>
    <w:rsid w:val="00057CBE"/>
    <w:pPr>
      <w:keepNext/>
      <w:spacing w:before="0" w:after="120"/>
      <w:jc w:val="center"/>
    </w:pPr>
  </w:style>
  <w:style w:type="paragraph" w:customStyle="1" w:styleId="Title4">
    <w:name w:val="Title 4"/>
    <w:basedOn w:val="Title3"/>
    <w:next w:val="Heading1"/>
    <w:rsid w:val="00057CBE"/>
    <w:rPr>
      <w:b/>
      <w:sz w:val="24"/>
      <w:szCs w:val="32"/>
    </w:rPr>
  </w:style>
  <w:style w:type="paragraph" w:customStyle="1" w:styleId="SectiontitleS2">
    <w:name w:val="Section_title_S2"/>
    <w:basedOn w:val="SectionNoS2"/>
    <w:qFormat/>
    <w:rsid w:val="008A71A0"/>
    <w:pPr>
      <w:spacing w:before="300" w:after="0" w:line="280" w:lineRule="exact"/>
    </w:pPr>
  </w:style>
  <w:style w:type="paragraph" w:customStyle="1" w:styleId="HeadingbS2">
    <w:name w:val="Heading_b_S2"/>
    <w:basedOn w:val="Normal"/>
    <w:uiPriority w:val="99"/>
    <w:qFormat/>
    <w:rsid w:val="00F5039E"/>
    <w:pPr>
      <w:keepNext/>
      <w:keepLines/>
      <w:tabs>
        <w:tab w:val="clear" w:pos="567"/>
        <w:tab w:val="clear" w:pos="1134"/>
        <w:tab w:val="clear" w:pos="1701"/>
        <w:tab w:val="clear" w:pos="2268"/>
        <w:tab w:val="clear" w:pos="2835"/>
        <w:tab w:val="left" w:pos="851"/>
      </w:tabs>
      <w:spacing w:before="200" w:after="40"/>
      <w:outlineLvl w:val="0"/>
    </w:pPr>
    <w:rPr>
      <w:b/>
      <w:bCs/>
      <w:position w:val="2"/>
      <w:szCs w:val="32"/>
      <w:lang w:val="en-US"/>
    </w:rPr>
  </w:style>
  <w:style w:type="paragraph" w:customStyle="1" w:styleId="NormalendS2">
    <w:name w:val="Normal_end_S2"/>
    <w:basedOn w:val="Normal"/>
    <w:qFormat/>
    <w:rsid w:val="000D1672"/>
    <w:rPr>
      <w:lang w:val="en-US" w:eastAsia="zh-CN" w:bidi="ar-SA"/>
    </w:rPr>
  </w:style>
  <w:style w:type="paragraph" w:customStyle="1" w:styleId="Proposal">
    <w:name w:val="Proposal"/>
    <w:basedOn w:val="Normal"/>
    <w:autoRedefine/>
    <w:qFormat/>
    <w:rsid w:val="00962B89"/>
    <w:pPr>
      <w:keepNext/>
      <w:keepLines/>
      <w:tabs>
        <w:tab w:val="clear" w:pos="567"/>
        <w:tab w:val="clear" w:pos="1701"/>
        <w:tab w:val="clear" w:pos="2268"/>
        <w:tab w:val="clear" w:pos="2835"/>
      </w:tabs>
      <w:spacing w:before="240"/>
    </w:pPr>
    <w:rPr>
      <w:b/>
      <w:bCs/>
      <w:lang w:val="en-US" w:bidi="ar-SA"/>
    </w:rPr>
  </w:style>
  <w:style w:type="paragraph" w:customStyle="1" w:styleId="AnnexNo">
    <w:name w:val="Annex_No"/>
    <w:basedOn w:val="Normal"/>
    <w:next w:val="Normal"/>
    <w:link w:val="AnnexNoChar"/>
    <w:rsid w:val="00650A04"/>
    <w:pPr>
      <w:spacing w:before="720"/>
      <w:jc w:val="center"/>
    </w:pPr>
    <w:rPr>
      <w:caps/>
      <w:sz w:val="26"/>
      <w:szCs w:val="36"/>
    </w:rPr>
  </w:style>
  <w:style w:type="character" w:customStyle="1" w:styleId="AnnexNoChar">
    <w:name w:val="Annex_No Char"/>
    <w:basedOn w:val="DefaultParagraphFont"/>
    <w:link w:val="AnnexNo"/>
    <w:uiPriority w:val="99"/>
    <w:rsid w:val="00650A04"/>
    <w:rPr>
      <w:rFonts w:ascii="Calibri" w:hAnsi="Calibri" w:cs="Traditional Arabic"/>
      <w:caps/>
      <w:sz w:val="26"/>
      <w:szCs w:val="36"/>
      <w:lang w:val="en-GB" w:eastAsia="en-US" w:bidi="ar-EG"/>
    </w:rPr>
  </w:style>
  <w:style w:type="paragraph" w:customStyle="1" w:styleId="Annextitle">
    <w:name w:val="Annex_title"/>
    <w:basedOn w:val="Normal"/>
    <w:next w:val="Normal"/>
    <w:link w:val="AnnextitleChar"/>
    <w:rsid w:val="00C120B3"/>
    <w:pPr>
      <w:spacing w:before="240" w:after="240"/>
      <w:jc w:val="center"/>
    </w:pPr>
    <w:rPr>
      <w:b/>
      <w:bCs/>
      <w:sz w:val="28"/>
      <w:szCs w:val="40"/>
    </w:rPr>
  </w:style>
  <w:style w:type="character" w:customStyle="1" w:styleId="AnnextitleChar">
    <w:name w:val="Annex_title Char"/>
    <w:basedOn w:val="DefaultParagraphFont"/>
    <w:link w:val="Annextitle"/>
    <w:rsid w:val="00C120B3"/>
    <w:rPr>
      <w:rFonts w:ascii="Calibri" w:hAnsi="Calibri" w:cs="Traditional Arabic"/>
      <w:b/>
      <w:bCs/>
      <w:sz w:val="28"/>
      <w:szCs w:val="40"/>
      <w:lang w:val="en-GB" w:eastAsia="en-US" w:bidi="ar-EG"/>
    </w:rPr>
  </w:style>
  <w:style w:type="paragraph" w:customStyle="1" w:styleId="Tabletitle">
    <w:name w:val="Table_title"/>
    <w:basedOn w:val="TableNo"/>
    <w:next w:val="Tabletext"/>
    <w:rsid w:val="00650A04"/>
    <w:pPr>
      <w:tabs>
        <w:tab w:val="clear" w:pos="567"/>
        <w:tab w:val="clear" w:pos="1134"/>
        <w:tab w:val="clear" w:pos="1701"/>
        <w:tab w:val="clear" w:pos="2268"/>
        <w:tab w:val="clear" w:pos="2835"/>
        <w:tab w:val="left" w:pos="2948"/>
        <w:tab w:val="left" w:pos="4082"/>
      </w:tabs>
      <w:spacing w:before="0"/>
    </w:pPr>
    <w:rPr>
      <w:rFonts w:ascii="Times New Roman Bold" w:hAnsi="Times New Roman Bold"/>
      <w:b/>
      <w:bCs/>
      <w:caps w:val="0"/>
    </w:rPr>
  </w:style>
  <w:style w:type="paragraph" w:customStyle="1" w:styleId="AppendixNo">
    <w:name w:val="Appendix_No"/>
    <w:basedOn w:val="AnnexNo"/>
    <w:next w:val="Normal"/>
    <w:link w:val="AppendixNoChar"/>
    <w:rsid w:val="00650A04"/>
  </w:style>
  <w:style w:type="character" w:customStyle="1" w:styleId="AppendixNoChar">
    <w:name w:val="Appendix_No Char"/>
    <w:basedOn w:val="AnnexNoChar"/>
    <w:link w:val="AppendixNo"/>
    <w:uiPriority w:val="99"/>
    <w:rsid w:val="00650A04"/>
    <w:rPr>
      <w:rFonts w:ascii="Calibri" w:hAnsi="Calibri" w:cs="Traditional Arabic"/>
      <w:caps/>
      <w:sz w:val="26"/>
      <w:szCs w:val="36"/>
      <w:lang w:val="en-GB" w:eastAsia="en-US" w:bidi="ar-EG"/>
    </w:rPr>
  </w:style>
  <w:style w:type="paragraph" w:customStyle="1" w:styleId="Appendixtitle">
    <w:name w:val="Appendix_title"/>
    <w:basedOn w:val="Annextitle"/>
    <w:next w:val="Normal"/>
    <w:rsid w:val="00650A04"/>
    <w:rPr>
      <w:sz w:val="26"/>
      <w:szCs w:val="36"/>
    </w:rPr>
  </w:style>
  <w:style w:type="paragraph" w:customStyle="1" w:styleId="Title10">
    <w:name w:val="Title1"/>
    <w:basedOn w:val="Normal"/>
    <w:uiPriority w:val="99"/>
    <w:rsid w:val="00650A04"/>
    <w:pPr>
      <w:jc w:val="center"/>
    </w:pPr>
    <w:rPr>
      <w:sz w:val="28"/>
      <w:szCs w:val="40"/>
    </w:rPr>
  </w:style>
  <w:style w:type="paragraph" w:customStyle="1" w:styleId="AppendixtitleS2">
    <w:name w:val="Appendix_title_S2"/>
    <w:basedOn w:val="Appendixtitle"/>
    <w:next w:val="Normal"/>
    <w:rsid w:val="00650A04"/>
    <w:pPr>
      <w:tabs>
        <w:tab w:val="clear" w:pos="567"/>
        <w:tab w:val="clear" w:pos="1134"/>
        <w:tab w:val="clear" w:pos="1701"/>
        <w:tab w:val="clear" w:pos="2268"/>
        <w:tab w:val="clear" w:pos="2835"/>
        <w:tab w:val="left" w:pos="851"/>
      </w:tabs>
      <w:jc w:val="left"/>
    </w:pPr>
    <w:rPr>
      <w:sz w:val="24"/>
      <w:szCs w:val="32"/>
    </w:rPr>
  </w:style>
  <w:style w:type="paragraph" w:customStyle="1" w:styleId="Heading1S2">
    <w:name w:val="Heading 1_S2"/>
    <w:basedOn w:val="Heading1"/>
    <w:next w:val="Normal"/>
    <w:rsid w:val="00F5039E"/>
    <w:pPr>
      <w:tabs>
        <w:tab w:val="clear" w:pos="567"/>
        <w:tab w:val="clear" w:pos="1134"/>
        <w:tab w:val="clear" w:pos="1701"/>
        <w:tab w:val="clear" w:pos="2268"/>
        <w:tab w:val="clear" w:pos="2835"/>
        <w:tab w:val="left" w:pos="851"/>
      </w:tabs>
      <w:ind w:left="0" w:firstLine="0"/>
      <w:outlineLvl w:val="9"/>
    </w:pPr>
    <w:rPr>
      <w:rFonts w:asciiTheme="minorHAnsi" w:hAnsiTheme="minorHAnsi"/>
      <w:position w:val="2"/>
      <w:sz w:val="22"/>
    </w:rPr>
  </w:style>
  <w:style w:type="paragraph" w:customStyle="1" w:styleId="Heading2S2">
    <w:name w:val="Heading 2_S2"/>
    <w:basedOn w:val="Heading2"/>
    <w:next w:val="Normal"/>
    <w:rsid w:val="00F5039E"/>
    <w:pPr>
      <w:tabs>
        <w:tab w:val="clear" w:pos="567"/>
        <w:tab w:val="clear" w:pos="1134"/>
        <w:tab w:val="clear" w:pos="1701"/>
        <w:tab w:val="clear" w:pos="2268"/>
        <w:tab w:val="clear" w:pos="2835"/>
        <w:tab w:val="left" w:pos="851"/>
      </w:tabs>
    </w:pPr>
    <w:rPr>
      <w:rFonts w:asciiTheme="minorHAnsi" w:hAnsiTheme="minorHAnsi"/>
      <w:sz w:val="22"/>
    </w:rPr>
  </w:style>
  <w:style w:type="paragraph" w:customStyle="1" w:styleId="Heading3S2">
    <w:name w:val="Heading 3_S2"/>
    <w:basedOn w:val="Heading3"/>
    <w:next w:val="Normal"/>
    <w:link w:val="Heading3S2Char"/>
    <w:rsid w:val="00F5039E"/>
    <w:pPr>
      <w:tabs>
        <w:tab w:val="clear" w:pos="567"/>
        <w:tab w:val="clear" w:pos="1134"/>
        <w:tab w:val="clear" w:pos="1701"/>
        <w:tab w:val="clear" w:pos="2268"/>
        <w:tab w:val="clear" w:pos="2835"/>
        <w:tab w:val="left" w:pos="851"/>
      </w:tabs>
    </w:pPr>
    <w:rPr>
      <w:rFonts w:asciiTheme="minorHAnsi" w:hAnsiTheme="minorHAnsi"/>
    </w:rPr>
  </w:style>
  <w:style w:type="character" w:customStyle="1" w:styleId="Heading3S2Char">
    <w:name w:val="Heading 3_S2 Char"/>
    <w:basedOn w:val="Heading3Char"/>
    <w:link w:val="Heading3S2"/>
    <w:rsid w:val="00F5039E"/>
    <w:rPr>
      <w:rFonts w:asciiTheme="minorHAnsi" w:hAnsiTheme="minorHAnsi" w:cs="Traditional Arabic"/>
      <w:b/>
      <w:bCs/>
      <w:sz w:val="22"/>
      <w:szCs w:val="30"/>
      <w:lang w:val="en-GB" w:eastAsia="en-US" w:bidi="ar-EG"/>
    </w:rPr>
  </w:style>
  <w:style w:type="paragraph" w:customStyle="1" w:styleId="Heading4S2">
    <w:name w:val="Heading 4_S2"/>
    <w:basedOn w:val="Heading4"/>
    <w:next w:val="Normal"/>
    <w:link w:val="Heading4S2Char"/>
    <w:rsid w:val="00F5039E"/>
    <w:pPr>
      <w:tabs>
        <w:tab w:val="clear" w:pos="567"/>
        <w:tab w:val="clear" w:pos="1134"/>
        <w:tab w:val="clear" w:pos="1701"/>
        <w:tab w:val="clear" w:pos="2268"/>
        <w:tab w:val="clear" w:pos="2835"/>
        <w:tab w:val="left" w:pos="851"/>
      </w:tabs>
    </w:pPr>
    <w:rPr>
      <w:rFonts w:asciiTheme="minorHAnsi" w:hAnsiTheme="minorHAnsi"/>
    </w:rPr>
  </w:style>
  <w:style w:type="character" w:customStyle="1" w:styleId="Heading4S2Char">
    <w:name w:val="Heading 4_S2 Char"/>
    <w:basedOn w:val="Heading4Char"/>
    <w:link w:val="Heading4S2"/>
    <w:rsid w:val="00F5039E"/>
    <w:rPr>
      <w:rFonts w:asciiTheme="minorHAnsi" w:hAnsiTheme="minorHAnsi" w:cs="Traditional Arabic"/>
      <w:b/>
      <w:bCs/>
      <w:sz w:val="22"/>
      <w:szCs w:val="30"/>
      <w:lang w:val="en-GB" w:eastAsia="en-US" w:bidi="ar-EG"/>
    </w:rPr>
  </w:style>
  <w:style w:type="paragraph" w:customStyle="1" w:styleId="Heading5S2">
    <w:name w:val="Heading 5_S2"/>
    <w:basedOn w:val="Heading5"/>
    <w:next w:val="NormalS2"/>
    <w:rsid w:val="00F5039E"/>
    <w:pPr>
      <w:tabs>
        <w:tab w:val="clear" w:pos="567"/>
        <w:tab w:val="clear" w:pos="1134"/>
        <w:tab w:val="clear" w:pos="1701"/>
        <w:tab w:val="clear" w:pos="2268"/>
        <w:tab w:val="clear" w:pos="2835"/>
        <w:tab w:val="left" w:pos="851"/>
      </w:tabs>
    </w:pPr>
    <w:rPr>
      <w:rFonts w:asciiTheme="minorHAnsi" w:hAnsiTheme="minorHAnsi"/>
      <w:position w:val="2"/>
    </w:rPr>
  </w:style>
  <w:style w:type="paragraph" w:customStyle="1" w:styleId="Heading6S2">
    <w:name w:val="Heading 6_S2"/>
    <w:basedOn w:val="Heading6"/>
    <w:next w:val="Normal"/>
    <w:rsid w:val="00F5039E"/>
    <w:pPr>
      <w:tabs>
        <w:tab w:val="clear" w:pos="567"/>
        <w:tab w:val="clear" w:pos="1134"/>
        <w:tab w:val="clear" w:pos="1701"/>
        <w:tab w:val="clear" w:pos="2268"/>
        <w:tab w:val="clear" w:pos="2835"/>
        <w:tab w:val="left" w:pos="851"/>
      </w:tabs>
    </w:pPr>
    <w:rPr>
      <w:rFonts w:asciiTheme="minorHAnsi" w:hAnsiTheme="minorHAnsi"/>
    </w:rPr>
  </w:style>
  <w:style w:type="paragraph" w:customStyle="1" w:styleId="Heading7S2">
    <w:name w:val="Heading 7_S2"/>
    <w:basedOn w:val="Heading7"/>
    <w:next w:val="Normal"/>
    <w:rsid w:val="00650A04"/>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8S2">
    <w:name w:val="Heading 8_S2"/>
    <w:basedOn w:val="Heading8"/>
    <w:next w:val="Normal"/>
    <w:rsid w:val="00F5039E"/>
    <w:pPr>
      <w:tabs>
        <w:tab w:val="clear" w:pos="567"/>
        <w:tab w:val="clear" w:pos="1134"/>
        <w:tab w:val="clear" w:pos="1701"/>
        <w:tab w:val="clear" w:pos="2268"/>
        <w:tab w:val="clear" w:pos="2835"/>
        <w:tab w:val="left" w:pos="851"/>
      </w:tabs>
    </w:pPr>
    <w:rPr>
      <w:rFonts w:asciiTheme="minorHAnsi" w:hAnsiTheme="minorHAnsi"/>
    </w:rPr>
  </w:style>
  <w:style w:type="paragraph" w:customStyle="1" w:styleId="Heading9S2">
    <w:name w:val="Heading 9_S2"/>
    <w:basedOn w:val="Heading9"/>
    <w:next w:val="Normal"/>
    <w:rsid w:val="00F5039E"/>
    <w:pPr>
      <w:tabs>
        <w:tab w:val="clear" w:pos="567"/>
        <w:tab w:val="clear" w:pos="1134"/>
        <w:tab w:val="clear" w:pos="1701"/>
        <w:tab w:val="clear" w:pos="2268"/>
        <w:tab w:val="clear" w:pos="2835"/>
        <w:tab w:val="left" w:pos="851"/>
      </w:tabs>
    </w:pPr>
    <w:rPr>
      <w:rFonts w:asciiTheme="minorHAnsi" w:hAnsiTheme="minorHAnsi"/>
    </w:rPr>
  </w:style>
  <w:style w:type="paragraph" w:customStyle="1" w:styleId="NormalaftertitleS2">
    <w:name w:val="Normal after title_S2"/>
    <w:basedOn w:val="Normal"/>
    <w:next w:val="Normal"/>
    <w:autoRedefine/>
    <w:qFormat/>
    <w:rsid w:val="00620F32"/>
    <w:pPr>
      <w:keepNext/>
      <w:keepLines/>
      <w:tabs>
        <w:tab w:val="clear" w:pos="567"/>
        <w:tab w:val="clear" w:pos="1134"/>
        <w:tab w:val="clear" w:pos="1701"/>
        <w:tab w:val="clear" w:pos="2268"/>
        <w:tab w:val="clear" w:pos="2835"/>
        <w:tab w:val="left" w:pos="851"/>
      </w:tabs>
      <w:spacing w:before="360"/>
    </w:pPr>
    <w:rPr>
      <w:b/>
      <w:bCs/>
      <w:position w:val="2"/>
    </w:rPr>
  </w:style>
  <w:style w:type="paragraph" w:customStyle="1" w:styleId="TabletitleS2">
    <w:name w:val="Table_title_S2"/>
    <w:basedOn w:val="Tabletitle"/>
    <w:next w:val="TabletextS2"/>
    <w:rsid w:val="00650A04"/>
    <w:pPr>
      <w:keepNext w:val="0"/>
      <w:tabs>
        <w:tab w:val="clear" w:pos="2948"/>
        <w:tab w:val="clear" w:pos="4082"/>
        <w:tab w:val="left" w:pos="851"/>
      </w:tabs>
      <w:jc w:val="left"/>
    </w:pPr>
  </w:style>
  <w:style w:type="paragraph" w:customStyle="1" w:styleId="NoteS2">
    <w:name w:val="Note_S2"/>
    <w:basedOn w:val="Note"/>
    <w:rsid w:val="00650A04"/>
    <w:pPr>
      <w:tabs>
        <w:tab w:val="clear" w:pos="1134"/>
        <w:tab w:val="clear" w:pos="1701"/>
        <w:tab w:val="clear" w:pos="2268"/>
        <w:tab w:val="clear" w:pos="2835"/>
      </w:tabs>
    </w:pPr>
    <w:rPr>
      <w:b/>
      <w:bCs/>
      <w:sz w:val="22"/>
      <w:szCs w:val="30"/>
      <w:lang w:val="en-GB"/>
    </w:rPr>
  </w:style>
  <w:style w:type="paragraph" w:customStyle="1" w:styleId="Heading1cS2">
    <w:name w:val="Heading 1c_S2"/>
    <w:basedOn w:val="Normal"/>
    <w:next w:val="Normal"/>
    <w:rsid w:val="00F5039E"/>
    <w:pPr>
      <w:keepNext/>
      <w:keepLines/>
      <w:tabs>
        <w:tab w:val="clear" w:pos="567"/>
        <w:tab w:val="clear" w:pos="1134"/>
        <w:tab w:val="clear" w:pos="1701"/>
        <w:tab w:val="clear" w:pos="2268"/>
        <w:tab w:val="clear" w:pos="2835"/>
        <w:tab w:val="left" w:pos="851"/>
      </w:tabs>
      <w:spacing w:before="480"/>
      <w:jc w:val="left"/>
    </w:pPr>
    <w:rPr>
      <w:rFonts w:asciiTheme="minorHAnsi" w:hAnsiTheme="minorHAnsi"/>
      <w:b/>
      <w:bCs/>
      <w:position w:val="2"/>
      <w:szCs w:val="36"/>
    </w:rPr>
  </w:style>
  <w:style w:type="paragraph" w:customStyle="1" w:styleId="Normalpv">
    <w:name w:val="Normal pv"/>
    <w:basedOn w:val="Normal"/>
    <w:rsid w:val="00650A04"/>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Recref">
    <w:name w:val="Rec_ref"/>
    <w:basedOn w:val="Normal"/>
    <w:next w:val="Recdate"/>
    <w:rsid w:val="00650A04"/>
    <w:pPr>
      <w:keepNext/>
      <w:keepLines/>
      <w:jc w:val="center"/>
    </w:pPr>
    <w:rPr>
      <w:i/>
      <w:iCs/>
    </w:rPr>
  </w:style>
  <w:style w:type="paragraph" w:customStyle="1" w:styleId="Sectiontitle">
    <w:name w:val="Section_title"/>
    <w:basedOn w:val="Normal"/>
    <w:next w:val="Normal"/>
    <w:rsid w:val="00F502DF"/>
    <w:pPr>
      <w:spacing w:before="240" w:after="240"/>
      <w:jc w:val="center"/>
    </w:pPr>
    <w:rPr>
      <w:rFonts w:asciiTheme="minorHAnsi" w:hAnsiTheme="minorHAnsi"/>
      <w:b/>
      <w:bCs/>
      <w:sz w:val="28"/>
      <w:szCs w:val="40"/>
    </w:rPr>
  </w:style>
  <w:style w:type="paragraph" w:styleId="ListParagraph">
    <w:name w:val="List Paragraph"/>
    <w:basedOn w:val="Normal"/>
    <w:uiPriority w:val="99"/>
    <w:qFormat/>
    <w:rsid w:val="00650A04"/>
    <w:pPr>
      <w:ind w:left="720"/>
    </w:pPr>
  </w:style>
  <w:style w:type="paragraph" w:customStyle="1" w:styleId="DecNoS2">
    <w:name w:val="Dec_No_S2"/>
    <w:basedOn w:val="Normal"/>
    <w:qFormat/>
    <w:rsid w:val="008F7023"/>
    <w:pPr>
      <w:keepNext/>
      <w:keepLines/>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VolumeTitleS2">
    <w:name w:val="VolumeTitle_S2"/>
    <w:basedOn w:val="Normal"/>
    <w:next w:val="Normal"/>
    <w:qFormat/>
    <w:rsid w:val="00523132"/>
    <w:pPr>
      <w:bidi w:val="0"/>
      <w:spacing w:line="240" w:lineRule="auto"/>
      <w:jc w:val="center"/>
    </w:pPr>
    <w:rPr>
      <w:rFonts w:cs="Times New Roman"/>
      <w:b/>
      <w:bCs/>
      <w:sz w:val="32"/>
      <w:szCs w:val="32"/>
      <w:lang w:bidi="ar-SA"/>
    </w:rPr>
  </w:style>
  <w:style w:type="paragraph" w:customStyle="1" w:styleId="VolumeTitle">
    <w:name w:val="VolumeTitle"/>
    <w:basedOn w:val="Normal"/>
    <w:next w:val="Normal"/>
    <w:autoRedefine/>
    <w:qFormat/>
    <w:rsid w:val="00F502DF"/>
    <w:pPr>
      <w:spacing w:before="240" w:after="240"/>
      <w:jc w:val="center"/>
    </w:pPr>
    <w:rPr>
      <w:b/>
      <w:bCs/>
      <w:sz w:val="32"/>
      <w:szCs w:val="44"/>
      <w:lang w:bidi="ar-SA"/>
    </w:rPr>
  </w:style>
  <w:style w:type="paragraph" w:styleId="FootnoteText">
    <w:name w:val="footnote text"/>
    <w:basedOn w:val="Normal"/>
    <w:link w:val="FootnoteTextChar"/>
    <w:rsid w:val="00AB358B"/>
    <w:pPr>
      <w:keepLines/>
      <w:tabs>
        <w:tab w:val="clear" w:pos="567"/>
        <w:tab w:val="clear" w:pos="1701"/>
        <w:tab w:val="clear" w:pos="2835"/>
        <w:tab w:val="left" w:pos="372"/>
        <w:tab w:val="left" w:pos="1871"/>
      </w:tabs>
      <w:overflowPunct/>
      <w:autoSpaceDE/>
      <w:autoSpaceDN/>
      <w:adjustRightInd/>
      <w:spacing w:before="60" w:line="180" w:lineRule="auto"/>
      <w:ind w:left="374" w:hanging="374"/>
      <w:textAlignment w:val="auto"/>
    </w:pPr>
    <w:rPr>
      <w:rFonts w:asciiTheme="minorHAnsi" w:hAnsiTheme="minorHAnsi"/>
      <w:sz w:val="20"/>
      <w:szCs w:val="26"/>
      <w:lang w:val="en-US"/>
    </w:rPr>
  </w:style>
  <w:style w:type="paragraph" w:styleId="Footer">
    <w:name w:val="footer"/>
    <w:basedOn w:val="Normal"/>
    <w:link w:val="FooterChar"/>
    <w:rsid w:val="00255055"/>
    <w:pPr>
      <w:tabs>
        <w:tab w:val="clear" w:pos="567"/>
        <w:tab w:val="clear" w:pos="1134"/>
        <w:tab w:val="clear" w:pos="1701"/>
        <w:tab w:val="clear" w:pos="2268"/>
        <w:tab w:val="clear" w:pos="2835"/>
        <w:tab w:val="center" w:pos="4680"/>
        <w:tab w:val="right" w:pos="9360"/>
      </w:tabs>
      <w:spacing w:before="0" w:line="240" w:lineRule="auto"/>
    </w:pPr>
  </w:style>
  <w:style w:type="character" w:customStyle="1" w:styleId="FooterChar">
    <w:name w:val="Footer Char"/>
    <w:basedOn w:val="DefaultParagraphFont"/>
    <w:link w:val="Footer"/>
    <w:rsid w:val="00255055"/>
    <w:rPr>
      <w:rFonts w:ascii="Calibri" w:hAnsi="Calibri" w:cs="Traditional Arabic"/>
      <w:sz w:val="22"/>
      <w:szCs w:val="30"/>
      <w:lang w:val="en-GB" w:eastAsia="en-US" w:bidi="ar-EG"/>
    </w:rPr>
  </w:style>
  <w:style w:type="paragraph" w:customStyle="1" w:styleId="LOGO">
    <w:name w:val="LOGO"/>
    <w:qFormat/>
    <w:rsid w:val="00620F32"/>
    <w:pPr>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620F32"/>
    <w:pPr>
      <w:bidi/>
      <w:spacing w:before="60" w:line="168" w:lineRule="auto"/>
    </w:pPr>
    <w:rPr>
      <w:rFonts w:ascii="Verdana Bold" w:hAnsi="Verdana Bold" w:cs="Traditional Arabic"/>
      <w:b/>
      <w:bCs/>
      <w:sz w:val="19"/>
      <w:szCs w:val="30"/>
      <w:lang w:eastAsia="en-US" w:bidi="ar-EG"/>
    </w:rPr>
  </w:style>
  <w:style w:type="paragraph" w:customStyle="1" w:styleId="Agendaitem">
    <w:name w:val="Agenda_item"/>
    <w:qFormat/>
    <w:rsid w:val="00253E92"/>
    <w:pPr>
      <w:bidi/>
      <w:spacing w:before="240"/>
      <w:jc w:val="center"/>
    </w:pPr>
    <w:rPr>
      <w:rFonts w:asciiTheme="minorHAnsi" w:hAnsiTheme="minorHAnsi" w:cs="Traditional Arabic"/>
      <w:sz w:val="28"/>
      <w:szCs w:val="40"/>
      <w:lang w:val="en-GB" w:eastAsia="en-US" w:bidi="ar-EG"/>
    </w:rPr>
  </w:style>
  <w:style w:type="paragraph" w:customStyle="1" w:styleId="Committee">
    <w:name w:val="Committee"/>
    <w:basedOn w:val="Normal"/>
    <w:qFormat/>
    <w:rsid w:val="00620F32"/>
    <w:pPr>
      <w:tabs>
        <w:tab w:val="clear" w:pos="567"/>
        <w:tab w:val="clear" w:pos="1134"/>
        <w:tab w:val="clear" w:pos="1701"/>
        <w:tab w:val="clear" w:pos="2268"/>
        <w:tab w:val="clear" w:pos="2835"/>
      </w:tabs>
      <w:overflowPunct/>
      <w:autoSpaceDE/>
      <w:autoSpaceDN/>
      <w:adjustRightInd/>
      <w:spacing w:before="60" w:line="168" w:lineRule="auto"/>
      <w:jc w:val="left"/>
      <w:textAlignment w:val="auto"/>
    </w:pPr>
    <w:rPr>
      <w:rFonts w:asciiTheme="minorHAnsi" w:hAnsiTheme="minorHAnsi"/>
      <w:b/>
      <w:bCs/>
      <w:lang w:val="en-US"/>
    </w:rPr>
  </w:style>
  <w:style w:type="paragraph" w:customStyle="1" w:styleId="firstfooter0">
    <w:name w:val="firstfooter"/>
    <w:basedOn w:val="Normal"/>
    <w:rsid w:val="00255055"/>
    <w:pPr>
      <w:tabs>
        <w:tab w:val="clear" w:pos="567"/>
        <w:tab w:val="clear" w:pos="1134"/>
        <w:tab w:val="clear" w:pos="1701"/>
        <w:tab w:val="clear" w:pos="2268"/>
        <w:tab w:val="clear" w:pos="2835"/>
      </w:tabs>
      <w:overflowPunct/>
      <w:autoSpaceDE/>
      <w:autoSpaceDN/>
      <w:bidi w:val="0"/>
      <w:adjustRightInd/>
      <w:spacing w:before="100" w:beforeAutospacing="1" w:after="100" w:afterAutospacing="1" w:line="240" w:lineRule="auto"/>
      <w:jc w:val="left"/>
      <w:textAlignment w:val="auto"/>
    </w:pPr>
    <w:rPr>
      <w:rFonts w:cs="Times New Roman"/>
      <w:sz w:val="24"/>
      <w:szCs w:val="24"/>
      <w:lang w:val="en-US" w:eastAsia="zh-CN" w:bidi="ar-SA"/>
    </w:rPr>
  </w:style>
  <w:style w:type="character" w:customStyle="1" w:styleId="FootnoteTextChar">
    <w:name w:val="Footnote Text Char"/>
    <w:basedOn w:val="DefaultParagraphFont"/>
    <w:link w:val="FootnoteText"/>
    <w:rsid w:val="00AB358B"/>
    <w:rPr>
      <w:rFonts w:asciiTheme="minorHAnsi" w:hAnsiTheme="minorHAnsi" w:cs="Traditional Arabic"/>
      <w:szCs w:val="26"/>
      <w:lang w:eastAsia="en-US" w:bidi="ar-EG"/>
    </w:rPr>
  </w:style>
  <w:style w:type="paragraph" w:styleId="BalloonText">
    <w:name w:val="Balloon Text"/>
    <w:basedOn w:val="Normal"/>
    <w:link w:val="BalloonTextChar"/>
    <w:rsid w:val="003E10FA"/>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3E10FA"/>
    <w:rPr>
      <w:rFonts w:ascii="Tahoma" w:hAnsi="Tahoma" w:cs="Tahoma"/>
      <w:sz w:val="16"/>
      <w:szCs w:val="16"/>
      <w:lang w:val="en-GB" w:eastAsia="en-US" w:bidi="ar-EG"/>
    </w:rPr>
  </w:style>
  <w:style w:type="paragraph" w:customStyle="1" w:styleId="OP">
    <w:name w:val="OP"/>
    <w:basedOn w:val="Normal"/>
    <w:next w:val="Normal"/>
    <w:qFormat/>
    <w:rsid w:val="002E20D6"/>
    <w:pPr>
      <w:tabs>
        <w:tab w:val="clear" w:pos="567"/>
        <w:tab w:val="clear" w:pos="1134"/>
        <w:tab w:val="clear" w:pos="1701"/>
        <w:tab w:val="clear" w:pos="2268"/>
        <w:tab w:val="clear" w:pos="2835"/>
        <w:tab w:val="left" w:pos="720"/>
        <w:tab w:val="left" w:pos="1418"/>
      </w:tabs>
      <w:jc w:val="center"/>
    </w:pPr>
    <w:rPr>
      <w:bCs/>
      <w:szCs w:val="44"/>
      <w:lang w:val="en-US" w:eastAsia="zh-CN" w:bidi="ar-SA"/>
    </w:rPr>
  </w:style>
  <w:style w:type="paragraph" w:customStyle="1" w:styleId="OPtitle">
    <w:name w:val="OP_title"/>
    <w:basedOn w:val="Normal"/>
    <w:next w:val="Normalaftertitle"/>
    <w:qFormat/>
    <w:rsid w:val="002E20D6"/>
    <w:pPr>
      <w:tabs>
        <w:tab w:val="clear" w:pos="567"/>
        <w:tab w:val="clear" w:pos="1134"/>
        <w:tab w:val="clear" w:pos="1701"/>
        <w:tab w:val="clear" w:pos="2268"/>
        <w:tab w:val="clear" w:pos="2835"/>
        <w:tab w:val="left" w:pos="720"/>
        <w:tab w:val="left" w:pos="1418"/>
      </w:tabs>
      <w:jc w:val="center"/>
    </w:pPr>
    <w:rPr>
      <w:bCs/>
    </w:rPr>
  </w:style>
  <w:style w:type="character" w:customStyle="1" w:styleId="href">
    <w:name w:val="href"/>
    <w:basedOn w:val="DefaultParagraphFont"/>
    <w:qFormat/>
    <w:rsid w:val="000364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465050bf-e395-47fc-95d3-79493cc0f8c8" targetNamespace="http://schemas.microsoft.com/office/2006/metadata/properties" ma:root="true" ma:fieldsID="d41af5c836d734370eb92e7ee5f83852" ns2:_="" ns3:_="">
    <xsd:import namespace="996b2e75-67fd-4955-a3b0-5ab9934cb50b"/>
    <xsd:import namespace="465050bf-e395-47fc-95d3-79493cc0f8c8"/>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465050bf-e395-47fc-95d3-79493cc0f8c8"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465050bf-e395-47fc-95d3-79493cc0f8c8">DPM</DPM_x0020_Author>
    <DPM_x0020_File_x0020_name xmlns="465050bf-e395-47fc-95d3-79493cc0f8c8">S18-PP-C-0055!A2!MSW-A</DPM_x0020_File_x0020_name>
    <DPM_x0020_Version xmlns="465050bf-e395-47fc-95d3-79493cc0f8c8">DPM_2018.09.11.1</DPM_x0020_Version>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465050bf-e395-47fc-95d3-79493cc0f8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996b2e75-67fd-4955-a3b0-5ab9934cb50b"/>
    <ds:schemaRef ds:uri="http://schemas.openxmlformats.org/package/2006/metadata/core-properties"/>
    <ds:schemaRef ds:uri="http://purl.org/dc/terms/"/>
    <ds:schemaRef ds:uri="http://www.w3.org/XML/1998/namespace"/>
    <ds:schemaRef ds:uri="http://schemas.microsoft.com/office/2006/documentManagement/types"/>
    <ds:schemaRef ds:uri="http://schemas.microsoft.com/office/2006/metadata/properties"/>
    <ds:schemaRef ds:uri="http://purl.org/dc/elements/1.1/"/>
    <ds:schemaRef ds:uri="http://schemas.microsoft.com/office/infopath/2007/PartnerControls"/>
    <ds:schemaRef ds:uri="465050bf-e395-47fc-95d3-79493cc0f8c8"/>
    <ds:schemaRef ds:uri="http://purl.org/dc/dcmitype/"/>
  </ds:schemaRefs>
</ds:datastoreItem>
</file>

<file path=customXml/itemProps3.xml><?xml version="1.0" encoding="utf-8"?>
<ds:datastoreItem xmlns:ds="http://schemas.openxmlformats.org/officeDocument/2006/customXml" ds:itemID="{53C5A0AE-D9BF-4A2C-9482-DCD5DF8B9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16</Pages>
  <Words>6195</Words>
  <Characters>35332</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S18-PP-C-0055!A2!MSW-A</vt:lpstr>
    </vt:vector>
  </TitlesOfParts>
  <Manager/>
  <Company/>
  <LinksUpToDate>false</LinksUpToDate>
  <CharactersWithSpaces>41445</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S18-PP-C-0055!A2!MSW-A</dc:title>
  <dc:subject>Plenipotentiary Conference (PP-18)</dc:subject>
  <dc:creator>Documents Proposals Manager (DPM)</dc:creator>
  <cp:keywords>DPM_v2018.9.26.1_prod</cp:keywords>
  <dc:description/>
  <cp:lastModifiedBy>Botalla, Sabine</cp:lastModifiedBy>
  <cp:revision>25</cp:revision>
  <cp:lastPrinted>2018-10-09T10:18:00Z</cp:lastPrinted>
  <dcterms:created xsi:type="dcterms:W3CDTF">2018-10-09T14:18:00Z</dcterms:created>
  <dcterms:modified xsi:type="dcterms:W3CDTF">2018-10-11T08:06:00Z</dcterms:modified>
  <cp:category>Conference document</cp:category>
</cp:coreProperties>
</file>