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675"/>
        <w:tblW w:w="10031" w:type="dxa"/>
        <w:tblLayout w:type="fixed"/>
        <w:tblLook w:val="0000" w:firstRow="0" w:lastRow="0" w:firstColumn="0" w:lastColumn="0" w:noHBand="0" w:noVBand="0"/>
      </w:tblPr>
      <w:tblGrid>
        <w:gridCol w:w="6911"/>
        <w:gridCol w:w="3120"/>
      </w:tblGrid>
      <w:tr w:rsidR="00C710E5" w:rsidTr="005F3582">
        <w:trPr>
          <w:cantSplit/>
        </w:trPr>
        <w:tc>
          <w:tcPr>
            <w:tcW w:w="6911" w:type="dxa"/>
          </w:tcPr>
          <w:p w:rsidR="00C710E5" w:rsidRPr="00566240" w:rsidRDefault="00C710E5" w:rsidP="000C2D61">
            <w:pPr>
              <w:spacing w:before="240" w:after="48" w:line="240" w:lineRule="atLeast"/>
              <w:rPr>
                <w:rFonts w:ascii="Verdana" w:hAnsi="Verdana"/>
                <w:b/>
                <w:bCs/>
                <w:position w:val="6"/>
                <w:lang w:eastAsia="zh-CN"/>
              </w:rPr>
            </w:pPr>
            <w:bookmarkStart w:id="0" w:name="dpp"/>
            <w:bookmarkStart w:id="1" w:name="dorlang" w:colFirst="1" w:colLast="1"/>
            <w:r w:rsidRPr="000C2D61">
              <w:rPr>
                <w:rFonts w:ascii="Verdana" w:hAnsi="SimSun"/>
                <w:b/>
                <w:smallCaps/>
                <w:sz w:val="30"/>
                <w:szCs w:val="30"/>
                <w:lang w:val="en-US" w:eastAsia="zh-CN"/>
              </w:rPr>
              <w:t>全权代表大会</w:t>
            </w:r>
            <w:r w:rsidRPr="000C2D61">
              <w:rPr>
                <w:rFonts w:ascii="Verdana" w:hAnsi="SimSun" w:cs="SimSun"/>
                <w:b/>
                <w:smallCaps/>
                <w:sz w:val="30"/>
                <w:szCs w:val="30"/>
                <w:lang w:val="en-US" w:eastAsia="zh-CN"/>
              </w:rPr>
              <w:t>（</w:t>
            </w:r>
            <w:r w:rsidRPr="000C2D61">
              <w:rPr>
                <w:rFonts w:asciiTheme="minorHAnsi" w:hAnsiTheme="minorHAnsi"/>
                <w:b/>
                <w:smallCaps/>
                <w:sz w:val="30"/>
                <w:szCs w:val="30"/>
                <w:lang w:val="en-US" w:eastAsia="zh-CN"/>
              </w:rPr>
              <w:t>PP-1</w:t>
            </w:r>
            <w:r w:rsidR="009D6EA5" w:rsidRPr="000C2D61">
              <w:rPr>
                <w:rFonts w:asciiTheme="minorHAnsi" w:hAnsiTheme="minorHAnsi"/>
                <w:b/>
                <w:smallCaps/>
                <w:sz w:val="30"/>
                <w:szCs w:val="30"/>
                <w:lang w:val="en-US" w:eastAsia="zh-CN"/>
              </w:rPr>
              <w:t>8</w:t>
            </w:r>
            <w:r w:rsidRPr="000C2D61">
              <w:rPr>
                <w:rFonts w:ascii="Verdana" w:hAnsi="SimSun" w:cs="SimSun"/>
                <w:b/>
                <w:smallCaps/>
                <w:sz w:val="30"/>
                <w:szCs w:val="30"/>
                <w:lang w:val="en-US" w:eastAsia="zh-CN"/>
              </w:rPr>
              <w:t>）</w:t>
            </w:r>
            <w:r w:rsidRPr="003907C4">
              <w:rPr>
                <w:b/>
                <w:smallCaps/>
                <w:sz w:val="26"/>
                <w:szCs w:val="26"/>
                <w:lang w:val="en-US" w:eastAsia="zh-CN"/>
              </w:rPr>
              <w:br/>
            </w:r>
            <w:r w:rsidRPr="000C2D61">
              <w:rPr>
                <w:b/>
                <w:bCs/>
                <w:szCs w:val="24"/>
                <w:lang w:eastAsia="zh-CN"/>
              </w:rPr>
              <w:t>201</w:t>
            </w:r>
            <w:r w:rsidR="009D6EA5" w:rsidRPr="000C2D61">
              <w:rPr>
                <w:b/>
                <w:bCs/>
                <w:szCs w:val="24"/>
                <w:lang w:eastAsia="zh-CN"/>
              </w:rPr>
              <w:t>8</w:t>
            </w:r>
            <w:r w:rsidRPr="000C2D61">
              <w:rPr>
                <w:rFonts w:ascii="SimSun" w:hAnsi="SimSun" w:hint="eastAsia"/>
                <w:b/>
                <w:bCs/>
                <w:szCs w:val="24"/>
                <w:lang w:eastAsia="zh-CN"/>
              </w:rPr>
              <w:t>年</w:t>
            </w:r>
            <w:r w:rsidRPr="000C2D61">
              <w:rPr>
                <w:b/>
                <w:bCs/>
                <w:szCs w:val="24"/>
                <w:lang w:eastAsia="zh-CN"/>
              </w:rPr>
              <w:t>10</w:t>
            </w:r>
            <w:r w:rsidRPr="000C2D61">
              <w:rPr>
                <w:rFonts w:ascii="SimSun" w:hAnsi="SimSun" w:hint="eastAsia"/>
                <w:b/>
                <w:bCs/>
                <w:szCs w:val="24"/>
                <w:lang w:eastAsia="zh-CN"/>
              </w:rPr>
              <w:t>月</w:t>
            </w:r>
            <w:r w:rsidRPr="000C2D61">
              <w:rPr>
                <w:b/>
                <w:bCs/>
                <w:szCs w:val="24"/>
                <w:lang w:eastAsia="zh-CN"/>
              </w:rPr>
              <w:t>2</w:t>
            </w:r>
            <w:r w:rsidR="009D6EA5" w:rsidRPr="000C2D61">
              <w:rPr>
                <w:b/>
                <w:bCs/>
                <w:szCs w:val="24"/>
                <w:lang w:eastAsia="zh-CN"/>
              </w:rPr>
              <w:t>9</w:t>
            </w:r>
            <w:r w:rsidRPr="000C2D61">
              <w:rPr>
                <w:rFonts w:ascii="SimSun" w:hAnsi="SimSun" w:hint="eastAsia"/>
                <w:b/>
                <w:bCs/>
                <w:szCs w:val="24"/>
                <w:lang w:eastAsia="zh-CN"/>
              </w:rPr>
              <w:t>日</w:t>
            </w:r>
            <w:r w:rsidRPr="000C2D61">
              <w:rPr>
                <w:b/>
                <w:bCs/>
                <w:szCs w:val="24"/>
                <w:lang w:eastAsia="zh-CN"/>
              </w:rPr>
              <w:t>-11</w:t>
            </w:r>
            <w:r w:rsidRPr="000C2D61">
              <w:rPr>
                <w:rFonts w:ascii="SimSun" w:hAnsi="SimSun" w:hint="eastAsia"/>
                <w:b/>
                <w:bCs/>
                <w:szCs w:val="24"/>
                <w:lang w:eastAsia="zh-CN"/>
              </w:rPr>
              <w:t>月</w:t>
            </w:r>
            <w:r w:rsidR="009D6EA5" w:rsidRPr="000C2D61">
              <w:rPr>
                <w:b/>
                <w:bCs/>
                <w:szCs w:val="24"/>
                <w:lang w:eastAsia="zh-CN"/>
              </w:rPr>
              <w:t>16</w:t>
            </w:r>
            <w:r w:rsidRPr="000C2D61">
              <w:rPr>
                <w:rFonts w:ascii="SimSun" w:hAnsi="SimSun" w:hint="eastAsia"/>
                <w:b/>
                <w:bCs/>
                <w:szCs w:val="24"/>
                <w:lang w:eastAsia="zh-CN"/>
              </w:rPr>
              <w:t>日，</w:t>
            </w:r>
            <w:r w:rsidR="009D6EA5" w:rsidRPr="000C2D61">
              <w:rPr>
                <w:rFonts w:ascii="SimSun" w:hAnsi="SimSun" w:hint="eastAsia"/>
                <w:b/>
                <w:bCs/>
                <w:szCs w:val="24"/>
                <w:lang w:eastAsia="zh-CN"/>
              </w:rPr>
              <w:t>迪拜</w:t>
            </w:r>
            <w:bookmarkEnd w:id="0"/>
          </w:p>
        </w:tc>
        <w:tc>
          <w:tcPr>
            <w:tcW w:w="3120" w:type="dxa"/>
          </w:tcPr>
          <w:p w:rsidR="00C710E5" w:rsidRPr="00622560" w:rsidRDefault="00C710E5" w:rsidP="00C71BD3">
            <w:bookmarkStart w:id="2" w:name="ditulogo"/>
            <w:bookmarkEnd w:id="2"/>
            <w:r w:rsidRPr="00622560">
              <w:rPr>
                <w:noProof/>
                <w:lang w:val="en-US" w:eastAsia="zh-CN"/>
              </w:rPr>
              <w:drawing>
                <wp:inline distT="0" distB="0" distL="0" distR="0">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AC79BA" w:rsidTr="005F3582">
        <w:trPr>
          <w:cantSplit/>
        </w:trPr>
        <w:tc>
          <w:tcPr>
            <w:tcW w:w="6911" w:type="dxa"/>
            <w:tcBorders>
              <w:bottom w:val="single" w:sz="12" w:space="0" w:color="auto"/>
            </w:tcBorders>
          </w:tcPr>
          <w:p w:rsidR="00C710E5" w:rsidRPr="00617BE4" w:rsidRDefault="00C710E5" w:rsidP="00C71BD3">
            <w:pPr>
              <w:spacing w:after="48" w:line="240" w:lineRule="atLeast"/>
              <w:rPr>
                <w:b/>
                <w:smallCaps/>
                <w:szCs w:val="24"/>
              </w:rPr>
            </w:pPr>
            <w:bookmarkStart w:id="3" w:name="dhead"/>
          </w:p>
        </w:tc>
        <w:tc>
          <w:tcPr>
            <w:tcW w:w="3120" w:type="dxa"/>
            <w:tcBorders>
              <w:bottom w:val="single" w:sz="12" w:space="0" w:color="auto"/>
            </w:tcBorders>
          </w:tcPr>
          <w:p w:rsidR="00C710E5" w:rsidRPr="00AC79BA" w:rsidRDefault="00C710E5" w:rsidP="00AC79BA">
            <w:pPr>
              <w:spacing w:after="48" w:line="240" w:lineRule="atLeast"/>
              <w:rPr>
                <w:b/>
                <w:smallCaps/>
                <w:szCs w:val="24"/>
              </w:rPr>
            </w:pPr>
          </w:p>
        </w:tc>
      </w:tr>
      <w:tr w:rsidR="00C710E5" w:rsidRPr="00C324A8" w:rsidTr="005F3582">
        <w:trPr>
          <w:cantSplit/>
        </w:trPr>
        <w:tc>
          <w:tcPr>
            <w:tcW w:w="6911" w:type="dxa"/>
            <w:tcBorders>
              <w:top w:val="single" w:sz="12" w:space="0" w:color="auto"/>
            </w:tcBorders>
          </w:tcPr>
          <w:p w:rsidR="00C710E5" w:rsidRPr="00CB4E5A" w:rsidRDefault="00C710E5" w:rsidP="00C71BD3">
            <w:pPr>
              <w:spacing w:line="240" w:lineRule="atLeast"/>
              <w:rPr>
                <w:rFonts w:ascii="Verdana" w:hAnsi="Verdana"/>
                <w:b/>
                <w:bCs/>
                <w:sz w:val="20"/>
              </w:rPr>
            </w:pPr>
          </w:p>
        </w:tc>
        <w:tc>
          <w:tcPr>
            <w:tcW w:w="3120" w:type="dxa"/>
            <w:tcBorders>
              <w:top w:val="single" w:sz="12" w:space="0" w:color="auto"/>
            </w:tcBorders>
          </w:tcPr>
          <w:p w:rsidR="00C710E5" w:rsidRPr="00CB4E5A" w:rsidRDefault="00C710E5" w:rsidP="00C71BD3">
            <w:pPr>
              <w:spacing w:line="240" w:lineRule="atLeast"/>
              <w:rPr>
                <w:rFonts w:ascii="Verdana" w:hAnsi="Verdana"/>
                <w:b/>
                <w:bCs/>
                <w:sz w:val="20"/>
              </w:rPr>
            </w:pPr>
          </w:p>
        </w:tc>
      </w:tr>
      <w:tr w:rsidR="000C0900" w:rsidRPr="00C324A8" w:rsidTr="005F3582">
        <w:trPr>
          <w:cantSplit/>
          <w:trHeight w:val="23"/>
        </w:trPr>
        <w:tc>
          <w:tcPr>
            <w:tcW w:w="6911" w:type="dxa"/>
          </w:tcPr>
          <w:p w:rsidR="000C0900" w:rsidRPr="007F0374" w:rsidRDefault="00FC2542" w:rsidP="000C0900">
            <w:pPr>
              <w:pStyle w:val="Committee"/>
              <w:framePr w:hSpace="0" w:wrap="auto" w:hAnchor="text" w:yAlign="inline"/>
            </w:pPr>
            <w:r w:rsidRPr="007F0374">
              <w:t>全体会议</w:t>
            </w:r>
          </w:p>
        </w:tc>
        <w:tc>
          <w:tcPr>
            <w:tcW w:w="3120" w:type="dxa"/>
          </w:tcPr>
          <w:p w:rsidR="000C0900" w:rsidRPr="007F0374" w:rsidRDefault="00FC2542" w:rsidP="00945AF6">
            <w:pPr>
              <w:spacing w:before="0"/>
              <w:rPr>
                <w:rFonts w:cstheme="minorHAnsi"/>
                <w:szCs w:val="24"/>
              </w:rPr>
            </w:pPr>
            <w:r>
              <w:rPr>
                <w:rFonts w:cstheme="minorHAnsi"/>
                <w:b/>
                <w:szCs w:val="24"/>
              </w:rPr>
              <w:t>文件</w:t>
            </w:r>
            <w:r w:rsidR="00945AF6">
              <w:rPr>
                <w:rFonts w:cstheme="minorHAnsi" w:hint="eastAsia"/>
                <w:b/>
                <w:szCs w:val="24"/>
                <w:lang w:eastAsia="zh-CN"/>
              </w:rPr>
              <w:t xml:space="preserve"> </w:t>
            </w:r>
            <w:r>
              <w:rPr>
                <w:rFonts w:cstheme="minorHAnsi"/>
                <w:b/>
                <w:szCs w:val="24"/>
              </w:rPr>
              <w:t>55 (Add.1)</w:t>
            </w:r>
            <w:r w:rsidRPr="00F44B1A">
              <w:rPr>
                <w:rFonts w:cstheme="minorHAnsi"/>
                <w:b/>
                <w:szCs w:val="24"/>
              </w:rPr>
              <w:t>-C</w:t>
            </w:r>
          </w:p>
        </w:tc>
      </w:tr>
      <w:tr w:rsidR="00FC2542" w:rsidRPr="00C324A8" w:rsidTr="005F3582">
        <w:trPr>
          <w:cantSplit/>
          <w:trHeight w:val="23"/>
        </w:trPr>
        <w:tc>
          <w:tcPr>
            <w:tcW w:w="6911" w:type="dxa"/>
          </w:tcPr>
          <w:p w:rsidR="00FC2542" w:rsidRPr="007F0374" w:rsidRDefault="00FC2542" w:rsidP="00FC2542">
            <w:pPr>
              <w:spacing w:before="0"/>
              <w:rPr>
                <w:rFonts w:cstheme="minorHAnsi"/>
                <w:b/>
                <w:bCs/>
                <w:szCs w:val="24"/>
              </w:rPr>
            </w:pPr>
          </w:p>
        </w:tc>
        <w:tc>
          <w:tcPr>
            <w:tcW w:w="3120" w:type="dxa"/>
          </w:tcPr>
          <w:p w:rsidR="00FC2542" w:rsidRPr="007F0374" w:rsidRDefault="00FC2542" w:rsidP="00C10428">
            <w:pPr>
              <w:spacing w:before="0"/>
              <w:rPr>
                <w:rFonts w:cstheme="minorHAnsi"/>
                <w:szCs w:val="24"/>
                <w:lang w:eastAsia="zh-CN"/>
              </w:rPr>
            </w:pPr>
            <w:r w:rsidRPr="007F0374">
              <w:rPr>
                <w:rFonts w:cstheme="minorHAnsi"/>
                <w:b/>
                <w:bCs/>
                <w:szCs w:val="24"/>
              </w:rPr>
              <w:t>2018</w:t>
            </w:r>
            <w:r w:rsidR="00C10428">
              <w:rPr>
                <w:rFonts w:cstheme="minorHAnsi" w:hint="eastAsia"/>
                <w:b/>
                <w:bCs/>
                <w:szCs w:val="24"/>
                <w:lang w:eastAsia="zh-CN"/>
              </w:rPr>
              <w:t>年</w:t>
            </w:r>
            <w:r w:rsidR="00C10428">
              <w:rPr>
                <w:rFonts w:cstheme="minorHAnsi" w:hint="eastAsia"/>
                <w:b/>
                <w:bCs/>
                <w:szCs w:val="24"/>
                <w:lang w:eastAsia="zh-CN"/>
              </w:rPr>
              <w:t>9</w:t>
            </w:r>
            <w:r w:rsidR="00C10428">
              <w:rPr>
                <w:rFonts w:cstheme="minorHAnsi" w:hint="eastAsia"/>
                <w:b/>
                <w:bCs/>
                <w:szCs w:val="24"/>
                <w:lang w:eastAsia="zh-CN"/>
              </w:rPr>
              <w:t>月</w:t>
            </w:r>
            <w:r w:rsidR="00C10428">
              <w:rPr>
                <w:rFonts w:cstheme="minorHAnsi" w:hint="eastAsia"/>
                <w:b/>
                <w:bCs/>
                <w:szCs w:val="24"/>
                <w:lang w:eastAsia="zh-CN"/>
              </w:rPr>
              <w:t>21</w:t>
            </w:r>
            <w:r w:rsidR="00C10428">
              <w:rPr>
                <w:rFonts w:cstheme="minorHAnsi" w:hint="eastAsia"/>
                <w:b/>
                <w:bCs/>
                <w:szCs w:val="24"/>
                <w:lang w:eastAsia="zh-CN"/>
              </w:rPr>
              <w:t>日</w:t>
            </w:r>
          </w:p>
        </w:tc>
      </w:tr>
      <w:tr w:rsidR="00FC2542" w:rsidRPr="00C324A8" w:rsidTr="005F3582">
        <w:trPr>
          <w:cantSplit/>
          <w:trHeight w:val="23"/>
        </w:trPr>
        <w:tc>
          <w:tcPr>
            <w:tcW w:w="6911" w:type="dxa"/>
          </w:tcPr>
          <w:p w:rsidR="00FC2542" w:rsidRPr="007F0374" w:rsidRDefault="00FC2542" w:rsidP="00FC2542">
            <w:pPr>
              <w:spacing w:before="0"/>
              <w:rPr>
                <w:rFonts w:cstheme="minorHAnsi"/>
                <w:b/>
                <w:bCs/>
                <w:szCs w:val="24"/>
              </w:rPr>
            </w:pPr>
          </w:p>
        </w:tc>
        <w:tc>
          <w:tcPr>
            <w:tcW w:w="3120" w:type="dxa"/>
          </w:tcPr>
          <w:p w:rsidR="00FC2542" w:rsidRPr="007F0374" w:rsidRDefault="00FC2542" w:rsidP="00FC2542">
            <w:pPr>
              <w:spacing w:before="0"/>
              <w:rPr>
                <w:rFonts w:cstheme="minorHAnsi"/>
                <w:szCs w:val="24"/>
              </w:rPr>
            </w:pPr>
            <w:r w:rsidRPr="007F0374">
              <w:rPr>
                <w:rFonts w:cstheme="minorHAnsi"/>
                <w:b/>
                <w:bCs/>
                <w:szCs w:val="24"/>
              </w:rPr>
              <w:t>原文：英文</w:t>
            </w:r>
          </w:p>
        </w:tc>
      </w:tr>
      <w:tr w:rsidR="00C710E5" w:rsidRPr="00C324A8" w:rsidTr="005F3582">
        <w:trPr>
          <w:cantSplit/>
          <w:trHeight w:val="23"/>
        </w:trPr>
        <w:tc>
          <w:tcPr>
            <w:tcW w:w="10031" w:type="dxa"/>
            <w:gridSpan w:val="2"/>
          </w:tcPr>
          <w:p w:rsidR="00C710E5" w:rsidRDefault="00C710E5" w:rsidP="00C71BD3">
            <w:pPr>
              <w:spacing w:before="0" w:line="240" w:lineRule="atLeast"/>
              <w:rPr>
                <w:rFonts w:ascii="Verdana" w:hAnsi="Verdana"/>
                <w:b/>
                <w:bCs/>
                <w:sz w:val="20"/>
              </w:rPr>
            </w:pPr>
          </w:p>
        </w:tc>
      </w:tr>
      <w:tr w:rsidR="00C710E5" w:rsidTr="005F3582">
        <w:trPr>
          <w:cantSplit/>
        </w:trPr>
        <w:tc>
          <w:tcPr>
            <w:tcW w:w="10031" w:type="dxa"/>
            <w:gridSpan w:val="2"/>
          </w:tcPr>
          <w:p w:rsidR="00C710E5" w:rsidRDefault="00FC2542" w:rsidP="00C71BD3">
            <w:pPr>
              <w:pStyle w:val="Source"/>
              <w:rPr>
                <w:lang w:eastAsia="zh-CN"/>
              </w:rPr>
            </w:pPr>
            <w:bookmarkStart w:id="4" w:name="dsource" w:colFirst="0" w:colLast="0"/>
            <w:bookmarkEnd w:id="1"/>
            <w:bookmarkEnd w:id="3"/>
            <w:r w:rsidRPr="000273B7">
              <w:rPr>
                <w:lang w:eastAsia="zh-CN"/>
              </w:rPr>
              <w:t>非洲电信联盟各国主管部门</w:t>
            </w:r>
          </w:p>
        </w:tc>
      </w:tr>
      <w:tr w:rsidR="00C710E5" w:rsidTr="005F3582">
        <w:trPr>
          <w:cantSplit/>
        </w:trPr>
        <w:tc>
          <w:tcPr>
            <w:tcW w:w="10031" w:type="dxa"/>
            <w:gridSpan w:val="2"/>
          </w:tcPr>
          <w:p w:rsidR="00C710E5" w:rsidRDefault="00BC165F" w:rsidP="00C71BD3">
            <w:pPr>
              <w:pStyle w:val="Title1"/>
              <w:rPr>
                <w:lang w:eastAsia="zh-CN"/>
              </w:rPr>
            </w:pPr>
            <w:bookmarkStart w:id="5" w:name="dtitle1" w:colFirst="0" w:colLast="0"/>
            <w:bookmarkEnd w:id="4"/>
            <w:r>
              <w:rPr>
                <w:rFonts w:hint="eastAsia"/>
                <w:lang w:eastAsia="zh-CN"/>
              </w:rPr>
              <w:t>有关大会工作的非洲共同提案</w:t>
            </w:r>
          </w:p>
        </w:tc>
      </w:tr>
      <w:tr w:rsidR="00C710E5" w:rsidTr="005F3582">
        <w:trPr>
          <w:cantSplit/>
        </w:trPr>
        <w:tc>
          <w:tcPr>
            <w:tcW w:w="10031" w:type="dxa"/>
            <w:gridSpan w:val="2"/>
          </w:tcPr>
          <w:p w:rsidR="00C710E5" w:rsidRDefault="00C710E5" w:rsidP="00C71BD3">
            <w:pPr>
              <w:pStyle w:val="Title2"/>
              <w:rPr>
                <w:lang w:eastAsia="zh-CN"/>
              </w:rPr>
            </w:pPr>
            <w:bookmarkStart w:id="6" w:name="dtitle2" w:colFirst="0" w:colLast="0"/>
            <w:bookmarkEnd w:id="5"/>
          </w:p>
        </w:tc>
      </w:tr>
      <w:tr w:rsidR="00C710E5" w:rsidTr="005F3582">
        <w:trPr>
          <w:cantSplit/>
        </w:trPr>
        <w:tc>
          <w:tcPr>
            <w:tcW w:w="10031" w:type="dxa"/>
            <w:gridSpan w:val="2"/>
          </w:tcPr>
          <w:p w:rsidR="00C710E5" w:rsidRDefault="00C710E5" w:rsidP="00C71BD3">
            <w:pPr>
              <w:pStyle w:val="Agendaitem"/>
            </w:pPr>
            <w:bookmarkStart w:id="7" w:name="dtitle3" w:colFirst="0" w:colLast="0"/>
            <w:bookmarkEnd w:id="6"/>
          </w:p>
        </w:tc>
      </w:tr>
      <w:bookmarkEnd w:id="7"/>
    </w:tbl>
    <w:p w:rsidR="00403D31" w:rsidRPr="001D157D" w:rsidRDefault="00403D31" w:rsidP="00403D31">
      <w:pPr>
        <w:rPr>
          <w:rFonts w:cs="Calibri"/>
          <w:b/>
          <w:color w:val="800000"/>
          <w:sz w:val="22"/>
          <w:lang w:eastAsia="zh-CN"/>
        </w:rPr>
      </w:pPr>
    </w:p>
    <w:tbl>
      <w:tblPr>
        <w:tblStyle w:val="TableGrid"/>
        <w:tblW w:w="10060" w:type="dxa"/>
        <w:jc w:val="center"/>
        <w:tblLook w:val="04A0" w:firstRow="1" w:lastRow="0" w:firstColumn="1" w:lastColumn="0" w:noHBand="0" w:noVBand="1"/>
      </w:tblPr>
      <w:tblGrid>
        <w:gridCol w:w="1696"/>
        <w:gridCol w:w="8364"/>
      </w:tblGrid>
      <w:tr w:rsidR="00403D31" w:rsidTr="00C71BD3">
        <w:trPr>
          <w:jc w:val="center"/>
        </w:trPr>
        <w:tc>
          <w:tcPr>
            <w:tcW w:w="1696" w:type="dxa"/>
          </w:tcPr>
          <w:p w:rsidR="00403D31" w:rsidRPr="005A2B2A" w:rsidRDefault="00403D31" w:rsidP="00C71BD3">
            <w:pPr>
              <w:rPr>
                <w:b/>
                <w:bCs/>
              </w:rPr>
            </w:pPr>
            <w:r w:rsidRPr="005A2B2A">
              <w:rPr>
                <w:b/>
                <w:bCs/>
              </w:rPr>
              <w:t>AFCP/</w:t>
            </w:r>
            <w:r>
              <w:rPr>
                <w:b/>
                <w:bCs/>
              </w:rPr>
              <w:t>55A1</w:t>
            </w:r>
            <w:r w:rsidRPr="005A2B2A">
              <w:rPr>
                <w:b/>
                <w:bCs/>
              </w:rPr>
              <w:t>/1</w:t>
            </w:r>
          </w:p>
        </w:tc>
        <w:tc>
          <w:tcPr>
            <w:tcW w:w="8364" w:type="dxa"/>
            <w:shd w:val="clear" w:color="auto" w:fill="auto"/>
          </w:tcPr>
          <w:p w:rsidR="00403D31" w:rsidRPr="00756C35" w:rsidRDefault="00F07B6B" w:rsidP="00F07B6B">
            <w:pPr>
              <w:pStyle w:val="Tabletext"/>
              <w:rPr>
                <w:rFonts w:asciiTheme="minorHAnsi" w:hAnsiTheme="minorHAnsi"/>
                <w:sz w:val="24"/>
                <w:szCs w:val="22"/>
                <w:lang w:val="en-US" w:eastAsia="zh-CN"/>
              </w:rPr>
            </w:pPr>
            <w:r>
              <w:rPr>
                <w:rFonts w:asciiTheme="minorHAnsi" w:hAnsiTheme="minorHAnsi" w:hint="eastAsia"/>
                <w:sz w:val="24"/>
                <w:szCs w:val="22"/>
                <w:lang w:val="en-US" w:eastAsia="zh-CN"/>
              </w:rPr>
              <w:t>修订第</w:t>
            </w:r>
            <w:r>
              <w:rPr>
                <w:rFonts w:asciiTheme="minorHAnsi" w:hAnsiTheme="minorHAnsi" w:hint="eastAsia"/>
                <w:sz w:val="24"/>
                <w:szCs w:val="22"/>
                <w:lang w:val="en-US" w:eastAsia="zh-CN"/>
              </w:rPr>
              <w:t>48</w:t>
            </w:r>
            <w:r>
              <w:rPr>
                <w:rFonts w:asciiTheme="minorHAnsi" w:hAnsiTheme="minorHAnsi" w:hint="eastAsia"/>
                <w:sz w:val="24"/>
                <w:szCs w:val="22"/>
                <w:lang w:val="en-US" w:eastAsia="zh-CN"/>
              </w:rPr>
              <w:t>号决议：</w:t>
            </w:r>
            <w:r w:rsidRPr="00AB6E61">
              <w:rPr>
                <w:rFonts w:hint="eastAsia"/>
                <w:lang w:eastAsia="zh-CN"/>
              </w:rPr>
              <w:t>人力资源管理和开发</w:t>
            </w:r>
          </w:p>
        </w:tc>
      </w:tr>
      <w:tr w:rsidR="00403D31" w:rsidRPr="009B37BB" w:rsidTr="00C71BD3">
        <w:trPr>
          <w:jc w:val="center"/>
        </w:trPr>
        <w:tc>
          <w:tcPr>
            <w:tcW w:w="1696" w:type="dxa"/>
          </w:tcPr>
          <w:p w:rsidR="00403D31" w:rsidRPr="009B37BB" w:rsidRDefault="00403D31" w:rsidP="00C71BD3">
            <w:pPr>
              <w:rPr>
                <w:b/>
                <w:bCs/>
              </w:rPr>
            </w:pPr>
            <w:r w:rsidRPr="009B37BB">
              <w:rPr>
                <w:b/>
                <w:bCs/>
              </w:rPr>
              <w:t>AFCP/55A1/2</w:t>
            </w:r>
          </w:p>
        </w:tc>
        <w:tc>
          <w:tcPr>
            <w:tcW w:w="8364" w:type="dxa"/>
            <w:shd w:val="clear" w:color="auto" w:fill="auto"/>
          </w:tcPr>
          <w:p w:rsidR="00403D31" w:rsidRPr="009B37BB" w:rsidRDefault="00F07B6B" w:rsidP="00FE1AD8">
            <w:pPr>
              <w:pStyle w:val="Tabletext"/>
              <w:rPr>
                <w:rFonts w:asciiTheme="minorHAnsi" w:hAnsiTheme="minorHAnsi"/>
                <w:sz w:val="24"/>
                <w:szCs w:val="22"/>
                <w:lang w:val="en-US" w:eastAsia="zh-CN"/>
              </w:rPr>
            </w:pPr>
            <w:r w:rsidRPr="00F07B6B">
              <w:rPr>
                <w:rFonts w:hint="eastAsia"/>
                <w:lang w:eastAsia="zh-CN"/>
              </w:rPr>
              <w:t>修订第</w:t>
            </w:r>
            <w:r w:rsidRPr="00F07B6B">
              <w:rPr>
                <w:rFonts w:hint="eastAsia"/>
                <w:lang w:eastAsia="zh-CN"/>
              </w:rPr>
              <w:t>70</w:t>
            </w:r>
            <w:r w:rsidRPr="00F07B6B">
              <w:rPr>
                <w:rFonts w:hint="eastAsia"/>
                <w:lang w:eastAsia="zh-CN"/>
              </w:rPr>
              <w:t>号决议：将性别平等观点纳入国际电联的主要工作、促进性别平等并通过信息通信技术增强妇女权能</w:t>
            </w:r>
          </w:p>
        </w:tc>
      </w:tr>
      <w:tr w:rsidR="00403D31" w:rsidTr="00C71BD3">
        <w:trPr>
          <w:jc w:val="center"/>
        </w:trPr>
        <w:tc>
          <w:tcPr>
            <w:tcW w:w="1696" w:type="dxa"/>
          </w:tcPr>
          <w:p w:rsidR="00403D31" w:rsidRPr="005A2B2A" w:rsidRDefault="00403D31" w:rsidP="00C71BD3">
            <w:pPr>
              <w:rPr>
                <w:b/>
                <w:bCs/>
              </w:rPr>
            </w:pPr>
            <w:r w:rsidRPr="005A2B2A">
              <w:rPr>
                <w:b/>
                <w:bCs/>
              </w:rPr>
              <w:t>AFCP/</w:t>
            </w:r>
            <w:r>
              <w:rPr>
                <w:b/>
                <w:bCs/>
              </w:rPr>
              <w:t>55A1</w:t>
            </w:r>
            <w:r w:rsidRPr="005A2B2A">
              <w:rPr>
                <w:b/>
                <w:bCs/>
              </w:rPr>
              <w:t>/</w:t>
            </w:r>
            <w:r>
              <w:rPr>
                <w:b/>
                <w:bCs/>
              </w:rPr>
              <w:t>3</w:t>
            </w:r>
          </w:p>
        </w:tc>
        <w:tc>
          <w:tcPr>
            <w:tcW w:w="8364" w:type="dxa"/>
            <w:shd w:val="clear" w:color="auto" w:fill="auto"/>
          </w:tcPr>
          <w:p w:rsidR="00403D31" w:rsidRPr="00756C35" w:rsidRDefault="00F07B6B" w:rsidP="005706D5">
            <w:pPr>
              <w:pStyle w:val="Tabletext"/>
              <w:rPr>
                <w:rFonts w:asciiTheme="minorHAnsi" w:hAnsiTheme="minorHAnsi"/>
                <w:sz w:val="24"/>
                <w:szCs w:val="22"/>
                <w:lang w:val="en-US" w:eastAsia="zh-CN"/>
              </w:rPr>
            </w:pPr>
            <w:r>
              <w:rPr>
                <w:rFonts w:asciiTheme="minorHAnsi" w:hAnsiTheme="minorHAnsi" w:hint="eastAsia"/>
                <w:sz w:val="24"/>
                <w:szCs w:val="22"/>
                <w:lang w:val="en-US" w:eastAsia="zh-CN"/>
              </w:rPr>
              <w:t>修订第</w:t>
            </w:r>
            <w:r>
              <w:rPr>
                <w:rFonts w:asciiTheme="minorHAnsi" w:hAnsiTheme="minorHAnsi" w:hint="eastAsia"/>
                <w:sz w:val="24"/>
                <w:szCs w:val="22"/>
                <w:lang w:val="en-US" w:eastAsia="zh-CN"/>
              </w:rPr>
              <w:t>130</w:t>
            </w:r>
            <w:r>
              <w:rPr>
                <w:rFonts w:asciiTheme="minorHAnsi" w:hAnsiTheme="minorHAnsi" w:hint="eastAsia"/>
                <w:sz w:val="24"/>
                <w:szCs w:val="22"/>
                <w:lang w:val="en-US" w:eastAsia="zh-CN"/>
              </w:rPr>
              <w:t>号决议：</w:t>
            </w:r>
            <w:r w:rsidRPr="00F32776">
              <w:rPr>
                <w:rFonts w:hint="eastAsia"/>
                <w:lang w:eastAsia="zh-CN"/>
              </w:rPr>
              <w:t>加强国际电联在树立使用信息通信技术的信心和提高安全性方面的作用</w:t>
            </w:r>
          </w:p>
        </w:tc>
      </w:tr>
      <w:tr w:rsidR="00403D31" w:rsidTr="00C71BD3">
        <w:trPr>
          <w:jc w:val="center"/>
        </w:trPr>
        <w:tc>
          <w:tcPr>
            <w:tcW w:w="1696" w:type="dxa"/>
          </w:tcPr>
          <w:p w:rsidR="00403D31" w:rsidRPr="005A2B2A" w:rsidRDefault="00403D31" w:rsidP="00C71BD3">
            <w:pPr>
              <w:rPr>
                <w:b/>
                <w:bCs/>
              </w:rPr>
            </w:pPr>
            <w:r w:rsidRPr="005A2B2A">
              <w:rPr>
                <w:b/>
                <w:bCs/>
              </w:rPr>
              <w:t>AFCP/</w:t>
            </w:r>
            <w:r>
              <w:rPr>
                <w:b/>
                <w:bCs/>
              </w:rPr>
              <w:t>55A1</w:t>
            </w:r>
            <w:r w:rsidRPr="005A2B2A">
              <w:rPr>
                <w:b/>
                <w:bCs/>
              </w:rPr>
              <w:t>/</w:t>
            </w:r>
            <w:r>
              <w:rPr>
                <w:b/>
                <w:bCs/>
              </w:rPr>
              <w:t>4</w:t>
            </w:r>
          </w:p>
        </w:tc>
        <w:tc>
          <w:tcPr>
            <w:tcW w:w="8364" w:type="dxa"/>
            <w:shd w:val="clear" w:color="auto" w:fill="auto"/>
          </w:tcPr>
          <w:p w:rsidR="00403D31" w:rsidRPr="00756C35" w:rsidRDefault="00F07B6B" w:rsidP="005706D5">
            <w:pPr>
              <w:pStyle w:val="Tabletext"/>
              <w:rPr>
                <w:rFonts w:asciiTheme="minorHAnsi" w:hAnsiTheme="minorHAnsi"/>
                <w:sz w:val="24"/>
                <w:szCs w:val="22"/>
                <w:lang w:val="en-US" w:eastAsia="zh-CN"/>
              </w:rPr>
            </w:pPr>
            <w:r>
              <w:rPr>
                <w:rFonts w:asciiTheme="minorHAnsi" w:hAnsiTheme="minorHAnsi" w:hint="eastAsia"/>
                <w:sz w:val="24"/>
                <w:szCs w:val="22"/>
                <w:lang w:val="en-US" w:eastAsia="zh-CN"/>
              </w:rPr>
              <w:t>修订第</w:t>
            </w:r>
            <w:r w:rsidR="00403D31" w:rsidRPr="00756C35">
              <w:rPr>
                <w:rFonts w:asciiTheme="minorHAnsi" w:hAnsiTheme="minorHAnsi"/>
                <w:sz w:val="24"/>
                <w:szCs w:val="22"/>
                <w:lang w:val="en-US" w:eastAsia="zh-CN"/>
              </w:rPr>
              <w:t>131</w:t>
            </w:r>
            <w:r>
              <w:rPr>
                <w:rFonts w:asciiTheme="minorHAnsi" w:hAnsiTheme="minorHAnsi" w:hint="eastAsia"/>
                <w:sz w:val="24"/>
                <w:szCs w:val="22"/>
                <w:lang w:val="en-US" w:eastAsia="zh-CN"/>
              </w:rPr>
              <w:t>号决议：</w:t>
            </w:r>
            <w:r>
              <w:rPr>
                <w:rFonts w:hint="eastAsia"/>
                <w:lang w:eastAsia="zh-CN"/>
              </w:rPr>
              <w:t>为建设综合型包容性信息社会进行</w:t>
            </w:r>
            <w:r w:rsidRPr="006717FB">
              <w:rPr>
                <w:rFonts w:hint="eastAsia"/>
                <w:lang w:eastAsia="zh-CN"/>
              </w:rPr>
              <w:t>信息通信技术</w:t>
            </w:r>
            <w:r>
              <w:rPr>
                <w:rFonts w:hint="eastAsia"/>
                <w:lang w:eastAsia="zh-CN"/>
              </w:rPr>
              <w:t>的</w:t>
            </w:r>
            <w:r>
              <w:rPr>
                <w:lang w:eastAsia="zh-CN"/>
              </w:rPr>
              <w:t>衡量</w:t>
            </w:r>
          </w:p>
        </w:tc>
      </w:tr>
      <w:tr w:rsidR="00403D31" w:rsidTr="00C71BD3">
        <w:trPr>
          <w:jc w:val="center"/>
        </w:trPr>
        <w:tc>
          <w:tcPr>
            <w:tcW w:w="1696" w:type="dxa"/>
          </w:tcPr>
          <w:p w:rsidR="00403D31" w:rsidRPr="005A2B2A" w:rsidRDefault="00403D31" w:rsidP="00C71BD3">
            <w:pPr>
              <w:rPr>
                <w:b/>
                <w:bCs/>
              </w:rPr>
            </w:pPr>
            <w:r w:rsidRPr="005A2B2A">
              <w:rPr>
                <w:b/>
                <w:bCs/>
              </w:rPr>
              <w:t>AFCP/</w:t>
            </w:r>
            <w:r>
              <w:rPr>
                <w:b/>
                <w:bCs/>
              </w:rPr>
              <w:t>55A1</w:t>
            </w:r>
            <w:r w:rsidRPr="005A2B2A">
              <w:rPr>
                <w:b/>
                <w:bCs/>
              </w:rPr>
              <w:t>/</w:t>
            </w:r>
            <w:r>
              <w:rPr>
                <w:b/>
                <w:bCs/>
              </w:rPr>
              <w:t>5</w:t>
            </w:r>
          </w:p>
        </w:tc>
        <w:tc>
          <w:tcPr>
            <w:tcW w:w="8364" w:type="dxa"/>
            <w:shd w:val="clear" w:color="auto" w:fill="auto"/>
          </w:tcPr>
          <w:p w:rsidR="00403D31" w:rsidRPr="00756C35" w:rsidRDefault="00F07B6B" w:rsidP="005706D5">
            <w:pPr>
              <w:pStyle w:val="Tabletext"/>
              <w:rPr>
                <w:rFonts w:asciiTheme="minorHAnsi" w:hAnsiTheme="minorHAnsi"/>
                <w:sz w:val="24"/>
                <w:szCs w:val="22"/>
                <w:lang w:val="en-US" w:eastAsia="zh-CN"/>
              </w:rPr>
            </w:pPr>
            <w:r>
              <w:rPr>
                <w:rFonts w:asciiTheme="minorHAnsi" w:hAnsiTheme="minorHAnsi" w:hint="eastAsia"/>
                <w:sz w:val="24"/>
                <w:szCs w:val="22"/>
                <w:lang w:val="en-US" w:eastAsia="zh-CN"/>
              </w:rPr>
              <w:t>修订第</w:t>
            </w:r>
            <w:r w:rsidR="00403D31" w:rsidRPr="00756C35">
              <w:rPr>
                <w:rFonts w:asciiTheme="minorHAnsi" w:hAnsiTheme="minorHAnsi"/>
                <w:sz w:val="24"/>
                <w:szCs w:val="22"/>
                <w:lang w:val="en-US" w:eastAsia="zh-CN"/>
              </w:rPr>
              <w:t>140</w:t>
            </w:r>
            <w:r>
              <w:rPr>
                <w:rFonts w:asciiTheme="minorHAnsi" w:hAnsiTheme="minorHAnsi" w:hint="eastAsia"/>
                <w:sz w:val="24"/>
                <w:szCs w:val="22"/>
                <w:lang w:val="en-US" w:eastAsia="zh-CN"/>
              </w:rPr>
              <w:t>号决议：</w:t>
            </w:r>
            <w:r w:rsidRPr="00F668CA">
              <w:rPr>
                <w:rFonts w:hint="eastAsia"/>
                <w:lang w:eastAsia="zh-CN"/>
              </w:rPr>
              <w:t>国际电联在落实信息社会世界高峰会议成果方面</w:t>
            </w:r>
            <w:r>
              <w:rPr>
                <w:rFonts w:hint="eastAsia"/>
                <w:lang w:eastAsia="zh-CN"/>
              </w:rPr>
              <w:t>和在联合国大会对落实情况全面审查中</w:t>
            </w:r>
            <w:r w:rsidRPr="00F668CA">
              <w:rPr>
                <w:rFonts w:hint="eastAsia"/>
                <w:lang w:eastAsia="zh-CN"/>
              </w:rPr>
              <w:t>的作用</w:t>
            </w:r>
          </w:p>
        </w:tc>
      </w:tr>
      <w:tr w:rsidR="00403D31" w:rsidTr="00C71BD3">
        <w:trPr>
          <w:jc w:val="center"/>
        </w:trPr>
        <w:tc>
          <w:tcPr>
            <w:tcW w:w="1696" w:type="dxa"/>
          </w:tcPr>
          <w:p w:rsidR="00403D31" w:rsidRPr="005A2B2A" w:rsidRDefault="00403D31" w:rsidP="00C71BD3">
            <w:pPr>
              <w:rPr>
                <w:b/>
                <w:bCs/>
              </w:rPr>
            </w:pPr>
            <w:r w:rsidRPr="005A2B2A">
              <w:rPr>
                <w:b/>
                <w:bCs/>
              </w:rPr>
              <w:t>AFCP/</w:t>
            </w:r>
            <w:r>
              <w:rPr>
                <w:b/>
                <w:bCs/>
              </w:rPr>
              <w:t>55A1</w:t>
            </w:r>
            <w:r w:rsidRPr="005A2B2A">
              <w:rPr>
                <w:b/>
                <w:bCs/>
              </w:rPr>
              <w:t>/</w:t>
            </w:r>
            <w:r>
              <w:rPr>
                <w:b/>
                <w:bCs/>
              </w:rPr>
              <w:t>6</w:t>
            </w:r>
          </w:p>
        </w:tc>
        <w:tc>
          <w:tcPr>
            <w:tcW w:w="8364" w:type="dxa"/>
            <w:shd w:val="clear" w:color="auto" w:fill="auto"/>
          </w:tcPr>
          <w:p w:rsidR="00403D31" w:rsidRPr="00756C35" w:rsidRDefault="00F07B6B" w:rsidP="005706D5">
            <w:pPr>
              <w:pStyle w:val="Tabletext"/>
              <w:rPr>
                <w:rFonts w:asciiTheme="minorHAnsi" w:hAnsiTheme="minorHAnsi"/>
                <w:sz w:val="24"/>
                <w:szCs w:val="22"/>
                <w:lang w:val="en-US" w:eastAsia="zh-CN"/>
              </w:rPr>
            </w:pPr>
            <w:r>
              <w:rPr>
                <w:rFonts w:asciiTheme="minorHAnsi" w:hAnsiTheme="minorHAnsi" w:hint="eastAsia"/>
                <w:sz w:val="24"/>
                <w:szCs w:val="22"/>
                <w:lang w:val="en-US" w:eastAsia="zh-CN"/>
              </w:rPr>
              <w:t>第</w:t>
            </w:r>
            <w:r>
              <w:rPr>
                <w:rFonts w:asciiTheme="minorHAnsi" w:hAnsiTheme="minorHAnsi" w:hint="eastAsia"/>
                <w:sz w:val="24"/>
                <w:szCs w:val="22"/>
                <w:lang w:val="en-US" w:eastAsia="zh-CN"/>
              </w:rPr>
              <w:t>174</w:t>
            </w:r>
            <w:r>
              <w:rPr>
                <w:rFonts w:asciiTheme="minorHAnsi" w:hAnsiTheme="minorHAnsi" w:hint="eastAsia"/>
                <w:sz w:val="24"/>
                <w:szCs w:val="22"/>
                <w:lang w:val="en-US" w:eastAsia="zh-CN"/>
              </w:rPr>
              <w:t>号决议，无修改：</w:t>
            </w:r>
            <w:r w:rsidRPr="005455FE">
              <w:rPr>
                <w:rFonts w:hint="eastAsia"/>
                <w:lang w:eastAsia="zh-CN"/>
              </w:rPr>
              <w:t>国际电联</w:t>
            </w:r>
            <w:r>
              <w:rPr>
                <w:rFonts w:hint="eastAsia"/>
                <w:lang w:eastAsia="zh-CN"/>
              </w:rPr>
              <w:t>在防范非法使用</w:t>
            </w:r>
            <w:r w:rsidRPr="006228F9">
              <w:rPr>
                <w:rFonts w:hint="eastAsia"/>
                <w:lang w:eastAsia="zh-CN"/>
              </w:rPr>
              <w:t>信息</w:t>
            </w:r>
            <w:r>
              <w:rPr>
                <w:rFonts w:hint="eastAsia"/>
                <w:lang w:eastAsia="zh-CN"/>
              </w:rPr>
              <w:t>通信技术风险的国际公共政策问题上的作用</w:t>
            </w:r>
          </w:p>
        </w:tc>
      </w:tr>
      <w:tr w:rsidR="00403D31" w:rsidTr="00C71BD3">
        <w:trPr>
          <w:jc w:val="center"/>
        </w:trPr>
        <w:tc>
          <w:tcPr>
            <w:tcW w:w="1696" w:type="dxa"/>
          </w:tcPr>
          <w:p w:rsidR="00403D31" w:rsidRPr="005A2B2A" w:rsidRDefault="00403D31" w:rsidP="00C71BD3">
            <w:pPr>
              <w:rPr>
                <w:b/>
                <w:bCs/>
              </w:rPr>
            </w:pPr>
            <w:r w:rsidRPr="005A2B2A">
              <w:rPr>
                <w:b/>
                <w:bCs/>
              </w:rPr>
              <w:t>AFCP/</w:t>
            </w:r>
            <w:r>
              <w:rPr>
                <w:b/>
                <w:bCs/>
              </w:rPr>
              <w:t>55A1</w:t>
            </w:r>
            <w:r w:rsidRPr="005A2B2A">
              <w:rPr>
                <w:b/>
                <w:bCs/>
              </w:rPr>
              <w:t>/</w:t>
            </w:r>
            <w:r>
              <w:rPr>
                <w:b/>
                <w:bCs/>
              </w:rPr>
              <w:t>7</w:t>
            </w:r>
          </w:p>
        </w:tc>
        <w:tc>
          <w:tcPr>
            <w:tcW w:w="8364" w:type="dxa"/>
            <w:shd w:val="clear" w:color="auto" w:fill="auto"/>
          </w:tcPr>
          <w:p w:rsidR="00403D31" w:rsidRPr="00756C35" w:rsidRDefault="00F07B6B" w:rsidP="005706D5">
            <w:pPr>
              <w:pStyle w:val="Tabletext"/>
              <w:rPr>
                <w:rFonts w:asciiTheme="minorHAnsi" w:hAnsiTheme="minorHAnsi"/>
                <w:sz w:val="24"/>
                <w:szCs w:val="22"/>
                <w:lang w:val="en-US" w:eastAsia="zh-CN"/>
              </w:rPr>
            </w:pPr>
            <w:r>
              <w:rPr>
                <w:rFonts w:asciiTheme="minorHAnsi" w:hAnsiTheme="minorHAnsi" w:hint="eastAsia"/>
                <w:sz w:val="24"/>
                <w:szCs w:val="22"/>
                <w:lang w:val="en-US" w:eastAsia="zh-CN"/>
              </w:rPr>
              <w:t>修订第</w:t>
            </w:r>
            <w:r>
              <w:rPr>
                <w:rFonts w:asciiTheme="minorHAnsi" w:hAnsiTheme="minorHAnsi" w:hint="eastAsia"/>
                <w:sz w:val="24"/>
                <w:szCs w:val="22"/>
                <w:lang w:val="en-US" w:eastAsia="zh-CN"/>
              </w:rPr>
              <w:t>175</w:t>
            </w:r>
            <w:r>
              <w:rPr>
                <w:rFonts w:asciiTheme="minorHAnsi" w:hAnsiTheme="minorHAnsi" w:hint="eastAsia"/>
                <w:sz w:val="24"/>
                <w:szCs w:val="22"/>
                <w:lang w:val="en-US" w:eastAsia="zh-CN"/>
              </w:rPr>
              <w:t>号决议：</w:t>
            </w:r>
            <w:r w:rsidR="005706D5" w:rsidRPr="004C346A">
              <w:rPr>
                <w:rFonts w:hint="eastAsia"/>
                <w:lang w:val="en-US" w:eastAsia="zh-CN"/>
              </w:rPr>
              <w:t>残疾人</w:t>
            </w:r>
            <w:r w:rsidR="005706D5">
              <w:rPr>
                <w:rFonts w:hint="eastAsia"/>
                <w:lang w:val="en-US" w:eastAsia="zh-CN"/>
              </w:rPr>
              <w:t>和有具体需求人士无障碍地获取电信</w:t>
            </w:r>
            <w:r w:rsidR="005706D5">
              <w:rPr>
                <w:rFonts w:hint="eastAsia"/>
                <w:lang w:val="en-US" w:eastAsia="zh-CN"/>
              </w:rPr>
              <w:t>/</w:t>
            </w:r>
            <w:r w:rsidR="005706D5" w:rsidRPr="004C346A">
              <w:rPr>
                <w:rFonts w:hint="eastAsia"/>
                <w:lang w:val="en-US" w:eastAsia="zh-CN"/>
              </w:rPr>
              <w:t>信息</w:t>
            </w:r>
            <w:r w:rsidR="005706D5" w:rsidRPr="006228F9">
              <w:rPr>
                <w:rFonts w:hint="eastAsia"/>
                <w:lang w:eastAsia="zh-CN"/>
              </w:rPr>
              <w:t>通信</w:t>
            </w:r>
            <w:r w:rsidR="005706D5" w:rsidRPr="004C346A">
              <w:rPr>
                <w:rFonts w:hint="eastAsia"/>
                <w:lang w:val="en-US" w:eastAsia="zh-CN"/>
              </w:rPr>
              <w:t>技术</w:t>
            </w:r>
          </w:p>
        </w:tc>
      </w:tr>
      <w:tr w:rsidR="00403D31" w:rsidTr="00C71BD3">
        <w:trPr>
          <w:jc w:val="center"/>
        </w:trPr>
        <w:tc>
          <w:tcPr>
            <w:tcW w:w="1696" w:type="dxa"/>
          </w:tcPr>
          <w:p w:rsidR="00403D31" w:rsidRPr="005A2B2A" w:rsidRDefault="00403D31" w:rsidP="00C71BD3">
            <w:pPr>
              <w:rPr>
                <w:b/>
                <w:bCs/>
              </w:rPr>
            </w:pPr>
            <w:r w:rsidRPr="005A2B2A">
              <w:rPr>
                <w:b/>
                <w:bCs/>
              </w:rPr>
              <w:t>AFCP/</w:t>
            </w:r>
            <w:r>
              <w:rPr>
                <w:b/>
                <w:bCs/>
              </w:rPr>
              <w:t>55A1</w:t>
            </w:r>
            <w:r w:rsidRPr="005A2B2A">
              <w:rPr>
                <w:b/>
                <w:bCs/>
              </w:rPr>
              <w:t>/</w:t>
            </w:r>
            <w:r>
              <w:rPr>
                <w:b/>
                <w:bCs/>
              </w:rPr>
              <w:t>8</w:t>
            </w:r>
          </w:p>
        </w:tc>
        <w:tc>
          <w:tcPr>
            <w:tcW w:w="8364" w:type="dxa"/>
            <w:shd w:val="clear" w:color="auto" w:fill="auto"/>
          </w:tcPr>
          <w:p w:rsidR="00403D31" w:rsidRPr="00756C35" w:rsidRDefault="00F07B6B" w:rsidP="005706D5">
            <w:pPr>
              <w:pStyle w:val="Tabletext"/>
              <w:rPr>
                <w:rFonts w:asciiTheme="minorHAnsi" w:hAnsiTheme="minorHAnsi"/>
                <w:sz w:val="24"/>
                <w:szCs w:val="22"/>
                <w:lang w:val="en-US" w:eastAsia="zh-CN"/>
              </w:rPr>
            </w:pPr>
            <w:r>
              <w:rPr>
                <w:rFonts w:asciiTheme="minorHAnsi" w:hAnsiTheme="minorHAnsi" w:hint="eastAsia"/>
                <w:sz w:val="24"/>
                <w:szCs w:val="22"/>
                <w:lang w:val="en-US" w:eastAsia="zh-CN"/>
              </w:rPr>
              <w:t>修订第</w:t>
            </w:r>
            <w:r>
              <w:rPr>
                <w:rFonts w:asciiTheme="minorHAnsi" w:hAnsiTheme="minorHAnsi" w:hint="eastAsia"/>
                <w:sz w:val="24"/>
                <w:szCs w:val="22"/>
                <w:lang w:val="en-US" w:eastAsia="zh-CN"/>
              </w:rPr>
              <w:t>179</w:t>
            </w:r>
            <w:r>
              <w:rPr>
                <w:rFonts w:asciiTheme="minorHAnsi" w:hAnsiTheme="minorHAnsi" w:hint="eastAsia"/>
                <w:sz w:val="24"/>
                <w:szCs w:val="22"/>
                <w:lang w:val="en-US" w:eastAsia="zh-CN"/>
              </w:rPr>
              <w:t>号决议：</w:t>
            </w:r>
            <w:r w:rsidR="005706D5" w:rsidRPr="006A68A4">
              <w:rPr>
                <w:rFonts w:hint="eastAsia"/>
                <w:lang w:eastAsia="zh-CN"/>
              </w:rPr>
              <w:t>国际电联在保护</w:t>
            </w:r>
            <w:r w:rsidR="005706D5">
              <w:rPr>
                <w:rFonts w:hint="eastAsia"/>
                <w:lang w:eastAsia="zh-CN"/>
              </w:rPr>
              <w:t>上网儿童</w:t>
            </w:r>
            <w:r w:rsidR="005706D5" w:rsidRPr="001B7B3E">
              <w:rPr>
                <w:rFonts w:hint="eastAsia"/>
                <w:lang w:eastAsia="zh-CN"/>
              </w:rPr>
              <w:t>方面</w:t>
            </w:r>
            <w:r w:rsidR="005706D5" w:rsidRPr="006A68A4">
              <w:rPr>
                <w:rFonts w:hint="eastAsia"/>
                <w:lang w:eastAsia="zh-CN"/>
              </w:rPr>
              <w:t>的作用</w:t>
            </w:r>
          </w:p>
        </w:tc>
      </w:tr>
      <w:tr w:rsidR="00403D31" w:rsidTr="00C71BD3">
        <w:trPr>
          <w:jc w:val="center"/>
        </w:trPr>
        <w:tc>
          <w:tcPr>
            <w:tcW w:w="1696" w:type="dxa"/>
          </w:tcPr>
          <w:p w:rsidR="00403D31" w:rsidRPr="005A2B2A" w:rsidRDefault="00403D31" w:rsidP="00C71BD3">
            <w:pPr>
              <w:rPr>
                <w:b/>
                <w:bCs/>
              </w:rPr>
            </w:pPr>
            <w:r w:rsidRPr="005A2B2A">
              <w:rPr>
                <w:b/>
                <w:bCs/>
              </w:rPr>
              <w:t>AFCP/</w:t>
            </w:r>
            <w:r>
              <w:rPr>
                <w:b/>
                <w:bCs/>
              </w:rPr>
              <w:t>55A1/9</w:t>
            </w:r>
          </w:p>
        </w:tc>
        <w:tc>
          <w:tcPr>
            <w:tcW w:w="8364" w:type="dxa"/>
            <w:shd w:val="clear" w:color="auto" w:fill="auto"/>
          </w:tcPr>
          <w:p w:rsidR="00403D31" w:rsidRPr="00756C35" w:rsidRDefault="00F07B6B" w:rsidP="005706D5">
            <w:pPr>
              <w:pStyle w:val="Tabletext"/>
              <w:rPr>
                <w:rFonts w:asciiTheme="minorHAnsi" w:hAnsiTheme="minorHAnsi"/>
                <w:sz w:val="24"/>
                <w:szCs w:val="22"/>
                <w:lang w:val="en-US" w:eastAsia="zh-CN"/>
              </w:rPr>
            </w:pPr>
            <w:r>
              <w:rPr>
                <w:rFonts w:asciiTheme="minorHAnsi" w:hAnsiTheme="minorHAnsi" w:hint="eastAsia"/>
                <w:sz w:val="24"/>
                <w:szCs w:val="22"/>
                <w:lang w:val="en-US" w:eastAsia="zh-CN"/>
              </w:rPr>
              <w:t>废止第</w:t>
            </w:r>
            <w:r>
              <w:rPr>
                <w:rFonts w:asciiTheme="minorHAnsi" w:hAnsiTheme="minorHAnsi" w:hint="eastAsia"/>
                <w:sz w:val="24"/>
                <w:szCs w:val="22"/>
                <w:lang w:val="en-US" w:eastAsia="zh-CN"/>
              </w:rPr>
              <w:t>185</w:t>
            </w:r>
            <w:r>
              <w:rPr>
                <w:rFonts w:asciiTheme="minorHAnsi" w:hAnsiTheme="minorHAnsi" w:hint="eastAsia"/>
                <w:sz w:val="24"/>
                <w:szCs w:val="22"/>
                <w:lang w:val="en-US" w:eastAsia="zh-CN"/>
              </w:rPr>
              <w:t>号决议：</w:t>
            </w:r>
            <w:r w:rsidR="005706D5">
              <w:rPr>
                <w:rFonts w:hint="eastAsia"/>
                <w:lang w:eastAsia="zh-CN"/>
              </w:rPr>
              <w:t>全球</w:t>
            </w:r>
            <w:r w:rsidR="005706D5" w:rsidRPr="001B7B3E">
              <w:rPr>
                <w:rFonts w:hint="eastAsia"/>
                <w:lang w:eastAsia="zh-CN"/>
              </w:rPr>
              <w:t>民航</w:t>
            </w:r>
            <w:r w:rsidR="005706D5">
              <w:rPr>
                <w:rFonts w:asciiTheme="minorEastAsia" w:eastAsiaTheme="minorEastAsia" w:hAnsiTheme="minorEastAsia" w:hint="eastAsia"/>
                <w:lang w:eastAsia="zh-CN"/>
              </w:rPr>
              <w:t>航班</w:t>
            </w:r>
            <w:r w:rsidR="005706D5">
              <w:rPr>
                <w:rFonts w:hint="eastAsia"/>
                <w:lang w:eastAsia="zh-CN"/>
              </w:rPr>
              <w:t>跟踪</w:t>
            </w:r>
          </w:p>
        </w:tc>
      </w:tr>
      <w:tr w:rsidR="00403D31" w:rsidTr="00C71BD3">
        <w:trPr>
          <w:jc w:val="center"/>
        </w:trPr>
        <w:tc>
          <w:tcPr>
            <w:tcW w:w="1696" w:type="dxa"/>
          </w:tcPr>
          <w:p w:rsidR="00403D31" w:rsidRPr="005A2B2A" w:rsidRDefault="00403D31" w:rsidP="00C71BD3">
            <w:pPr>
              <w:rPr>
                <w:b/>
                <w:bCs/>
              </w:rPr>
            </w:pPr>
            <w:r w:rsidRPr="005A2B2A">
              <w:rPr>
                <w:b/>
                <w:bCs/>
              </w:rPr>
              <w:t>AFCP/</w:t>
            </w:r>
            <w:r>
              <w:rPr>
                <w:b/>
                <w:bCs/>
              </w:rPr>
              <w:t>55A1</w:t>
            </w:r>
            <w:r w:rsidRPr="005A2B2A">
              <w:rPr>
                <w:b/>
                <w:bCs/>
              </w:rPr>
              <w:t>/</w:t>
            </w:r>
            <w:r>
              <w:rPr>
                <w:b/>
                <w:bCs/>
              </w:rPr>
              <w:t>10</w:t>
            </w:r>
          </w:p>
        </w:tc>
        <w:tc>
          <w:tcPr>
            <w:tcW w:w="8364" w:type="dxa"/>
            <w:shd w:val="clear" w:color="auto" w:fill="auto"/>
          </w:tcPr>
          <w:p w:rsidR="00403D31" w:rsidRPr="00756C35" w:rsidRDefault="00F07B6B" w:rsidP="005706D5">
            <w:pPr>
              <w:pStyle w:val="Tabletext"/>
              <w:rPr>
                <w:rFonts w:asciiTheme="minorHAnsi" w:hAnsiTheme="minorHAnsi"/>
                <w:sz w:val="24"/>
                <w:szCs w:val="22"/>
                <w:lang w:val="en-US" w:eastAsia="zh-CN"/>
              </w:rPr>
            </w:pPr>
            <w:r>
              <w:rPr>
                <w:rFonts w:asciiTheme="minorHAnsi" w:hAnsiTheme="minorHAnsi" w:hint="eastAsia"/>
                <w:sz w:val="24"/>
                <w:szCs w:val="22"/>
                <w:lang w:val="en-US" w:eastAsia="zh-CN"/>
              </w:rPr>
              <w:t>修订第</w:t>
            </w:r>
            <w:r>
              <w:rPr>
                <w:rFonts w:asciiTheme="minorHAnsi" w:hAnsiTheme="minorHAnsi" w:hint="eastAsia"/>
                <w:sz w:val="24"/>
                <w:szCs w:val="22"/>
                <w:lang w:val="en-US" w:eastAsia="zh-CN"/>
              </w:rPr>
              <w:t>186</w:t>
            </w:r>
            <w:r>
              <w:rPr>
                <w:rFonts w:asciiTheme="minorHAnsi" w:hAnsiTheme="minorHAnsi" w:hint="eastAsia"/>
                <w:sz w:val="24"/>
                <w:szCs w:val="22"/>
                <w:lang w:val="en-US" w:eastAsia="zh-CN"/>
              </w:rPr>
              <w:t>号决议：</w:t>
            </w:r>
            <w:r w:rsidR="005706D5" w:rsidRPr="00AD053B">
              <w:rPr>
                <w:rFonts w:hint="eastAsia"/>
                <w:lang w:eastAsia="zh-CN"/>
              </w:rPr>
              <w:t>加强国际电联在</w:t>
            </w:r>
            <w:r w:rsidR="005706D5">
              <w:rPr>
                <w:rFonts w:hint="eastAsia"/>
                <w:lang w:eastAsia="zh-CN"/>
              </w:rPr>
              <w:t>有关</w:t>
            </w:r>
            <w:r w:rsidR="005706D5" w:rsidRPr="00AD053B">
              <w:rPr>
                <w:rFonts w:hint="eastAsia"/>
                <w:lang w:eastAsia="zh-CN"/>
              </w:rPr>
              <w:t>外层空间活动透明度和</w:t>
            </w:r>
            <w:r w:rsidR="005706D5">
              <w:rPr>
                <w:rFonts w:hint="eastAsia"/>
                <w:lang w:eastAsia="zh-CN"/>
              </w:rPr>
              <w:t>树立信心</w:t>
            </w:r>
            <w:r w:rsidR="005706D5" w:rsidRPr="00AD053B">
              <w:rPr>
                <w:rFonts w:hint="eastAsia"/>
                <w:lang w:eastAsia="zh-CN"/>
              </w:rPr>
              <w:t>措施方面的作用</w:t>
            </w:r>
          </w:p>
        </w:tc>
      </w:tr>
      <w:tr w:rsidR="00403D31" w:rsidTr="00C71BD3">
        <w:trPr>
          <w:jc w:val="center"/>
        </w:trPr>
        <w:tc>
          <w:tcPr>
            <w:tcW w:w="1696" w:type="dxa"/>
          </w:tcPr>
          <w:p w:rsidR="00403D31" w:rsidRPr="005A2B2A" w:rsidRDefault="00403D31" w:rsidP="00C71BD3">
            <w:pPr>
              <w:rPr>
                <w:b/>
                <w:bCs/>
              </w:rPr>
            </w:pPr>
            <w:r w:rsidRPr="005A2B2A">
              <w:rPr>
                <w:b/>
                <w:bCs/>
              </w:rPr>
              <w:t>AFCP/</w:t>
            </w:r>
            <w:r>
              <w:rPr>
                <w:b/>
                <w:bCs/>
              </w:rPr>
              <w:t>55A1</w:t>
            </w:r>
            <w:r w:rsidRPr="005A2B2A">
              <w:rPr>
                <w:b/>
                <w:bCs/>
              </w:rPr>
              <w:t>/1</w:t>
            </w:r>
            <w:r>
              <w:rPr>
                <w:b/>
                <w:bCs/>
              </w:rPr>
              <w:t>1</w:t>
            </w:r>
          </w:p>
        </w:tc>
        <w:tc>
          <w:tcPr>
            <w:tcW w:w="8364" w:type="dxa"/>
            <w:shd w:val="clear" w:color="auto" w:fill="auto"/>
          </w:tcPr>
          <w:p w:rsidR="00403D31" w:rsidRPr="00756C35" w:rsidRDefault="00F07B6B" w:rsidP="005706D5">
            <w:pPr>
              <w:pStyle w:val="Tabletext"/>
              <w:rPr>
                <w:rFonts w:asciiTheme="minorHAnsi" w:hAnsiTheme="minorHAnsi"/>
                <w:sz w:val="24"/>
                <w:szCs w:val="22"/>
                <w:lang w:val="en-US" w:eastAsia="zh-CN"/>
              </w:rPr>
            </w:pPr>
            <w:r w:rsidRPr="005706D5">
              <w:rPr>
                <w:rFonts w:asciiTheme="minorHAnsi" w:hAnsiTheme="minorHAnsi" w:hint="eastAsia"/>
                <w:sz w:val="24"/>
                <w:szCs w:val="22"/>
                <w:lang w:val="en-US" w:eastAsia="zh-CN"/>
              </w:rPr>
              <w:t>修订第</w:t>
            </w:r>
            <w:r w:rsidRPr="005706D5">
              <w:rPr>
                <w:rFonts w:asciiTheme="minorHAnsi" w:hAnsiTheme="minorHAnsi" w:hint="eastAsia"/>
                <w:sz w:val="24"/>
                <w:szCs w:val="22"/>
                <w:lang w:val="en-US" w:eastAsia="zh-CN"/>
              </w:rPr>
              <w:t>196</w:t>
            </w:r>
            <w:r w:rsidRPr="005706D5">
              <w:rPr>
                <w:rFonts w:asciiTheme="minorHAnsi" w:hAnsiTheme="minorHAnsi" w:hint="eastAsia"/>
                <w:sz w:val="24"/>
                <w:szCs w:val="22"/>
                <w:lang w:val="en-US" w:eastAsia="zh-CN"/>
              </w:rPr>
              <w:t>号决议：</w:t>
            </w:r>
            <w:r w:rsidR="005706D5" w:rsidRPr="005706D5">
              <w:rPr>
                <w:rFonts w:asciiTheme="minorHAnsi" w:hAnsiTheme="minorHAnsi" w:hint="eastAsia"/>
                <w:sz w:val="24"/>
                <w:szCs w:val="22"/>
                <w:lang w:val="en-US" w:eastAsia="zh-CN"/>
              </w:rPr>
              <w:t>保护电信服务用户</w:t>
            </w:r>
            <w:r w:rsidR="005706D5" w:rsidRPr="005706D5">
              <w:rPr>
                <w:rFonts w:asciiTheme="minorHAnsi" w:hAnsiTheme="minorHAnsi" w:hint="eastAsia"/>
                <w:sz w:val="24"/>
                <w:szCs w:val="22"/>
                <w:lang w:val="en-US" w:eastAsia="zh-CN"/>
              </w:rPr>
              <w:t>/</w:t>
            </w:r>
            <w:r w:rsidR="005706D5" w:rsidRPr="005706D5">
              <w:rPr>
                <w:rFonts w:asciiTheme="minorHAnsi" w:hAnsiTheme="minorHAnsi" w:hint="eastAsia"/>
                <w:sz w:val="24"/>
                <w:szCs w:val="22"/>
                <w:lang w:val="en-US" w:eastAsia="zh-CN"/>
              </w:rPr>
              <w:t>消费者</w:t>
            </w:r>
          </w:p>
        </w:tc>
      </w:tr>
      <w:tr w:rsidR="00403D31" w:rsidTr="00C71BD3">
        <w:trPr>
          <w:jc w:val="center"/>
        </w:trPr>
        <w:tc>
          <w:tcPr>
            <w:tcW w:w="1696" w:type="dxa"/>
          </w:tcPr>
          <w:p w:rsidR="00403D31" w:rsidRPr="005A2B2A" w:rsidRDefault="00403D31" w:rsidP="00C71BD3">
            <w:pPr>
              <w:rPr>
                <w:b/>
                <w:bCs/>
              </w:rPr>
            </w:pPr>
            <w:r w:rsidRPr="005A2B2A">
              <w:rPr>
                <w:b/>
                <w:bCs/>
              </w:rPr>
              <w:t>AFCP/</w:t>
            </w:r>
            <w:r>
              <w:rPr>
                <w:b/>
                <w:bCs/>
              </w:rPr>
              <w:t>55A1</w:t>
            </w:r>
            <w:r w:rsidRPr="005A2B2A">
              <w:rPr>
                <w:b/>
                <w:bCs/>
              </w:rPr>
              <w:t>/1</w:t>
            </w:r>
            <w:r>
              <w:rPr>
                <w:b/>
                <w:bCs/>
              </w:rPr>
              <w:t>2</w:t>
            </w:r>
          </w:p>
        </w:tc>
        <w:tc>
          <w:tcPr>
            <w:tcW w:w="8364" w:type="dxa"/>
            <w:shd w:val="clear" w:color="auto" w:fill="auto"/>
          </w:tcPr>
          <w:p w:rsidR="00403D31" w:rsidRPr="00756C35" w:rsidRDefault="00403D31" w:rsidP="00B601BE">
            <w:pPr>
              <w:pStyle w:val="Tabletext"/>
              <w:rPr>
                <w:rFonts w:asciiTheme="minorHAnsi" w:hAnsiTheme="minorHAnsi"/>
                <w:sz w:val="24"/>
                <w:szCs w:val="22"/>
                <w:lang w:val="en-US" w:eastAsia="zh-CN"/>
              </w:rPr>
            </w:pPr>
            <w:r>
              <w:rPr>
                <w:rFonts w:asciiTheme="minorHAnsi" w:hAnsiTheme="minorHAnsi"/>
                <w:sz w:val="24"/>
                <w:szCs w:val="22"/>
                <w:lang w:val="en-US" w:eastAsia="zh-CN"/>
              </w:rPr>
              <w:t>[AFCP-1]</w:t>
            </w:r>
            <w:r w:rsidR="00F07B6B">
              <w:rPr>
                <w:rFonts w:asciiTheme="minorHAnsi" w:hAnsiTheme="minorHAnsi" w:hint="eastAsia"/>
                <w:sz w:val="24"/>
                <w:szCs w:val="22"/>
                <w:lang w:val="en-US" w:eastAsia="zh-CN"/>
              </w:rPr>
              <w:t>新决议草案：</w:t>
            </w:r>
            <w:r w:rsidR="005706D5">
              <w:rPr>
                <w:rFonts w:asciiTheme="minorHAnsi" w:hAnsiTheme="minorHAnsi" w:hint="eastAsia"/>
                <w:sz w:val="24"/>
                <w:szCs w:val="22"/>
                <w:lang w:val="en-US" w:eastAsia="zh-CN"/>
              </w:rPr>
              <w:t>加强国际电联在利用信息通信技术打击全球</w:t>
            </w:r>
            <w:r w:rsidR="00B601BE">
              <w:rPr>
                <w:rFonts w:asciiTheme="minorHAnsi" w:hAnsiTheme="minorHAnsi" w:hint="eastAsia"/>
                <w:sz w:val="24"/>
                <w:szCs w:val="22"/>
                <w:lang w:val="en-US" w:eastAsia="zh-CN"/>
              </w:rPr>
              <w:t>人口贩运</w:t>
            </w:r>
            <w:r w:rsidR="00E26CCA">
              <w:rPr>
                <w:rFonts w:asciiTheme="minorHAnsi" w:hAnsiTheme="minorHAnsi" w:hint="eastAsia"/>
                <w:sz w:val="24"/>
                <w:szCs w:val="22"/>
                <w:lang w:val="en-US" w:eastAsia="zh-CN"/>
              </w:rPr>
              <w:t>活动</w:t>
            </w:r>
            <w:r w:rsidR="005706D5">
              <w:rPr>
                <w:rFonts w:asciiTheme="minorHAnsi" w:hAnsiTheme="minorHAnsi" w:hint="eastAsia"/>
                <w:sz w:val="24"/>
                <w:szCs w:val="22"/>
                <w:lang w:val="en-US" w:eastAsia="zh-CN"/>
              </w:rPr>
              <w:t>中的作用</w:t>
            </w:r>
          </w:p>
        </w:tc>
      </w:tr>
      <w:tr w:rsidR="00403D31" w:rsidTr="00C71BD3">
        <w:trPr>
          <w:jc w:val="center"/>
        </w:trPr>
        <w:tc>
          <w:tcPr>
            <w:tcW w:w="1696" w:type="dxa"/>
            <w:tcBorders>
              <w:bottom w:val="single" w:sz="4" w:space="0" w:color="auto"/>
            </w:tcBorders>
          </w:tcPr>
          <w:p w:rsidR="00403D31" w:rsidRPr="005A2B2A" w:rsidRDefault="00403D31" w:rsidP="00C71BD3">
            <w:pPr>
              <w:keepNext/>
              <w:keepLines/>
              <w:rPr>
                <w:b/>
                <w:bCs/>
              </w:rPr>
            </w:pPr>
            <w:r w:rsidRPr="005A2B2A">
              <w:rPr>
                <w:b/>
                <w:bCs/>
              </w:rPr>
              <w:t>AFCP/</w:t>
            </w:r>
            <w:r>
              <w:rPr>
                <w:b/>
                <w:bCs/>
              </w:rPr>
              <w:t>55A1</w:t>
            </w:r>
            <w:r w:rsidRPr="005A2B2A">
              <w:rPr>
                <w:b/>
                <w:bCs/>
              </w:rPr>
              <w:t>/1</w:t>
            </w:r>
            <w:r>
              <w:rPr>
                <w:b/>
                <w:bCs/>
              </w:rPr>
              <w:t>3</w:t>
            </w:r>
          </w:p>
        </w:tc>
        <w:tc>
          <w:tcPr>
            <w:tcW w:w="8364" w:type="dxa"/>
            <w:tcBorders>
              <w:bottom w:val="single" w:sz="4" w:space="0" w:color="auto"/>
            </w:tcBorders>
          </w:tcPr>
          <w:p w:rsidR="00403D31" w:rsidRDefault="00403D31" w:rsidP="005706D5">
            <w:pPr>
              <w:keepNext/>
              <w:keepLines/>
              <w:rPr>
                <w:lang w:eastAsia="zh-CN"/>
              </w:rPr>
            </w:pPr>
            <w:r>
              <w:rPr>
                <w:rFonts w:asciiTheme="minorHAnsi" w:hAnsiTheme="minorHAnsi"/>
                <w:szCs w:val="22"/>
                <w:lang w:val="en-US" w:eastAsia="zh-CN"/>
              </w:rPr>
              <w:t>[AFCP-2]</w:t>
            </w:r>
            <w:r w:rsidR="00F07B6B">
              <w:rPr>
                <w:rFonts w:asciiTheme="minorHAnsi" w:hAnsiTheme="minorHAnsi" w:hint="eastAsia"/>
                <w:szCs w:val="22"/>
                <w:lang w:val="en-US" w:eastAsia="zh-CN"/>
              </w:rPr>
              <w:t>新决议草案：</w:t>
            </w:r>
            <w:r w:rsidR="005706D5">
              <w:rPr>
                <w:rFonts w:asciiTheme="minorHAnsi" w:hAnsiTheme="minorHAnsi" w:hint="eastAsia"/>
                <w:szCs w:val="22"/>
                <w:lang w:val="en-US" w:eastAsia="zh-CN"/>
              </w:rPr>
              <w:t>OTT</w:t>
            </w:r>
            <w:r w:rsidR="0030536F">
              <w:rPr>
                <w:rFonts w:asciiTheme="minorHAnsi" w:hAnsiTheme="minorHAnsi" w:hint="eastAsia"/>
                <w:szCs w:val="22"/>
                <w:lang w:val="en-US" w:eastAsia="zh-CN"/>
              </w:rPr>
              <w:t>作为</w:t>
            </w:r>
            <w:r w:rsidR="005706D5">
              <w:rPr>
                <w:rFonts w:asciiTheme="minorHAnsi" w:hAnsiTheme="minorHAnsi" w:hint="eastAsia"/>
                <w:szCs w:val="22"/>
                <w:lang w:val="en-US" w:eastAsia="zh-CN"/>
              </w:rPr>
              <w:t>国际公共政策问题的考虑</w:t>
            </w:r>
          </w:p>
        </w:tc>
      </w:tr>
    </w:tbl>
    <w:p w:rsidR="00C710E5" w:rsidRDefault="00C710E5">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Pr>
          <w:lang w:val="en-US" w:eastAsia="zh-CN"/>
        </w:rPr>
        <w:br w:type="page"/>
      </w:r>
    </w:p>
    <w:p w:rsidR="00476923" w:rsidRDefault="00476923" w:rsidP="00231ABC">
      <w:pPr>
        <w:rPr>
          <w:lang w:val="en-US" w:eastAsia="zh-CN"/>
        </w:rPr>
      </w:pPr>
    </w:p>
    <w:p w:rsidR="00AF1058" w:rsidRDefault="00DA5187">
      <w:pPr>
        <w:pStyle w:val="Proposal"/>
        <w:rPr>
          <w:lang w:eastAsia="zh-CN"/>
        </w:rPr>
      </w:pPr>
      <w:r>
        <w:rPr>
          <w:lang w:eastAsia="zh-CN"/>
        </w:rPr>
        <w:t>MOD</w:t>
      </w:r>
      <w:r>
        <w:rPr>
          <w:lang w:eastAsia="zh-CN"/>
        </w:rPr>
        <w:tab/>
        <w:t>AFCP/55A1/1</w:t>
      </w:r>
    </w:p>
    <w:p w:rsidR="00C71BD3" w:rsidRPr="00F668CA" w:rsidRDefault="00DA5187" w:rsidP="00595972">
      <w:pPr>
        <w:pStyle w:val="ResNo"/>
        <w:rPr>
          <w:lang w:eastAsia="zh-CN"/>
        </w:rPr>
      </w:pPr>
      <w:bookmarkStart w:id="8" w:name="_Toc413838314"/>
      <w:r w:rsidRPr="00464756">
        <w:rPr>
          <w:rStyle w:val="href"/>
          <w:rFonts w:hint="eastAsia"/>
        </w:rPr>
        <w:t>第</w:t>
      </w:r>
      <w:r w:rsidR="00FE2573">
        <w:rPr>
          <w:rStyle w:val="href"/>
          <w:rFonts w:hint="eastAsia"/>
        </w:rPr>
        <w:t xml:space="preserve"> </w:t>
      </w:r>
      <w:r w:rsidRPr="00464756">
        <w:rPr>
          <w:rStyle w:val="href"/>
        </w:rPr>
        <w:t>48</w:t>
      </w:r>
      <w:r w:rsidR="00FE2573">
        <w:rPr>
          <w:rStyle w:val="href"/>
        </w:rPr>
        <w:t xml:space="preserve"> </w:t>
      </w:r>
      <w:r w:rsidRPr="00464756">
        <w:rPr>
          <w:rStyle w:val="href"/>
          <w:rFonts w:hint="eastAsia"/>
        </w:rPr>
        <w:t>号决议</w:t>
      </w:r>
      <w:r>
        <w:rPr>
          <w:rFonts w:hint="eastAsia"/>
          <w:lang w:eastAsia="zh-CN"/>
        </w:rPr>
        <w:t>（</w:t>
      </w:r>
      <w:del w:id="9" w:author="Zhang, Lin" w:date="2018-09-27T10:46:00Z">
        <w:r w:rsidDel="00595972">
          <w:rPr>
            <w:rFonts w:hint="eastAsia"/>
            <w:lang w:eastAsia="zh-CN"/>
          </w:rPr>
          <w:delText>2014</w:delText>
        </w:r>
        <w:r w:rsidDel="00595972">
          <w:rPr>
            <w:rFonts w:hint="eastAsia"/>
            <w:lang w:eastAsia="zh-CN"/>
          </w:rPr>
          <w:delText>年，釜山</w:delText>
        </w:r>
      </w:del>
      <w:ins w:id="10" w:author="Zhang, Lin" w:date="2018-09-27T10:46:00Z">
        <w:r w:rsidR="00595972">
          <w:rPr>
            <w:rFonts w:hint="eastAsia"/>
            <w:lang w:eastAsia="zh-CN"/>
          </w:rPr>
          <w:t>2018</w:t>
        </w:r>
        <w:r w:rsidR="00595972">
          <w:rPr>
            <w:rFonts w:hint="eastAsia"/>
            <w:lang w:eastAsia="zh-CN"/>
          </w:rPr>
          <w:t>年，</w:t>
        </w:r>
        <w:r w:rsidR="00595972">
          <w:rPr>
            <w:lang w:eastAsia="zh-CN"/>
          </w:rPr>
          <w:t>迪拜</w:t>
        </w:r>
      </w:ins>
      <w:r>
        <w:rPr>
          <w:rFonts w:hint="eastAsia"/>
          <w:lang w:eastAsia="zh-CN"/>
        </w:rPr>
        <w:t>，修订版）</w:t>
      </w:r>
      <w:bookmarkEnd w:id="8"/>
    </w:p>
    <w:p w:rsidR="00C71BD3" w:rsidRDefault="00DA5187" w:rsidP="00C71BD3">
      <w:pPr>
        <w:pStyle w:val="Restitle"/>
        <w:rPr>
          <w:lang w:eastAsia="zh-CN"/>
        </w:rPr>
      </w:pPr>
      <w:bookmarkStart w:id="11" w:name="_Toc413838315"/>
      <w:r w:rsidRPr="00AB6E61">
        <w:rPr>
          <w:rFonts w:hint="eastAsia"/>
          <w:lang w:eastAsia="zh-CN"/>
        </w:rPr>
        <w:t>人力资源管理和开发</w:t>
      </w:r>
      <w:bookmarkEnd w:id="11"/>
    </w:p>
    <w:p w:rsidR="00C71BD3" w:rsidRDefault="00DA5187" w:rsidP="00F26B5E">
      <w:pPr>
        <w:pStyle w:val="Normalaftertitle"/>
        <w:rPr>
          <w:lang w:eastAsia="zh-CN"/>
        </w:rPr>
      </w:pPr>
      <w:r w:rsidRPr="00AB6E61">
        <w:rPr>
          <w:rFonts w:hint="eastAsia"/>
          <w:lang w:eastAsia="zh-CN"/>
        </w:rPr>
        <w:t>国际电信联盟全权代表大会（</w:t>
      </w:r>
      <w:del w:id="12" w:author="Zhang, Lin" w:date="2018-09-27T10:47:00Z">
        <w:r w:rsidDel="00F26B5E">
          <w:rPr>
            <w:rFonts w:hint="eastAsia"/>
            <w:lang w:eastAsia="zh-CN"/>
          </w:rPr>
          <w:delText>2014</w:delText>
        </w:r>
        <w:r w:rsidDel="00F26B5E">
          <w:rPr>
            <w:rFonts w:hint="eastAsia"/>
            <w:lang w:eastAsia="zh-CN"/>
          </w:rPr>
          <w:delText>年，釜山</w:delText>
        </w:r>
      </w:del>
      <w:ins w:id="13" w:author="Zhang, Lin" w:date="2018-09-27T10:47:00Z">
        <w:r w:rsidR="00F26B5E">
          <w:rPr>
            <w:rFonts w:hint="eastAsia"/>
            <w:lang w:eastAsia="zh-CN"/>
          </w:rPr>
          <w:t>2</w:t>
        </w:r>
        <w:r w:rsidR="00F26B5E">
          <w:rPr>
            <w:lang w:eastAsia="zh-CN"/>
          </w:rPr>
          <w:t>018</w:t>
        </w:r>
        <w:r w:rsidR="00F26B5E">
          <w:rPr>
            <w:rFonts w:hint="eastAsia"/>
            <w:lang w:eastAsia="zh-CN"/>
          </w:rPr>
          <w:t>年</w:t>
        </w:r>
        <w:r w:rsidR="00F26B5E">
          <w:rPr>
            <w:lang w:eastAsia="zh-CN"/>
          </w:rPr>
          <w:t>，迪拜</w:t>
        </w:r>
      </w:ins>
      <w:r w:rsidRPr="00AB6E61">
        <w:rPr>
          <w:rFonts w:hint="eastAsia"/>
          <w:lang w:eastAsia="zh-CN"/>
        </w:rPr>
        <w:t>），</w:t>
      </w:r>
    </w:p>
    <w:p w:rsidR="00C71BD3" w:rsidRPr="00C3144F" w:rsidRDefault="00DA5187" w:rsidP="00C71BD3">
      <w:pPr>
        <w:pStyle w:val="Call"/>
        <w:rPr>
          <w:lang w:eastAsia="zh-CN"/>
        </w:rPr>
      </w:pPr>
      <w:r w:rsidRPr="00C3144F">
        <w:rPr>
          <w:rFonts w:hint="eastAsia"/>
          <w:lang w:eastAsia="zh-CN"/>
        </w:rPr>
        <w:t>认识到</w:t>
      </w:r>
    </w:p>
    <w:p w:rsidR="00C71BD3" w:rsidRDefault="00DA5187" w:rsidP="00C71BD3">
      <w:pPr>
        <w:overflowPunct/>
        <w:autoSpaceDE/>
        <w:autoSpaceDN/>
        <w:adjustRightInd/>
        <w:ind w:firstLineChars="200" w:firstLine="480"/>
        <w:textAlignment w:val="auto"/>
        <w:rPr>
          <w:lang w:eastAsia="zh-CN"/>
        </w:rPr>
      </w:pPr>
      <w:r>
        <w:rPr>
          <w:rFonts w:hint="eastAsia"/>
          <w:lang w:eastAsia="zh-CN"/>
        </w:rPr>
        <w:t>国际电联《组织法》第</w:t>
      </w:r>
      <w:r>
        <w:rPr>
          <w:rFonts w:hint="eastAsia"/>
          <w:lang w:eastAsia="zh-CN"/>
        </w:rPr>
        <w:t>154</w:t>
      </w:r>
      <w:r>
        <w:rPr>
          <w:rFonts w:hint="eastAsia"/>
          <w:lang w:eastAsia="zh-CN"/>
        </w:rPr>
        <w:t>款，</w:t>
      </w:r>
    </w:p>
    <w:p w:rsidR="00C71BD3" w:rsidRPr="00C3144F" w:rsidRDefault="00DA5187" w:rsidP="00C71BD3">
      <w:pPr>
        <w:pStyle w:val="Call"/>
        <w:rPr>
          <w:lang w:eastAsia="zh-CN"/>
        </w:rPr>
      </w:pPr>
      <w:r w:rsidRPr="00C3144F">
        <w:rPr>
          <w:rFonts w:hint="eastAsia"/>
          <w:lang w:eastAsia="zh-CN"/>
        </w:rPr>
        <w:t>忆及</w:t>
      </w:r>
    </w:p>
    <w:p w:rsidR="00C71BD3" w:rsidRDefault="00DA5187" w:rsidP="00C71BD3">
      <w:pPr>
        <w:rPr>
          <w:lang w:eastAsia="zh-CN"/>
        </w:rPr>
      </w:pPr>
      <w:r w:rsidRPr="00007B6C">
        <w:rPr>
          <w:i/>
          <w:iCs/>
          <w:lang w:eastAsia="zh-CN"/>
        </w:rPr>
        <w:t>a)</w:t>
      </w:r>
      <w:r w:rsidRPr="00AB6E61">
        <w:rPr>
          <w:lang w:eastAsia="zh-CN"/>
        </w:rPr>
        <w:tab/>
      </w:r>
      <w:r>
        <w:rPr>
          <w:rFonts w:hint="eastAsia"/>
          <w:lang w:eastAsia="zh-CN"/>
        </w:rPr>
        <w:t>有关</w:t>
      </w:r>
      <w:r w:rsidRPr="00AB6E61">
        <w:rPr>
          <w:rFonts w:hint="eastAsia"/>
          <w:lang w:eastAsia="zh-CN"/>
        </w:rPr>
        <w:t>人力资源管理和开发的全权代表大会第</w:t>
      </w:r>
      <w:r w:rsidRPr="00AB6E61">
        <w:rPr>
          <w:lang w:eastAsia="zh-CN"/>
        </w:rPr>
        <w:t>48</w:t>
      </w:r>
      <w:r w:rsidRPr="00AB6E61">
        <w:rPr>
          <w:rFonts w:hint="eastAsia"/>
          <w:lang w:eastAsia="zh-CN"/>
        </w:rPr>
        <w:t>号决议（</w:t>
      </w:r>
      <w:r>
        <w:rPr>
          <w:rFonts w:hint="eastAsia"/>
          <w:lang w:eastAsia="zh-CN"/>
        </w:rPr>
        <w:t>2006</w:t>
      </w:r>
      <w:r>
        <w:rPr>
          <w:rFonts w:hint="eastAsia"/>
          <w:lang w:eastAsia="zh-CN"/>
        </w:rPr>
        <w:t>年，安塔利亚</w:t>
      </w:r>
      <w:r w:rsidRPr="00AB6E61">
        <w:rPr>
          <w:rFonts w:hint="eastAsia"/>
          <w:lang w:eastAsia="zh-CN"/>
        </w:rPr>
        <w:t>，修订版）；</w:t>
      </w:r>
    </w:p>
    <w:p w:rsidR="00C71BD3" w:rsidRDefault="00DA5187" w:rsidP="00C71BD3">
      <w:pPr>
        <w:rPr>
          <w:lang w:eastAsia="zh-CN"/>
        </w:rPr>
      </w:pPr>
      <w:r>
        <w:rPr>
          <w:i/>
          <w:iCs/>
          <w:lang w:val="en-US" w:eastAsia="zh-CN"/>
        </w:rPr>
        <w:t>b</w:t>
      </w:r>
      <w:r w:rsidRPr="00007B6C">
        <w:rPr>
          <w:i/>
          <w:iCs/>
          <w:lang w:eastAsia="zh-CN"/>
        </w:rPr>
        <w:t>)</w:t>
      </w:r>
      <w:r w:rsidRPr="00AB6E61">
        <w:rPr>
          <w:lang w:eastAsia="zh-CN"/>
        </w:rPr>
        <w:tab/>
      </w:r>
      <w:r>
        <w:rPr>
          <w:rFonts w:hint="eastAsia"/>
          <w:lang w:eastAsia="zh-CN"/>
        </w:rPr>
        <w:t>本届大会</w:t>
      </w:r>
      <w:r w:rsidRPr="00AB6E61">
        <w:rPr>
          <w:rFonts w:hint="eastAsia"/>
          <w:lang w:eastAsia="zh-CN"/>
        </w:rPr>
        <w:t>第</w:t>
      </w:r>
      <w:r w:rsidRPr="00AB6E61">
        <w:rPr>
          <w:lang w:eastAsia="zh-CN"/>
        </w:rPr>
        <w:t>71</w:t>
      </w:r>
      <w:r w:rsidRPr="00AB6E61">
        <w:rPr>
          <w:rFonts w:hint="eastAsia"/>
          <w:lang w:eastAsia="zh-CN"/>
        </w:rPr>
        <w:t>号决议（</w:t>
      </w:r>
      <w:r>
        <w:rPr>
          <w:rFonts w:hint="eastAsia"/>
          <w:lang w:eastAsia="zh-CN"/>
        </w:rPr>
        <w:t>2014</w:t>
      </w:r>
      <w:r>
        <w:rPr>
          <w:rFonts w:hint="eastAsia"/>
          <w:lang w:eastAsia="zh-CN"/>
        </w:rPr>
        <w:t>年，釜山，修订版）</w:t>
      </w:r>
      <w:r w:rsidRPr="00AB6E61">
        <w:rPr>
          <w:rFonts w:hint="eastAsia"/>
          <w:lang w:eastAsia="zh-CN"/>
        </w:rPr>
        <w:t>所述的国际电联战略规划</w:t>
      </w:r>
      <w:r>
        <w:rPr>
          <w:rFonts w:hint="eastAsia"/>
          <w:lang w:eastAsia="zh-CN"/>
        </w:rPr>
        <w:t>以及为实现其中各项目标而拥有德才兼备的员工队伍的必要性，</w:t>
      </w:r>
    </w:p>
    <w:p w:rsidR="00C71BD3" w:rsidRDefault="00DA5187" w:rsidP="00C71BD3">
      <w:pPr>
        <w:pStyle w:val="Call"/>
        <w:rPr>
          <w:lang w:eastAsia="zh-CN"/>
        </w:rPr>
      </w:pPr>
      <w:r>
        <w:rPr>
          <w:rFonts w:hint="eastAsia"/>
          <w:lang w:eastAsia="zh-CN"/>
        </w:rPr>
        <w:t>注意到</w:t>
      </w:r>
    </w:p>
    <w:p w:rsidR="00C71BD3" w:rsidRDefault="00DA5187" w:rsidP="00C71BD3">
      <w:pPr>
        <w:rPr>
          <w:lang w:eastAsia="zh-CN"/>
        </w:rPr>
      </w:pPr>
      <w:r>
        <w:rPr>
          <w:i/>
          <w:iCs/>
          <w:lang w:val="en-US" w:eastAsia="zh-CN"/>
        </w:rPr>
        <w:t>a</w:t>
      </w:r>
      <w:r w:rsidRPr="00007B6C">
        <w:rPr>
          <w:i/>
          <w:iCs/>
          <w:lang w:eastAsia="zh-CN"/>
        </w:rPr>
        <w:t>)</w:t>
      </w:r>
      <w:r w:rsidRPr="00AB6E61">
        <w:rPr>
          <w:lang w:eastAsia="zh-CN"/>
        </w:rPr>
        <w:tab/>
      </w:r>
      <w:r>
        <w:rPr>
          <w:rFonts w:hint="eastAsia"/>
          <w:lang w:eastAsia="zh-CN"/>
        </w:rPr>
        <w:t>影响到国际电联职员的各项政策</w:t>
      </w:r>
      <w:r>
        <w:rPr>
          <w:rStyle w:val="FootnoteReference"/>
          <w:lang w:eastAsia="zh-CN"/>
        </w:rPr>
        <w:footnoteReference w:customMarkFollows="1" w:id="1"/>
        <w:t>1</w:t>
      </w:r>
      <w:r>
        <w:rPr>
          <w:rFonts w:hint="eastAsia"/>
          <w:lang w:eastAsia="zh-CN"/>
        </w:rPr>
        <w:t>，尤其是</w:t>
      </w:r>
      <w:r w:rsidRPr="00AB6E61">
        <w:rPr>
          <w:rFonts w:hint="eastAsia"/>
          <w:lang w:eastAsia="zh-CN"/>
        </w:rPr>
        <w:t>国际公务员制度委员会（</w:t>
      </w:r>
      <w:r w:rsidRPr="00AB6E61">
        <w:rPr>
          <w:lang w:eastAsia="zh-CN"/>
        </w:rPr>
        <w:t>ICSC</w:t>
      </w:r>
      <w:r w:rsidRPr="00AB6E61">
        <w:rPr>
          <w:rFonts w:hint="eastAsia"/>
          <w:lang w:eastAsia="zh-CN"/>
        </w:rPr>
        <w:t>）的“国际公务员行为准则”</w:t>
      </w:r>
      <w:r>
        <w:rPr>
          <w:rFonts w:hint="eastAsia"/>
          <w:lang w:eastAsia="zh-CN"/>
        </w:rPr>
        <w:t>、国际电联《人事规则和人事细则》以及国际电联的道德规范政策</w:t>
      </w:r>
      <w:r w:rsidRPr="00AB6E61">
        <w:rPr>
          <w:rFonts w:hint="eastAsia"/>
          <w:lang w:eastAsia="zh-CN"/>
        </w:rPr>
        <w:t>；</w:t>
      </w:r>
    </w:p>
    <w:p w:rsidR="00C71BD3" w:rsidRDefault="00DA5187" w:rsidP="00C71BD3">
      <w:pPr>
        <w:rPr>
          <w:lang w:eastAsia="zh-CN"/>
        </w:rPr>
      </w:pPr>
      <w:r>
        <w:rPr>
          <w:i/>
          <w:iCs/>
          <w:lang w:eastAsia="zh-CN"/>
        </w:rPr>
        <w:t>b</w:t>
      </w:r>
      <w:r w:rsidRPr="00586F48">
        <w:rPr>
          <w:i/>
          <w:iCs/>
          <w:lang w:eastAsia="zh-CN"/>
        </w:rPr>
        <w:t>)</w:t>
      </w:r>
      <w:r w:rsidRPr="00D54F2B">
        <w:rPr>
          <w:lang w:eastAsia="zh-CN"/>
        </w:rPr>
        <w:tab/>
      </w:r>
      <w:r w:rsidRPr="00D54F2B">
        <w:rPr>
          <w:rFonts w:hint="eastAsia"/>
          <w:iCs/>
          <w:lang w:eastAsia="zh-CN"/>
        </w:rPr>
        <w:t>联合国大会自</w:t>
      </w:r>
      <w:r w:rsidRPr="00D54F2B">
        <w:rPr>
          <w:rFonts w:hint="eastAsia"/>
          <w:iCs/>
          <w:lang w:eastAsia="zh-CN"/>
        </w:rPr>
        <w:t>1996</w:t>
      </w:r>
      <w:r w:rsidRPr="00D54F2B">
        <w:rPr>
          <w:rFonts w:hint="eastAsia"/>
          <w:iCs/>
          <w:lang w:eastAsia="zh-CN"/>
        </w:rPr>
        <w:t>年以来通过的</w:t>
      </w:r>
      <w:r>
        <w:rPr>
          <w:rFonts w:hint="eastAsia"/>
          <w:iCs/>
          <w:lang w:eastAsia="zh-CN"/>
        </w:rPr>
        <w:t>若干</w:t>
      </w:r>
      <w:r w:rsidRPr="00D54F2B">
        <w:rPr>
          <w:rFonts w:hint="eastAsia"/>
          <w:iCs/>
          <w:lang w:eastAsia="zh-CN"/>
        </w:rPr>
        <w:t>决议强调了在整个联合国系统促进性别平衡的必要性；</w:t>
      </w:r>
    </w:p>
    <w:p w:rsidR="00C71BD3" w:rsidRDefault="00DA5187" w:rsidP="00C71BD3">
      <w:pPr>
        <w:rPr>
          <w:lang w:eastAsia="zh-CN"/>
        </w:rPr>
      </w:pPr>
      <w:r>
        <w:rPr>
          <w:i/>
          <w:iCs/>
          <w:lang w:eastAsia="zh-CN"/>
        </w:rPr>
        <w:t>c</w:t>
      </w:r>
      <w:r w:rsidRPr="00007B6C">
        <w:rPr>
          <w:i/>
          <w:iCs/>
          <w:lang w:eastAsia="zh-CN"/>
        </w:rPr>
        <w:t>)</w:t>
      </w:r>
      <w:r w:rsidRPr="00AB6E61">
        <w:rPr>
          <w:lang w:eastAsia="zh-CN"/>
        </w:rPr>
        <w:tab/>
      </w:r>
      <w:r>
        <w:rPr>
          <w:rFonts w:hint="eastAsia"/>
          <w:lang w:eastAsia="zh-CN"/>
        </w:rPr>
        <w:t>国际电联</w:t>
      </w:r>
      <w:r w:rsidRPr="00AB6E61">
        <w:rPr>
          <w:rFonts w:hint="eastAsia"/>
          <w:lang w:eastAsia="zh-CN"/>
        </w:rPr>
        <w:t>理事会</w:t>
      </w:r>
      <w:r w:rsidRPr="00AB6E61">
        <w:rPr>
          <w:lang w:eastAsia="zh-CN"/>
        </w:rPr>
        <w:t>2004</w:t>
      </w:r>
      <w:r w:rsidRPr="00AB6E61">
        <w:rPr>
          <w:rFonts w:hint="eastAsia"/>
          <w:lang w:eastAsia="zh-CN"/>
        </w:rPr>
        <w:t>年会议通过的关于加强秘书长与国际电联职工委员会之间对话的第</w:t>
      </w:r>
      <w:r w:rsidRPr="00AB6E61">
        <w:rPr>
          <w:lang w:eastAsia="zh-CN"/>
        </w:rPr>
        <w:t>517</w:t>
      </w:r>
      <w:r w:rsidRPr="00AB6E61">
        <w:rPr>
          <w:rFonts w:hint="eastAsia"/>
          <w:lang w:eastAsia="zh-CN"/>
        </w:rPr>
        <w:t>号决定；</w:t>
      </w:r>
    </w:p>
    <w:p w:rsidR="00C71BD3" w:rsidRDefault="00DA5187" w:rsidP="00C71BD3">
      <w:pPr>
        <w:rPr>
          <w:lang w:eastAsia="zh-CN"/>
        </w:rPr>
      </w:pPr>
      <w:r>
        <w:rPr>
          <w:i/>
          <w:iCs/>
          <w:lang w:eastAsia="zh-CN"/>
        </w:rPr>
        <w:t>d</w:t>
      </w:r>
      <w:r w:rsidRPr="00007B6C">
        <w:rPr>
          <w:i/>
          <w:iCs/>
          <w:lang w:eastAsia="zh-CN"/>
        </w:rPr>
        <w:t>)</w:t>
      </w:r>
      <w:r w:rsidRPr="00AB6E61">
        <w:rPr>
          <w:lang w:eastAsia="zh-CN"/>
        </w:rPr>
        <w:tab/>
      </w:r>
      <w:r w:rsidRPr="00AB6E61">
        <w:rPr>
          <w:rFonts w:hint="eastAsia"/>
          <w:lang w:eastAsia="zh-CN"/>
        </w:rPr>
        <w:t>理事会</w:t>
      </w:r>
      <w:r w:rsidRPr="00AB6E61">
        <w:rPr>
          <w:lang w:eastAsia="zh-CN"/>
        </w:rPr>
        <w:t>2006</w:t>
      </w:r>
      <w:r w:rsidRPr="00AB6E61">
        <w:rPr>
          <w:rFonts w:hint="eastAsia"/>
          <w:lang w:eastAsia="zh-CN"/>
        </w:rPr>
        <w:t>年会议通过的关于成立人力资源管理三方小组的第</w:t>
      </w:r>
      <w:r w:rsidRPr="00AB6E61">
        <w:rPr>
          <w:lang w:eastAsia="zh-CN"/>
        </w:rPr>
        <w:t>1253</w:t>
      </w:r>
      <w:r w:rsidRPr="00AB6E61">
        <w:rPr>
          <w:rFonts w:hint="eastAsia"/>
          <w:lang w:eastAsia="zh-CN"/>
        </w:rPr>
        <w:t>号决议</w:t>
      </w:r>
      <w:r>
        <w:rPr>
          <w:rFonts w:hint="eastAsia"/>
          <w:lang w:eastAsia="zh-CN"/>
        </w:rPr>
        <w:t>及该小组向理事会提交的有关其工作成就的各项报告，如拟定战略规划、制定道德规范政策及其它活动；</w:t>
      </w:r>
    </w:p>
    <w:p w:rsidR="00C71BD3" w:rsidRPr="00524C13" w:rsidRDefault="00DA5187" w:rsidP="00C71BD3">
      <w:pPr>
        <w:tabs>
          <w:tab w:val="clear" w:pos="1134"/>
          <w:tab w:val="clear" w:pos="1701"/>
          <w:tab w:val="clear" w:pos="2268"/>
          <w:tab w:val="clear" w:pos="2835"/>
        </w:tabs>
        <w:overflowPunct/>
        <w:autoSpaceDE/>
        <w:autoSpaceDN/>
        <w:adjustRightInd/>
        <w:spacing w:before="0"/>
        <w:textAlignment w:val="auto"/>
        <w:rPr>
          <w:lang w:eastAsia="zh-CN"/>
        </w:rPr>
      </w:pPr>
      <w:r w:rsidRPr="00524C13">
        <w:rPr>
          <w:i/>
          <w:lang w:eastAsia="zh-CN"/>
        </w:rPr>
        <w:t>e)</w:t>
      </w:r>
      <w:r w:rsidRPr="00524C13">
        <w:rPr>
          <w:i/>
          <w:lang w:eastAsia="zh-CN"/>
        </w:rPr>
        <w:tab/>
      </w:r>
      <w:r w:rsidRPr="00524C13">
        <w:rPr>
          <w:rFonts w:hint="eastAsia"/>
          <w:lang w:val="en-US" w:eastAsia="zh-CN"/>
        </w:rPr>
        <w:t>有关加强区域代表处的</w:t>
      </w:r>
      <w:r>
        <w:rPr>
          <w:rFonts w:hint="eastAsia"/>
          <w:lang w:val="en-US" w:eastAsia="zh-CN"/>
        </w:rPr>
        <w:t>作用，特别是区域代表处在向成员国和部门成员传播有关国际电联活动</w:t>
      </w:r>
      <w:r w:rsidRPr="00524C13">
        <w:rPr>
          <w:rFonts w:hint="eastAsia"/>
          <w:lang w:val="en-US" w:eastAsia="zh-CN"/>
        </w:rPr>
        <w:t>信息方面重要性的</w:t>
      </w:r>
      <w:r>
        <w:rPr>
          <w:rFonts w:hint="eastAsia"/>
          <w:lang w:val="en-US" w:eastAsia="zh-CN"/>
        </w:rPr>
        <w:t>本届大会</w:t>
      </w:r>
      <w:r w:rsidRPr="00524C13">
        <w:rPr>
          <w:rFonts w:hint="eastAsia"/>
          <w:lang w:val="en-US" w:eastAsia="zh-CN"/>
        </w:rPr>
        <w:t>第</w:t>
      </w:r>
      <w:r w:rsidRPr="00524C13">
        <w:rPr>
          <w:lang w:val="en-US" w:eastAsia="zh-CN"/>
        </w:rPr>
        <w:t>25</w:t>
      </w:r>
      <w:r w:rsidRPr="00524C13">
        <w:rPr>
          <w:rFonts w:hint="eastAsia"/>
          <w:lang w:val="en-US" w:eastAsia="zh-CN"/>
        </w:rPr>
        <w:t>号决议（</w:t>
      </w:r>
      <w:r w:rsidRPr="00524C13">
        <w:rPr>
          <w:rFonts w:hint="eastAsia"/>
          <w:lang w:val="en-US" w:eastAsia="zh-CN"/>
        </w:rPr>
        <w:t>201</w:t>
      </w:r>
      <w:r>
        <w:rPr>
          <w:lang w:val="en-US" w:eastAsia="zh-CN"/>
        </w:rPr>
        <w:t>4</w:t>
      </w:r>
      <w:r w:rsidRPr="00524C13">
        <w:rPr>
          <w:rFonts w:hint="eastAsia"/>
          <w:lang w:val="en-US" w:eastAsia="zh-CN"/>
        </w:rPr>
        <w:t>年</w:t>
      </w:r>
      <w:r w:rsidRPr="00524C13">
        <w:rPr>
          <w:lang w:val="en-US" w:eastAsia="zh-CN"/>
        </w:rPr>
        <w:t>，</w:t>
      </w:r>
      <w:r>
        <w:rPr>
          <w:rFonts w:hint="eastAsia"/>
          <w:lang w:val="en-US" w:eastAsia="zh-CN"/>
        </w:rPr>
        <w:t>釜山</w:t>
      </w:r>
      <w:r w:rsidRPr="00524C13">
        <w:rPr>
          <w:rFonts w:hint="eastAsia"/>
          <w:lang w:val="en-US" w:eastAsia="zh-CN"/>
        </w:rPr>
        <w:t>，</w:t>
      </w:r>
      <w:r w:rsidRPr="00524C13">
        <w:rPr>
          <w:lang w:val="en-US" w:eastAsia="zh-CN"/>
        </w:rPr>
        <w:t>修订版</w:t>
      </w:r>
      <w:r w:rsidRPr="00524C13">
        <w:rPr>
          <w:rFonts w:hint="eastAsia"/>
          <w:lang w:val="en-US" w:eastAsia="zh-CN"/>
        </w:rPr>
        <w:t>）；</w:t>
      </w:r>
    </w:p>
    <w:p w:rsidR="00C71BD3" w:rsidRPr="00524C13" w:rsidRDefault="00DA5187" w:rsidP="00C71BD3">
      <w:pPr>
        <w:rPr>
          <w:lang w:eastAsia="zh-CN"/>
        </w:rPr>
      </w:pPr>
      <w:r w:rsidRPr="00524C13">
        <w:rPr>
          <w:i/>
          <w:iCs/>
          <w:lang w:eastAsia="zh-CN"/>
        </w:rPr>
        <w:t>f</w:t>
      </w:r>
      <w:r w:rsidRPr="00524C13">
        <w:rPr>
          <w:rFonts w:hint="eastAsia"/>
          <w:i/>
          <w:iCs/>
          <w:lang w:eastAsia="zh-CN"/>
        </w:rPr>
        <w:t>)</w:t>
      </w:r>
      <w:r w:rsidRPr="00524C13">
        <w:rPr>
          <w:rFonts w:hint="eastAsia"/>
          <w:lang w:eastAsia="zh-CN"/>
        </w:rPr>
        <w:tab/>
      </w:r>
      <w:r w:rsidRPr="00524C13">
        <w:rPr>
          <w:rFonts w:hint="eastAsia"/>
          <w:lang w:eastAsia="zh-CN"/>
        </w:rPr>
        <w:t>由理事会</w:t>
      </w:r>
      <w:r w:rsidRPr="00524C13">
        <w:rPr>
          <w:rFonts w:hint="eastAsia"/>
          <w:lang w:eastAsia="zh-CN"/>
        </w:rPr>
        <w:t>2009</w:t>
      </w:r>
      <w:r w:rsidRPr="00524C13">
        <w:rPr>
          <w:rFonts w:hint="eastAsia"/>
          <w:lang w:eastAsia="zh-CN"/>
        </w:rPr>
        <w:t>年会议通过的作为动态文件的人力资源战略计划（</w:t>
      </w:r>
      <w:r w:rsidRPr="00524C13">
        <w:rPr>
          <w:rFonts w:hint="eastAsia"/>
          <w:lang w:eastAsia="zh-CN"/>
        </w:rPr>
        <w:t>C09/56</w:t>
      </w:r>
      <w:r w:rsidRPr="00524C13">
        <w:rPr>
          <w:rFonts w:hint="eastAsia"/>
          <w:lang w:eastAsia="zh-CN"/>
        </w:rPr>
        <w:t>号文件）；</w:t>
      </w:r>
    </w:p>
    <w:p w:rsidR="00C71BD3" w:rsidRDefault="00DA5187">
      <w:pPr>
        <w:rPr>
          <w:ins w:id="14" w:author="LI, Ziqian" w:date="2018-10-24T13:37:00Z"/>
          <w:lang w:val="en-US" w:eastAsia="zh-CN"/>
        </w:rPr>
      </w:pPr>
      <w:r w:rsidRPr="00524C13">
        <w:rPr>
          <w:i/>
          <w:lang w:eastAsia="zh-CN"/>
        </w:rPr>
        <w:t>g)</w:t>
      </w:r>
      <w:r w:rsidRPr="00524C13">
        <w:rPr>
          <w:i/>
          <w:lang w:eastAsia="zh-CN"/>
        </w:rPr>
        <w:tab/>
      </w:r>
      <w:r w:rsidRPr="00524C13">
        <w:rPr>
          <w:rFonts w:hint="eastAsia"/>
          <w:lang w:val="en-US" w:eastAsia="zh-CN"/>
        </w:rPr>
        <w:t>《联合国系统性别平等和</w:t>
      </w:r>
      <w:r>
        <w:rPr>
          <w:rFonts w:hint="eastAsia"/>
          <w:lang w:val="en-US" w:eastAsia="zh-CN"/>
        </w:rPr>
        <w:t>女性</w:t>
      </w:r>
      <w:r w:rsidRPr="00524C13">
        <w:rPr>
          <w:rFonts w:hint="eastAsia"/>
          <w:lang w:val="en-US" w:eastAsia="zh-CN"/>
        </w:rPr>
        <w:t>赋能行动计划》</w:t>
      </w:r>
      <w:r>
        <w:rPr>
          <w:rFonts w:hint="eastAsia"/>
          <w:lang w:val="en-US" w:eastAsia="zh-CN"/>
        </w:rPr>
        <w:t>（</w:t>
      </w:r>
      <w:r>
        <w:rPr>
          <w:lang w:val="en-US" w:eastAsia="zh-CN"/>
        </w:rPr>
        <w:t>UN-SWAP</w:t>
      </w:r>
      <w:r>
        <w:rPr>
          <w:rFonts w:hint="eastAsia"/>
          <w:lang w:val="en-US" w:eastAsia="zh-CN"/>
        </w:rPr>
        <w:t>）</w:t>
      </w:r>
      <w:ins w:id="15" w:author="LI, Ziqian" w:date="2018-10-24T13:37:00Z">
        <w:r w:rsidR="00AD0324">
          <w:rPr>
            <w:lang w:val="en-US" w:eastAsia="zh-CN"/>
          </w:rPr>
          <w:t>；</w:t>
        </w:r>
      </w:ins>
      <w:del w:id="16" w:author="LI, Ziqian" w:date="2018-10-24T13:37:00Z">
        <w:r w:rsidDel="00AD0324">
          <w:rPr>
            <w:rFonts w:hint="eastAsia"/>
            <w:lang w:val="en-US" w:eastAsia="zh-CN"/>
          </w:rPr>
          <w:delText>，</w:delText>
        </w:r>
      </w:del>
    </w:p>
    <w:p w:rsidR="00AD0324" w:rsidRPr="00712983" w:rsidRDefault="00AD0324" w:rsidP="00510272">
      <w:pPr>
        <w:rPr>
          <w:ins w:id="17" w:author="LI, Ziqian" w:date="2018-10-24T13:37:00Z"/>
          <w:rFonts w:cs="Century Gothic"/>
          <w:szCs w:val="30"/>
          <w:highlight w:val="yellow"/>
          <w:lang w:val="en-US" w:eastAsia="zh-CN"/>
        </w:rPr>
      </w:pPr>
      <w:ins w:id="18" w:author="LI, Ziqian" w:date="2018-10-24T13:37:00Z">
        <w:r w:rsidRPr="005311FF">
          <w:rPr>
            <w:i/>
            <w:iCs/>
            <w:lang w:eastAsia="zh-CN"/>
            <w:rPrChange w:id="19" w:author="Janin" w:date="2018-10-09T07:53:00Z">
              <w:rPr/>
            </w:rPrChange>
          </w:rPr>
          <w:t>h)</w:t>
        </w:r>
        <w:r w:rsidRPr="005311FF">
          <w:rPr>
            <w:lang w:eastAsia="zh-CN"/>
          </w:rPr>
          <w:tab/>
        </w:r>
      </w:ins>
      <w:ins w:id="20" w:author="Shen, Guozhuang" w:date="2018-10-24T16:27:00Z">
        <w:r w:rsidR="00510272" w:rsidRPr="005311FF">
          <w:rPr>
            <w:rFonts w:hint="eastAsia"/>
            <w:lang w:eastAsia="zh-CN"/>
          </w:rPr>
          <w:t>提交</w:t>
        </w:r>
      </w:ins>
      <w:ins w:id="21" w:author="Shen, Guozhuang" w:date="2018-10-24T16:26:00Z">
        <w:r w:rsidR="00510272" w:rsidRPr="005311FF">
          <w:rPr>
            <w:rFonts w:hint="eastAsia"/>
            <w:lang w:eastAsia="zh-CN"/>
          </w:rPr>
          <w:t>国际电联</w:t>
        </w:r>
      </w:ins>
      <w:ins w:id="22" w:author="Shen, Guozhuang" w:date="2018-10-24T16:27:00Z">
        <w:r w:rsidR="00510272" w:rsidRPr="005311FF">
          <w:rPr>
            <w:rFonts w:hint="eastAsia"/>
            <w:lang w:eastAsia="zh-CN"/>
          </w:rPr>
          <w:t>理事会</w:t>
        </w:r>
        <w:r w:rsidR="00510272" w:rsidRPr="005311FF">
          <w:rPr>
            <w:rFonts w:hint="eastAsia"/>
            <w:lang w:eastAsia="zh-CN"/>
          </w:rPr>
          <w:t>2018</w:t>
        </w:r>
        <w:r w:rsidR="00510272" w:rsidRPr="005311FF">
          <w:rPr>
            <w:rFonts w:hint="eastAsia"/>
            <w:lang w:eastAsia="zh-CN"/>
          </w:rPr>
          <w:t>年会议的国际电联人力资源报告和统计</w:t>
        </w:r>
      </w:ins>
      <w:ins w:id="23" w:author="Shen, Guozhuang" w:date="2018-10-24T16:28:00Z">
        <w:r w:rsidR="00510272" w:rsidRPr="005311FF">
          <w:rPr>
            <w:rFonts w:hint="eastAsia"/>
            <w:lang w:eastAsia="zh-CN"/>
          </w:rPr>
          <w:t>指出，国际电联根据第</w:t>
        </w:r>
        <w:r w:rsidR="00510272" w:rsidRPr="005311FF">
          <w:rPr>
            <w:rFonts w:hint="eastAsia"/>
            <w:lang w:eastAsia="zh-CN"/>
          </w:rPr>
          <w:t>70</w:t>
        </w:r>
        <w:r w:rsidR="00510272" w:rsidRPr="005311FF">
          <w:rPr>
            <w:rFonts w:hint="eastAsia"/>
            <w:lang w:eastAsia="zh-CN"/>
          </w:rPr>
          <w:t>号决议制定了一项性别平等政策。其目的</w:t>
        </w:r>
      </w:ins>
      <w:ins w:id="24" w:author="Shen, Guozhuang" w:date="2018-10-24T16:29:00Z">
        <w:r w:rsidR="00510272" w:rsidRPr="005311FF">
          <w:rPr>
            <w:rFonts w:hint="eastAsia"/>
            <w:lang w:eastAsia="zh-CN"/>
          </w:rPr>
          <w:t>是就</w:t>
        </w:r>
      </w:ins>
      <w:ins w:id="25" w:author="Shen, Guozhuang" w:date="2018-10-24T16:30:00Z">
        <w:r w:rsidR="00510272" w:rsidRPr="005311FF">
          <w:rPr>
            <w:rFonts w:hint="eastAsia"/>
            <w:lang w:eastAsia="zh-CN"/>
          </w:rPr>
          <w:t>性别</w:t>
        </w:r>
      </w:ins>
      <w:ins w:id="26" w:author="Shen, Guozhuang" w:date="2018-10-24T16:31:00Z">
        <w:r w:rsidR="00510272" w:rsidRPr="005311FF">
          <w:rPr>
            <w:rFonts w:hint="eastAsia"/>
            <w:lang w:eastAsia="zh-CN"/>
          </w:rPr>
          <w:t>平等</w:t>
        </w:r>
      </w:ins>
      <w:ins w:id="27" w:author="Shen, Guozhuang" w:date="2018-10-24T16:30:00Z">
        <w:r w:rsidR="00510272" w:rsidRPr="005311FF">
          <w:rPr>
            <w:rFonts w:hint="eastAsia"/>
            <w:lang w:eastAsia="zh-CN"/>
          </w:rPr>
          <w:t>问题纳入本组织</w:t>
        </w:r>
      </w:ins>
      <w:ins w:id="28" w:author="Shen, Guozhuang" w:date="2018-10-24T17:25:00Z">
        <w:r w:rsidR="006551A9" w:rsidRPr="005311FF">
          <w:rPr>
            <w:rFonts w:hint="eastAsia"/>
            <w:lang w:eastAsia="zh-CN"/>
          </w:rPr>
          <w:t>提出</w:t>
        </w:r>
      </w:ins>
      <w:ins w:id="29" w:author="Shen, Guozhuang" w:date="2018-10-24T16:32:00Z">
        <w:r w:rsidR="00510272" w:rsidRPr="005311FF">
          <w:rPr>
            <w:rFonts w:hint="eastAsia"/>
            <w:lang w:eastAsia="zh-CN"/>
          </w:rPr>
          <w:t>一个共同的远景；</w:t>
        </w:r>
      </w:ins>
    </w:p>
    <w:p w:rsidR="00AD0324" w:rsidRPr="005311FF" w:rsidRDefault="00AD0324">
      <w:pPr>
        <w:rPr>
          <w:ins w:id="30" w:author="LI, Ziqian" w:date="2018-10-24T13:37:00Z"/>
          <w:rFonts w:cs="Century Gothic"/>
          <w:szCs w:val="30"/>
          <w:lang w:val="en-US" w:eastAsia="zh-CN"/>
        </w:rPr>
      </w:pPr>
      <w:ins w:id="31" w:author="LI, Ziqian" w:date="2018-10-24T13:37:00Z">
        <w:r w:rsidRPr="005311FF">
          <w:rPr>
            <w:rFonts w:cs="Century Gothic"/>
            <w:i/>
            <w:iCs/>
            <w:szCs w:val="30"/>
            <w:lang w:val="en-US" w:eastAsia="zh-CN"/>
            <w:rPrChange w:id="32" w:author="Janin" w:date="2018-10-09T07:53:00Z">
              <w:rPr>
                <w:rFonts w:cs="Century Gothic"/>
                <w:szCs w:val="30"/>
                <w:lang w:val="en-US"/>
              </w:rPr>
            </w:rPrChange>
          </w:rPr>
          <w:lastRenderedPageBreak/>
          <w:t>i)</w:t>
        </w:r>
        <w:r w:rsidRPr="005311FF">
          <w:rPr>
            <w:rFonts w:cs="Century Gothic"/>
            <w:szCs w:val="30"/>
            <w:lang w:val="en-US" w:eastAsia="zh-CN"/>
          </w:rPr>
          <w:tab/>
        </w:r>
      </w:ins>
      <w:ins w:id="33" w:author="Shen, Guozhuang" w:date="2018-10-24T16:35:00Z">
        <w:r w:rsidR="00510272" w:rsidRPr="005311FF">
          <w:rPr>
            <w:rFonts w:cs="Century Gothic" w:hint="eastAsia"/>
            <w:szCs w:val="30"/>
            <w:lang w:val="en-US" w:eastAsia="zh-CN"/>
          </w:rPr>
          <w:t>作为</w:t>
        </w:r>
      </w:ins>
      <w:ins w:id="34" w:author="Shen, Guozhuang" w:date="2018-10-24T16:34:00Z">
        <w:r w:rsidR="00510272" w:rsidRPr="005311FF">
          <w:rPr>
            <w:rFonts w:cs="Century Gothic" w:hint="eastAsia"/>
            <w:szCs w:val="30"/>
            <w:lang w:val="en-US" w:eastAsia="zh-CN"/>
          </w:rPr>
          <w:t>国际电联有关性别平等问题的主要决议</w:t>
        </w:r>
      </w:ins>
      <w:ins w:id="35" w:author="Shen, Guozhuang" w:date="2018-10-24T16:35:00Z">
        <w:r w:rsidR="00510272" w:rsidRPr="005311FF">
          <w:rPr>
            <w:rFonts w:cs="Century Gothic" w:hint="eastAsia"/>
            <w:szCs w:val="30"/>
            <w:lang w:val="en-US" w:eastAsia="zh-CN"/>
          </w:rPr>
          <w:t>，第</w:t>
        </w:r>
        <w:r w:rsidR="00510272" w:rsidRPr="005311FF">
          <w:rPr>
            <w:rFonts w:cs="Century Gothic" w:hint="eastAsia"/>
            <w:szCs w:val="30"/>
            <w:lang w:val="en-US" w:eastAsia="zh-CN"/>
          </w:rPr>
          <w:t>70</w:t>
        </w:r>
        <w:r w:rsidR="00510272" w:rsidRPr="005311FF">
          <w:rPr>
            <w:rFonts w:cs="Century Gothic" w:hint="eastAsia"/>
            <w:szCs w:val="30"/>
            <w:lang w:val="en-US" w:eastAsia="zh-CN"/>
          </w:rPr>
          <w:t>号决议（</w:t>
        </w:r>
        <w:r w:rsidR="00510272" w:rsidRPr="005311FF">
          <w:rPr>
            <w:rFonts w:cs="Century Gothic" w:hint="eastAsia"/>
            <w:szCs w:val="30"/>
            <w:lang w:val="en-US" w:eastAsia="zh-CN"/>
          </w:rPr>
          <w:t>2014</w:t>
        </w:r>
        <w:r w:rsidR="00510272" w:rsidRPr="005311FF">
          <w:rPr>
            <w:rFonts w:cs="Century Gothic" w:hint="eastAsia"/>
            <w:szCs w:val="30"/>
            <w:lang w:val="en-US" w:eastAsia="zh-CN"/>
          </w:rPr>
          <w:t>年，釜山，修订版）要求</w:t>
        </w:r>
      </w:ins>
      <w:ins w:id="36" w:author="Shen, Guozhuang" w:date="2018-10-24T17:26:00Z">
        <w:r w:rsidR="006551A9" w:rsidRPr="005311FF">
          <w:rPr>
            <w:rFonts w:cs="Century Gothic" w:hint="eastAsia"/>
            <w:szCs w:val="30"/>
            <w:lang w:val="en-US" w:eastAsia="zh-CN"/>
          </w:rPr>
          <w:t>需要进一步努力</w:t>
        </w:r>
      </w:ins>
      <w:ins w:id="37" w:author="Shen, Guozhuang" w:date="2018-10-24T16:35:00Z">
        <w:r w:rsidR="00510272" w:rsidRPr="005311FF">
          <w:rPr>
            <w:rFonts w:cs="Century Gothic" w:hint="eastAsia"/>
            <w:szCs w:val="30"/>
            <w:lang w:val="en-US" w:eastAsia="zh-CN"/>
          </w:rPr>
          <w:t>加</w:t>
        </w:r>
      </w:ins>
      <w:ins w:id="38" w:author="Shen, Guozhuang" w:date="2018-10-24T16:36:00Z">
        <w:r w:rsidR="00510272" w:rsidRPr="005311FF">
          <w:rPr>
            <w:rFonts w:cs="Century Gothic" w:hint="eastAsia"/>
            <w:szCs w:val="30"/>
            <w:lang w:val="en-US" w:eastAsia="zh-CN"/>
          </w:rPr>
          <w:t>快将性别平等纳入国际电联的进程</w:t>
        </w:r>
      </w:ins>
      <w:ins w:id="39" w:author="Shen, Guozhuang" w:date="2018-10-24T16:37:00Z">
        <w:r w:rsidR="00EC54B6" w:rsidRPr="005311FF">
          <w:rPr>
            <w:rFonts w:cs="Century Gothic" w:hint="eastAsia"/>
            <w:szCs w:val="30"/>
            <w:lang w:val="en-US" w:eastAsia="zh-CN"/>
          </w:rPr>
          <w:t>。决议呼吁在执行国际电联战略和</w:t>
        </w:r>
      </w:ins>
      <w:ins w:id="40" w:author="Shen, Guozhuang" w:date="2018-10-24T16:38:00Z">
        <w:r w:rsidR="00EC54B6" w:rsidRPr="005311FF">
          <w:rPr>
            <w:rFonts w:cs="Century Gothic" w:hint="eastAsia"/>
            <w:szCs w:val="30"/>
            <w:lang w:val="en-US" w:eastAsia="zh-CN"/>
          </w:rPr>
          <w:t>财务计划的过程中应纳入</w:t>
        </w:r>
      </w:ins>
      <w:ins w:id="41" w:author="Shen, Guozhuang" w:date="2018-10-24T16:37:00Z">
        <w:r w:rsidR="00EC54B6" w:rsidRPr="005311FF">
          <w:rPr>
            <w:rFonts w:cs="Century Gothic" w:hint="eastAsia"/>
            <w:szCs w:val="30"/>
            <w:lang w:val="en-US" w:eastAsia="zh-CN"/>
          </w:rPr>
          <w:t>性别平等的观念</w:t>
        </w:r>
      </w:ins>
      <w:ins w:id="42" w:author="Shen, Guozhuang" w:date="2018-10-24T16:38:00Z">
        <w:r w:rsidR="00EC54B6" w:rsidRPr="005311FF">
          <w:rPr>
            <w:rFonts w:cs="Century Gothic" w:hint="eastAsia"/>
            <w:szCs w:val="30"/>
            <w:lang w:val="en-US" w:eastAsia="zh-CN"/>
          </w:rPr>
          <w:t>；</w:t>
        </w:r>
      </w:ins>
    </w:p>
    <w:p w:rsidR="00AD0324" w:rsidRPr="005311FF" w:rsidRDefault="00AD0324" w:rsidP="005311FF">
      <w:pPr>
        <w:rPr>
          <w:lang w:eastAsia="zh-CN"/>
        </w:rPr>
      </w:pPr>
      <w:ins w:id="43" w:author="LI, Ziqian" w:date="2018-10-24T13:37:00Z">
        <w:r w:rsidRPr="005311FF">
          <w:rPr>
            <w:rFonts w:cs="Century Gothic"/>
            <w:i/>
            <w:iCs/>
            <w:szCs w:val="30"/>
            <w:lang w:val="en-US" w:eastAsia="zh-CN"/>
            <w:rPrChange w:id="44" w:author="Janin" w:date="2018-10-09T07:53:00Z">
              <w:rPr>
                <w:rFonts w:cs="Century Gothic"/>
                <w:szCs w:val="30"/>
                <w:lang w:val="en-US"/>
              </w:rPr>
            </w:rPrChange>
          </w:rPr>
          <w:t>j)</w:t>
        </w:r>
        <w:r w:rsidRPr="005311FF">
          <w:rPr>
            <w:rFonts w:cs="Century Gothic"/>
            <w:szCs w:val="30"/>
            <w:lang w:val="en-US" w:eastAsia="zh-CN"/>
          </w:rPr>
          <w:tab/>
        </w:r>
      </w:ins>
      <w:ins w:id="45" w:author="Shen, Guozhuang" w:date="2018-10-24T16:38:00Z">
        <w:r w:rsidR="00EC54B6" w:rsidRPr="005311FF">
          <w:rPr>
            <w:rFonts w:cs="Century Gothic" w:hint="eastAsia"/>
            <w:szCs w:val="30"/>
            <w:lang w:val="en-US" w:eastAsia="zh-CN"/>
          </w:rPr>
          <w:t>第</w:t>
        </w:r>
        <w:r w:rsidR="00EC54B6" w:rsidRPr="005311FF">
          <w:rPr>
            <w:rFonts w:cs="Century Gothic" w:hint="eastAsia"/>
            <w:szCs w:val="30"/>
            <w:lang w:val="en-US" w:eastAsia="zh-CN"/>
          </w:rPr>
          <w:t>55</w:t>
        </w:r>
      </w:ins>
      <w:ins w:id="46" w:author="Shen, Guozhuang" w:date="2018-10-24T16:39:00Z">
        <w:r w:rsidR="00EC54B6" w:rsidRPr="005311FF">
          <w:rPr>
            <w:rFonts w:cs="Century Gothic" w:hint="eastAsia"/>
            <w:szCs w:val="30"/>
            <w:lang w:val="en-US" w:eastAsia="zh-CN"/>
          </w:rPr>
          <w:t>号决议（</w:t>
        </w:r>
        <w:r w:rsidR="00EC54B6" w:rsidRPr="005311FF">
          <w:rPr>
            <w:rFonts w:cs="Century Gothic" w:hint="eastAsia"/>
            <w:szCs w:val="30"/>
            <w:lang w:val="en-US" w:eastAsia="zh-CN"/>
          </w:rPr>
          <w:t>2012</w:t>
        </w:r>
        <w:r w:rsidR="00EC54B6" w:rsidRPr="005311FF">
          <w:rPr>
            <w:rFonts w:cs="Century Gothic" w:hint="eastAsia"/>
            <w:szCs w:val="30"/>
            <w:lang w:val="en-US" w:eastAsia="zh-CN"/>
          </w:rPr>
          <w:t>年，迪拜，</w:t>
        </w:r>
        <w:r w:rsidR="00EC54B6" w:rsidRPr="005311FF">
          <w:rPr>
            <w:rFonts w:cs="Century Gothic" w:hint="eastAsia"/>
            <w:szCs w:val="30"/>
            <w:lang w:val="en-US" w:eastAsia="zh-CN"/>
          </w:rPr>
          <w:t>WTSA</w:t>
        </w:r>
        <w:r w:rsidR="00EC54B6" w:rsidRPr="005311FF">
          <w:rPr>
            <w:rFonts w:cs="Century Gothic" w:hint="eastAsia"/>
            <w:szCs w:val="30"/>
            <w:lang w:val="en-US" w:eastAsia="zh-CN"/>
          </w:rPr>
          <w:t>）：将性别平等观念植入</w:t>
        </w:r>
      </w:ins>
      <w:ins w:id="47" w:author="Shen, Guozhuang" w:date="2018-10-24T16:40:00Z">
        <w:r w:rsidR="00EC54B6" w:rsidRPr="005311FF">
          <w:rPr>
            <w:rFonts w:cs="Century Gothic" w:hint="eastAsia"/>
            <w:szCs w:val="30"/>
            <w:lang w:val="en-US" w:eastAsia="zh-CN"/>
          </w:rPr>
          <w:t>ITU-T</w:t>
        </w:r>
        <w:r w:rsidR="00EC54B6" w:rsidRPr="005311FF">
          <w:rPr>
            <w:rFonts w:cs="Century Gothic" w:hint="eastAsia"/>
            <w:szCs w:val="30"/>
            <w:lang w:val="en-US" w:eastAsia="zh-CN"/>
          </w:rPr>
          <w:t>的活动中，</w:t>
        </w:r>
      </w:ins>
    </w:p>
    <w:p w:rsidR="00C71BD3" w:rsidRPr="00C3144F" w:rsidRDefault="00DA5187" w:rsidP="00C71BD3">
      <w:pPr>
        <w:pStyle w:val="Call"/>
        <w:rPr>
          <w:lang w:eastAsia="zh-CN"/>
        </w:rPr>
      </w:pPr>
      <w:r w:rsidRPr="00C3144F">
        <w:rPr>
          <w:rFonts w:hint="eastAsia"/>
          <w:lang w:eastAsia="zh-CN"/>
        </w:rPr>
        <w:t>考虑到</w:t>
      </w:r>
    </w:p>
    <w:p w:rsidR="00C71BD3" w:rsidRPr="00AB6E61" w:rsidRDefault="00DA5187" w:rsidP="00C71BD3">
      <w:pPr>
        <w:rPr>
          <w:lang w:eastAsia="zh-CN"/>
        </w:rPr>
      </w:pPr>
      <w:r w:rsidRPr="00007B6C">
        <w:rPr>
          <w:i/>
          <w:iCs/>
          <w:lang w:eastAsia="zh-CN"/>
        </w:rPr>
        <w:t>a)</w:t>
      </w:r>
      <w:r w:rsidRPr="00AB6E61">
        <w:rPr>
          <w:lang w:eastAsia="zh-CN"/>
        </w:rPr>
        <w:tab/>
      </w:r>
      <w:r w:rsidRPr="00AB6E61">
        <w:rPr>
          <w:rFonts w:hint="eastAsia"/>
          <w:lang w:eastAsia="zh-CN"/>
        </w:rPr>
        <w:t>国际电联的人力资源对实现</w:t>
      </w:r>
      <w:r>
        <w:rPr>
          <w:rFonts w:hint="eastAsia"/>
          <w:lang w:eastAsia="zh-CN"/>
        </w:rPr>
        <w:t>该组织</w:t>
      </w:r>
      <w:r w:rsidRPr="00AB6E61">
        <w:rPr>
          <w:rFonts w:hint="eastAsia"/>
          <w:lang w:eastAsia="zh-CN"/>
        </w:rPr>
        <w:t>的目标</w:t>
      </w:r>
      <w:r>
        <w:rPr>
          <w:rFonts w:hint="eastAsia"/>
          <w:lang w:eastAsia="zh-CN"/>
        </w:rPr>
        <w:t>极具</w:t>
      </w:r>
      <w:r w:rsidRPr="00AB6E61">
        <w:rPr>
          <w:rFonts w:hint="eastAsia"/>
          <w:lang w:eastAsia="zh-CN"/>
        </w:rPr>
        <w:t>价值；</w:t>
      </w:r>
    </w:p>
    <w:p w:rsidR="00C71BD3" w:rsidRDefault="00DA5187" w:rsidP="00C71BD3">
      <w:pPr>
        <w:rPr>
          <w:lang w:eastAsia="zh-CN"/>
        </w:rPr>
      </w:pPr>
      <w:r w:rsidRPr="00007B6C">
        <w:rPr>
          <w:i/>
          <w:iCs/>
          <w:lang w:eastAsia="zh-CN"/>
        </w:rPr>
        <w:t>b)</w:t>
      </w:r>
      <w:r w:rsidRPr="00AB6E61">
        <w:rPr>
          <w:lang w:eastAsia="zh-CN"/>
        </w:rPr>
        <w:tab/>
      </w:r>
      <w:r w:rsidRPr="00586F48">
        <w:rPr>
          <w:rFonts w:hint="eastAsia"/>
          <w:lang w:eastAsia="zh-CN"/>
        </w:rPr>
        <w:t>在认识到预算限制的情况下，</w:t>
      </w:r>
      <w:r w:rsidRPr="00995F61">
        <w:rPr>
          <w:rFonts w:hint="eastAsia"/>
          <w:lang w:eastAsia="zh-CN"/>
        </w:rPr>
        <w:t>国际电联的人力资源战略应强调持续保持一支训练有素</w:t>
      </w:r>
      <w:r w:rsidRPr="007258CD">
        <w:rPr>
          <w:rFonts w:hint="eastAsia"/>
          <w:lang w:eastAsia="zh-CN"/>
        </w:rPr>
        <w:t>、地域平等</w:t>
      </w:r>
      <w:r>
        <w:rPr>
          <w:rFonts w:hint="eastAsia"/>
          <w:lang w:eastAsia="zh-CN"/>
        </w:rPr>
        <w:t>且</w:t>
      </w:r>
      <w:r w:rsidRPr="007258CD">
        <w:rPr>
          <w:rFonts w:hint="eastAsia"/>
          <w:lang w:eastAsia="zh-CN"/>
        </w:rPr>
        <w:t>性别平衡</w:t>
      </w:r>
      <w:r w:rsidRPr="00995F61">
        <w:rPr>
          <w:rFonts w:hint="eastAsia"/>
          <w:lang w:eastAsia="zh-CN"/>
        </w:rPr>
        <w:t>的员工队伍</w:t>
      </w:r>
      <w:r w:rsidRPr="00586F48">
        <w:rPr>
          <w:rFonts w:hint="eastAsia"/>
          <w:lang w:eastAsia="zh-CN"/>
        </w:rPr>
        <w:t>十分重要；</w:t>
      </w:r>
    </w:p>
    <w:p w:rsidR="00C71BD3" w:rsidRPr="00AB6E61" w:rsidRDefault="00DA5187" w:rsidP="00C71BD3">
      <w:pPr>
        <w:rPr>
          <w:lang w:eastAsia="zh-CN"/>
        </w:rPr>
      </w:pPr>
      <w:r>
        <w:rPr>
          <w:rFonts w:hint="eastAsia"/>
          <w:i/>
          <w:iCs/>
          <w:lang w:eastAsia="zh-CN"/>
        </w:rPr>
        <w:t>c</w:t>
      </w:r>
      <w:r w:rsidRPr="00007B6C">
        <w:rPr>
          <w:i/>
          <w:iCs/>
          <w:lang w:eastAsia="zh-CN"/>
        </w:rPr>
        <w:t>)</w:t>
      </w:r>
      <w:r w:rsidRPr="00AB6E61">
        <w:rPr>
          <w:lang w:eastAsia="zh-CN"/>
        </w:rPr>
        <w:tab/>
      </w:r>
      <w:r w:rsidRPr="00AB6E61">
        <w:rPr>
          <w:rFonts w:hint="eastAsia"/>
          <w:lang w:eastAsia="zh-CN"/>
        </w:rPr>
        <w:t>通过各种人力资源开发活动，</w:t>
      </w:r>
      <w:r>
        <w:rPr>
          <w:rFonts w:hint="eastAsia"/>
          <w:lang w:eastAsia="zh-CN"/>
        </w:rPr>
        <w:t>在最大可行程度上</w:t>
      </w:r>
      <w:r w:rsidRPr="00AB6E61">
        <w:rPr>
          <w:rFonts w:hint="eastAsia"/>
          <w:lang w:eastAsia="zh-CN"/>
        </w:rPr>
        <w:t>开发这些资源对国际电联</w:t>
      </w:r>
      <w:r>
        <w:rPr>
          <w:rFonts w:hint="eastAsia"/>
          <w:lang w:eastAsia="zh-CN"/>
        </w:rPr>
        <w:t>和</w:t>
      </w:r>
      <w:r w:rsidRPr="00AB6E61">
        <w:rPr>
          <w:rFonts w:hint="eastAsia"/>
          <w:lang w:eastAsia="zh-CN"/>
        </w:rPr>
        <w:t>职员</w:t>
      </w:r>
      <w:r>
        <w:rPr>
          <w:rFonts w:hint="eastAsia"/>
          <w:lang w:eastAsia="zh-CN"/>
        </w:rPr>
        <w:t>双方都极具</w:t>
      </w:r>
      <w:r w:rsidRPr="00AB6E61">
        <w:rPr>
          <w:rFonts w:hint="eastAsia"/>
          <w:lang w:eastAsia="zh-CN"/>
        </w:rPr>
        <w:t>价值，其中包括在职培训和根据职员</w:t>
      </w:r>
      <w:r>
        <w:rPr>
          <w:rFonts w:hint="eastAsia"/>
          <w:lang w:eastAsia="zh-CN"/>
        </w:rPr>
        <w:t>职等</w:t>
      </w:r>
      <w:r w:rsidRPr="00AB6E61">
        <w:rPr>
          <w:rFonts w:hint="eastAsia"/>
          <w:lang w:eastAsia="zh-CN"/>
        </w:rPr>
        <w:t>开展培训；</w:t>
      </w:r>
    </w:p>
    <w:p w:rsidR="00C71BD3" w:rsidRDefault="00DA5187" w:rsidP="00C71BD3">
      <w:pPr>
        <w:rPr>
          <w:lang w:eastAsia="zh-CN"/>
        </w:rPr>
      </w:pPr>
      <w:r>
        <w:rPr>
          <w:rFonts w:hint="eastAsia"/>
          <w:i/>
          <w:iCs/>
          <w:lang w:eastAsia="zh-CN"/>
        </w:rPr>
        <w:t>d</w:t>
      </w:r>
      <w:r w:rsidRPr="00007B6C">
        <w:rPr>
          <w:i/>
          <w:iCs/>
          <w:lang w:eastAsia="zh-CN"/>
        </w:rPr>
        <w:t>)</w:t>
      </w:r>
      <w:r w:rsidRPr="00AB6E61">
        <w:rPr>
          <w:lang w:eastAsia="zh-CN"/>
        </w:rPr>
        <w:tab/>
      </w:r>
      <w:r>
        <w:rPr>
          <w:rFonts w:hint="eastAsia"/>
          <w:lang w:eastAsia="zh-CN"/>
        </w:rPr>
        <w:t>通信领域内</w:t>
      </w:r>
      <w:r w:rsidRPr="00AB6E61">
        <w:rPr>
          <w:rFonts w:hint="eastAsia"/>
          <w:lang w:eastAsia="zh-CN"/>
        </w:rPr>
        <w:t>各项活动的持续发展对国际电联及其职员的影响，以及通过培训和职员培养使国际电联及其人力资源适应这种发展的必要性；</w:t>
      </w:r>
    </w:p>
    <w:p w:rsidR="00C71BD3" w:rsidRDefault="00DA5187" w:rsidP="00C71BD3">
      <w:pPr>
        <w:rPr>
          <w:lang w:eastAsia="zh-CN"/>
        </w:rPr>
      </w:pPr>
      <w:r>
        <w:rPr>
          <w:rFonts w:hint="eastAsia"/>
          <w:i/>
          <w:iCs/>
          <w:lang w:eastAsia="zh-CN"/>
        </w:rPr>
        <w:t>e</w:t>
      </w:r>
      <w:r w:rsidRPr="00007B6C">
        <w:rPr>
          <w:i/>
          <w:iCs/>
          <w:lang w:eastAsia="zh-CN"/>
        </w:rPr>
        <w:t>)</w:t>
      </w:r>
      <w:r w:rsidRPr="00AB6E61">
        <w:rPr>
          <w:lang w:eastAsia="zh-CN"/>
        </w:rPr>
        <w:tab/>
      </w:r>
      <w:r w:rsidRPr="00AB6E61">
        <w:rPr>
          <w:rFonts w:hint="eastAsia"/>
          <w:lang w:eastAsia="zh-CN"/>
        </w:rPr>
        <w:t>人力资源的管理和开发对于支持国际电联的战略方向和目标的重要性</w:t>
      </w:r>
      <w:r>
        <w:rPr>
          <w:rFonts w:hint="eastAsia"/>
          <w:lang w:eastAsia="zh-CN"/>
        </w:rPr>
        <w:t>；</w:t>
      </w:r>
    </w:p>
    <w:p w:rsidR="00C71BD3" w:rsidRPr="00AB6E61" w:rsidRDefault="00DA5187" w:rsidP="00C71BD3">
      <w:pPr>
        <w:rPr>
          <w:lang w:eastAsia="zh-CN"/>
        </w:rPr>
      </w:pPr>
      <w:r>
        <w:rPr>
          <w:rFonts w:hint="eastAsia"/>
          <w:i/>
          <w:iCs/>
          <w:lang w:eastAsia="zh-CN"/>
        </w:rPr>
        <w:t>f</w:t>
      </w:r>
      <w:r w:rsidRPr="00007B6C">
        <w:rPr>
          <w:i/>
          <w:iCs/>
          <w:lang w:eastAsia="zh-CN"/>
        </w:rPr>
        <w:t>)</w:t>
      </w:r>
      <w:r w:rsidRPr="00AB6E61">
        <w:rPr>
          <w:lang w:eastAsia="zh-CN"/>
        </w:rPr>
        <w:tab/>
      </w:r>
      <w:r w:rsidRPr="00AB6E61">
        <w:rPr>
          <w:rFonts w:hint="eastAsia"/>
          <w:lang w:eastAsia="zh-CN"/>
        </w:rPr>
        <w:t>有必要根据国际电联的要求采取适当的招聘政策，包括重新调配职位并招聘年轻的专业人员；</w:t>
      </w:r>
    </w:p>
    <w:p w:rsidR="00C71BD3" w:rsidRDefault="00DA5187" w:rsidP="00C71BD3">
      <w:pPr>
        <w:rPr>
          <w:i/>
          <w:iCs/>
          <w:lang w:eastAsia="zh-CN"/>
        </w:rPr>
      </w:pPr>
      <w:r>
        <w:rPr>
          <w:rFonts w:hint="eastAsia"/>
          <w:i/>
          <w:iCs/>
          <w:lang w:eastAsia="zh-CN"/>
        </w:rPr>
        <w:t>g</w:t>
      </w:r>
      <w:r w:rsidRPr="00007B6C">
        <w:rPr>
          <w:i/>
          <w:iCs/>
          <w:lang w:eastAsia="zh-CN"/>
        </w:rPr>
        <w:t>)</w:t>
      </w:r>
      <w:r w:rsidRPr="00AB6E61">
        <w:rPr>
          <w:lang w:eastAsia="zh-CN"/>
        </w:rPr>
        <w:tab/>
      </w:r>
      <w:r w:rsidRPr="00AB6E61">
        <w:rPr>
          <w:rFonts w:hint="eastAsia"/>
          <w:lang w:eastAsia="zh-CN"/>
        </w:rPr>
        <w:t>有必要</w:t>
      </w:r>
      <w:r>
        <w:rPr>
          <w:rFonts w:hint="eastAsia"/>
          <w:lang w:eastAsia="zh-CN"/>
        </w:rPr>
        <w:t>实现</w:t>
      </w:r>
      <w:r w:rsidRPr="00AB6E61">
        <w:rPr>
          <w:rFonts w:hint="eastAsia"/>
          <w:lang w:eastAsia="zh-CN"/>
        </w:rPr>
        <w:t>国际电联委任职员的</w:t>
      </w:r>
      <w:r>
        <w:rPr>
          <w:rFonts w:hint="eastAsia"/>
          <w:lang w:eastAsia="zh-CN"/>
        </w:rPr>
        <w:t>平等</w:t>
      </w:r>
      <w:r w:rsidRPr="00AB6E61">
        <w:rPr>
          <w:rFonts w:hint="eastAsia"/>
          <w:lang w:eastAsia="zh-CN"/>
        </w:rPr>
        <w:t>地域分配；</w:t>
      </w:r>
    </w:p>
    <w:p w:rsidR="00C71BD3" w:rsidRDefault="00DA5187" w:rsidP="00C71BD3">
      <w:pPr>
        <w:rPr>
          <w:ins w:id="48" w:author="LI, Ziqian" w:date="2018-10-24T13:38:00Z"/>
          <w:lang w:eastAsia="zh-CN"/>
        </w:rPr>
      </w:pPr>
      <w:r>
        <w:rPr>
          <w:rFonts w:hint="eastAsia"/>
          <w:i/>
          <w:iCs/>
          <w:lang w:eastAsia="zh-CN"/>
        </w:rPr>
        <w:t>h</w:t>
      </w:r>
      <w:r w:rsidRPr="00007B6C">
        <w:rPr>
          <w:i/>
          <w:iCs/>
          <w:lang w:eastAsia="zh-CN"/>
        </w:rPr>
        <w:t>)</w:t>
      </w:r>
      <w:r w:rsidRPr="00AB6E61">
        <w:rPr>
          <w:lang w:eastAsia="zh-CN"/>
        </w:rPr>
        <w:tab/>
      </w:r>
      <w:r w:rsidRPr="00AB6E61">
        <w:rPr>
          <w:rFonts w:hint="eastAsia"/>
          <w:lang w:eastAsia="zh-CN"/>
        </w:rPr>
        <w:t>有必要</w:t>
      </w:r>
      <w:r>
        <w:rPr>
          <w:rFonts w:hint="eastAsia"/>
          <w:lang w:eastAsia="zh-CN"/>
        </w:rPr>
        <w:t>促进</w:t>
      </w:r>
      <w:r w:rsidRPr="00AB6E61">
        <w:rPr>
          <w:rFonts w:hint="eastAsia"/>
          <w:lang w:eastAsia="zh-CN"/>
        </w:rPr>
        <w:t>在专业及专业以上职类，特别是在高级别职位上，招聘更多的</w:t>
      </w:r>
      <w:r>
        <w:rPr>
          <w:rFonts w:hint="eastAsia"/>
          <w:lang w:eastAsia="zh-CN"/>
        </w:rPr>
        <w:t>女性</w:t>
      </w:r>
      <w:r w:rsidRPr="00AB6E61">
        <w:rPr>
          <w:rFonts w:hint="eastAsia"/>
          <w:lang w:eastAsia="zh-CN"/>
        </w:rPr>
        <w:t>；</w:t>
      </w:r>
    </w:p>
    <w:p w:rsidR="00AD0324" w:rsidRPr="00AB6E61" w:rsidRDefault="00AD0324">
      <w:pPr>
        <w:rPr>
          <w:lang w:eastAsia="zh-CN"/>
        </w:rPr>
      </w:pPr>
      <w:ins w:id="49" w:author="LI, Ziqian" w:date="2018-10-24T13:39:00Z">
        <w:r w:rsidRPr="005311FF">
          <w:rPr>
            <w:i/>
            <w:iCs/>
            <w:lang w:eastAsia="zh-CN"/>
            <w:rPrChange w:id="50" w:author="Janin" w:date="2018-10-09T07:54:00Z">
              <w:rPr/>
            </w:rPrChange>
          </w:rPr>
          <w:t>i)</w:t>
        </w:r>
        <w:r w:rsidRPr="005311FF">
          <w:rPr>
            <w:lang w:eastAsia="zh-CN"/>
          </w:rPr>
          <w:tab/>
        </w:r>
      </w:ins>
      <w:ins w:id="51" w:author="Shen, Guozhuang" w:date="2018-10-24T16:47:00Z">
        <w:r w:rsidR="00775F1C" w:rsidRPr="005311FF">
          <w:rPr>
            <w:rFonts w:hint="eastAsia"/>
            <w:lang w:eastAsia="zh-CN"/>
          </w:rPr>
          <w:t>国际电联有必要加强战略外联工作，</w:t>
        </w:r>
      </w:ins>
      <w:ins w:id="52" w:author="Shen, Guozhuang" w:date="2018-10-24T16:48:00Z">
        <w:r w:rsidR="00775F1C" w:rsidRPr="005311FF">
          <w:rPr>
            <w:rFonts w:hint="eastAsia"/>
            <w:lang w:eastAsia="zh-CN"/>
          </w:rPr>
          <w:t>与全世界，特别是发展中国家的更多有资格的女性进行接触；</w:t>
        </w:r>
      </w:ins>
    </w:p>
    <w:p w:rsidR="00C71BD3" w:rsidRDefault="00AD0324" w:rsidP="00C71BD3">
      <w:pPr>
        <w:rPr>
          <w:lang w:eastAsia="zh-CN"/>
        </w:rPr>
      </w:pPr>
      <w:del w:id="53" w:author="Janin" w:date="2018-10-09T07:55:00Z">
        <w:r w:rsidRPr="000A2ADC" w:rsidDel="00185EF0">
          <w:rPr>
            <w:i/>
            <w:iCs/>
            <w:lang w:eastAsia="zh-CN"/>
          </w:rPr>
          <w:delText>i</w:delText>
        </w:r>
      </w:del>
      <w:ins w:id="54" w:author="Janin" w:date="2018-10-09T07:55:00Z">
        <w:r>
          <w:rPr>
            <w:i/>
            <w:iCs/>
            <w:lang w:eastAsia="zh-CN"/>
          </w:rPr>
          <w:t>j</w:t>
        </w:r>
      </w:ins>
      <w:r w:rsidRPr="000A2ADC">
        <w:rPr>
          <w:i/>
          <w:iCs/>
          <w:lang w:eastAsia="zh-CN"/>
        </w:rPr>
        <w:t>)</w:t>
      </w:r>
      <w:r w:rsidR="00DA5187" w:rsidRPr="00AB6E61">
        <w:rPr>
          <w:lang w:eastAsia="zh-CN"/>
        </w:rPr>
        <w:tab/>
      </w:r>
      <w:r w:rsidR="00DA5187" w:rsidRPr="00AB6E61">
        <w:rPr>
          <w:rFonts w:hint="eastAsia"/>
          <w:lang w:eastAsia="zh-CN"/>
        </w:rPr>
        <w:t>在电信和信息通信技术以及运营方面取得的不断进展以及招聘最具</w:t>
      </w:r>
      <w:r w:rsidR="00DA5187">
        <w:rPr>
          <w:rFonts w:hint="eastAsia"/>
          <w:lang w:eastAsia="zh-CN"/>
        </w:rPr>
        <w:t>能力、</w:t>
      </w:r>
      <w:r w:rsidR="00DA5187" w:rsidRPr="00AB6E61">
        <w:rPr>
          <w:rFonts w:hint="eastAsia"/>
          <w:lang w:eastAsia="zh-CN"/>
        </w:rPr>
        <w:t>资格的专家的相应需要</w:t>
      </w:r>
      <w:r w:rsidR="00DA5187">
        <w:rPr>
          <w:rFonts w:hint="eastAsia"/>
          <w:lang w:eastAsia="zh-CN"/>
        </w:rPr>
        <w:t>，</w:t>
      </w:r>
    </w:p>
    <w:p w:rsidR="00C71BD3" w:rsidRPr="00C3144F" w:rsidRDefault="00DA5187" w:rsidP="00C71BD3">
      <w:pPr>
        <w:pStyle w:val="Call"/>
        <w:rPr>
          <w:lang w:eastAsia="zh-CN"/>
        </w:rPr>
      </w:pPr>
      <w:r w:rsidRPr="00C3144F">
        <w:rPr>
          <w:rFonts w:hint="eastAsia"/>
          <w:lang w:eastAsia="zh-CN"/>
        </w:rPr>
        <w:t>做出决议</w:t>
      </w:r>
    </w:p>
    <w:p w:rsidR="00C71BD3" w:rsidRPr="00AB6E61" w:rsidRDefault="00DA5187" w:rsidP="00C71BD3">
      <w:pPr>
        <w:rPr>
          <w:lang w:eastAsia="zh-CN"/>
        </w:rPr>
      </w:pPr>
      <w:r w:rsidRPr="00AB6E61">
        <w:rPr>
          <w:lang w:eastAsia="zh-CN"/>
        </w:rPr>
        <w:t>1</w:t>
      </w:r>
      <w:r w:rsidRPr="00AB6E61">
        <w:rPr>
          <w:lang w:eastAsia="zh-CN"/>
        </w:rPr>
        <w:tab/>
      </w:r>
      <w:r w:rsidRPr="00AB6E61">
        <w:rPr>
          <w:rFonts w:hint="eastAsia"/>
          <w:lang w:eastAsia="zh-CN"/>
        </w:rPr>
        <w:t>国际电联人力资源的管理和开发应</w:t>
      </w:r>
      <w:r>
        <w:rPr>
          <w:rFonts w:hint="eastAsia"/>
          <w:lang w:eastAsia="zh-CN"/>
        </w:rPr>
        <w:t>继续</w:t>
      </w:r>
      <w:r w:rsidRPr="00AB6E61">
        <w:rPr>
          <w:rFonts w:hint="eastAsia"/>
          <w:lang w:eastAsia="zh-CN"/>
        </w:rPr>
        <w:t>与国际电联和联合国共同制度的目标和活动相适应；</w:t>
      </w:r>
    </w:p>
    <w:p w:rsidR="00C71BD3" w:rsidRPr="00AB6E61" w:rsidRDefault="00DA5187" w:rsidP="00C71BD3">
      <w:pPr>
        <w:rPr>
          <w:lang w:eastAsia="zh-CN"/>
        </w:rPr>
      </w:pPr>
      <w:r w:rsidRPr="00AB6E61">
        <w:rPr>
          <w:lang w:eastAsia="zh-CN"/>
        </w:rPr>
        <w:t>2</w:t>
      </w:r>
      <w:r w:rsidRPr="00AB6E61">
        <w:rPr>
          <w:lang w:eastAsia="zh-CN"/>
        </w:rPr>
        <w:tab/>
      </w:r>
      <w:r w:rsidRPr="00AB6E61">
        <w:rPr>
          <w:rFonts w:hint="eastAsia"/>
          <w:lang w:eastAsia="zh-CN"/>
        </w:rPr>
        <w:t>应继续执行联合国大会批准的国际公务员制度委员会的建议；</w:t>
      </w:r>
    </w:p>
    <w:p w:rsidR="00C71BD3" w:rsidRPr="00AB6E61" w:rsidRDefault="00DA5187" w:rsidP="00C71BD3">
      <w:pPr>
        <w:rPr>
          <w:lang w:eastAsia="zh-CN"/>
        </w:rPr>
      </w:pPr>
      <w:r w:rsidRPr="00AB6E61">
        <w:rPr>
          <w:lang w:eastAsia="zh-CN"/>
        </w:rPr>
        <w:t>3</w:t>
      </w:r>
      <w:r w:rsidRPr="00AB6E61">
        <w:rPr>
          <w:lang w:eastAsia="zh-CN"/>
        </w:rPr>
        <w:tab/>
      </w:r>
      <w:r w:rsidRPr="00AB6E61">
        <w:rPr>
          <w:rFonts w:hint="eastAsia"/>
          <w:lang w:eastAsia="zh-CN"/>
        </w:rPr>
        <w:t>在可用财务资源范围内并从现实出发，立即开始通过更多的现有职员</w:t>
      </w:r>
      <w:r>
        <w:rPr>
          <w:rFonts w:hint="eastAsia"/>
          <w:lang w:eastAsia="zh-CN"/>
        </w:rPr>
        <w:t>的</w:t>
      </w:r>
      <w:r w:rsidRPr="00AB6E61">
        <w:rPr>
          <w:rFonts w:hint="eastAsia"/>
          <w:lang w:eastAsia="zh-CN"/>
        </w:rPr>
        <w:t>人员流动来填补空缺；</w:t>
      </w:r>
    </w:p>
    <w:p w:rsidR="00C71BD3" w:rsidRPr="00AB6E61" w:rsidRDefault="00DA5187" w:rsidP="00C71BD3">
      <w:pPr>
        <w:rPr>
          <w:lang w:eastAsia="zh-CN"/>
        </w:rPr>
      </w:pPr>
      <w:r w:rsidRPr="00AB6E61">
        <w:rPr>
          <w:lang w:eastAsia="zh-CN"/>
        </w:rPr>
        <w:t>4</w:t>
      </w:r>
      <w:r w:rsidRPr="00AB6E61">
        <w:rPr>
          <w:lang w:eastAsia="zh-CN"/>
        </w:rPr>
        <w:tab/>
      </w:r>
      <w:r w:rsidRPr="00AB6E61">
        <w:rPr>
          <w:rFonts w:hint="eastAsia"/>
          <w:lang w:eastAsia="zh-CN"/>
        </w:rPr>
        <w:t>内部</w:t>
      </w:r>
      <w:r>
        <w:rPr>
          <w:rFonts w:hint="eastAsia"/>
          <w:lang w:eastAsia="zh-CN"/>
        </w:rPr>
        <w:t>流</w:t>
      </w:r>
      <w:r w:rsidRPr="00AB6E61">
        <w:rPr>
          <w:rFonts w:hint="eastAsia"/>
          <w:lang w:eastAsia="zh-CN"/>
        </w:rPr>
        <w:t>动应尽可能在实际可行的程度上与培训一道进行，以便将职员派到最需要的岗位上；</w:t>
      </w:r>
    </w:p>
    <w:p w:rsidR="00C71BD3" w:rsidRPr="0089658C" w:rsidRDefault="00DA5187" w:rsidP="00C71BD3">
      <w:pPr>
        <w:rPr>
          <w:lang w:val="en-US" w:eastAsia="zh-CN"/>
        </w:rPr>
      </w:pPr>
      <w:r w:rsidRPr="00AB6E61">
        <w:rPr>
          <w:lang w:eastAsia="zh-CN"/>
        </w:rPr>
        <w:t>5</w:t>
      </w:r>
      <w:r w:rsidRPr="00AB6E61">
        <w:rPr>
          <w:lang w:eastAsia="zh-CN"/>
        </w:rPr>
        <w:tab/>
      </w:r>
      <w:r w:rsidRPr="00AB6E61">
        <w:rPr>
          <w:rFonts w:hint="eastAsia"/>
          <w:lang w:eastAsia="zh-CN"/>
        </w:rPr>
        <w:t>进行内部</w:t>
      </w:r>
      <w:r>
        <w:rPr>
          <w:rFonts w:hint="eastAsia"/>
          <w:lang w:eastAsia="zh-CN"/>
        </w:rPr>
        <w:t>流</w:t>
      </w:r>
      <w:r w:rsidRPr="00AB6E61">
        <w:rPr>
          <w:rFonts w:hint="eastAsia"/>
          <w:lang w:eastAsia="zh-CN"/>
        </w:rPr>
        <w:t>动时，应尽可能考虑职员退休或离开国际电联造成的需求，以便在不终止合同的条件下减少人员数量</w:t>
      </w:r>
      <w:r>
        <w:rPr>
          <w:rFonts w:hint="eastAsia"/>
          <w:lang w:val="en-US" w:eastAsia="zh-CN"/>
        </w:rPr>
        <w:t>；</w:t>
      </w:r>
    </w:p>
    <w:p w:rsidR="00C71BD3" w:rsidRDefault="00DA5187" w:rsidP="00C71BD3">
      <w:pPr>
        <w:rPr>
          <w:lang w:val="en-US" w:eastAsia="zh-CN"/>
        </w:rPr>
      </w:pPr>
      <w:r>
        <w:rPr>
          <w:rFonts w:hint="eastAsia"/>
          <w:lang w:eastAsia="zh-CN"/>
        </w:rPr>
        <w:lastRenderedPageBreak/>
        <w:t>6</w:t>
      </w:r>
      <w:r>
        <w:rPr>
          <w:lang w:eastAsia="zh-CN"/>
        </w:rPr>
        <w:tab/>
      </w:r>
      <w:r>
        <w:rPr>
          <w:rFonts w:hint="eastAsia"/>
          <w:lang w:eastAsia="zh-CN"/>
        </w:rPr>
        <w:t>须根据上述</w:t>
      </w:r>
      <w:r w:rsidRPr="00951F06">
        <w:rPr>
          <w:rFonts w:ascii="STKaiti" w:eastAsia="STKaiti" w:hAnsi="STKaiti" w:hint="eastAsia"/>
          <w:lang w:eastAsia="zh-CN"/>
        </w:rPr>
        <w:t>认识到</w:t>
      </w:r>
      <w:r>
        <w:rPr>
          <w:rStyle w:val="FootnoteReference"/>
          <w:lang w:eastAsia="zh-CN"/>
        </w:rPr>
        <w:footnoteReference w:customMarkFollows="1" w:id="2"/>
        <w:t>2</w:t>
      </w:r>
      <w:r>
        <w:rPr>
          <w:rFonts w:hint="eastAsia"/>
          <w:lang w:eastAsia="zh-CN"/>
        </w:rPr>
        <w:t>继续在国际范围内招聘专业和专业以上职类的职员，已确定的外部招聘职位须</w:t>
      </w:r>
      <w:r w:rsidRPr="0093268F">
        <w:rPr>
          <w:rFonts w:hint="eastAsia"/>
          <w:lang w:eastAsia="zh-CN"/>
        </w:rPr>
        <w:t>尽可能广泛地通告并通知国际电联所有成员国主管部门</w:t>
      </w:r>
      <w:r>
        <w:rPr>
          <w:rFonts w:hint="eastAsia"/>
          <w:lang w:eastAsia="zh-CN"/>
        </w:rPr>
        <w:t>并通过区域代表处予以通报，</w:t>
      </w:r>
      <w:r w:rsidRPr="0093268F">
        <w:rPr>
          <w:rFonts w:hint="eastAsia"/>
          <w:lang w:eastAsia="zh-CN"/>
        </w:rPr>
        <w:t>但是须继续向现有职员提供合理晋升的可能性；</w:t>
      </w:r>
    </w:p>
    <w:p w:rsidR="00C71BD3" w:rsidRDefault="00DA5187" w:rsidP="00775F1C">
      <w:pPr>
        <w:rPr>
          <w:lang w:eastAsia="zh-CN"/>
        </w:rPr>
      </w:pPr>
      <w:r>
        <w:rPr>
          <w:rFonts w:hint="eastAsia"/>
          <w:lang w:eastAsia="zh-CN"/>
        </w:rPr>
        <w:t>7</w:t>
      </w:r>
      <w:r w:rsidRPr="00E21691">
        <w:rPr>
          <w:lang w:eastAsia="zh-CN"/>
        </w:rPr>
        <w:tab/>
      </w:r>
      <w:r w:rsidRPr="00E21691">
        <w:rPr>
          <w:lang w:eastAsia="zh-CN"/>
        </w:rPr>
        <w:t>通过国际招聘填补空缺职位时，在挑选满足某一职位的资格要求的应聘人员时，须</w:t>
      </w:r>
      <w:r>
        <w:rPr>
          <w:lang w:eastAsia="zh-CN"/>
        </w:rPr>
        <w:t>优先考虑那些</w:t>
      </w:r>
      <w:r>
        <w:rPr>
          <w:rFonts w:hint="eastAsia"/>
          <w:lang w:eastAsia="zh-CN"/>
        </w:rPr>
        <w:t>在</w:t>
      </w:r>
      <w:r>
        <w:rPr>
          <w:lang w:eastAsia="zh-CN"/>
        </w:rPr>
        <w:t>国际电联人员编制中代表</w:t>
      </w:r>
      <w:r>
        <w:rPr>
          <w:rFonts w:hint="eastAsia"/>
          <w:lang w:eastAsia="zh-CN"/>
        </w:rPr>
        <w:t>人数</w:t>
      </w:r>
      <w:r>
        <w:rPr>
          <w:lang w:eastAsia="zh-CN"/>
        </w:rPr>
        <w:t>不</w:t>
      </w:r>
      <w:r>
        <w:rPr>
          <w:rFonts w:hint="eastAsia"/>
          <w:lang w:eastAsia="zh-CN"/>
        </w:rPr>
        <w:t>足</w:t>
      </w:r>
      <w:r w:rsidRPr="00E21691">
        <w:rPr>
          <w:lang w:eastAsia="zh-CN"/>
        </w:rPr>
        <w:t>的</w:t>
      </w:r>
      <w:ins w:id="55" w:author="Shen, Guozhuang" w:date="2018-10-01T14:45:00Z">
        <w:del w:id="56" w:author="LI, Ziqian" w:date="2018-10-24T13:43:00Z">
          <w:r w:rsidR="00DF6987" w:rsidDel="00AD0324">
            <w:rPr>
              <w:rFonts w:hint="eastAsia"/>
              <w:lang w:eastAsia="zh-CN"/>
            </w:rPr>
            <w:delText>成员国和</w:delText>
          </w:r>
        </w:del>
      </w:ins>
      <w:r w:rsidRPr="00E21691">
        <w:rPr>
          <w:lang w:eastAsia="zh-CN"/>
        </w:rPr>
        <w:t>区域</w:t>
      </w:r>
      <w:ins w:id="57" w:author="Shen, Guozhuang" w:date="2018-10-24T16:51:00Z">
        <w:r w:rsidR="00775F1C">
          <w:rPr>
            <w:rFonts w:hint="eastAsia"/>
            <w:lang w:eastAsia="zh-CN"/>
          </w:rPr>
          <w:t>的人选</w:t>
        </w:r>
      </w:ins>
      <w:r>
        <w:rPr>
          <w:rFonts w:hint="eastAsia"/>
          <w:lang w:eastAsia="zh-CN"/>
        </w:rPr>
        <w:t>，并顾及联合国共同系统所要求的男女职员之间必要的平衡；</w:t>
      </w:r>
    </w:p>
    <w:p w:rsidR="00C71BD3" w:rsidRDefault="00DA5187">
      <w:pPr>
        <w:rPr>
          <w:ins w:id="58" w:author="LI, Ziqian" w:date="2018-10-24T13:43:00Z"/>
          <w:lang w:eastAsia="zh-CN"/>
        </w:rPr>
      </w:pPr>
      <w:r>
        <w:rPr>
          <w:rFonts w:hint="eastAsia"/>
          <w:lang w:eastAsia="zh-CN"/>
        </w:rPr>
        <w:t>8</w:t>
      </w:r>
      <w:r>
        <w:rPr>
          <w:lang w:eastAsia="zh-CN"/>
        </w:rPr>
        <w:tab/>
      </w:r>
      <w:r>
        <w:rPr>
          <w:rFonts w:hint="eastAsia"/>
          <w:lang w:eastAsia="zh-CN"/>
        </w:rPr>
        <w:t>通过国际招聘填补空缺职位时，如果没有应聘人员满足所有的资格要求，则招聘可以低于职位的一个级别进行，但应明确，由于该应聘人员不能满足该职位的所有要求，因此他在承担该职位全部职责和晋升到该职位级别之前必须满足某些条件</w:t>
      </w:r>
      <w:ins w:id="59" w:author="LI, Ziqian" w:date="2018-10-24T13:43:00Z">
        <w:r w:rsidR="00AD0324">
          <w:rPr>
            <w:rFonts w:hint="eastAsia"/>
            <w:lang w:eastAsia="zh-CN"/>
          </w:rPr>
          <w:t>；</w:t>
        </w:r>
      </w:ins>
      <w:del w:id="60" w:author="LI, Ziqian" w:date="2018-10-24T13:43:00Z">
        <w:r w:rsidDel="00AD0324">
          <w:rPr>
            <w:rFonts w:hint="eastAsia"/>
            <w:lang w:eastAsia="zh-CN"/>
          </w:rPr>
          <w:delText>，</w:delText>
        </w:r>
      </w:del>
    </w:p>
    <w:p w:rsidR="00AD0324" w:rsidRDefault="00AD0324">
      <w:pPr>
        <w:rPr>
          <w:lang w:eastAsia="zh-CN"/>
        </w:rPr>
      </w:pPr>
      <w:ins w:id="61" w:author="LI, Ziqian" w:date="2018-10-24T13:43:00Z">
        <w:r w:rsidRPr="005311FF">
          <w:rPr>
            <w:lang w:eastAsia="zh-CN"/>
          </w:rPr>
          <w:t>9</w:t>
        </w:r>
        <w:r w:rsidRPr="005311FF">
          <w:rPr>
            <w:lang w:eastAsia="zh-CN"/>
          </w:rPr>
          <w:tab/>
        </w:r>
      </w:ins>
      <w:ins w:id="62" w:author="Shen, Guozhuang" w:date="2018-10-24T16:52:00Z">
        <w:r w:rsidR="00775F1C" w:rsidRPr="005311FF">
          <w:rPr>
            <w:rFonts w:hint="eastAsia"/>
            <w:lang w:eastAsia="zh-CN"/>
          </w:rPr>
          <w:t>评估根据本决议做出的决定的影响十分重要，确保</w:t>
        </w:r>
      </w:ins>
      <w:ins w:id="63" w:author="Shen, Guozhuang" w:date="2018-10-24T17:27:00Z">
        <w:r w:rsidR="006551A9" w:rsidRPr="005311FF">
          <w:rPr>
            <w:rFonts w:hint="eastAsia"/>
            <w:lang w:eastAsia="zh-CN"/>
          </w:rPr>
          <w:t>达到</w:t>
        </w:r>
      </w:ins>
      <w:ins w:id="64" w:author="Shen, Guozhuang" w:date="2018-10-24T16:53:00Z">
        <w:r w:rsidR="00775F1C" w:rsidRPr="005311FF">
          <w:rPr>
            <w:rFonts w:hint="eastAsia"/>
            <w:lang w:eastAsia="zh-CN"/>
          </w:rPr>
          <w:t>预期的成果，</w:t>
        </w:r>
      </w:ins>
    </w:p>
    <w:p w:rsidR="00C71BD3" w:rsidRPr="00C3144F" w:rsidRDefault="00DA5187" w:rsidP="00C71BD3">
      <w:pPr>
        <w:pStyle w:val="Call"/>
        <w:rPr>
          <w:lang w:eastAsia="zh-CN"/>
        </w:rPr>
      </w:pPr>
      <w:r w:rsidRPr="00C3144F">
        <w:rPr>
          <w:rFonts w:hint="eastAsia"/>
          <w:lang w:eastAsia="zh-CN"/>
        </w:rPr>
        <w:t>责成秘书长</w:t>
      </w:r>
    </w:p>
    <w:p w:rsidR="00C71BD3" w:rsidRPr="00AB6E61" w:rsidRDefault="00DA5187" w:rsidP="00C71BD3">
      <w:pPr>
        <w:rPr>
          <w:lang w:eastAsia="zh-CN"/>
        </w:rPr>
      </w:pPr>
      <w:r w:rsidRPr="00AB6E61">
        <w:rPr>
          <w:lang w:eastAsia="zh-CN"/>
        </w:rPr>
        <w:t>1</w:t>
      </w:r>
      <w:r w:rsidRPr="00AB6E61">
        <w:rPr>
          <w:lang w:eastAsia="zh-CN"/>
        </w:rPr>
        <w:tab/>
      </w:r>
      <w:r>
        <w:rPr>
          <w:rFonts w:hint="eastAsia"/>
          <w:lang w:eastAsia="zh-CN"/>
        </w:rPr>
        <w:t>在考虑到本决议附件</w:t>
      </w:r>
      <w:r>
        <w:rPr>
          <w:rFonts w:hint="eastAsia"/>
          <w:lang w:eastAsia="zh-CN"/>
        </w:rPr>
        <w:t>1</w:t>
      </w:r>
      <w:r>
        <w:rPr>
          <w:rFonts w:hint="eastAsia"/>
          <w:lang w:eastAsia="zh-CN"/>
        </w:rPr>
        <w:t>所述问题的同时，</w:t>
      </w:r>
      <w:r w:rsidRPr="00AB6E61">
        <w:rPr>
          <w:rFonts w:hint="eastAsia"/>
          <w:lang w:eastAsia="zh-CN"/>
        </w:rPr>
        <w:t>确保人力资源的管理和开发有助于国际电联实现其管理目标；</w:t>
      </w:r>
    </w:p>
    <w:p w:rsidR="00C71BD3" w:rsidRDefault="00DA5187" w:rsidP="00C71BD3">
      <w:pPr>
        <w:rPr>
          <w:lang w:eastAsia="zh-CN"/>
        </w:rPr>
      </w:pPr>
      <w:r w:rsidRPr="00AB6E61">
        <w:rPr>
          <w:lang w:eastAsia="zh-CN"/>
        </w:rPr>
        <w:t>2</w:t>
      </w:r>
      <w:r w:rsidRPr="00AB6E61">
        <w:rPr>
          <w:lang w:eastAsia="zh-CN"/>
        </w:rPr>
        <w:tab/>
      </w:r>
      <w:r>
        <w:rPr>
          <w:rFonts w:hint="eastAsia"/>
          <w:lang w:eastAsia="zh-CN"/>
        </w:rPr>
        <w:t>在协调委员会的协助下</w:t>
      </w:r>
      <w:r w:rsidRPr="007258CD">
        <w:rPr>
          <w:rFonts w:hint="eastAsia"/>
          <w:lang w:eastAsia="zh-CN"/>
        </w:rPr>
        <w:t>并与区域代表处协作</w:t>
      </w:r>
      <w:r>
        <w:rPr>
          <w:rFonts w:hint="eastAsia"/>
          <w:lang w:eastAsia="zh-CN"/>
        </w:rPr>
        <w:t>，继续制定并执行中期和长期人力资源管理和开发计划，以满足国际电联、其成员和职员的需要，包括在这些计划中建立基本标准；</w:t>
      </w:r>
    </w:p>
    <w:p w:rsidR="00C71BD3" w:rsidRPr="00AB6E61" w:rsidRDefault="00DA5187" w:rsidP="00C71BD3">
      <w:pPr>
        <w:rPr>
          <w:lang w:eastAsia="zh-CN"/>
        </w:rPr>
      </w:pPr>
      <w:r w:rsidRPr="00AB6E61">
        <w:rPr>
          <w:lang w:eastAsia="zh-CN"/>
        </w:rPr>
        <w:t>3</w:t>
      </w:r>
      <w:r w:rsidRPr="00AB6E61">
        <w:rPr>
          <w:lang w:eastAsia="zh-CN"/>
        </w:rPr>
        <w:tab/>
      </w:r>
      <w:r>
        <w:rPr>
          <w:rFonts w:hint="eastAsia"/>
          <w:lang w:eastAsia="zh-CN"/>
        </w:rPr>
        <w:t>研究如何在国际电联内采用人力资源管理</w:t>
      </w:r>
      <w:r w:rsidRPr="00AB6E61">
        <w:rPr>
          <w:rFonts w:hint="eastAsia"/>
          <w:lang w:eastAsia="zh-CN"/>
        </w:rPr>
        <w:t>最佳做法，并就国际电联管理层与职员之间的关系问题向理事会</w:t>
      </w:r>
      <w:r>
        <w:rPr>
          <w:rFonts w:hint="eastAsia"/>
          <w:lang w:eastAsia="zh-CN"/>
        </w:rPr>
        <w:t>做出</w:t>
      </w:r>
      <w:r w:rsidRPr="00AB6E61">
        <w:rPr>
          <w:rFonts w:hint="eastAsia"/>
          <w:lang w:eastAsia="zh-CN"/>
        </w:rPr>
        <w:t>报告；</w:t>
      </w:r>
    </w:p>
    <w:p w:rsidR="00C71BD3" w:rsidRPr="00AB6E61" w:rsidRDefault="00DA5187" w:rsidP="00C71BD3">
      <w:pPr>
        <w:rPr>
          <w:lang w:eastAsia="zh-CN"/>
        </w:rPr>
      </w:pPr>
      <w:r w:rsidRPr="00AB6E61">
        <w:rPr>
          <w:lang w:eastAsia="zh-CN"/>
        </w:rPr>
        <w:t>4</w:t>
      </w:r>
      <w:r w:rsidRPr="00AB6E61">
        <w:rPr>
          <w:lang w:eastAsia="zh-CN"/>
        </w:rPr>
        <w:tab/>
      </w:r>
      <w:r>
        <w:rPr>
          <w:rFonts w:hint="eastAsia"/>
          <w:lang w:eastAsia="zh-CN"/>
        </w:rPr>
        <w:t>在近期内，</w:t>
      </w:r>
      <w:r w:rsidRPr="00AB6E61">
        <w:rPr>
          <w:rFonts w:hint="eastAsia"/>
          <w:lang w:eastAsia="zh-CN"/>
        </w:rPr>
        <w:t>全面制定旨在</w:t>
      </w:r>
      <w:r>
        <w:rPr>
          <w:rFonts w:hint="eastAsia"/>
          <w:lang w:eastAsia="zh-CN"/>
        </w:rPr>
        <w:t>促进</w:t>
      </w:r>
      <w:r w:rsidRPr="00AB6E61">
        <w:rPr>
          <w:rFonts w:hint="eastAsia"/>
          <w:lang w:eastAsia="zh-CN"/>
        </w:rPr>
        <w:t>委任职员</w:t>
      </w:r>
      <w:r>
        <w:rPr>
          <w:rFonts w:hint="eastAsia"/>
          <w:lang w:eastAsia="zh-CN"/>
        </w:rPr>
        <w:t>公平</w:t>
      </w:r>
      <w:r w:rsidRPr="00AB6E61">
        <w:rPr>
          <w:rFonts w:hint="eastAsia"/>
          <w:lang w:eastAsia="zh-CN"/>
        </w:rPr>
        <w:t>地域</w:t>
      </w:r>
      <w:r>
        <w:rPr>
          <w:rFonts w:hint="eastAsia"/>
          <w:lang w:eastAsia="zh-CN"/>
        </w:rPr>
        <w:t>分配</w:t>
      </w:r>
      <w:r w:rsidRPr="00AB6E61">
        <w:rPr>
          <w:rFonts w:hint="eastAsia"/>
          <w:lang w:eastAsia="zh-CN"/>
        </w:rPr>
        <w:t>和</w:t>
      </w:r>
      <w:r>
        <w:rPr>
          <w:rFonts w:hint="eastAsia"/>
          <w:lang w:eastAsia="zh-CN"/>
        </w:rPr>
        <w:t>男女平等</w:t>
      </w:r>
      <w:r w:rsidRPr="00AB6E61">
        <w:rPr>
          <w:rFonts w:hint="eastAsia"/>
          <w:lang w:eastAsia="zh-CN"/>
        </w:rPr>
        <w:t>的招聘政策</w:t>
      </w:r>
      <w:r>
        <w:rPr>
          <w:rFonts w:hint="eastAsia"/>
          <w:lang w:eastAsia="zh-CN"/>
        </w:rPr>
        <w:t>和程序（见本决议附件</w:t>
      </w:r>
      <w:r>
        <w:rPr>
          <w:rFonts w:hint="eastAsia"/>
          <w:lang w:eastAsia="zh-CN"/>
        </w:rPr>
        <w:t>2</w:t>
      </w:r>
      <w:r>
        <w:rPr>
          <w:rFonts w:hint="eastAsia"/>
          <w:lang w:eastAsia="zh-CN"/>
        </w:rPr>
        <w:t>）</w:t>
      </w:r>
      <w:r w:rsidRPr="00AB6E61">
        <w:rPr>
          <w:rFonts w:hint="eastAsia"/>
          <w:lang w:eastAsia="zh-CN"/>
        </w:rPr>
        <w:t>；</w:t>
      </w:r>
    </w:p>
    <w:p w:rsidR="00C71BD3" w:rsidRDefault="00DA5187" w:rsidP="00C71BD3">
      <w:pPr>
        <w:rPr>
          <w:lang w:eastAsia="zh-CN"/>
        </w:rPr>
      </w:pPr>
      <w:r w:rsidRPr="00AB6E61">
        <w:rPr>
          <w:lang w:eastAsia="zh-CN"/>
        </w:rPr>
        <w:t>5</w:t>
      </w:r>
      <w:r w:rsidRPr="00AB6E61">
        <w:rPr>
          <w:lang w:eastAsia="zh-CN"/>
        </w:rPr>
        <w:tab/>
      </w:r>
      <w:r>
        <w:rPr>
          <w:rFonts w:hint="eastAsia"/>
          <w:lang w:eastAsia="zh-CN"/>
        </w:rPr>
        <w:t>酌</w:t>
      </w:r>
      <w:r w:rsidRPr="00AB6E61">
        <w:rPr>
          <w:rFonts w:hint="eastAsia"/>
          <w:lang w:eastAsia="zh-CN"/>
        </w:rPr>
        <w:t>情在可用财务资源范围内，并考虑地域分配和男女职员平衡的情况，招聘年轻的</w:t>
      </w:r>
      <w:r w:rsidRPr="00AB6E61">
        <w:rPr>
          <w:lang w:eastAsia="zh-CN"/>
        </w:rPr>
        <w:t>P.1/P.2</w:t>
      </w:r>
      <w:r w:rsidRPr="00AB6E61">
        <w:rPr>
          <w:rFonts w:hint="eastAsia"/>
          <w:lang w:eastAsia="zh-CN"/>
        </w:rPr>
        <w:t>级专业人员；</w:t>
      </w:r>
    </w:p>
    <w:p w:rsidR="00C71BD3" w:rsidRDefault="00DA5187" w:rsidP="00C71BD3">
      <w:pPr>
        <w:rPr>
          <w:lang w:eastAsia="zh-CN"/>
        </w:rPr>
      </w:pPr>
      <w:r w:rsidRPr="00AB6E61">
        <w:rPr>
          <w:lang w:eastAsia="zh-CN"/>
        </w:rPr>
        <w:t>6</w:t>
      </w:r>
      <w:r w:rsidRPr="00AB6E61">
        <w:rPr>
          <w:lang w:eastAsia="zh-CN"/>
        </w:rPr>
        <w:tab/>
      </w:r>
      <w:r w:rsidRPr="00AB6E61">
        <w:rPr>
          <w:rFonts w:hint="eastAsia"/>
          <w:lang w:eastAsia="zh-CN"/>
        </w:rPr>
        <w:t>为了进一步培训国际电联的专业人</w:t>
      </w:r>
      <w:r>
        <w:rPr>
          <w:rFonts w:hint="eastAsia"/>
          <w:lang w:eastAsia="zh-CN"/>
        </w:rPr>
        <w:t>员、以提高其能力</w:t>
      </w:r>
      <w:r w:rsidRPr="00AB6E61">
        <w:rPr>
          <w:rFonts w:hint="eastAsia"/>
          <w:lang w:eastAsia="zh-CN"/>
        </w:rPr>
        <w:t>，</w:t>
      </w:r>
      <w:r>
        <w:rPr>
          <w:rFonts w:hint="eastAsia"/>
          <w:lang w:eastAsia="zh-CN"/>
        </w:rPr>
        <w:t>在酌情与职员磋商的基础上，</w:t>
      </w:r>
      <w:r w:rsidRPr="00AB6E61">
        <w:rPr>
          <w:rFonts w:hint="eastAsia"/>
          <w:lang w:eastAsia="zh-CN"/>
        </w:rPr>
        <w:t>审议如何在可用财务资源范围内在整个国际电联实施管理人员及职员的培训计划，并向理事会做出报告；</w:t>
      </w:r>
    </w:p>
    <w:p w:rsidR="00C71BD3" w:rsidRDefault="00DA5187" w:rsidP="00C71BD3">
      <w:pPr>
        <w:rPr>
          <w:lang w:eastAsia="zh-CN"/>
        </w:rPr>
      </w:pPr>
      <w:r w:rsidRPr="00AB6E61">
        <w:rPr>
          <w:lang w:eastAsia="zh-CN"/>
        </w:rPr>
        <w:t>7</w:t>
      </w:r>
      <w:r w:rsidRPr="00AB6E61">
        <w:rPr>
          <w:lang w:eastAsia="zh-CN"/>
        </w:rPr>
        <w:tab/>
      </w:r>
      <w:r w:rsidRPr="00AB6E61">
        <w:rPr>
          <w:rFonts w:hint="eastAsia"/>
          <w:lang w:eastAsia="zh-CN"/>
        </w:rPr>
        <w:t>继续</w:t>
      </w:r>
      <w:r>
        <w:rPr>
          <w:rFonts w:hint="eastAsia"/>
          <w:lang w:eastAsia="zh-CN"/>
        </w:rPr>
        <w:t>就人力资源战略规划的实施向理事会提交</w:t>
      </w:r>
      <w:r w:rsidRPr="00AB6E61">
        <w:rPr>
          <w:rFonts w:hint="eastAsia"/>
          <w:lang w:eastAsia="zh-CN"/>
        </w:rPr>
        <w:t>年度报告，</w:t>
      </w:r>
      <w:r>
        <w:rPr>
          <w:rFonts w:hint="eastAsia"/>
          <w:lang w:eastAsia="zh-CN"/>
        </w:rPr>
        <w:t>并尽可能以电子方式向理事会提供有关</w:t>
      </w:r>
      <w:r w:rsidRPr="00AB6E61">
        <w:rPr>
          <w:rFonts w:hint="eastAsia"/>
          <w:lang w:eastAsia="zh-CN"/>
        </w:rPr>
        <w:t>本决议附件</w:t>
      </w:r>
      <w:r>
        <w:rPr>
          <w:rFonts w:hint="eastAsia"/>
          <w:lang w:eastAsia="zh-CN"/>
        </w:rPr>
        <w:t>1</w:t>
      </w:r>
      <w:r w:rsidRPr="00AB6E61">
        <w:rPr>
          <w:rFonts w:hint="eastAsia"/>
          <w:lang w:eastAsia="zh-CN"/>
        </w:rPr>
        <w:t>中</w:t>
      </w:r>
      <w:r>
        <w:rPr>
          <w:rFonts w:hint="eastAsia"/>
          <w:lang w:eastAsia="zh-CN"/>
        </w:rPr>
        <w:t>概述</w:t>
      </w:r>
      <w:r w:rsidRPr="00AB6E61">
        <w:rPr>
          <w:rFonts w:hint="eastAsia"/>
          <w:lang w:eastAsia="zh-CN"/>
        </w:rPr>
        <w:t>的问题</w:t>
      </w:r>
      <w:r>
        <w:rPr>
          <w:rFonts w:hint="eastAsia"/>
          <w:lang w:eastAsia="zh-CN"/>
        </w:rPr>
        <w:t>的统计数据</w:t>
      </w:r>
      <w:r w:rsidRPr="00AB6E61">
        <w:rPr>
          <w:rFonts w:hint="eastAsia"/>
          <w:lang w:eastAsia="zh-CN"/>
        </w:rPr>
        <w:t>，以及根据本决议所采取的</w:t>
      </w:r>
      <w:r>
        <w:rPr>
          <w:rFonts w:hint="eastAsia"/>
          <w:lang w:eastAsia="zh-CN"/>
        </w:rPr>
        <w:t>其它</w:t>
      </w:r>
      <w:r w:rsidRPr="00AB6E61">
        <w:rPr>
          <w:rFonts w:hint="eastAsia"/>
          <w:lang w:eastAsia="zh-CN"/>
        </w:rPr>
        <w:t>措施，</w:t>
      </w:r>
    </w:p>
    <w:p w:rsidR="00C71BD3" w:rsidRPr="00C3144F" w:rsidRDefault="00DA5187" w:rsidP="00C71BD3">
      <w:pPr>
        <w:pStyle w:val="Call"/>
        <w:rPr>
          <w:lang w:eastAsia="zh-CN"/>
        </w:rPr>
      </w:pPr>
      <w:r w:rsidRPr="00C3144F">
        <w:rPr>
          <w:rFonts w:hint="eastAsia"/>
          <w:lang w:eastAsia="zh-CN"/>
        </w:rPr>
        <w:t>责成理事会</w:t>
      </w:r>
    </w:p>
    <w:p w:rsidR="00C71BD3" w:rsidRPr="00AB6E61" w:rsidRDefault="00DA5187" w:rsidP="00C71BD3">
      <w:pPr>
        <w:rPr>
          <w:lang w:eastAsia="zh-CN"/>
        </w:rPr>
      </w:pPr>
      <w:r w:rsidRPr="00AB6E61">
        <w:rPr>
          <w:lang w:eastAsia="zh-CN"/>
        </w:rPr>
        <w:t>1</w:t>
      </w:r>
      <w:r w:rsidRPr="00AB6E61">
        <w:rPr>
          <w:lang w:eastAsia="zh-CN"/>
        </w:rPr>
        <w:tab/>
      </w:r>
      <w:r>
        <w:rPr>
          <w:rFonts w:hint="eastAsia"/>
          <w:lang w:eastAsia="zh-CN"/>
        </w:rPr>
        <w:t>在经批准的预算标准水平之内，确保提供必要的职员和财务资源，以解决国际电联内部随时出现的有关人力资源管理和开发的问题；</w:t>
      </w:r>
    </w:p>
    <w:p w:rsidR="00C71BD3" w:rsidRDefault="00DA5187" w:rsidP="00C71BD3">
      <w:pPr>
        <w:rPr>
          <w:lang w:eastAsia="zh-CN"/>
        </w:rPr>
      </w:pPr>
      <w:r w:rsidRPr="00AB6E61">
        <w:rPr>
          <w:lang w:eastAsia="zh-CN"/>
        </w:rPr>
        <w:t>2</w:t>
      </w:r>
      <w:r w:rsidRPr="00AB6E61">
        <w:rPr>
          <w:lang w:eastAsia="zh-CN"/>
        </w:rPr>
        <w:tab/>
      </w:r>
      <w:r w:rsidRPr="00AB6E61">
        <w:rPr>
          <w:rFonts w:hint="eastAsia"/>
          <w:lang w:eastAsia="zh-CN"/>
        </w:rPr>
        <w:t>审议秘书长有关</w:t>
      </w:r>
      <w:r>
        <w:rPr>
          <w:rFonts w:hint="eastAsia"/>
          <w:lang w:eastAsia="zh-CN"/>
        </w:rPr>
        <w:t>这些</w:t>
      </w:r>
      <w:r w:rsidRPr="00AB6E61">
        <w:rPr>
          <w:rFonts w:hint="eastAsia"/>
          <w:lang w:eastAsia="zh-CN"/>
        </w:rPr>
        <w:t>问题的报告，并决定将要采取的行动；</w:t>
      </w:r>
    </w:p>
    <w:p w:rsidR="00C71BD3" w:rsidRDefault="00DA5187" w:rsidP="00C71BD3">
      <w:pPr>
        <w:rPr>
          <w:lang w:eastAsia="zh-CN"/>
        </w:rPr>
      </w:pPr>
      <w:r w:rsidRPr="00AB6E61">
        <w:rPr>
          <w:lang w:eastAsia="zh-CN"/>
        </w:rPr>
        <w:t>3</w:t>
      </w:r>
      <w:r w:rsidRPr="00AB6E61">
        <w:rPr>
          <w:lang w:eastAsia="zh-CN"/>
        </w:rPr>
        <w:tab/>
      </w:r>
      <w:r>
        <w:rPr>
          <w:rFonts w:hint="eastAsia"/>
          <w:lang w:eastAsia="zh-CN"/>
        </w:rPr>
        <w:t>根据已</w:t>
      </w:r>
      <w:r w:rsidRPr="00AB6E61">
        <w:rPr>
          <w:rFonts w:hint="eastAsia"/>
          <w:lang w:eastAsia="zh-CN"/>
        </w:rPr>
        <w:t>确定的计划，为在职培训分配适当</w:t>
      </w:r>
      <w:r>
        <w:rPr>
          <w:rFonts w:hint="eastAsia"/>
          <w:lang w:eastAsia="zh-CN"/>
        </w:rPr>
        <w:t>资源</w:t>
      </w:r>
      <w:r w:rsidRPr="00AB6E61">
        <w:rPr>
          <w:rFonts w:hint="eastAsia"/>
          <w:lang w:eastAsia="zh-CN"/>
        </w:rPr>
        <w:t>，根据实际情况，</w:t>
      </w:r>
      <w:r>
        <w:rPr>
          <w:rFonts w:hint="eastAsia"/>
          <w:lang w:eastAsia="zh-CN"/>
        </w:rPr>
        <w:t>使相关资源尽可能达到</w:t>
      </w:r>
      <w:r w:rsidRPr="00AB6E61">
        <w:rPr>
          <w:rFonts w:hint="eastAsia"/>
          <w:lang w:eastAsia="zh-CN"/>
        </w:rPr>
        <w:t>人</w:t>
      </w:r>
      <w:r>
        <w:rPr>
          <w:rFonts w:hint="eastAsia"/>
          <w:lang w:eastAsia="zh-CN"/>
        </w:rPr>
        <w:t>员费用预算</w:t>
      </w:r>
      <w:r w:rsidRPr="00AB6E61">
        <w:rPr>
          <w:rFonts w:hint="eastAsia"/>
          <w:lang w:eastAsia="zh-CN"/>
        </w:rPr>
        <w:t>的百分之三；</w:t>
      </w:r>
    </w:p>
    <w:p w:rsidR="00C71BD3" w:rsidRDefault="00DA5187" w:rsidP="00C71BD3">
      <w:pPr>
        <w:rPr>
          <w:ins w:id="65" w:author="LI, Ziqian" w:date="2018-10-24T13:44:00Z"/>
          <w:lang w:eastAsia="zh-CN"/>
        </w:rPr>
      </w:pPr>
      <w:r w:rsidRPr="00AB6E61">
        <w:rPr>
          <w:lang w:eastAsia="zh-CN"/>
        </w:rPr>
        <w:lastRenderedPageBreak/>
        <w:t>4</w:t>
      </w:r>
      <w:r w:rsidRPr="00AB6E61">
        <w:rPr>
          <w:lang w:eastAsia="zh-CN"/>
        </w:rPr>
        <w:tab/>
      </w:r>
      <w:r>
        <w:rPr>
          <w:rFonts w:hint="eastAsia"/>
          <w:lang w:eastAsia="zh-CN"/>
        </w:rPr>
        <w:t>最</w:t>
      </w:r>
      <w:r w:rsidRPr="00AB6E61">
        <w:rPr>
          <w:rFonts w:hint="eastAsia"/>
          <w:lang w:eastAsia="zh-CN"/>
        </w:rPr>
        <w:t>密切</w:t>
      </w:r>
      <w:r>
        <w:rPr>
          <w:rFonts w:hint="eastAsia"/>
          <w:lang w:eastAsia="zh-CN"/>
        </w:rPr>
        <w:t>地关</w:t>
      </w:r>
      <w:r w:rsidRPr="00AB6E61">
        <w:rPr>
          <w:rFonts w:hint="eastAsia"/>
          <w:lang w:eastAsia="zh-CN"/>
        </w:rPr>
        <w:t>注招聘问题，在现有资源</w:t>
      </w:r>
      <w:r>
        <w:rPr>
          <w:rFonts w:hint="eastAsia"/>
          <w:lang w:eastAsia="zh-CN"/>
        </w:rPr>
        <w:t>范围</w:t>
      </w:r>
      <w:r w:rsidRPr="00AB6E61">
        <w:rPr>
          <w:rFonts w:hint="eastAsia"/>
          <w:lang w:eastAsia="zh-CN"/>
        </w:rPr>
        <w:t>内并根据联合国共同制度的做法，采取</w:t>
      </w:r>
      <w:r>
        <w:rPr>
          <w:rFonts w:hint="eastAsia"/>
          <w:lang w:eastAsia="zh-CN"/>
        </w:rPr>
        <w:t>其视为</w:t>
      </w:r>
      <w:r w:rsidRPr="00AB6E61">
        <w:rPr>
          <w:rFonts w:hint="eastAsia"/>
          <w:lang w:eastAsia="zh-CN"/>
        </w:rPr>
        <w:t>必要</w:t>
      </w:r>
      <w:r>
        <w:rPr>
          <w:rFonts w:hint="eastAsia"/>
          <w:lang w:eastAsia="zh-CN"/>
        </w:rPr>
        <w:t>的</w:t>
      </w:r>
      <w:r w:rsidRPr="00AB6E61">
        <w:rPr>
          <w:rFonts w:hint="eastAsia"/>
          <w:lang w:eastAsia="zh-CN"/>
        </w:rPr>
        <w:t>措施，确保有</w:t>
      </w:r>
      <w:r>
        <w:rPr>
          <w:rFonts w:hint="eastAsia"/>
          <w:lang w:eastAsia="zh-CN"/>
        </w:rPr>
        <w:t>充足</w:t>
      </w:r>
      <w:r w:rsidRPr="00AB6E61">
        <w:rPr>
          <w:rFonts w:hint="eastAsia"/>
          <w:lang w:eastAsia="zh-CN"/>
        </w:rPr>
        <w:t>数量的合格候选人</w:t>
      </w:r>
      <w:r>
        <w:rPr>
          <w:rFonts w:hint="eastAsia"/>
          <w:lang w:eastAsia="zh-CN"/>
        </w:rPr>
        <w:t>应聘</w:t>
      </w:r>
      <w:r w:rsidRPr="00AB6E61">
        <w:rPr>
          <w:rFonts w:hint="eastAsia"/>
          <w:lang w:eastAsia="zh-CN"/>
        </w:rPr>
        <w:t>国际电联的职位，</w:t>
      </w:r>
      <w:r>
        <w:rPr>
          <w:rFonts w:hint="eastAsia"/>
          <w:lang w:eastAsia="zh-CN"/>
        </w:rPr>
        <w:t>同时应</w:t>
      </w:r>
      <w:r w:rsidRPr="00AB6E61">
        <w:rPr>
          <w:rFonts w:hint="eastAsia"/>
          <w:lang w:eastAsia="zh-CN"/>
        </w:rPr>
        <w:t>特别</w:t>
      </w:r>
      <w:r>
        <w:rPr>
          <w:rFonts w:hint="eastAsia"/>
          <w:lang w:eastAsia="zh-CN"/>
        </w:rPr>
        <w:t>顾及</w:t>
      </w:r>
      <w:r w:rsidRPr="00AB6E61">
        <w:rPr>
          <w:rFonts w:hint="eastAsia"/>
          <w:lang w:eastAsia="zh-CN"/>
        </w:rPr>
        <w:t>上述</w:t>
      </w:r>
      <w:r w:rsidRPr="00C3144F">
        <w:rPr>
          <w:rFonts w:ascii="STKaiti" w:eastAsia="STKaiti" w:hAnsi="STKaiti" w:hint="eastAsia"/>
          <w:lang w:eastAsia="zh-CN"/>
        </w:rPr>
        <w:t>考虑到</w:t>
      </w:r>
      <w:r w:rsidRPr="00C75BC7">
        <w:rPr>
          <w:i/>
          <w:iCs/>
          <w:lang w:eastAsia="zh-CN"/>
        </w:rPr>
        <w:t>b)</w:t>
      </w:r>
      <w:r>
        <w:rPr>
          <w:rFonts w:hint="eastAsia"/>
          <w:lang w:eastAsia="zh-CN"/>
        </w:rPr>
        <w:t>、</w:t>
      </w:r>
      <w:r w:rsidRPr="00C75BC7">
        <w:rPr>
          <w:i/>
          <w:iCs/>
          <w:lang w:eastAsia="zh-CN"/>
        </w:rPr>
        <w:t>c)</w:t>
      </w:r>
      <w:r w:rsidRPr="00AB6E61">
        <w:rPr>
          <w:rFonts w:hint="eastAsia"/>
          <w:lang w:eastAsia="zh-CN"/>
        </w:rPr>
        <w:t>和</w:t>
      </w:r>
      <w:r>
        <w:rPr>
          <w:i/>
          <w:iCs/>
          <w:lang w:val="en-US" w:eastAsia="zh-CN"/>
        </w:rPr>
        <w:t>h</w:t>
      </w:r>
      <w:r w:rsidRPr="00C75BC7">
        <w:rPr>
          <w:i/>
          <w:iCs/>
          <w:lang w:eastAsia="zh-CN"/>
        </w:rPr>
        <w:t>)</w:t>
      </w:r>
      <w:r w:rsidRPr="00951F06">
        <w:rPr>
          <w:rFonts w:hint="eastAsia"/>
          <w:lang w:eastAsia="zh-CN"/>
        </w:rPr>
        <w:t>的内容</w:t>
      </w:r>
      <w:ins w:id="66" w:author="LI, Ziqian" w:date="2018-10-24T13:44:00Z">
        <w:r w:rsidR="00AD0324">
          <w:rPr>
            <w:lang w:eastAsia="zh-CN"/>
          </w:rPr>
          <w:t>；</w:t>
        </w:r>
      </w:ins>
      <w:del w:id="67" w:author="LI, Ziqian" w:date="2018-10-24T13:44:00Z">
        <w:r w:rsidRPr="00AB6E61" w:rsidDel="00AD0324">
          <w:rPr>
            <w:rFonts w:hint="eastAsia"/>
            <w:lang w:eastAsia="zh-CN"/>
          </w:rPr>
          <w:delText>。</w:delText>
        </w:r>
      </w:del>
    </w:p>
    <w:p w:rsidR="00AD0324" w:rsidRPr="000A2ADC" w:rsidRDefault="00AD0324" w:rsidP="00775F1C">
      <w:pPr>
        <w:rPr>
          <w:ins w:id="68" w:author="LI, Ziqian" w:date="2018-10-24T13:44:00Z"/>
          <w:lang w:eastAsia="zh-CN"/>
        </w:rPr>
      </w:pPr>
      <w:ins w:id="69" w:author="LI, Ziqian" w:date="2018-10-24T13:44:00Z">
        <w:r w:rsidRPr="005311FF">
          <w:rPr>
            <w:lang w:eastAsia="zh-CN"/>
          </w:rPr>
          <w:t>5</w:t>
        </w:r>
        <w:r w:rsidRPr="005311FF">
          <w:rPr>
            <w:lang w:eastAsia="zh-CN"/>
          </w:rPr>
          <w:tab/>
        </w:r>
      </w:ins>
      <w:ins w:id="70" w:author="Shen, Guozhuang" w:date="2018-10-24T16:53:00Z">
        <w:r w:rsidR="00775F1C" w:rsidRPr="005311FF">
          <w:rPr>
            <w:rFonts w:hint="eastAsia"/>
            <w:lang w:eastAsia="zh-CN"/>
          </w:rPr>
          <w:t>成立一个理事会</w:t>
        </w:r>
      </w:ins>
      <w:ins w:id="71" w:author="Shen, Guozhuang" w:date="2018-10-24T16:54:00Z">
        <w:r w:rsidR="00775F1C" w:rsidRPr="005311FF">
          <w:rPr>
            <w:rFonts w:hint="eastAsia"/>
            <w:lang w:eastAsia="zh-CN"/>
          </w:rPr>
          <w:t>工作组，根据附件</w:t>
        </w:r>
        <w:r w:rsidR="00775F1C" w:rsidRPr="005311FF">
          <w:rPr>
            <w:rFonts w:hint="eastAsia"/>
            <w:lang w:eastAsia="zh-CN"/>
          </w:rPr>
          <w:t>3</w:t>
        </w:r>
        <w:r w:rsidR="00775F1C" w:rsidRPr="005311FF">
          <w:rPr>
            <w:rFonts w:hint="eastAsia"/>
            <w:lang w:eastAsia="zh-CN"/>
          </w:rPr>
          <w:t>所载的</w:t>
        </w:r>
      </w:ins>
      <w:ins w:id="72" w:author="Shen, Guozhuang" w:date="2018-10-24T16:55:00Z">
        <w:r w:rsidR="00775F1C" w:rsidRPr="005311FF">
          <w:rPr>
            <w:rFonts w:hint="eastAsia"/>
            <w:lang w:eastAsia="zh-CN"/>
          </w:rPr>
          <w:t>职责范围</w:t>
        </w:r>
      </w:ins>
      <w:ins w:id="73" w:author="Shen, Guozhuang" w:date="2018-10-24T16:54:00Z">
        <w:r w:rsidR="00775F1C" w:rsidRPr="005311FF">
          <w:rPr>
            <w:rFonts w:hint="eastAsia"/>
            <w:lang w:eastAsia="zh-CN"/>
          </w:rPr>
          <w:t>评估</w:t>
        </w:r>
      </w:ins>
      <w:ins w:id="74" w:author="Shen, Guozhuang" w:date="2018-10-24T16:55:00Z">
        <w:r w:rsidR="00775F1C" w:rsidRPr="005311FF">
          <w:rPr>
            <w:rFonts w:hint="eastAsia"/>
            <w:lang w:eastAsia="zh-CN"/>
          </w:rPr>
          <w:t>本决议授权的行动和决定的影响。</w:t>
        </w:r>
      </w:ins>
    </w:p>
    <w:p w:rsidR="00AD0324" w:rsidRDefault="00AD0324" w:rsidP="00C71BD3">
      <w:pPr>
        <w:rPr>
          <w:lang w:eastAsia="zh-CN"/>
        </w:rPr>
      </w:pPr>
    </w:p>
    <w:p w:rsidR="00C71BD3" w:rsidRPr="00586F48" w:rsidRDefault="00DA5187" w:rsidP="00D015C9">
      <w:pPr>
        <w:pStyle w:val="AnnexNo"/>
        <w:rPr>
          <w:lang w:val="en-US" w:eastAsia="zh-CN"/>
        </w:rPr>
      </w:pPr>
      <w:r w:rsidRPr="008074C3">
        <w:rPr>
          <w:rFonts w:hint="eastAsia"/>
          <w:lang w:eastAsia="zh-CN"/>
        </w:rPr>
        <w:t>第</w:t>
      </w:r>
      <w:r w:rsidRPr="008074C3">
        <w:rPr>
          <w:lang w:eastAsia="zh-CN"/>
        </w:rPr>
        <w:t>48</w:t>
      </w:r>
      <w:r w:rsidRPr="008074C3">
        <w:rPr>
          <w:rFonts w:hint="eastAsia"/>
          <w:lang w:eastAsia="zh-CN"/>
        </w:rPr>
        <w:t>号决议（</w:t>
      </w:r>
      <w:del w:id="75" w:author="Zhang, Lin" w:date="2018-09-27T10:49:00Z">
        <w:r w:rsidDel="00D015C9">
          <w:rPr>
            <w:lang w:eastAsia="zh-CN"/>
          </w:rPr>
          <w:delText>2014</w:delText>
        </w:r>
        <w:r w:rsidDel="00D015C9">
          <w:rPr>
            <w:rFonts w:hint="eastAsia"/>
            <w:lang w:eastAsia="zh-CN"/>
          </w:rPr>
          <w:delText>年</w:delText>
        </w:r>
        <w:r w:rsidDel="00D015C9">
          <w:rPr>
            <w:lang w:eastAsia="zh-CN"/>
          </w:rPr>
          <w:delText>，釜山</w:delText>
        </w:r>
      </w:del>
      <w:ins w:id="76" w:author="Zhang, Lin" w:date="2018-09-27T10:49:00Z">
        <w:r w:rsidR="00D015C9">
          <w:rPr>
            <w:rFonts w:hint="eastAsia"/>
            <w:lang w:eastAsia="zh-CN"/>
          </w:rPr>
          <w:t>2018</w:t>
        </w:r>
        <w:r w:rsidR="00D015C9">
          <w:rPr>
            <w:rFonts w:hint="eastAsia"/>
            <w:lang w:eastAsia="zh-CN"/>
          </w:rPr>
          <w:t>年</w:t>
        </w:r>
        <w:r w:rsidR="00D015C9">
          <w:rPr>
            <w:lang w:eastAsia="zh-CN"/>
          </w:rPr>
          <w:t>，迪拜</w:t>
        </w:r>
      </w:ins>
      <w:r w:rsidRPr="008074C3">
        <w:rPr>
          <w:rFonts w:hint="eastAsia"/>
          <w:lang w:eastAsia="zh-CN"/>
        </w:rPr>
        <w:t>，修订版）附件</w:t>
      </w:r>
      <w:r>
        <w:rPr>
          <w:rFonts w:hint="eastAsia"/>
          <w:lang w:eastAsia="zh-CN"/>
        </w:rPr>
        <w:t>1</w:t>
      </w:r>
    </w:p>
    <w:p w:rsidR="00C71BD3" w:rsidRDefault="00DA5187" w:rsidP="00B85063">
      <w:pPr>
        <w:pStyle w:val="Annextitle"/>
        <w:rPr>
          <w:lang w:eastAsia="zh-CN"/>
        </w:rPr>
      </w:pPr>
      <w:r w:rsidRPr="008074C3">
        <w:rPr>
          <w:rFonts w:hint="eastAsia"/>
          <w:lang w:eastAsia="zh-CN"/>
        </w:rPr>
        <w:t>向理事会报告的包括区域代表处和地区办事处人员</w:t>
      </w:r>
      <w:r>
        <w:rPr>
          <w:lang w:eastAsia="zh-CN"/>
        </w:rPr>
        <w:br/>
      </w:r>
      <w:r w:rsidRPr="008074C3">
        <w:rPr>
          <w:rFonts w:hint="eastAsia"/>
          <w:lang w:eastAsia="zh-CN"/>
        </w:rPr>
        <w:t>在内</w:t>
      </w:r>
      <w:r>
        <w:rPr>
          <w:rFonts w:hint="eastAsia"/>
          <w:lang w:eastAsia="zh-CN"/>
        </w:rPr>
        <w:t>的</w:t>
      </w:r>
      <w:r w:rsidRPr="008074C3">
        <w:rPr>
          <w:rFonts w:hint="eastAsia"/>
          <w:lang w:eastAsia="zh-CN"/>
        </w:rPr>
        <w:t>人</w:t>
      </w:r>
      <w:r>
        <w:rPr>
          <w:rFonts w:hint="eastAsia"/>
          <w:lang w:eastAsia="zh-CN"/>
        </w:rPr>
        <w:t>事问题</w:t>
      </w:r>
      <w:r w:rsidRPr="008074C3">
        <w:rPr>
          <w:rFonts w:hint="eastAsia"/>
          <w:lang w:eastAsia="zh-CN"/>
        </w:rPr>
        <w:t>与招聘问题</w:t>
      </w:r>
      <w:r>
        <w:rPr>
          <w:rFonts w:hint="eastAsia"/>
          <w:lang w:eastAsia="zh-CN"/>
        </w:rPr>
        <w:t>相关</w:t>
      </w:r>
      <w:r>
        <w:rPr>
          <w:lang w:eastAsia="zh-CN"/>
        </w:rPr>
        <w:t>事项</w:t>
      </w:r>
    </w:p>
    <w:p w:rsidR="00C71BD3" w:rsidRPr="00F80C69" w:rsidRDefault="00DA5187" w:rsidP="00C71BD3">
      <w:pPr>
        <w:pStyle w:val="enumlev1"/>
        <w:rPr>
          <w:lang w:eastAsia="zh-CN"/>
        </w:rPr>
      </w:pPr>
      <w:r w:rsidRPr="00F80C69">
        <w:rPr>
          <w:lang w:eastAsia="zh-CN"/>
        </w:rPr>
        <w:t>–</w:t>
      </w:r>
      <w:r w:rsidRPr="00F80C69">
        <w:rPr>
          <w:lang w:eastAsia="zh-CN"/>
        </w:rPr>
        <w:tab/>
      </w:r>
      <w:r>
        <w:rPr>
          <w:rFonts w:hint="eastAsia"/>
          <w:lang w:eastAsia="zh-CN"/>
        </w:rPr>
        <w:t>国际电联的战略重点与职员</w:t>
      </w:r>
      <w:r w:rsidRPr="00F80C69">
        <w:rPr>
          <w:rFonts w:hint="eastAsia"/>
          <w:lang w:eastAsia="zh-CN"/>
        </w:rPr>
        <w:t>职能和岗位的协调统一</w:t>
      </w:r>
    </w:p>
    <w:p w:rsidR="00C71BD3" w:rsidRPr="00F80C69" w:rsidRDefault="00DA5187" w:rsidP="00C71BD3">
      <w:pPr>
        <w:pStyle w:val="enumlev1"/>
        <w:rPr>
          <w:lang w:eastAsia="zh-CN"/>
        </w:rPr>
      </w:pPr>
      <w:r w:rsidRPr="00F80C69">
        <w:rPr>
          <w:lang w:eastAsia="zh-CN"/>
        </w:rPr>
        <w:t>–</w:t>
      </w:r>
      <w:r w:rsidRPr="00F80C69">
        <w:rPr>
          <w:lang w:eastAsia="zh-CN"/>
        </w:rPr>
        <w:tab/>
      </w:r>
      <w:r w:rsidRPr="00F80C69">
        <w:rPr>
          <w:rFonts w:hint="eastAsia"/>
          <w:lang w:eastAsia="zh-CN"/>
        </w:rPr>
        <w:t>职员的职业</w:t>
      </w:r>
      <w:r>
        <w:rPr>
          <w:rFonts w:hint="eastAsia"/>
          <w:lang w:eastAsia="zh-CN"/>
        </w:rPr>
        <w:t>（</w:t>
      </w:r>
      <w:r w:rsidRPr="00F80C69">
        <w:rPr>
          <w:rFonts w:hint="eastAsia"/>
          <w:lang w:eastAsia="zh-CN"/>
        </w:rPr>
        <w:t>发展</w:t>
      </w:r>
      <w:r>
        <w:rPr>
          <w:rFonts w:hint="eastAsia"/>
          <w:lang w:eastAsia="zh-CN"/>
        </w:rPr>
        <w:t>）和职员晋升</w:t>
      </w:r>
      <w:r w:rsidRPr="00F80C69">
        <w:rPr>
          <w:rFonts w:hint="eastAsia"/>
          <w:lang w:eastAsia="zh-CN"/>
        </w:rPr>
        <w:t>政策</w:t>
      </w:r>
    </w:p>
    <w:p w:rsidR="00C71BD3" w:rsidRPr="00F80C69" w:rsidRDefault="00DA5187" w:rsidP="00C71BD3">
      <w:pPr>
        <w:pStyle w:val="enumlev1"/>
        <w:rPr>
          <w:lang w:eastAsia="zh-CN"/>
        </w:rPr>
      </w:pPr>
      <w:r w:rsidRPr="00F80C69">
        <w:rPr>
          <w:lang w:eastAsia="zh-CN"/>
        </w:rPr>
        <w:t>–</w:t>
      </w:r>
      <w:r w:rsidRPr="00F80C69">
        <w:rPr>
          <w:lang w:eastAsia="zh-CN"/>
        </w:rPr>
        <w:tab/>
      </w:r>
      <w:r w:rsidRPr="00F80C69">
        <w:rPr>
          <w:rFonts w:hint="eastAsia"/>
          <w:lang w:eastAsia="zh-CN"/>
        </w:rPr>
        <w:t>合同政策</w:t>
      </w:r>
    </w:p>
    <w:p w:rsidR="00C71BD3" w:rsidRPr="00F80C69" w:rsidRDefault="00DA5187" w:rsidP="00C71BD3">
      <w:pPr>
        <w:pStyle w:val="enumlev1"/>
        <w:rPr>
          <w:lang w:eastAsia="zh-CN"/>
        </w:rPr>
      </w:pPr>
      <w:r w:rsidRPr="00F80C69">
        <w:rPr>
          <w:lang w:eastAsia="zh-CN"/>
        </w:rPr>
        <w:t>–</w:t>
      </w:r>
      <w:r w:rsidRPr="00F80C69">
        <w:rPr>
          <w:lang w:eastAsia="zh-CN"/>
        </w:rPr>
        <w:tab/>
      </w:r>
      <w:r w:rsidRPr="00F80C69">
        <w:rPr>
          <w:rFonts w:hint="eastAsia"/>
          <w:lang w:eastAsia="zh-CN"/>
        </w:rPr>
        <w:t>遵守联合国共同制度的政策</w:t>
      </w:r>
      <w:r w:rsidRPr="00F80C69">
        <w:rPr>
          <w:lang w:eastAsia="zh-CN"/>
        </w:rPr>
        <w:t>/</w:t>
      </w:r>
      <w:r w:rsidRPr="00F80C69">
        <w:rPr>
          <w:rFonts w:hint="eastAsia"/>
          <w:lang w:eastAsia="zh-CN"/>
        </w:rPr>
        <w:t>建议</w:t>
      </w:r>
    </w:p>
    <w:p w:rsidR="00C71BD3" w:rsidRDefault="00DA5187" w:rsidP="00C71BD3">
      <w:pPr>
        <w:pStyle w:val="enumlev1"/>
        <w:rPr>
          <w:lang w:eastAsia="zh-CN"/>
        </w:rPr>
      </w:pPr>
      <w:r w:rsidRPr="00F80C69">
        <w:rPr>
          <w:lang w:eastAsia="zh-CN"/>
        </w:rPr>
        <w:t>–</w:t>
      </w:r>
      <w:r w:rsidRPr="00F80C69">
        <w:rPr>
          <w:lang w:eastAsia="zh-CN"/>
        </w:rPr>
        <w:tab/>
      </w:r>
      <w:r>
        <w:rPr>
          <w:rFonts w:hint="eastAsia"/>
          <w:lang w:eastAsia="zh-CN"/>
        </w:rPr>
        <w:t>采用最佳做法</w:t>
      </w:r>
    </w:p>
    <w:p w:rsidR="00C71BD3" w:rsidRPr="00F80C69" w:rsidRDefault="00DA5187" w:rsidP="00C71BD3">
      <w:pPr>
        <w:pStyle w:val="enumlev1"/>
        <w:rPr>
          <w:lang w:eastAsia="zh-CN"/>
        </w:rPr>
      </w:pPr>
      <w:r w:rsidRPr="00F80C69">
        <w:rPr>
          <w:lang w:eastAsia="zh-CN"/>
        </w:rPr>
        <w:t>–</w:t>
      </w:r>
      <w:r w:rsidRPr="00F80C69">
        <w:rPr>
          <w:lang w:eastAsia="zh-CN"/>
        </w:rPr>
        <w:tab/>
      </w:r>
      <w:r>
        <w:rPr>
          <w:rFonts w:hint="eastAsia"/>
          <w:lang w:eastAsia="zh-CN"/>
        </w:rPr>
        <w:t>职员招聘过程和公开性</w:t>
      </w:r>
    </w:p>
    <w:p w:rsidR="00C71BD3" w:rsidRPr="00F80C69" w:rsidRDefault="00DA5187" w:rsidP="00C71BD3">
      <w:pPr>
        <w:pStyle w:val="enumlev1"/>
        <w:rPr>
          <w:lang w:eastAsia="zh-CN"/>
        </w:rPr>
      </w:pPr>
      <w:r w:rsidRPr="00F80C69">
        <w:rPr>
          <w:lang w:eastAsia="zh-CN"/>
        </w:rPr>
        <w:t>–</w:t>
      </w:r>
      <w:r w:rsidRPr="00F80C69">
        <w:rPr>
          <w:lang w:eastAsia="zh-CN"/>
        </w:rPr>
        <w:tab/>
      </w:r>
      <w:r w:rsidRPr="00F80C69">
        <w:rPr>
          <w:rFonts w:hint="eastAsia"/>
          <w:lang w:eastAsia="zh-CN"/>
        </w:rPr>
        <w:t>外部与内部招聘之间的平衡</w:t>
      </w:r>
    </w:p>
    <w:p w:rsidR="00C71BD3" w:rsidRPr="00F80C69" w:rsidRDefault="00DA5187" w:rsidP="00C71BD3">
      <w:pPr>
        <w:pStyle w:val="enumlev1"/>
        <w:rPr>
          <w:lang w:eastAsia="zh-CN"/>
        </w:rPr>
      </w:pPr>
      <w:r w:rsidRPr="00F80C69" w:rsidDel="001A0C51">
        <w:rPr>
          <w:lang w:eastAsia="zh-CN"/>
        </w:rPr>
        <w:t>–</w:t>
      </w:r>
      <w:r w:rsidRPr="00F80C69" w:rsidDel="001A0C51">
        <w:rPr>
          <w:rFonts w:hint="eastAsia"/>
          <w:lang w:eastAsia="zh-CN"/>
        </w:rPr>
        <w:tab/>
      </w:r>
      <w:r w:rsidRPr="00F80C69" w:rsidDel="001A0C51">
        <w:rPr>
          <w:rFonts w:hint="eastAsia"/>
          <w:lang w:eastAsia="zh-CN"/>
        </w:rPr>
        <w:t>残疾人</w:t>
      </w:r>
      <w:r>
        <w:rPr>
          <w:rFonts w:hint="eastAsia"/>
          <w:lang w:eastAsia="zh-CN"/>
        </w:rPr>
        <w:t>的</w:t>
      </w:r>
      <w:r>
        <w:rPr>
          <w:lang w:eastAsia="zh-CN"/>
        </w:rPr>
        <w:t>聘用</w:t>
      </w:r>
      <w:r w:rsidRPr="00F80C69" w:rsidDel="001A0C51">
        <w:rPr>
          <w:rFonts w:hint="eastAsia"/>
          <w:lang w:eastAsia="zh-CN"/>
        </w:rPr>
        <w:t>，包括为残疾职员提供的服务和设施</w:t>
      </w:r>
    </w:p>
    <w:p w:rsidR="00C71BD3" w:rsidRPr="00F80C69" w:rsidRDefault="00DA5187" w:rsidP="00C71BD3">
      <w:pPr>
        <w:pStyle w:val="enumlev1"/>
        <w:rPr>
          <w:lang w:eastAsia="zh-CN"/>
        </w:rPr>
      </w:pPr>
      <w:r w:rsidRPr="00F80C69">
        <w:rPr>
          <w:lang w:eastAsia="zh-CN"/>
        </w:rPr>
        <w:t>–</w:t>
      </w:r>
      <w:r w:rsidRPr="00F80C69">
        <w:rPr>
          <w:lang w:eastAsia="zh-CN"/>
        </w:rPr>
        <w:tab/>
      </w:r>
      <w:r w:rsidRPr="00F80C69">
        <w:rPr>
          <w:rFonts w:hint="eastAsia"/>
          <w:lang w:eastAsia="zh-CN"/>
        </w:rPr>
        <w:t>自愿离职与提前退休计划</w:t>
      </w:r>
    </w:p>
    <w:p w:rsidR="00C71BD3" w:rsidRPr="00F80C69" w:rsidRDefault="00DA5187" w:rsidP="00C71BD3">
      <w:pPr>
        <w:pStyle w:val="enumlev1"/>
        <w:rPr>
          <w:lang w:eastAsia="zh-CN"/>
        </w:rPr>
      </w:pPr>
      <w:r w:rsidRPr="00F80C69">
        <w:rPr>
          <w:lang w:eastAsia="zh-CN"/>
        </w:rPr>
        <w:t>–</w:t>
      </w:r>
      <w:r w:rsidRPr="00F80C69">
        <w:rPr>
          <w:lang w:eastAsia="zh-CN"/>
        </w:rPr>
        <w:tab/>
      </w:r>
      <w:r w:rsidRPr="00F80C69">
        <w:rPr>
          <w:rFonts w:hint="eastAsia"/>
          <w:lang w:eastAsia="zh-CN"/>
        </w:rPr>
        <w:t>继任规划</w:t>
      </w:r>
    </w:p>
    <w:p w:rsidR="00C71BD3" w:rsidRPr="00F80C69" w:rsidRDefault="00DA5187" w:rsidP="00C71BD3">
      <w:pPr>
        <w:pStyle w:val="enumlev1"/>
        <w:rPr>
          <w:lang w:eastAsia="zh-CN"/>
        </w:rPr>
      </w:pPr>
      <w:r w:rsidRPr="00F80C69">
        <w:rPr>
          <w:lang w:eastAsia="zh-CN"/>
        </w:rPr>
        <w:t>–</w:t>
      </w:r>
      <w:r w:rsidRPr="00F80C69">
        <w:rPr>
          <w:lang w:eastAsia="zh-CN"/>
        </w:rPr>
        <w:tab/>
      </w:r>
      <w:r w:rsidRPr="00F80C69">
        <w:rPr>
          <w:rFonts w:hint="eastAsia"/>
          <w:lang w:eastAsia="zh-CN"/>
        </w:rPr>
        <w:t>短期职位</w:t>
      </w:r>
    </w:p>
    <w:p w:rsidR="00C71BD3" w:rsidRPr="00F80C69" w:rsidRDefault="00DA5187" w:rsidP="00C71BD3">
      <w:pPr>
        <w:pStyle w:val="enumlev1"/>
        <w:rPr>
          <w:lang w:eastAsia="zh-CN"/>
        </w:rPr>
      </w:pPr>
      <w:r w:rsidRPr="00F80C69">
        <w:rPr>
          <w:lang w:eastAsia="zh-CN"/>
        </w:rPr>
        <w:t>–</w:t>
      </w:r>
      <w:r w:rsidRPr="00F80C69">
        <w:rPr>
          <w:lang w:eastAsia="zh-CN"/>
        </w:rPr>
        <w:tab/>
      </w:r>
      <w:r>
        <w:rPr>
          <w:rFonts w:hint="eastAsia"/>
          <w:lang w:eastAsia="zh-CN"/>
        </w:rPr>
        <w:t>落实人力资源开发计划的总体特点，说明工作成果旨在“确保</w:t>
      </w:r>
      <w:r>
        <w:rPr>
          <w:rFonts w:hint="eastAsia"/>
          <w:lang w:val="fr-FR" w:eastAsia="zh-CN"/>
        </w:rPr>
        <w:t>有效和</w:t>
      </w:r>
      <w:r w:rsidRPr="00AF3CB4">
        <w:rPr>
          <w:rFonts w:hint="eastAsia"/>
          <w:lang w:val="fr-FR" w:eastAsia="zh-CN"/>
        </w:rPr>
        <w:t>高效利用国际电联的人力</w:t>
      </w:r>
      <w:r w:rsidRPr="00AF3CB4">
        <w:rPr>
          <w:rFonts w:hint="eastAsia"/>
          <w:lang w:eastAsia="zh-CN"/>
        </w:rPr>
        <w:t>、财务和资本资源</w:t>
      </w:r>
      <w:r>
        <w:rPr>
          <w:rFonts w:hint="eastAsia"/>
          <w:lang w:eastAsia="zh-CN"/>
        </w:rPr>
        <w:t>以及有益于工作的安全且有保障的工作环境”</w:t>
      </w:r>
    </w:p>
    <w:p w:rsidR="00C71BD3" w:rsidRPr="00F80C69" w:rsidRDefault="00DA5187" w:rsidP="00C71BD3">
      <w:pPr>
        <w:pStyle w:val="enumlev1"/>
        <w:rPr>
          <w:lang w:eastAsia="zh-CN"/>
        </w:rPr>
      </w:pPr>
      <w:r w:rsidRPr="00F80C69">
        <w:rPr>
          <w:lang w:eastAsia="zh-CN"/>
        </w:rPr>
        <w:t>–</w:t>
      </w:r>
      <w:r w:rsidRPr="00F80C69">
        <w:rPr>
          <w:lang w:eastAsia="zh-CN"/>
        </w:rPr>
        <w:tab/>
      </w:r>
      <w:r>
        <w:rPr>
          <w:rFonts w:hint="eastAsia"/>
          <w:lang w:eastAsia="zh-CN"/>
        </w:rPr>
        <w:t>职员发展的总支出，包括按发展计划具体事项列出的明细</w:t>
      </w:r>
    </w:p>
    <w:p w:rsidR="00C71BD3" w:rsidRPr="00F80C69" w:rsidRDefault="00DA5187" w:rsidP="00C71BD3">
      <w:pPr>
        <w:pStyle w:val="enumlev1"/>
        <w:rPr>
          <w:lang w:eastAsia="zh-CN"/>
        </w:rPr>
      </w:pPr>
      <w:r w:rsidRPr="00F80C69">
        <w:rPr>
          <w:lang w:eastAsia="zh-CN"/>
        </w:rPr>
        <w:t>–</w:t>
      </w:r>
      <w:r w:rsidRPr="00F80C69">
        <w:rPr>
          <w:lang w:eastAsia="zh-CN"/>
        </w:rPr>
        <w:tab/>
      </w:r>
      <w:r>
        <w:rPr>
          <w:rFonts w:hint="eastAsia"/>
          <w:lang w:eastAsia="zh-CN"/>
        </w:rPr>
        <w:t>分析国际电联补偿方案与联合国</w:t>
      </w:r>
      <w:r w:rsidRPr="00F01827">
        <w:rPr>
          <w:rFonts w:hint="eastAsia"/>
          <w:lang w:eastAsia="zh-CN"/>
        </w:rPr>
        <w:t>共同制度</w:t>
      </w:r>
      <w:r>
        <w:rPr>
          <w:rFonts w:hint="eastAsia"/>
          <w:lang w:eastAsia="zh-CN"/>
        </w:rPr>
        <w:t>的一致性，目的在于结合其他人力资源要素对职员补偿的所有内容进行研究，以寻求减轻预算压力的</w:t>
      </w:r>
      <w:r>
        <w:rPr>
          <w:lang w:eastAsia="zh-CN"/>
        </w:rPr>
        <w:t>手段</w:t>
      </w:r>
    </w:p>
    <w:p w:rsidR="00C71BD3" w:rsidRPr="00F80C69" w:rsidRDefault="00DA5187" w:rsidP="00C71BD3">
      <w:pPr>
        <w:pStyle w:val="enumlev1"/>
        <w:rPr>
          <w:lang w:eastAsia="zh-CN"/>
        </w:rPr>
      </w:pPr>
      <w:r w:rsidRPr="00F80C69">
        <w:rPr>
          <w:lang w:eastAsia="zh-CN"/>
        </w:rPr>
        <w:t>–</w:t>
      </w:r>
      <w:r w:rsidRPr="00F80C69">
        <w:rPr>
          <w:lang w:eastAsia="zh-CN"/>
        </w:rPr>
        <w:tab/>
      </w:r>
      <w:r w:rsidRPr="00F80C69">
        <w:rPr>
          <w:rFonts w:hint="eastAsia"/>
          <w:lang w:eastAsia="zh-CN"/>
        </w:rPr>
        <w:t>人力资源服务的改进</w:t>
      </w:r>
    </w:p>
    <w:p w:rsidR="00C71BD3" w:rsidRPr="00F80C69" w:rsidRDefault="00DA5187" w:rsidP="00C71BD3">
      <w:pPr>
        <w:pStyle w:val="enumlev1"/>
        <w:rPr>
          <w:lang w:eastAsia="zh-CN"/>
        </w:rPr>
      </w:pPr>
      <w:r w:rsidRPr="00F80C69">
        <w:rPr>
          <w:lang w:eastAsia="zh-CN"/>
        </w:rPr>
        <w:t>–</w:t>
      </w:r>
      <w:r w:rsidRPr="00F80C69">
        <w:rPr>
          <w:lang w:eastAsia="zh-CN"/>
        </w:rPr>
        <w:tab/>
      </w:r>
      <w:r>
        <w:rPr>
          <w:rFonts w:hint="eastAsia"/>
          <w:lang w:eastAsia="zh-CN"/>
        </w:rPr>
        <w:t>业绩评估与评定</w:t>
      </w:r>
    </w:p>
    <w:p w:rsidR="00C71BD3" w:rsidRPr="00F80C69" w:rsidRDefault="00DA5187" w:rsidP="00C71BD3">
      <w:pPr>
        <w:pStyle w:val="enumlev1"/>
        <w:rPr>
          <w:lang w:eastAsia="zh-CN"/>
        </w:rPr>
      </w:pPr>
      <w:r w:rsidRPr="00F80C69">
        <w:rPr>
          <w:lang w:eastAsia="zh-CN"/>
        </w:rPr>
        <w:t>–</w:t>
      </w:r>
      <w:r w:rsidRPr="00F80C69">
        <w:rPr>
          <w:lang w:eastAsia="zh-CN"/>
        </w:rPr>
        <w:tab/>
      </w:r>
      <w:r>
        <w:rPr>
          <w:rFonts w:hint="eastAsia"/>
          <w:lang w:eastAsia="zh-CN"/>
        </w:rPr>
        <w:t>区域代表</w:t>
      </w:r>
      <w:r>
        <w:rPr>
          <w:lang w:eastAsia="zh-CN"/>
        </w:rPr>
        <w:t>处</w:t>
      </w:r>
      <w:r>
        <w:rPr>
          <w:rFonts w:hint="eastAsia"/>
          <w:lang w:eastAsia="zh-CN"/>
        </w:rPr>
        <w:t>和地区办事处的职员</w:t>
      </w:r>
    </w:p>
    <w:p w:rsidR="00C71BD3" w:rsidRPr="00F80C69" w:rsidRDefault="00DA5187" w:rsidP="00C71BD3">
      <w:pPr>
        <w:pStyle w:val="enumlev1"/>
        <w:rPr>
          <w:lang w:eastAsia="zh-CN"/>
        </w:rPr>
      </w:pPr>
      <w:r w:rsidRPr="00F80C69">
        <w:rPr>
          <w:lang w:eastAsia="zh-CN"/>
        </w:rPr>
        <w:t>–</w:t>
      </w:r>
      <w:r w:rsidRPr="00F80C69">
        <w:rPr>
          <w:lang w:eastAsia="zh-CN"/>
        </w:rPr>
        <w:tab/>
      </w:r>
      <w:r w:rsidRPr="00F80C69">
        <w:rPr>
          <w:rFonts w:hint="eastAsia"/>
          <w:lang w:eastAsia="zh-CN"/>
        </w:rPr>
        <w:t>在职培训</w:t>
      </w:r>
    </w:p>
    <w:p w:rsidR="00C71BD3" w:rsidRPr="00F80C69" w:rsidRDefault="00DA5187" w:rsidP="00C71BD3">
      <w:pPr>
        <w:pStyle w:val="enumlev1"/>
        <w:rPr>
          <w:lang w:eastAsia="zh-CN"/>
        </w:rPr>
      </w:pPr>
      <w:r w:rsidRPr="00F80C69">
        <w:rPr>
          <w:lang w:eastAsia="zh-CN"/>
        </w:rPr>
        <w:t>–</w:t>
      </w:r>
      <w:r w:rsidRPr="00F80C69">
        <w:rPr>
          <w:lang w:eastAsia="zh-CN"/>
        </w:rPr>
        <w:tab/>
      </w:r>
      <w:r>
        <w:rPr>
          <w:rFonts w:hint="eastAsia"/>
          <w:lang w:eastAsia="zh-CN"/>
        </w:rPr>
        <w:t>外部培训</w:t>
      </w:r>
    </w:p>
    <w:p w:rsidR="00C71BD3" w:rsidRPr="00F80C69" w:rsidRDefault="00DA5187" w:rsidP="00C71BD3">
      <w:pPr>
        <w:pStyle w:val="enumlev1"/>
        <w:rPr>
          <w:lang w:eastAsia="zh-CN"/>
        </w:rPr>
      </w:pPr>
      <w:r w:rsidRPr="00F80C69">
        <w:rPr>
          <w:lang w:eastAsia="zh-CN"/>
        </w:rPr>
        <w:t>–</w:t>
      </w:r>
      <w:r w:rsidRPr="00F80C69">
        <w:rPr>
          <w:lang w:eastAsia="zh-CN"/>
        </w:rPr>
        <w:tab/>
      </w:r>
      <w:r w:rsidRPr="00F80C69">
        <w:rPr>
          <w:rFonts w:hint="eastAsia"/>
          <w:lang w:eastAsia="zh-CN"/>
        </w:rPr>
        <w:t>地域代表性</w:t>
      </w:r>
    </w:p>
    <w:p w:rsidR="00C71BD3" w:rsidRPr="00F80C69" w:rsidRDefault="00DA5187" w:rsidP="00C71BD3">
      <w:pPr>
        <w:pStyle w:val="enumlev1"/>
        <w:rPr>
          <w:lang w:eastAsia="zh-CN"/>
        </w:rPr>
      </w:pPr>
      <w:r w:rsidRPr="00F80C69">
        <w:rPr>
          <w:lang w:eastAsia="zh-CN"/>
        </w:rPr>
        <w:t>–</w:t>
      </w:r>
      <w:r w:rsidRPr="00F80C69">
        <w:rPr>
          <w:lang w:eastAsia="zh-CN"/>
        </w:rPr>
        <w:tab/>
      </w:r>
      <w:r w:rsidRPr="00F80C69">
        <w:rPr>
          <w:rFonts w:hint="eastAsia"/>
          <w:lang w:eastAsia="zh-CN"/>
        </w:rPr>
        <w:t>男女职员的平衡</w:t>
      </w:r>
    </w:p>
    <w:p w:rsidR="00C71BD3" w:rsidRPr="00F80C69" w:rsidRDefault="00DA5187" w:rsidP="00C71BD3">
      <w:pPr>
        <w:pStyle w:val="enumlev1"/>
        <w:rPr>
          <w:lang w:eastAsia="zh-CN"/>
        </w:rPr>
      </w:pPr>
      <w:r w:rsidRPr="00F80C69">
        <w:rPr>
          <w:lang w:eastAsia="zh-CN"/>
        </w:rPr>
        <w:t>–</w:t>
      </w:r>
      <w:r w:rsidRPr="00F80C69">
        <w:rPr>
          <w:lang w:eastAsia="zh-CN"/>
        </w:rPr>
        <w:tab/>
      </w:r>
      <w:r>
        <w:rPr>
          <w:rFonts w:hint="eastAsia"/>
          <w:lang w:eastAsia="zh-CN"/>
        </w:rPr>
        <w:t>按年龄对职员细分</w:t>
      </w:r>
    </w:p>
    <w:p w:rsidR="00C71BD3" w:rsidRPr="00F80C69" w:rsidRDefault="00DA5187" w:rsidP="00C71BD3">
      <w:pPr>
        <w:pStyle w:val="enumlev1"/>
        <w:rPr>
          <w:lang w:eastAsia="zh-CN"/>
        </w:rPr>
      </w:pPr>
      <w:r w:rsidRPr="00F80C69">
        <w:rPr>
          <w:lang w:eastAsia="zh-CN"/>
        </w:rPr>
        <w:lastRenderedPageBreak/>
        <w:t>–</w:t>
      </w:r>
      <w:r w:rsidRPr="00F80C69">
        <w:rPr>
          <w:lang w:eastAsia="zh-CN"/>
        </w:rPr>
        <w:tab/>
      </w:r>
      <w:r>
        <w:rPr>
          <w:rFonts w:hint="eastAsia"/>
          <w:lang w:eastAsia="zh-CN"/>
        </w:rPr>
        <w:t>职员的社会保障</w:t>
      </w:r>
    </w:p>
    <w:p w:rsidR="00C71BD3" w:rsidRPr="00F80C69" w:rsidRDefault="00DA5187" w:rsidP="00C71BD3">
      <w:pPr>
        <w:pStyle w:val="enumlev1"/>
        <w:rPr>
          <w:lang w:eastAsia="zh-CN"/>
        </w:rPr>
      </w:pPr>
      <w:r w:rsidRPr="00F80C69">
        <w:rPr>
          <w:lang w:eastAsia="zh-CN"/>
        </w:rPr>
        <w:t>–</w:t>
      </w:r>
      <w:r w:rsidRPr="00F80C69">
        <w:rPr>
          <w:lang w:eastAsia="zh-CN"/>
        </w:rPr>
        <w:tab/>
      </w:r>
      <w:r w:rsidRPr="00F80C69">
        <w:rPr>
          <w:rFonts w:hint="eastAsia"/>
          <w:lang w:eastAsia="zh-CN"/>
        </w:rPr>
        <w:t>工作条件的灵活性</w:t>
      </w:r>
    </w:p>
    <w:p w:rsidR="00C71BD3" w:rsidRPr="00F80C69" w:rsidRDefault="00DA5187" w:rsidP="00C71BD3">
      <w:pPr>
        <w:pStyle w:val="enumlev1"/>
        <w:rPr>
          <w:lang w:eastAsia="zh-CN"/>
        </w:rPr>
      </w:pPr>
      <w:r w:rsidRPr="00F80C69">
        <w:rPr>
          <w:lang w:eastAsia="zh-CN"/>
        </w:rPr>
        <w:t>–</w:t>
      </w:r>
      <w:r w:rsidRPr="00F80C69">
        <w:rPr>
          <w:lang w:eastAsia="zh-CN"/>
        </w:rPr>
        <w:tab/>
      </w:r>
      <w:r w:rsidRPr="00F80C69">
        <w:rPr>
          <w:rFonts w:hint="eastAsia"/>
          <w:lang w:eastAsia="zh-CN"/>
        </w:rPr>
        <w:t>管理层与职员之间的关系</w:t>
      </w:r>
    </w:p>
    <w:p w:rsidR="00C71BD3" w:rsidRPr="00F80C69" w:rsidRDefault="00DA5187" w:rsidP="00C71BD3">
      <w:pPr>
        <w:pStyle w:val="enumlev1"/>
        <w:rPr>
          <w:lang w:eastAsia="zh-CN"/>
        </w:rPr>
      </w:pPr>
      <w:r w:rsidRPr="00F80C69">
        <w:rPr>
          <w:lang w:eastAsia="zh-CN"/>
        </w:rPr>
        <w:t>–</w:t>
      </w:r>
      <w:r w:rsidRPr="00F80C69">
        <w:rPr>
          <w:lang w:eastAsia="zh-CN"/>
        </w:rPr>
        <w:tab/>
      </w:r>
      <w:r w:rsidRPr="00F80C69">
        <w:rPr>
          <w:rFonts w:hint="eastAsia"/>
          <w:lang w:eastAsia="zh-CN"/>
        </w:rPr>
        <w:t>工作场所的多样性</w:t>
      </w:r>
    </w:p>
    <w:p w:rsidR="00C71BD3" w:rsidRPr="00F80C69" w:rsidRDefault="00DA5187" w:rsidP="00C71BD3">
      <w:pPr>
        <w:pStyle w:val="enumlev1"/>
        <w:rPr>
          <w:lang w:eastAsia="zh-CN"/>
        </w:rPr>
      </w:pPr>
      <w:r w:rsidRPr="00F80C69">
        <w:rPr>
          <w:lang w:eastAsia="zh-CN"/>
        </w:rPr>
        <w:t>–</w:t>
      </w:r>
      <w:r w:rsidRPr="00F80C69">
        <w:rPr>
          <w:lang w:eastAsia="zh-CN"/>
        </w:rPr>
        <w:tab/>
      </w:r>
      <w:r>
        <w:rPr>
          <w:rFonts w:hint="eastAsia"/>
          <w:lang w:eastAsia="zh-CN"/>
        </w:rPr>
        <w:t>现代管理工具的使用</w:t>
      </w:r>
    </w:p>
    <w:p w:rsidR="00C71BD3" w:rsidRPr="00F80C69" w:rsidRDefault="00DA5187" w:rsidP="00C71BD3">
      <w:pPr>
        <w:pStyle w:val="enumlev1"/>
        <w:rPr>
          <w:lang w:eastAsia="zh-CN"/>
        </w:rPr>
      </w:pPr>
      <w:r w:rsidRPr="00F80C69">
        <w:rPr>
          <w:lang w:eastAsia="zh-CN"/>
        </w:rPr>
        <w:t>–</w:t>
      </w:r>
      <w:r w:rsidRPr="00F80C69">
        <w:rPr>
          <w:lang w:eastAsia="zh-CN"/>
        </w:rPr>
        <w:tab/>
      </w:r>
      <w:r>
        <w:rPr>
          <w:rFonts w:hint="eastAsia"/>
          <w:lang w:eastAsia="zh-CN"/>
        </w:rPr>
        <w:t>确保</w:t>
      </w:r>
      <w:r w:rsidRPr="00F80C69">
        <w:rPr>
          <w:rFonts w:hint="eastAsia"/>
          <w:lang w:eastAsia="zh-CN"/>
        </w:rPr>
        <w:t>职业安全</w:t>
      </w:r>
    </w:p>
    <w:p w:rsidR="00C71BD3" w:rsidRPr="00F80C69" w:rsidRDefault="00DA5187" w:rsidP="00C71BD3">
      <w:pPr>
        <w:pStyle w:val="enumlev1"/>
        <w:rPr>
          <w:lang w:eastAsia="zh-CN"/>
        </w:rPr>
      </w:pPr>
      <w:r w:rsidRPr="00F80C69">
        <w:rPr>
          <w:lang w:eastAsia="zh-CN"/>
        </w:rPr>
        <w:t>–</w:t>
      </w:r>
      <w:r w:rsidRPr="00F80C69">
        <w:rPr>
          <w:lang w:eastAsia="zh-CN"/>
        </w:rPr>
        <w:tab/>
      </w:r>
      <w:r w:rsidRPr="00F80C69">
        <w:rPr>
          <w:rFonts w:hint="eastAsia"/>
          <w:lang w:eastAsia="zh-CN"/>
        </w:rPr>
        <w:t>职</w:t>
      </w:r>
      <w:r>
        <w:rPr>
          <w:rFonts w:hint="eastAsia"/>
          <w:lang w:eastAsia="zh-CN"/>
        </w:rPr>
        <w:t>工</w:t>
      </w:r>
      <w:r w:rsidRPr="00F80C69">
        <w:rPr>
          <w:rFonts w:hint="eastAsia"/>
          <w:lang w:eastAsia="zh-CN"/>
        </w:rPr>
        <w:t>的</w:t>
      </w:r>
      <w:r>
        <w:rPr>
          <w:rFonts w:hint="eastAsia"/>
          <w:lang w:eastAsia="zh-CN"/>
        </w:rPr>
        <w:t>士气与改进措施</w:t>
      </w:r>
    </w:p>
    <w:p w:rsidR="00C71BD3" w:rsidRPr="00F80C69" w:rsidRDefault="00DA5187" w:rsidP="00C71BD3">
      <w:pPr>
        <w:pStyle w:val="enumlev1"/>
        <w:rPr>
          <w:lang w:eastAsia="zh-CN"/>
        </w:rPr>
      </w:pPr>
      <w:r w:rsidRPr="00F80C69">
        <w:rPr>
          <w:lang w:eastAsia="zh-CN"/>
        </w:rPr>
        <w:t>–</w:t>
      </w:r>
      <w:r w:rsidRPr="00F80C69">
        <w:rPr>
          <w:lang w:eastAsia="zh-CN"/>
        </w:rPr>
        <w:tab/>
      </w:r>
      <w:r>
        <w:rPr>
          <w:rFonts w:hint="eastAsia"/>
          <w:lang w:eastAsia="zh-CN"/>
        </w:rPr>
        <w:t>（</w:t>
      </w:r>
      <w:r w:rsidRPr="00480B01">
        <w:rPr>
          <w:lang w:eastAsia="zh-CN"/>
        </w:rPr>
        <w:t>根据需要</w:t>
      </w:r>
      <w:r>
        <w:rPr>
          <w:rFonts w:hint="eastAsia"/>
          <w:lang w:eastAsia="zh-CN"/>
        </w:rPr>
        <w:t>）</w:t>
      </w:r>
      <w:r w:rsidRPr="00480B01">
        <w:rPr>
          <w:lang w:eastAsia="zh-CN"/>
        </w:rPr>
        <w:t>采用</w:t>
      </w:r>
      <w:r>
        <w:rPr>
          <w:rFonts w:hint="eastAsia"/>
          <w:lang w:eastAsia="zh-CN"/>
        </w:rPr>
        <w:t>调查和</w:t>
      </w:r>
      <w:r w:rsidRPr="00480B01">
        <w:rPr>
          <w:lang w:eastAsia="zh-CN"/>
        </w:rPr>
        <w:t>问卷</w:t>
      </w:r>
      <w:r>
        <w:rPr>
          <w:rFonts w:hint="eastAsia"/>
          <w:lang w:eastAsia="zh-CN"/>
        </w:rPr>
        <w:t>调查表收集数据，体现</w:t>
      </w:r>
      <w:r w:rsidRPr="00480B01">
        <w:rPr>
          <w:lang w:eastAsia="zh-CN"/>
        </w:rPr>
        <w:t>所有职员</w:t>
      </w:r>
      <w:r>
        <w:rPr>
          <w:rFonts w:hint="eastAsia"/>
          <w:lang w:eastAsia="zh-CN"/>
        </w:rPr>
        <w:t>对本组织内的工作和关系等方方面面</w:t>
      </w:r>
      <w:r w:rsidRPr="00480B01">
        <w:rPr>
          <w:lang w:eastAsia="zh-CN"/>
        </w:rPr>
        <w:t>的</w:t>
      </w:r>
      <w:r>
        <w:rPr>
          <w:rFonts w:hint="eastAsia"/>
          <w:lang w:eastAsia="zh-CN"/>
        </w:rPr>
        <w:t>看法</w:t>
      </w:r>
    </w:p>
    <w:p w:rsidR="00C71BD3" w:rsidRPr="00F80C69" w:rsidRDefault="00DA5187" w:rsidP="00C71BD3">
      <w:pPr>
        <w:pStyle w:val="enumlev1"/>
        <w:rPr>
          <w:lang w:eastAsia="zh-CN"/>
        </w:rPr>
      </w:pPr>
      <w:r w:rsidRPr="00F80C69">
        <w:rPr>
          <w:lang w:eastAsia="zh-CN"/>
        </w:rPr>
        <w:t>–</w:t>
      </w:r>
      <w:r w:rsidRPr="00F80C69">
        <w:rPr>
          <w:lang w:eastAsia="zh-CN"/>
        </w:rPr>
        <w:tab/>
      </w:r>
      <w:r>
        <w:rPr>
          <w:rFonts w:hint="eastAsia"/>
          <w:lang w:val="en-US" w:eastAsia="zh-CN"/>
        </w:rPr>
        <w:t>根据对国际电联职员发展方面的优势和不足（风险）的认识和分析做出结论并提出关于《人事规则</w:t>
      </w:r>
      <w:r>
        <w:rPr>
          <w:lang w:val="en-US" w:eastAsia="zh-CN"/>
        </w:rPr>
        <w:t>和人事</w:t>
      </w:r>
      <w:r>
        <w:rPr>
          <w:rFonts w:hint="eastAsia"/>
          <w:lang w:val="en-US" w:eastAsia="zh-CN"/>
        </w:rPr>
        <w:t>细则》的修改建议</w:t>
      </w:r>
    </w:p>
    <w:p w:rsidR="00C71BD3" w:rsidRDefault="00DA5187" w:rsidP="00C71BD3">
      <w:pPr>
        <w:pStyle w:val="enumlev1"/>
        <w:rPr>
          <w:ins w:id="77" w:author="LI, Ziqian" w:date="2018-10-24T13:45:00Z"/>
          <w:lang w:eastAsia="zh-CN"/>
        </w:rPr>
      </w:pPr>
      <w:r w:rsidRPr="00F80C69">
        <w:rPr>
          <w:lang w:eastAsia="zh-CN"/>
        </w:rPr>
        <w:t>–</w:t>
      </w:r>
      <w:r w:rsidRPr="00F80C69">
        <w:rPr>
          <w:lang w:eastAsia="zh-CN"/>
        </w:rPr>
        <w:tab/>
      </w:r>
      <w:r>
        <w:rPr>
          <w:rFonts w:hint="eastAsia"/>
          <w:lang w:eastAsia="zh-CN"/>
        </w:rPr>
        <w:t>本决议附件</w:t>
      </w:r>
      <w:r>
        <w:rPr>
          <w:rFonts w:hint="eastAsia"/>
          <w:lang w:eastAsia="zh-CN"/>
        </w:rPr>
        <w:t>2</w:t>
      </w:r>
      <w:r>
        <w:rPr>
          <w:rFonts w:hint="eastAsia"/>
          <w:lang w:eastAsia="zh-CN"/>
        </w:rPr>
        <w:t>列举的有利于招聘女性的措施</w:t>
      </w:r>
      <w:del w:id="78" w:author="LI, Ziqian" w:date="2018-10-24T13:45:00Z">
        <w:r w:rsidDel="00AD0324">
          <w:rPr>
            <w:rFonts w:hint="eastAsia"/>
            <w:lang w:eastAsia="zh-CN"/>
          </w:rPr>
          <w:delText>。</w:delText>
        </w:r>
      </w:del>
    </w:p>
    <w:p w:rsidR="00AD0324" w:rsidRDefault="00AD0324" w:rsidP="00335629">
      <w:pPr>
        <w:pStyle w:val="enumlev1"/>
        <w:rPr>
          <w:lang w:eastAsia="zh-CN"/>
        </w:rPr>
      </w:pPr>
      <w:ins w:id="79" w:author="LI, Ziqian" w:date="2018-10-24T13:45:00Z">
        <w:r w:rsidRPr="005311FF">
          <w:rPr>
            <w:lang w:eastAsia="zh-CN"/>
          </w:rPr>
          <w:t>-</w:t>
        </w:r>
        <w:r w:rsidRPr="005311FF">
          <w:rPr>
            <w:lang w:eastAsia="zh-CN"/>
          </w:rPr>
          <w:tab/>
        </w:r>
      </w:ins>
      <w:ins w:id="80" w:author="Shen, Guozhuang" w:date="2018-10-24T16:56:00Z">
        <w:r w:rsidR="00775F1C" w:rsidRPr="005311FF">
          <w:rPr>
            <w:rFonts w:hint="eastAsia"/>
            <w:lang w:eastAsia="zh-CN"/>
          </w:rPr>
          <w:t>评估</w:t>
        </w:r>
      </w:ins>
      <w:ins w:id="81" w:author="Shen, Guozhuang" w:date="2018-10-24T16:58:00Z">
        <w:r w:rsidR="00335629" w:rsidRPr="005311FF">
          <w:rPr>
            <w:rFonts w:hint="eastAsia"/>
            <w:lang w:eastAsia="zh-CN"/>
          </w:rPr>
          <w:t>执行</w:t>
        </w:r>
      </w:ins>
      <w:ins w:id="82" w:author="Shen, Guozhuang" w:date="2018-10-24T16:56:00Z">
        <w:r w:rsidR="00775F1C" w:rsidRPr="005311FF">
          <w:rPr>
            <w:rFonts w:hint="eastAsia"/>
            <w:lang w:eastAsia="zh-CN"/>
          </w:rPr>
          <w:t>本决议产生的影响。</w:t>
        </w:r>
      </w:ins>
    </w:p>
    <w:p w:rsidR="00C71BD3" w:rsidRPr="003B341D" w:rsidRDefault="00DA5187" w:rsidP="006D6730">
      <w:pPr>
        <w:pStyle w:val="AnnexNo"/>
        <w:rPr>
          <w:lang w:eastAsia="zh-CN"/>
        </w:rPr>
      </w:pPr>
      <w:r>
        <w:rPr>
          <w:rFonts w:hint="eastAsia"/>
          <w:lang w:eastAsia="zh-CN"/>
        </w:rPr>
        <w:t>第</w:t>
      </w:r>
      <w:r>
        <w:rPr>
          <w:rFonts w:hint="eastAsia"/>
          <w:lang w:eastAsia="zh-CN"/>
        </w:rPr>
        <w:t>48</w:t>
      </w:r>
      <w:r>
        <w:rPr>
          <w:rFonts w:hint="eastAsia"/>
          <w:lang w:eastAsia="zh-CN"/>
        </w:rPr>
        <w:t>号决议（</w:t>
      </w:r>
      <w:del w:id="83" w:author="Zhang, Lin" w:date="2018-09-27T10:50:00Z">
        <w:r w:rsidDel="006D6730">
          <w:rPr>
            <w:rFonts w:hint="eastAsia"/>
            <w:lang w:eastAsia="zh-CN"/>
          </w:rPr>
          <w:delText>2014</w:delText>
        </w:r>
        <w:r w:rsidDel="006D6730">
          <w:rPr>
            <w:rFonts w:hint="eastAsia"/>
            <w:lang w:eastAsia="zh-CN"/>
          </w:rPr>
          <w:delText>年，釜山</w:delText>
        </w:r>
      </w:del>
      <w:ins w:id="84" w:author="Zhang, Lin" w:date="2018-09-27T10:50:00Z">
        <w:r w:rsidR="006D6730">
          <w:rPr>
            <w:lang w:eastAsia="zh-CN"/>
          </w:rPr>
          <w:t>2018</w:t>
        </w:r>
        <w:r w:rsidR="006D6730">
          <w:rPr>
            <w:rFonts w:hint="eastAsia"/>
            <w:lang w:eastAsia="zh-CN"/>
          </w:rPr>
          <w:t>年</w:t>
        </w:r>
        <w:r w:rsidR="006D6730">
          <w:rPr>
            <w:lang w:eastAsia="zh-CN"/>
          </w:rPr>
          <w:t>，迪拜</w:t>
        </w:r>
      </w:ins>
      <w:r>
        <w:rPr>
          <w:rFonts w:hint="eastAsia"/>
          <w:lang w:eastAsia="zh-CN"/>
        </w:rPr>
        <w:t>，修订版）附件</w:t>
      </w:r>
      <w:r>
        <w:rPr>
          <w:rFonts w:hint="eastAsia"/>
          <w:lang w:eastAsia="zh-CN"/>
        </w:rPr>
        <w:t>2</w:t>
      </w:r>
    </w:p>
    <w:p w:rsidR="00C71BD3" w:rsidRPr="005357F5" w:rsidRDefault="00DA5187" w:rsidP="00C71BD3">
      <w:pPr>
        <w:pStyle w:val="Annextitle"/>
        <w:spacing w:before="0"/>
        <w:rPr>
          <w:lang w:val="en-US" w:eastAsia="zh-CN"/>
        </w:rPr>
      </w:pPr>
      <w:r w:rsidRPr="005357F5">
        <w:rPr>
          <w:rFonts w:hint="eastAsia"/>
          <w:lang w:eastAsia="zh-CN"/>
        </w:rPr>
        <w:t>促进国际电联招聘女性职员的工作</w:t>
      </w:r>
    </w:p>
    <w:p w:rsidR="00C71BD3" w:rsidRPr="00BB2218" w:rsidRDefault="00DA5187" w:rsidP="00C71BD3">
      <w:pPr>
        <w:rPr>
          <w:lang w:eastAsia="zh-CN"/>
        </w:rPr>
      </w:pPr>
      <w:r w:rsidRPr="00BB2218">
        <w:rPr>
          <w:lang w:eastAsia="zh-CN"/>
        </w:rPr>
        <w:t>1</w:t>
      </w:r>
      <w:r w:rsidRPr="00BB2218">
        <w:rPr>
          <w:lang w:eastAsia="zh-CN"/>
        </w:rPr>
        <w:tab/>
      </w:r>
      <w:r w:rsidRPr="005357F5">
        <w:rPr>
          <w:rFonts w:hint="eastAsia"/>
          <w:lang w:eastAsia="zh-CN"/>
        </w:rPr>
        <w:t>国际电联应在现有的预算范围内，尽可能广泛地发布职位空缺</w:t>
      </w:r>
      <w:r>
        <w:rPr>
          <w:rFonts w:hint="eastAsia"/>
          <w:lang w:eastAsia="zh-CN"/>
        </w:rPr>
        <w:t>通知</w:t>
      </w:r>
      <w:r w:rsidRPr="005357F5">
        <w:rPr>
          <w:rFonts w:hint="eastAsia"/>
          <w:lang w:eastAsia="zh-CN"/>
        </w:rPr>
        <w:t>，鼓励合格</w:t>
      </w:r>
      <w:r>
        <w:rPr>
          <w:rFonts w:hint="eastAsia"/>
          <w:lang w:eastAsia="zh-CN"/>
        </w:rPr>
        <w:t>且</w:t>
      </w:r>
      <w:r>
        <w:rPr>
          <w:lang w:eastAsia="zh-CN"/>
        </w:rPr>
        <w:t>有能力</w:t>
      </w:r>
      <w:r w:rsidRPr="005357F5">
        <w:rPr>
          <w:rFonts w:hint="eastAsia"/>
          <w:lang w:eastAsia="zh-CN"/>
        </w:rPr>
        <w:t>的</w:t>
      </w:r>
      <w:r>
        <w:rPr>
          <w:rFonts w:hint="eastAsia"/>
          <w:lang w:eastAsia="zh-CN"/>
        </w:rPr>
        <w:t>女性</w:t>
      </w:r>
      <w:r w:rsidRPr="005357F5">
        <w:rPr>
          <w:rFonts w:hint="eastAsia"/>
          <w:lang w:eastAsia="zh-CN"/>
        </w:rPr>
        <w:t>应聘。</w:t>
      </w:r>
    </w:p>
    <w:p w:rsidR="00C71BD3" w:rsidRPr="00BB2218" w:rsidRDefault="00DA5187" w:rsidP="00C71BD3">
      <w:pPr>
        <w:rPr>
          <w:lang w:eastAsia="zh-CN"/>
        </w:rPr>
      </w:pPr>
      <w:r w:rsidRPr="00BB2218">
        <w:rPr>
          <w:lang w:eastAsia="zh-CN"/>
        </w:rPr>
        <w:t>2</w:t>
      </w:r>
      <w:r w:rsidRPr="00BB2218">
        <w:rPr>
          <w:lang w:eastAsia="zh-CN"/>
        </w:rPr>
        <w:tab/>
      </w:r>
      <w:r w:rsidRPr="005357F5">
        <w:rPr>
          <w:rFonts w:hint="eastAsia"/>
          <w:lang w:eastAsia="zh-CN"/>
        </w:rPr>
        <w:t>鼓励国际电联各成员国尽可能推荐合格的女性候选人。</w:t>
      </w:r>
    </w:p>
    <w:p w:rsidR="00C71BD3" w:rsidRPr="00BB2218" w:rsidRDefault="00DA5187" w:rsidP="00C71BD3">
      <w:pPr>
        <w:rPr>
          <w:lang w:eastAsia="zh-CN"/>
        </w:rPr>
      </w:pPr>
      <w:r w:rsidRPr="00BB2218">
        <w:rPr>
          <w:lang w:eastAsia="zh-CN"/>
        </w:rPr>
        <w:t>3</w:t>
      </w:r>
      <w:r w:rsidRPr="00BB2218">
        <w:rPr>
          <w:lang w:eastAsia="zh-CN"/>
        </w:rPr>
        <w:tab/>
      </w:r>
      <w:r w:rsidRPr="005357F5">
        <w:rPr>
          <w:rFonts w:hint="eastAsia"/>
          <w:lang w:eastAsia="zh-CN"/>
        </w:rPr>
        <w:t>空缺</w:t>
      </w:r>
      <w:r>
        <w:rPr>
          <w:rFonts w:hint="eastAsia"/>
          <w:lang w:eastAsia="zh-CN"/>
        </w:rPr>
        <w:t>通知</w:t>
      </w:r>
      <w:r w:rsidRPr="005357F5">
        <w:rPr>
          <w:rFonts w:hint="eastAsia"/>
          <w:lang w:eastAsia="zh-CN"/>
        </w:rPr>
        <w:t>应鼓励</w:t>
      </w:r>
      <w:r>
        <w:rPr>
          <w:rFonts w:hint="eastAsia"/>
          <w:lang w:eastAsia="zh-CN"/>
        </w:rPr>
        <w:t>女性</w:t>
      </w:r>
      <w:r w:rsidRPr="005357F5">
        <w:rPr>
          <w:rFonts w:hint="eastAsia"/>
          <w:lang w:eastAsia="zh-CN"/>
        </w:rPr>
        <w:t>提交申请。</w:t>
      </w:r>
    </w:p>
    <w:p w:rsidR="00C71BD3" w:rsidRPr="00BB2218" w:rsidRDefault="00DA5187" w:rsidP="00C71BD3">
      <w:pPr>
        <w:rPr>
          <w:lang w:eastAsia="zh-CN"/>
        </w:rPr>
      </w:pPr>
      <w:r w:rsidRPr="00BB2218">
        <w:rPr>
          <w:lang w:eastAsia="zh-CN"/>
        </w:rPr>
        <w:t>4</w:t>
      </w:r>
      <w:r w:rsidRPr="00BB2218">
        <w:rPr>
          <w:lang w:eastAsia="zh-CN"/>
        </w:rPr>
        <w:tab/>
      </w:r>
      <w:r w:rsidRPr="005357F5">
        <w:rPr>
          <w:rFonts w:hint="eastAsia"/>
          <w:lang w:eastAsia="zh-CN"/>
        </w:rPr>
        <w:t>应修正国际电联的招聘程序，</w:t>
      </w:r>
      <w:r>
        <w:rPr>
          <w:rFonts w:hint="eastAsia"/>
          <w:lang w:eastAsia="zh-CN"/>
        </w:rPr>
        <w:t>以</w:t>
      </w:r>
      <w:r w:rsidRPr="005357F5">
        <w:rPr>
          <w:rFonts w:hint="eastAsia"/>
          <w:lang w:eastAsia="zh-CN"/>
        </w:rPr>
        <w:t>确保在申请数量允许的情况下，在每一</w:t>
      </w:r>
      <w:r>
        <w:rPr>
          <w:rFonts w:hint="eastAsia"/>
          <w:lang w:eastAsia="zh-CN"/>
        </w:rPr>
        <w:t>个</w:t>
      </w:r>
      <w:r w:rsidRPr="005357F5">
        <w:rPr>
          <w:rFonts w:hint="eastAsia"/>
          <w:lang w:eastAsia="zh-CN"/>
        </w:rPr>
        <w:t>甄选</w:t>
      </w:r>
      <w:r>
        <w:rPr>
          <w:rFonts w:hint="eastAsia"/>
          <w:lang w:eastAsia="zh-CN"/>
        </w:rPr>
        <w:t>环节</w:t>
      </w:r>
      <w:r w:rsidRPr="005357F5">
        <w:rPr>
          <w:rFonts w:hint="eastAsia"/>
          <w:lang w:eastAsia="zh-CN"/>
        </w:rPr>
        <w:t>，进入到下一</w:t>
      </w:r>
      <w:r>
        <w:rPr>
          <w:rFonts w:hint="eastAsia"/>
          <w:lang w:eastAsia="zh-CN"/>
        </w:rPr>
        <w:t>个</w:t>
      </w:r>
      <w:r>
        <w:rPr>
          <w:lang w:eastAsia="zh-CN"/>
        </w:rPr>
        <w:t>环节</w:t>
      </w:r>
      <w:r w:rsidRPr="005357F5">
        <w:rPr>
          <w:rFonts w:hint="eastAsia"/>
          <w:lang w:eastAsia="zh-CN"/>
        </w:rPr>
        <w:t>的</w:t>
      </w:r>
      <w:r>
        <w:rPr>
          <w:rFonts w:hint="eastAsia"/>
          <w:lang w:eastAsia="zh-CN"/>
        </w:rPr>
        <w:t>所有</w:t>
      </w:r>
      <w:r w:rsidRPr="005357F5">
        <w:rPr>
          <w:rFonts w:hint="eastAsia"/>
          <w:lang w:eastAsia="zh-CN"/>
        </w:rPr>
        <w:t>候选人中至少有</w:t>
      </w:r>
      <w:r w:rsidRPr="005357F5">
        <w:rPr>
          <w:rFonts w:hint="eastAsia"/>
          <w:lang w:eastAsia="zh-CN"/>
        </w:rPr>
        <w:t>33%</w:t>
      </w:r>
      <w:r w:rsidRPr="005357F5">
        <w:rPr>
          <w:rFonts w:hint="eastAsia"/>
          <w:lang w:eastAsia="zh-CN"/>
        </w:rPr>
        <w:t>是</w:t>
      </w:r>
      <w:r>
        <w:rPr>
          <w:rFonts w:hint="eastAsia"/>
          <w:lang w:eastAsia="zh-CN"/>
        </w:rPr>
        <w:t>女性</w:t>
      </w:r>
      <w:r w:rsidRPr="005357F5">
        <w:rPr>
          <w:rFonts w:hint="eastAsia"/>
          <w:lang w:eastAsia="zh-CN"/>
        </w:rPr>
        <w:t>。</w:t>
      </w:r>
    </w:p>
    <w:p w:rsidR="00C71BD3" w:rsidRDefault="00DA5187" w:rsidP="00C71BD3">
      <w:pPr>
        <w:rPr>
          <w:lang w:eastAsia="zh-CN"/>
        </w:rPr>
      </w:pPr>
      <w:r w:rsidRPr="00BB2218">
        <w:rPr>
          <w:lang w:eastAsia="zh-CN"/>
        </w:rPr>
        <w:t>5</w:t>
      </w:r>
      <w:r w:rsidRPr="00BB2218">
        <w:rPr>
          <w:lang w:eastAsia="zh-CN"/>
        </w:rPr>
        <w:tab/>
      </w:r>
      <w:r w:rsidRPr="005357F5">
        <w:rPr>
          <w:rFonts w:hint="eastAsia"/>
          <w:lang w:eastAsia="zh-CN"/>
        </w:rPr>
        <w:t>除非</w:t>
      </w:r>
      <w:r>
        <w:rPr>
          <w:rFonts w:hint="eastAsia"/>
          <w:lang w:eastAsia="zh-CN"/>
        </w:rPr>
        <w:t>没有合格的女性候选人，否则每份提交秘书长供</w:t>
      </w:r>
      <w:r w:rsidRPr="005357F5">
        <w:rPr>
          <w:rFonts w:hint="eastAsia"/>
          <w:lang w:eastAsia="zh-CN"/>
        </w:rPr>
        <w:t>任命的最终候选人</w:t>
      </w:r>
      <w:r>
        <w:rPr>
          <w:rFonts w:hint="eastAsia"/>
          <w:lang w:eastAsia="zh-CN"/>
        </w:rPr>
        <w:t>短</w:t>
      </w:r>
      <w:r w:rsidRPr="005357F5">
        <w:rPr>
          <w:rFonts w:hint="eastAsia"/>
          <w:lang w:eastAsia="zh-CN"/>
        </w:rPr>
        <w:t>名单</w:t>
      </w:r>
      <w:r>
        <w:rPr>
          <w:rFonts w:hint="eastAsia"/>
          <w:lang w:eastAsia="zh-CN"/>
        </w:rPr>
        <w:t>中</w:t>
      </w:r>
      <w:r w:rsidRPr="005357F5">
        <w:rPr>
          <w:rFonts w:hint="eastAsia"/>
          <w:lang w:eastAsia="zh-CN"/>
        </w:rPr>
        <w:t>必须包括</w:t>
      </w:r>
      <w:r>
        <w:rPr>
          <w:rFonts w:hint="eastAsia"/>
          <w:lang w:eastAsia="zh-CN"/>
        </w:rPr>
        <w:t>至少</w:t>
      </w:r>
      <w:r w:rsidRPr="005357F5">
        <w:rPr>
          <w:rFonts w:hint="eastAsia"/>
          <w:lang w:eastAsia="zh-CN"/>
        </w:rPr>
        <w:t>一名</w:t>
      </w:r>
      <w:r>
        <w:rPr>
          <w:rFonts w:hint="eastAsia"/>
          <w:lang w:eastAsia="zh-CN"/>
        </w:rPr>
        <w:t>女性</w:t>
      </w:r>
      <w:r w:rsidRPr="005357F5">
        <w:rPr>
          <w:rFonts w:hint="eastAsia"/>
          <w:lang w:eastAsia="zh-CN"/>
        </w:rPr>
        <w:t>。</w:t>
      </w:r>
    </w:p>
    <w:p w:rsidR="00AD0324" w:rsidRPr="005311FF" w:rsidRDefault="00335629">
      <w:pPr>
        <w:pStyle w:val="AnnexNo"/>
        <w:rPr>
          <w:ins w:id="85" w:author="LI, Ziqian" w:date="2018-10-24T13:47:00Z"/>
          <w:lang w:eastAsia="zh-CN"/>
        </w:rPr>
        <w:pPrChange w:id="86" w:author="Janin" w:date="2018-10-09T07:57:00Z">
          <w:pPr>
            <w:pStyle w:val="AnnexNo"/>
            <w:pageBreakBefore/>
          </w:pPr>
        </w:pPrChange>
      </w:pPr>
      <w:ins w:id="87" w:author="Shen, Guozhuang" w:date="2018-10-24T16:57:00Z">
        <w:r w:rsidRPr="005311FF">
          <w:rPr>
            <w:rFonts w:hint="eastAsia"/>
            <w:lang w:eastAsia="zh-CN"/>
          </w:rPr>
          <w:t>第</w:t>
        </w:r>
        <w:r w:rsidRPr="005311FF">
          <w:rPr>
            <w:rFonts w:hint="eastAsia"/>
            <w:lang w:eastAsia="zh-CN"/>
          </w:rPr>
          <w:t>48</w:t>
        </w:r>
        <w:r w:rsidRPr="005311FF">
          <w:rPr>
            <w:rFonts w:hint="eastAsia"/>
            <w:lang w:eastAsia="zh-CN"/>
          </w:rPr>
          <w:t>号决议附件</w:t>
        </w:r>
        <w:r w:rsidRPr="005311FF">
          <w:rPr>
            <w:rFonts w:hint="eastAsia"/>
            <w:lang w:eastAsia="zh-CN"/>
          </w:rPr>
          <w:t>3</w:t>
        </w:r>
        <w:r w:rsidRPr="005311FF">
          <w:rPr>
            <w:rFonts w:hint="eastAsia"/>
            <w:lang w:eastAsia="zh-CN"/>
          </w:rPr>
          <w:t>（</w:t>
        </w:r>
        <w:r w:rsidRPr="005311FF">
          <w:rPr>
            <w:rFonts w:hint="eastAsia"/>
            <w:lang w:eastAsia="zh-CN"/>
          </w:rPr>
          <w:t>2018</w:t>
        </w:r>
        <w:r w:rsidRPr="005311FF">
          <w:rPr>
            <w:rFonts w:hint="eastAsia"/>
            <w:lang w:eastAsia="zh-CN"/>
          </w:rPr>
          <w:t>年，迪拜，修订案）</w:t>
        </w:r>
      </w:ins>
    </w:p>
    <w:p w:rsidR="00AD0324" w:rsidRPr="005311FF" w:rsidRDefault="00335629">
      <w:pPr>
        <w:pStyle w:val="Annextitle"/>
        <w:rPr>
          <w:ins w:id="88" w:author="LI, Ziqian" w:date="2018-10-24T13:47:00Z"/>
          <w:lang w:eastAsia="zh-CN"/>
        </w:rPr>
      </w:pPr>
      <w:ins w:id="89" w:author="Shen, Guozhuang" w:date="2018-10-24T16:58:00Z">
        <w:r w:rsidRPr="005311FF">
          <w:rPr>
            <w:rFonts w:hint="eastAsia"/>
            <w:lang w:eastAsia="zh-CN"/>
          </w:rPr>
          <w:t>评估执行</w:t>
        </w:r>
      </w:ins>
      <w:ins w:id="90" w:author="Shen, Guozhuang" w:date="2018-10-24T16:59:00Z">
        <w:r w:rsidRPr="005311FF">
          <w:rPr>
            <w:rFonts w:hint="eastAsia"/>
            <w:lang w:eastAsia="zh-CN"/>
          </w:rPr>
          <w:t>第</w:t>
        </w:r>
        <w:r w:rsidRPr="005311FF">
          <w:rPr>
            <w:rFonts w:hint="eastAsia"/>
            <w:lang w:eastAsia="zh-CN"/>
          </w:rPr>
          <w:t>48</w:t>
        </w:r>
        <w:r w:rsidRPr="005311FF">
          <w:rPr>
            <w:rFonts w:hint="eastAsia"/>
            <w:lang w:eastAsia="zh-CN"/>
          </w:rPr>
          <w:t>号</w:t>
        </w:r>
      </w:ins>
      <w:ins w:id="91" w:author="Shen, Guozhuang" w:date="2018-10-24T16:58:00Z">
        <w:r w:rsidRPr="005311FF">
          <w:rPr>
            <w:rFonts w:hint="eastAsia"/>
            <w:lang w:eastAsia="zh-CN"/>
          </w:rPr>
          <w:t>决议</w:t>
        </w:r>
      </w:ins>
      <w:ins w:id="92" w:author="Shen, Guozhuang" w:date="2018-10-24T16:59:00Z">
        <w:r w:rsidRPr="005311FF">
          <w:rPr>
            <w:rFonts w:hint="eastAsia"/>
            <w:lang w:eastAsia="zh-CN"/>
          </w:rPr>
          <w:t>（</w:t>
        </w:r>
        <w:r w:rsidRPr="005311FF">
          <w:rPr>
            <w:rFonts w:hint="eastAsia"/>
            <w:lang w:eastAsia="zh-CN"/>
          </w:rPr>
          <w:t>2018</w:t>
        </w:r>
        <w:r w:rsidRPr="005311FF">
          <w:rPr>
            <w:rFonts w:hint="eastAsia"/>
            <w:lang w:eastAsia="zh-CN"/>
          </w:rPr>
          <w:t>年，迪拜，修订版）</w:t>
        </w:r>
      </w:ins>
      <w:ins w:id="93" w:author="Shen, Guozhuang" w:date="2018-10-24T16:58:00Z">
        <w:r w:rsidRPr="005311FF">
          <w:rPr>
            <w:rFonts w:hint="eastAsia"/>
            <w:lang w:eastAsia="zh-CN"/>
          </w:rPr>
          <w:t>产生的影响</w:t>
        </w:r>
      </w:ins>
    </w:p>
    <w:p w:rsidR="00335629" w:rsidRPr="005311FF" w:rsidRDefault="00AD0324" w:rsidP="00335629">
      <w:pPr>
        <w:rPr>
          <w:lang w:eastAsia="zh-CN"/>
        </w:rPr>
      </w:pPr>
      <w:ins w:id="94" w:author="LI, Ziqian" w:date="2018-10-24T13:47:00Z">
        <w:r w:rsidRPr="005311FF">
          <w:rPr>
            <w:lang w:eastAsia="zh-CN"/>
          </w:rPr>
          <w:t>1</w:t>
        </w:r>
        <w:r w:rsidRPr="005311FF">
          <w:rPr>
            <w:lang w:eastAsia="zh-CN"/>
          </w:rPr>
          <w:tab/>
        </w:r>
      </w:ins>
      <w:ins w:id="95" w:author="Shen, Guozhuang" w:date="2018-10-24T17:00:00Z">
        <w:r w:rsidR="00335629" w:rsidRPr="005311FF">
          <w:rPr>
            <w:rFonts w:hint="eastAsia"/>
            <w:lang w:eastAsia="zh-CN"/>
          </w:rPr>
          <w:t>国际电联</w:t>
        </w:r>
        <w:r w:rsidR="00335629" w:rsidRPr="005311FF">
          <w:rPr>
            <w:rFonts w:hint="eastAsia"/>
            <w:lang w:eastAsia="zh-CN"/>
          </w:rPr>
          <w:t>2018</w:t>
        </w:r>
        <w:r w:rsidR="00335629" w:rsidRPr="005311FF">
          <w:rPr>
            <w:rFonts w:hint="eastAsia"/>
            <w:lang w:eastAsia="zh-CN"/>
          </w:rPr>
          <w:t>年</w:t>
        </w:r>
        <w:r w:rsidR="00335629" w:rsidRPr="005311FF">
          <w:rPr>
            <w:rFonts w:hint="eastAsia"/>
            <w:lang w:eastAsia="zh-CN"/>
          </w:rPr>
          <w:t>-2022</w:t>
        </w:r>
        <w:r w:rsidR="00335629" w:rsidRPr="005311FF">
          <w:rPr>
            <w:rFonts w:hint="eastAsia"/>
            <w:lang w:eastAsia="zh-CN"/>
          </w:rPr>
          <w:t>年理事会</w:t>
        </w:r>
      </w:ins>
      <w:ins w:id="96" w:author="Shen, Guozhuang" w:date="2018-10-24T17:01:00Z">
        <w:r w:rsidR="00335629" w:rsidRPr="005311FF">
          <w:rPr>
            <w:rFonts w:hint="eastAsia"/>
            <w:lang w:eastAsia="zh-CN"/>
          </w:rPr>
          <w:t>成立一个工作组，其职责范围如下：</w:t>
        </w:r>
      </w:ins>
    </w:p>
    <w:p w:rsidR="00AD0324" w:rsidRPr="005311FF" w:rsidRDefault="00F657A0">
      <w:pPr>
        <w:rPr>
          <w:ins w:id="97" w:author="LI, Ziqian" w:date="2018-10-24T13:47:00Z"/>
          <w:lang w:eastAsia="zh-CN"/>
        </w:rPr>
        <w:pPrChange w:id="98" w:author="Janin" w:date="2018-10-09T07:58:00Z">
          <w:pPr>
            <w:pStyle w:val="Annextitle"/>
          </w:pPr>
        </w:pPrChange>
      </w:pPr>
      <w:ins w:id="99" w:author="Janin" w:date="2018-10-09T07:58:00Z">
        <w:r w:rsidRPr="004039DB">
          <w:rPr>
            <w:lang w:eastAsia="zh-CN"/>
            <w:rPrChange w:id="100" w:author="Cai, Yunyi" w:date="2018-10-25T11:39:00Z">
              <w:rPr>
                <w:highlight w:val="yellow"/>
              </w:rPr>
            </w:rPrChange>
          </w:rPr>
          <w:t>2</w:t>
        </w:r>
        <w:r w:rsidRPr="004039DB">
          <w:rPr>
            <w:lang w:eastAsia="zh-CN"/>
            <w:rPrChange w:id="101" w:author="Cai, Yunyi" w:date="2018-10-25T11:39:00Z">
              <w:rPr>
                <w:highlight w:val="yellow"/>
              </w:rPr>
            </w:rPrChange>
          </w:rPr>
          <w:tab/>
        </w:r>
      </w:ins>
      <w:ins w:id="102" w:author="Cai, Yunyi" w:date="2018-10-25T11:38:00Z">
        <w:r w:rsidR="004039DB" w:rsidRPr="004039DB">
          <w:rPr>
            <w:rFonts w:hint="eastAsia"/>
            <w:lang w:eastAsia="zh-CN"/>
            <w:rPrChange w:id="103" w:author="Cai, Yunyi" w:date="2018-10-25T11:39:00Z">
              <w:rPr>
                <w:rFonts w:hint="eastAsia"/>
                <w:highlight w:val="yellow"/>
                <w:lang w:eastAsia="zh-CN"/>
              </w:rPr>
            </w:rPrChange>
          </w:rPr>
          <w:t>职责范围包括</w:t>
        </w:r>
      </w:ins>
      <w:ins w:id="104" w:author="Cai, Yunyi" w:date="2018-10-25T11:39:00Z">
        <w:r w:rsidR="00475570">
          <w:rPr>
            <w:lang w:eastAsia="zh-CN"/>
          </w:rPr>
          <w:t>：</w:t>
        </w:r>
      </w:ins>
    </w:p>
    <w:p w:rsidR="00AD0324" w:rsidRPr="005311FF" w:rsidRDefault="00AD0324">
      <w:pPr>
        <w:ind w:left="1134" w:hanging="1134"/>
        <w:rPr>
          <w:ins w:id="105" w:author="LI, Ziqian" w:date="2018-10-24T13:47:00Z"/>
          <w:lang w:eastAsia="zh-CN"/>
        </w:rPr>
        <w:pPrChange w:id="106" w:author="Janin" w:date="2018-10-09T07:59:00Z">
          <w:pPr>
            <w:pStyle w:val="Annextitle"/>
          </w:pPr>
        </w:pPrChange>
      </w:pPr>
      <w:ins w:id="107" w:author="LI, Ziqian" w:date="2018-10-24T13:47:00Z">
        <w:r w:rsidRPr="005311FF">
          <w:rPr>
            <w:lang w:eastAsia="zh-CN"/>
          </w:rPr>
          <w:tab/>
          <w:t>a)</w:t>
        </w:r>
        <w:r w:rsidRPr="005311FF">
          <w:rPr>
            <w:lang w:eastAsia="zh-CN"/>
          </w:rPr>
          <w:tab/>
        </w:r>
      </w:ins>
      <w:ins w:id="108" w:author="Shen, Guozhuang" w:date="2018-10-24T17:01:00Z">
        <w:r w:rsidR="00335629" w:rsidRPr="005311FF">
          <w:rPr>
            <w:rFonts w:hint="eastAsia"/>
            <w:lang w:eastAsia="zh-CN"/>
          </w:rPr>
          <w:t>从国际电联</w:t>
        </w:r>
      </w:ins>
      <w:ins w:id="109" w:author="Shen, Guozhuang" w:date="2018-10-24T17:02:00Z">
        <w:r w:rsidR="00335629" w:rsidRPr="005311FF">
          <w:rPr>
            <w:rFonts w:hint="eastAsia"/>
            <w:lang w:eastAsia="zh-CN"/>
          </w:rPr>
          <w:t>招聘工作中的性别平衡和地域</w:t>
        </w:r>
      </w:ins>
      <w:ins w:id="110" w:author="Shen, Guozhuang" w:date="2018-10-24T17:03:00Z">
        <w:r w:rsidR="00335629" w:rsidRPr="005311FF">
          <w:rPr>
            <w:rFonts w:hint="eastAsia"/>
            <w:lang w:eastAsia="zh-CN"/>
          </w:rPr>
          <w:t>代表性角度分析秘书长的报告；</w:t>
        </w:r>
      </w:ins>
    </w:p>
    <w:p w:rsidR="00AD0324" w:rsidRPr="005311FF" w:rsidRDefault="00AD0324">
      <w:pPr>
        <w:ind w:left="1134" w:hanging="1134"/>
        <w:rPr>
          <w:ins w:id="111" w:author="LI, Ziqian" w:date="2018-10-24T13:47:00Z"/>
          <w:lang w:eastAsia="zh-CN"/>
        </w:rPr>
        <w:pPrChange w:id="112" w:author="Cai, Yunyi" w:date="2018-10-26T11:46:00Z">
          <w:pPr>
            <w:pStyle w:val="Annextitle"/>
          </w:pPr>
        </w:pPrChange>
      </w:pPr>
      <w:ins w:id="113" w:author="LI, Ziqian" w:date="2018-10-24T13:47:00Z">
        <w:r w:rsidRPr="005311FF">
          <w:rPr>
            <w:lang w:eastAsia="zh-CN"/>
          </w:rPr>
          <w:tab/>
          <w:t>b)</w:t>
        </w:r>
        <w:r w:rsidRPr="005311FF">
          <w:rPr>
            <w:lang w:eastAsia="zh-CN"/>
          </w:rPr>
          <w:tab/>
        </w:r>
      </w:ins>
      <w:ins w:id="114" w:author="Shen, Guozhuang" w:date="2018-10-24T17:03:00Z">
        <w:r w:rsidR="00335629" w:rsidRPr="005311FF">
          <w:rPr>
            <w:rFonts w:hint="eastAsia"/>
            <w:lang w:eastAsia="zh-CN"/>
          </w:rPr>
          <w:t>分析国际电联在执行</w:t>
        </w:r>
      </w:ins>
      <w:ins w:id="115" w:author="Cai, Yunyi" w:date="2018-10-26T11:36:00Z">
        <w:r w:rsidR="00E40D1A">
          <w:rPr>
            <w:rFonts w:hint="eastAsia"/>
            <w:lang w:val="en-US" w:eastAsia="zh-CN"/>
          </w:rPr>
          <w:t>全权代表大会</w:t>
        </w:r>
      </w:ins>
      <w:ins w:id="116" w:author="Shen, Guozhuang" w:date="2018-10-24T17:04:00Z">
        <w:r w:rsidR="00335629" w:rsidRPr="005311FF">
          <w:rPr>
            <w:rFonts w:hint="eastAsia"/>
            <w:lang w:eastAsia="zh-CN"/>
          </w:rPr>
          <w:t>第</w:t>
        </w:r>
      </w:ins>
      <w:ins w:id="117" w:author="Cai, Yunyi" w:date="2018-10-26T11:35:00Z">
        <w:r w:rsidR="00E40D1A">
          <w:rPr>
            <w:rFonts w:hint="eastAsia"/>
            <w:lang w:eastAsia="zh-CN"/>
          </w:rPr>
          <w:t>7</w:t>
        </w:r>
        <w:r w:rsidR="00E40D1A">
          <w:rPr>
            <w:lang w:eastAsia="zh-CN"/>
          </w:rPr>
          <w:t>0</w:t>
        </w:r>
      </w:ins>
      <w:ins w:id="118" w:author="Shen, Guozhuang" w:date="2018-10-24T17:04:00Z">
        <w:r w:rsidR="00335629" w:rsidRPr="005311FF">
          <w:rPr>
            <w:rFonts w:hint="eastAsia"/>
            <w:lang w:eastAsia="zh-CN"/>
          </w:rPr>
          <w:t>号决议</w:t>
        </w:r>
      </w:ins>
      <w:ins w:id="119" w:author="Cai, Yunyi" w:date="2018-10-26T11:46:00Z">
        <w:r w:rsidR="00072A3A">
          <w:rPr>
            <w:rFonts w:hint="eastAsia"/>
            <w:lang w:val="en-US" w:eastAsia="zh-CN"/>
          </w:rPr>
          <w:t>（</w:t>
        </w:r>
        <w:r w:rsidR="00072A3A">
          <w:rPr>
            <w:rFonts w:hint="eastAsia"/>
            <w:lang w:val="en-US" w:eastAsia="zh-CN"/>
          </w:rPr>
          <w:t>2014</w:t>
        </w:r>
        <w:r w:rsidR="00072A3A">
          <w:rPr>
            <w:rFonts w:hint="eastAsia"/>
            <w:lang w:val="en-US" w:eastAsia="zh-CN"/>
          </w:rPr>
          <w:t>年，釜山，修订版）</w:t>
        </w:r>
      </w:ins>
      <w:ins w:id="120" w:author="Shen, Guozhuang" w:date="2018-10-24T17:04:00Z">
        <w:r w:rsidR="00335629" w:rsidRPr="005311FF">
          <w:rPr>
            <w:rFonts w:hint="eastAsia"/>
            <w:lang w:eastAsia="zh-CN"/>
          </w:rPr>
          <w:t>过程中</w:t>
        </w:r>
      </w:ins>
      <w:ins w:id="121" w:author="Shen, Guozhuang" w:date="2018-10-24T17:05:00Z">
        <w:r w:rsidR="00335629" w:rsidRPr="005311FF">
          <w:rPr>
            <w:rFonts w:hint="eastAsia"/>
            <w:lang w:eastAsia="zh-CN"/>
          </w:rPr>
          <w:t>迄今</w:t>
        </w:r>
      </w:ins>
      <w:ins w:id="122" w:author="Shen, Guozhuang" w:date="2018-10-24T17:04:00Z">
        <w:r w:rsidR="00335629" w:rsidRPr="005311FF">
          <w:rPr>
            <w:rFonts w:hint="eastAsia"/>
            <w:lang w:eastAsia="zh-CN"/>
          </w:rPr>
          <w:t>采取的行动的影响；</w:t>
        </w:r>
      </w:ins>
    </w:p>
    <w:p w:rsidR="00AD0324" w:rsidRPr="005311FF" w:rsidRDefault="00AD0324">
      <w:pPr>
        <w:ind w:left="1134" w:hanging="1134"/>
        <w:rPr>
          <w:ins w:id="123" w:author="LI, Ziqian" w:date="2018-10-24T13:47:00Z"/>
          <w:lang w:eastAsia="zh-CN"/>
        </w:rPr>
        <w:pPrChange w:id="124" w:author="Shen, Guozhuang" w:date="2018-10-24T17:29:00Z">
          <w:pPr>
            <w:pStyle w:val="Annextitle"/>
          </w:pPr>
        </w:pPrChange>
      </w:pPr>
      <w:ins w:id="125" w:author="LI, Ziqian" w:date="2018-10-24T13:47:00Z">
        <w:r w:rsidRPr="005311FF">
          <w:rPr>
            <w:lang w:eastAsia="zh-CN"/>
          </w:rPr>
          <w:tab/>
          <w:t>c)</w:t>
        </w:r>
        <w:r w:rsidRPr="005311FF">
          <w:rPr>
            <w:lang w:eastAsia="zh-CN"/>
          </w:rPr>
          <w:tab/>
        </w:r>
      </w:ins>
      <w:ins w:id="126" w:author="Shen, Guozhuang" w:date="2018-10-24T17:05:00Z">
        <w:r w:rsidR="00335629" w:rsidRPr="005311FF">
          <w:rPr>
            <w:rFonts w:hint="eastAsia"/>
            <w:lang w:eastAsia="zh-CN"/>
          </w:rPr>
          <w:t>提出改进</w:t>
        </w:r>
      </w:ins>
      <w:ins w:id="127" w:author="Shen, Guozhuang" w:date="2018-10-24T17:29:00Z">
        <w:r w:rsidR="00A801C2" w:rsidRPr="005311FF">
          <w:rPr>
            <w:rFonts w:hint="eastAsia"/>
            <w:lang w:eastAsia="zh-CN"/>
          </w:rPr>
          <w:t>招聘</w:t>
        </w:r>
      </w:ins>
      <w:ins w:id="128" w:author="Shen, Guozhuang" w:date="2018-10-24T17:05:00Z">
        <w:r w:rsidR="00335629" w:rsidRPr="005311FF">
          <w:rPr>
            <w:rFonts w:hint="eastAsia"/>
            <w:lang w:eastAsia="zh-CN"/>
          </w:rPr>
          <w:t>女性</w:t>
        </w:r>
      </w:ins>
      <w:ins w:id="129" w:author="Shen, Guozhuang" w:date="2018-10-24T17:29:00Z">
        <w:r w:rsidR="00A801C2" w:rsidRPr="005311FF">
          <w:rPr>
            <w:rFonts w:hint="eastAsia"/>
            <w:lang w:eastAsia="zh-CN"/>
          </w:rPr>
          <w:t>工作</w:t>
        </w:r>
      </w:ins>
      <w:ins w:id="130" w:author="Shen, Guozhuang" w:date="2018-10-24T17:05:00Z">
        <w:r w:rsidR="00335629" w:rsidRPr="005311FF">
          <w:rPr>
            <w:rFonts w:hint="eastAsia"/>
            <w:lang w:eastAsia="zh-CN"/>
          </w:rPr>
          <w:t>和确保地域代表性</w:t>
        </w:r>
      </w:ins>
      <w:ins w:id="131" w:author="Shen, Guozhuang" w:date="2018-10-24T17:06:00Z">
        <w:r w:rsidR="00335629" w:rsidRPr="005311FF">
          <w:rPr>
            <w:rFonts w:hint="eastAsia"/>
            <w:lang w:eastAsia="zh-CN"/>
          </w:rPr>
          <w:t>的行动；</w:t>
        </w:r>
      </w:ins>
    </w:p>
    <w:p w:rsidR="00AD0324" w:rsidRPr="005311FF" w:rsidRDefault="00AD0324">
      <w:pPr>
        <w:ind w:left="1134" w:hanging="1134"/>
        <w:rPr>
          <w:ins w:id="132" w:author="LI, Ziqian" w:date="2018-10-24T13:47:00Z"/>
          <w:rFonts w:cs="Century Gothic"/>
          <w:color w:val="2A83FF"/>
          <w:lang w:val="en-US" w:eastAsia="zh-CN"/>
        </w:rPr>
        <w:pPrChange w:id="133" w:author="Shen, Guozhuang" w:date="2018-10-24T17:09:00Z">
          <w:pPr>
            <w:pStyle w:val="Annextitle"/>
          </w:pPr>
        </w:pPrChange>
      </w:pPr>
      <w:ins w:id="134" w:author="LI, Ziqian" w:date="2018-10-24T13:47:00Z">
        <w:r w:rsidRPr="005311FF">
          <w:rPr>
            <w:lang w:eastAsia="zh-CN"/>
          </w:rPr>
          <w:lastRenderedPageBreak/>
          <w:tab/>
          <w:t>d)</w:t>
        </w:r>
        <w:r w:rsidRPr="005311FF">
          <w:rPr>
            <w:lang w:eastAsia="zh-CN"/>
          </w:rPr>
          <w:tab/>
        </w:r>
      </w:ins>
      <w:ins w:id="135" w:author="Shen, Guozhuang" w:date="2018-10-24T17:06:00Z">
        <w:r w:rsidR="00335629" w:rsidRPr="005311FF">
          <w:rPr>
            <w:rFonts w:hint="eastAsia"/>
            <w:lang w:eastAsia="zh-CN"/>
          </w:rPr>
          <w:t>查明国际电联</w:t>
        </w:r>
      </w:ins>
      <w:ins w:id="136" w:author="Shen, Guozhuang" w:date="2018-10-24T17:07:00Z">
        <w:r w:rsidR="00AD61A9" w:rsidRPr="005311FF">
          <w:rPr>
            <w:rFonts w:hint="eastAsia"/>
            <w:lang w:eastAsia="zh-CN"/>
          </w:rPr>
          <w:t>专业和更高职类的前</w:t>
        </w:r>
        <w:r w:rsidR="00AD61A9" w:rsidRPr="005311FF">
          <w:rPr>
            <w:rFonts w:hint="eastAsia"/>
            <w:lang w:eastAsia="zh-CN"/>
          </w:rPr>
          <w:t>11</w:t>
        </w:r>
        <w:r w:rsidR="00AD61A9" w:rsidRPr="005311FF">
          <w:rPr>
            <w:rFonts w:hint="eastAsia"/>
            <w:lang w:eastAsia="zh-CN"/>
          </w:rPr>
          <w:t>个</w:t>
        </w:r>
      </w:ins>
      <w:ins w:id="137" w:author="Shen, Guozhuang" w:date="2018-10-24T17:08:00Z">
        <w:r w:rsidR="00AD61A9" w:rsidRPr="005311FF">
          <w:rPr>
            <w:rFonts w:hint="eastAsia"/>
            <w:lang w:eastAsia="zh-CN"/>
          </w:rPr>
          <w:t>国别中没有女性代表的问题并提出解决方案；</w:t>
        </w:r>
      </w:ins>
    </w:p>
    <w:p w:rsidR="00AD0324" w:rsidRPr="005311FF" w:rsidRDefault="00AD0324">
      <w:pPr>
        <w:ind w:left="1134" w:hanging="1134"/>
        <w:rPr>
          <w:ins w:id="138" w:author="LI, Ziqian" w:date="2018-10-24T13:47:00Z"/>
          <w:lang w:eastAsia="zh-CN"/>
        </w:rPr>
        <w:pPrChange w:id="139" w:author="Janin" w:date="2018-10-09T08:00:00Z">
          <w:pPr>
            <w:pStyle w:val="Annextitle"/>
          </w:pPr>
        </w:pPrChange>
      </w:pPr>
      <w:ins w:id="140" w:author="LI, Ziqian" w:date="2018-10-24T13:47:00Z">
        <w:r w:rsidRPr="005311FF">
          <w:rPr>
            <w:lang w:eastAsia="zh-CN"/>
            <w:rPrChange w:id="141" w:author="Janin" w:date="2018-10-09T08:00:00Z">
              <w:rPr>
                <w:lang w:val="en-US"/>
              </w:rPr>
            </w:rPrChange>
          </w:rPr>
          <w:tab/>
          <w:t>e)</w:t>
        </w:r>
        <w:r w:rsidRPr="005311FF">
          <w:rPr>
            <w:lang w:eastAsia="zh-CN"/>
            <w:rPrChange w:id="142" w:author="Janin" w:date="2018-10-09T08:00:00Z">
              <w:rPr>
                <w:lang w:val="en-US"/>
              </w:rPr>
            </w:rPrChange>
          </w:rPr>
          <w:tab/>
        </w:r>
      </w:ins>
      <w:ins w:id="143" w:author="Shen, Guozhuang" w:date="2018-10-24T17:09:00Z">
        <w:r w:rsidR="00AD61A9" w:rsidRPr="005311FF">
          <w:rPr>
            <w:rFonts w:hint="eastAsia"/>
            <w:lang w:eastAsia="zh-CN"/>
          </w:rPr>
          <w:t>查明国际电联专业和更高职类的前</w:t>
        </w:r>
        <w:r w:rsidR="00AD61A9" w:rsidRPr="005311FF">
          <w:rPr>
            <w:rFonts w:hint="eastAsia"/>
            <w:lang w:eastAsia="zh-CN"/>
          </w:rPr>
          <w:t>11</w:t>
        </w:r>
        <w:r w:rsidR="00AD61A9" w:rsidRPr="005311FF">
          <w:rPr>
            <w:rFonts w:hint="eastAsia"/>
            <w:lang w:eastAsia="zh-CN"/>
          </w:rPr>
          <w:t>个国别中没有发展中国家代表的问题并提出</w:t>
        </w:r>
      </w:ins>
      <w:ins w:id="144" w:author="Shen, Guozhuang" w:date="2018-10-24T17:10:00Z">
        <w:r w:rsidR="00AD61A9" w:rsidRPr="005311FF">
          <w:rPr>
            <w:rFonts w:hint="eastAsia"/>
            <w:lang w:eastAsia="zh-CN"/>
          </w:rPr>
          <w:t>解决方案；</w:t>
        </w:r>
      </w:ins>
    </w:p>
    <w:p w:rsidR="00AD0324" w:rsidRPr="005311FF" w:rsidRDefault="00AD0324">
      <w:pPr>
        <w:ind w:left="1134" w:hanging="1134"/>
        <w:rPr>
          <w:ins w:id="145" w:author="LI, Ziqian" w:date="2018-10-24T13:47:00Z"/>
          <w:lang w:eastAsia="zh-CN"/>
        </w:rPr>
        <w:pPrChange w:id="146" w:author="Janin" w:date="2018-10-09T08:00:00Z">
          <w:pPr>
            <w:pStyle w:val="Annextitle"/>
          </w:pPr>
        </w:pPrChange>
      </w:pPr>
      <w:ins w:id="147" w:author="LI, Ziqian" w:date="2018-10-24T13:47:00Z">
        <w:r w:rsidRPr="005311FF">
          <w:rPr>
            <w:lang w:eastAsia="zh-CN"/>
          </w:rPr>
          <w:tab/>
          <w:t>f)</w:t>
        </w:r>
        <w:r w:rsidRPr="005311FF">
          <w:rPr>
            <w:lang w:eastAsia="zh-CN"/>
          </w:rPr>
          <w:tab/>
        </w:r>
      </w:ins>
      <w:ins w:id="148" w:author="Shen, Guozhuang" w:date="2018-10-24T17:10:00Z">
        <w:r w:rsidR="00AD61A9" w:rsidRPr="005311FF">
          <w:rPr>
            <w:rFonts w:hint="eastAsia"/>
            <w:lang w:eastAsia="zh-CN"/>
          </w:rPr>
          <w:t>向理事会</w:t>
        </w:r>
        <w:r w:rsidR="00AD61A9" w:rsidRPr="005311FF">
          <w:rPr>
            <w:rFonts w:hint="eastAsia"/>
            <w:lang w:eastAsia="zh-CN"/>
          </w:rPr>
          <w:t>2020</w:t>
        </w:r>
        <w:r w:rsidR="00AD61A9" w:rsidRPr="005311FF">
          <w:rPr>
            <w:rFonts w:hint="eastAsia"/>
            <w:lang w:eastAsia="zh-CN"/>
          </w:rPr>
          <w:t>年会议提交最后</w:t>
        </w:r>
      </w:ins>
      <w:ins w:id="149" w:author="Shen, Guozhuang" w:date="2018-10-24T17:11:00Z">
        <w:r w:rsidR="00AD61A9" w:rsidRPr="005311FF">
          <w:rPr>
            <w:rFonts w:hint="eastAsia"/>
            <w:lang w:eastAsia="zh-CN"/>
          </w:rPr>
          <w:t>工作报告；</w:t>
        </w:r>
      </w:ins>
    </w:p>
    <w:p w:rsidR="00AD0324" w:rsidRPr="005311FF" w:rsidRDefault="00AD0324">
      <w:pPr>
        <w:ind w:left="1134" w:hanging="1134"/>
        <w:rPr>
          <w:ins w:id="150" w:author="LI, Ziqian" w:date="2018-10-24T13:47:00Z"/>
          <w:lang w:eastAsia="zh-CN"/>
          <w:rPrChange w:id="151" w:author="Janin" w:date="2018-10-09T08:00:00Z">
            <w:rPr>
              <w:ins w:id="152" w:author="LI, Ziqian" w:date="2018-10-24T13:47:00Z"/>
            </w:rPr>
          </w:rPrChange>
        </w:rPr>
        <w:pPrChange w:id="153" w:author="Janin" w:date="2018-10-09T08:01:00Z">
          <w:pPr>
            <w:pStyle w:val="Annextitle"/>
          </w:pPr>
        </w:pPrChange>
      </w:pPr>
      <w:ins w:id="154" w:author="LI, Ziqian" w:date="2018-10-24T13:47:00Z">
        <w:r w:rsidRPr="005311FF">
          <w:rPr>
            <w:lang w:eastAsia="zh-CN"/>
          </w:rPr>
          <w:tab/>
          <w:t>g)</w:t>
        </w:r>
        <w:r w:rsidRPr="005311FF">
          <w:rPr>
            <w:lang w:eastAsia="zh-CN"/>
          </w:rPr>
          <w:tab/>
        </w:r>
      </w:ins>
      <w:ins w:id="155" w:author="Shen, Guozhuang" w:date="2018-10-24T17:11:00Z">
        <w:r w:rsidR="00AD61A9" w:rsidRPr="005311FF">
          <w:rPr>
            <w:rFonts w:hint="eastAsia"/>
            <w:lang w:eastAsia="zh-CN"/>
          </w:rPr>
          <w:t>向</w:t>
        </w:r>
        <w:r w:rsidR="00AD61A9" w:rsidRPr="005311FF">
          <w:rPr>
            <w:rFonts w:hint="eastAsia"/>
            <w:lang w:eastAsia="zh-CN"/>
          </w:rPr>
          <w:t>2018-2022</w:t>
        </w:r>
        <w:r w:rsidR="00AD61A9" w:rsidRPr="005311FF">
          <w:rPr>
            <w:rFonts w:hint="eastAsia"/>
            <w:lang w:eastAsia="zh-CN"/>
          </w:rPr>
          <w:t>年理事会报告。</w:t>
        </w:r>
      </w:ins>
    </w:p>
    <w:p w:rsidR="00AD0324" w:rsidRPr="00FA25B7" w:rsidRDefault="00AD0324">
      <w:pPr>
        <w:rPr>
          <w:ins w:id="156" w:author="LI, Ziqian" w:date="2018-10-24T13:47:00Z"/>
          <w:lang w:eastAsia="zh-CN"/>
        </w:rPr>
        <w:pPrChange w:id="157" w:author="Shen, Guozhuang" w:date="2018-10-24T17:13:00Z">
          <w:pPr>
            <w:pStyle w:val="Annextitle"/>
          </w:pPr>
        </w:pPrChange>
      </w:pPr>
      <w:ins w:id="158" w:author="LI, Ziqian" w:date="2018-10-24T13:47:00Z">
        <w:r w:rsidRPr="005311FF">
          <w:rPr>
            <w:lang w:eastAsia="zh-CN"/>
          </w:rPr>
          <w:t>3</w:t>
        </w:r>
        <w:r w:rsidRPr="005311FF">
          <w:rPr>
            <w:lang w:eastAsia="zh-CN"/>
          </w:rPr>
          <w:tab/>
        </w:r>
      </w:ins>
      <w:ins w:id="159" w:author="Shen, Guozhuang" w:date="2018-10-24T17:12:00Z">
        <w:r w:rsidR="00AD61A9" w:rsidRPr="005311FF">
          <w:rPr>
            <w:rFonts w:hint="eastAsia"/>
            <w:lang w:eastAsia="zh-CN"/>
          </w:rPr>
          <w:t>理事会工作</w:t>
        </w:r>
      </w:ins>
      <w:ins w:id="160" w:author="Shen, Guozhuang" w:date="2018-10-24T17:13:00Z">
        <w:r w:rsidR="00AD61A9" w:rsidRPr="005311FF">
          <w:rPr>
            <w:rFonts w:hint="eastAsia"/>
            <w:lang w:eastAsia="zh-CN"/>
          </w:rPr>
          <w:t>组</w:t>
        </w:r>
      </w:ins>
      <w:ins w:id="161" w:author="Shen, Guozhuang" w:date="2018-10-24T17:12:00Z">
        <w:r w:rsidR="00AD61A9" w:rsidRPr="005311FF">
          <w:rPr>
            <w:rFonts w:hint="eastAsia"/>
            <w:lang w:eastAsia="zh-CN"/>
          </w:rPr>
          <w:t>的工作期限为</w:t>
        </w:r>
        <w:r w:rsidR="00AD61A9" w:rsidRPr="005311FF">
          <w:rPr>
            <w:rFonts w:hint="eastAsia"/>
            <w:lang w:eastAsia="zh-CN"/>
          </w:rPr>
          <w:t>36</w:t>
        </w:r>
        <w:r w:rsidR="00AD61A9" w:rsidRPr="005311FF">
          <w:rPr>
            <w:rFonts w:hint="eastAsia"/>
            <w:lang w:eastAsia="zh-CN"/>
          </w:rPr>
          <w:t>个月，预计</w:t>
        </w:r>
      </w:ins>
      <w:ins w:id="162" w:author="Shen, Guozhuang" w:date="2018-10-24T17:13:00Z">
        <w:r w:rsidR="00AD61A9" w:rsidRPr="005311FF">
          <w:rPr>
            <w:rFonts w:hint="eastAsia"/>
            <w:lang w:eastAsia="zh-CN"/>
          </w:rPr>
          <w:t>将在国际电联理事会</w:t>
        </w:r>
        <w:r w:rsidR="00AD61A9" w:rsidRPr="005311FF">
          <w:rPr>
            <w:rFonts w:hint="eastAsia"/>
            <w:lang w:eastAsia="zh-CN"/>
          </w:rPr>
          <w:t>2021</w:t>
        </w:r>
        <w:r w:rsidR="00AD61A9" w:rsidRPr="005311FF">
          <w:rPr>
            <w:rFonts w:hint="eastAsia"/>
            <w:lang w:eastAsia="zh-CN"/>
          </w:rPr>
          <w:t>年会议前</w:t>
        </w:r>
      </w:ins>
      <w:ins w:id="163" w:author="Shen, Guozhuang" w:date="2018-10-24T17:30:00Z">
        <w:r w:rsidR="00A801C2" w:rsidRPr="005311FF">
          <w:rPr>
            <w:rFonts w:hint="eastAsia"/>
            <w:lang w:eastAsia="zh-CN"/>
          </w:rPr>
          <w:t>夕</w:t>
        </w:r>
      </w:ins>
      <w:ins w:id="164" w:author="Shen, Guozhuang" w:date="2018-10-24T17:14:00Z">
        <w:r w:rsidR="00AD61A9" w:rsidRPr="005311FF">
          <w:rPr>
            <w:rFonts w:hint="eastAsia"/>
            <w:lang w:eastAsia="zh-CN"/>
          </w:rPr>
          <w:t>完成并提交报告。</w:t>
        </w:r>
      </w:ins>
    </w:p>
    <w:p w:rsidR="00AF1058" w:rsidRDefault="00AF1058">
      <w:pPr>
        <w:pStyle w:val="Reasons"/>
        <w:rPr>
          <w:lang w:eastAsia="zh-CN"/>
        </w:rPr>
      </w:pPr>
    </w:p>
    <w:p w:rsidR="00AF1058" w:rsidRDefault="00DA5187">
      <w:pPr>
        <w:pStyle w:val="Proposal"/>
        <w:rPr>
          <w:lang w:eastAsia="zh-CN"/>
        </w:rPr>
      </w:pPr>
      <w:r>
        <w:rPr>
          <w:lang w:eastAsia="zh-CN"/>
        </w:rPr>
        <w:t>MOD</w:t>
      </w:r>
      <w:r>
        <w:rPr>
          <w:lang w:eastAsia="zh-CN"/>
        </w:rPr>
        <w:tab/>
        <w:t>AFCP/55A1/2</w:t>
      </w:r>
    </w:p>
    <w:p w:rsidR="00C71BD3" w:rsidRDefault="00DA5187" w:rsidP="00F5282A">
      <w:pPr>
        <w:pStyle w:val="ResNo"/>
        <w:tabs>
          <w:tab w:val="clear" w:pos="1134"/>
          <w:tab w:val="clear" w:pos="1701"/>
          <w:tab w:val="clear" w:pos="2268"/>
          <w:tab w:val="left" w:pos="1080"/>
        </w:tabs>
        <w:rPr>
          <w:lang w:eastAsia="zh-CN"/>
        </w:rPr>
      </w:pPr>
      <w:bookmarkStart w:id="165" w:name="_Toc413838340"/>
      <w:r w:rsidRPr="00464756">
        <w:rPr>
          <w:rStyle w:val="href"/>
          <w:rFonts w:hint="eastAsia"/>
        </w:rPr>
        <w:t>第</w:t>
      </w:r>
      <w:r w:rsidR="00F657A0">
        <w:rPr>
          <w:rStyle w:val="href"/>
          <w:rFonts w:hint="eastAsia"/>
        </w:rPr>
        <w:t xml:space="preserve"> </w:t>
      </w:r>
      <w:r w:rsidRPr="00464756">
        <w:rPr>
          <w:rStyle w:val="href"/>
        </w:rPr>
        <w:t>70</w:t>
      </w:r>
      <w:r w:rsidR="00F657A0">
        <w:rPr>
          <w:rStyle w:val="href"/>
        </w:rPr>
        <w:t xml:space="preserve"> </w:t>
      </w:r>
      <w:r w:rsidRPr="00464756">
        <w:rPr>
          <w:rStyle w:val="href"/>
          <w:rFonts w:hint="eastAsia"/>
        </w:rPr>
        <w:t>号决议</w:t>
      </w:r>
      <w:r w:rsidRPr="006B0571">
        <w:rPr>
          <w:rFonts w:hint="eastAsia"/>
          <w:lang w:eastAsia="zh-CN"/>
        </w:rPr>
        <w:t>（</w:t>
      </w:r>
      <w:del w:id="166" w:author="Zhang, Lin" w:date="2018-09-27T10:50:00Z">
        <w:r w:rsidDel="00F5282A">
          <w:rPr>
            <w:rFonts w:hint="eastAsia"/>
            <w:lang w:eastAsia="zh-CN"/>
          </w:rPr>
          <w:delText>2014</w:delText>
        </w:r>
        <w:r w:rsidDel="00F5282A">
          <w:rPr>
            <w:rFonts w:hint="eastAsia"/>
            <w:lang w:eastAsia="zh-CN"/>
          </w:rPr>
          <w:delText>年，釜山</w:delText>
        </w:r>
      </w:del>
      <w:ins w:id="167" w:author="Zhang, Lin" w:date="2018-09-27T10:50:00Z">
        <w:r w:rsidR="00F5282A">
          <w:rPr>
            <w:rFonts w:hint="eastAsia"/>
            <w:lang w:eastAsia="zh-CN"/>
          </w:rPr>
          <w:t>2018</w:t>
        </w:r>
        <w:r w:rsidR="00F5282A">
          <w:rPr>
            <w:rFonts w:hint="eastAsia"/>
            <w:lang w:eastAsia="zh-CN"/>
          </w:rPr>
          <w:t>年</w:t>
        </w:r>
        <w:r w:rsidR="00F5282A">
          <w:rPr>
            <w:lang w:eastAsia="zh-CN"/>
          </w:rPr>
          <w:t>，迪拜</w:t>
        </w:r>
      </w:ins>
      <w:r w:rsidRPr="006B0571">
        <w:rPr>
          <w:rFonts w:hint="eastAsia"/>
          <w:lang w:eastAsia="zh-CN"/>
        </w:rPr>
        <w:t>，修订版）</w:t>
      </w:r>
      <w:bookmarkEnd w:id="165"/>
    </w:p>
    <w:p w:rsidR="00C71BD3" w:rsidRDefault="00DA5187" w:rsidP="00C71BD3">
      <w:pPr>
        <w:pStyle w:val="Restitle"/>
        <w:rPr>
          <w:lang w:eastAsia="zh-CN"/>
        </w:rPr>
      </w:pPr>
      <w:bookmarkStart w:id="168" w:name="_Toc407024764"/>
      <w:bookmarkStart w:id="169" w:name="_Toc413838341"/>
      <w:r w:rsidRPr="006B0571">
        <w:rPr>
          <w:rFonts w:hint="eastAsia"/>
          <w:lang w:eastAsia="zh-CN"/>
        </w:rPr>
        <w:t>将性别平等观点纳入国际电联</w:t>
      </w:r>
      <w:r>
        <w:rPr>
          <w:rFonts w:hint="eastAsia"/>
          <w:lang w:eastAsia="zh-CN"/>
        </w:rPr>
        <w:t>的主要</w:t>
      </w:r>
      <w:r w:rsidRPr="006B0571">
        <w:rPr>
          <w:rFonts w:hint="eastAsia"/>
          <w:lang w:eastAsia="zh-CN"/>
        </w:rPr>
        <w:t>工作、</w:t>
      </w:r>
      <w:r>
        <w:rPr>
          <w:lang w:eastAsia="zh-CN"/>
        </w:rPr>
        <w:br/>
      </w:r>
      <w:r w:rsidRPr="006B0571">
        <w:rPr>
          <w:rFonts w:hint="eastAsia"/>
          <w:lang w:eastAsia="zh-CN"/>
        </w:rPr>
        <w:t>促进性别平等并通过信息通信</w:t>
      </w:r>
      <w:r>
        <w:rPr>
          <w:lang w:eastAsia="zh-CN"/>
        </w:rPr>
        <w:br/>
      </w:r>
      <w:r w:rsidRPr="006B0571">
        <w:rPr>
          <w:rFonts w:hint="eastAsia"/>
          <w:lang w:eastAsia="zh-CN"/>
        </w:rPr>
        <w:t>技术</w:t>
      </w:r>
      <w:r>
        <w:rPr>
          <w:rFonts w:hint="eastAsia"/>
          <w:lang w:eastAsia="zh-CN"/>
        </w:rPr>
        <w:t>增强</w:t>
      </w:r>
      <w:r w:rsidRPr="006B0571">
        <w:rPr>
          <w:rFonts w:hint="eastAsia"/>
          <w:lang w:eastAsia="zh-CN"/>
        </w:rPr>
        <w:t>妇女</w:t>
      </w:r>
      <w:r>
        <w:rPr>
          <w:rFonts w:hint="eastAsia"/>
          <w:lang w:eastAsia="zh-CN"/>
        </w:rPr>
        <w:t>权能</w:t>
      </w:r>
      <w:bookmarkEnd w:id="168"/>
      <w:bookmarkEnd w:id="169"/>
    </w:p>
    <w:p w:rsidR="00C71BD3" w:rsidRDefault="00DA5187" w:rsidP="007D1DBD">
      <w:pPr>
        <w:pStyle w:val="Normalaftertitle"/>
        <w:rPr>
          <w:lang w:eastAsia="zh-CN"/>
        </w:rPr>
      </w:pPr>
      <w:r w:rsidRPr="00032DC1">
        <w:rPr>
          <w:rFonts w:hint="eastAsia"/>
          <w:lang w:eastAsia="zh-CN"/>
        </w:rPr>
        <w:t>国际电信联盟全权代表大会（</w:t>
      </w:r>
      <w:del w:id="170" w:author="Zhang, Lin" w:date="2018-09-27T10:50:00Z">
        <w:r w:rsidDel="007D1DBD">
          <w:rPr>
            <w:rFonts w:hint="eastAsia"/>
            <w:lang w:eastAsia="zh-CN"/>
          </w:rPr>
          <w:delText>2014</w:delText>
        </w:r>
        <w:r w:rsidDel="007D1DBD">
          <w:rPr>
            <w:rFonts w:hint="eastAsia"/>
            <w:lang w:eastAsia="zh-CN"/>
          </w:rPr>
          <w:delText>年，釜山</w:delText>
        </w:r>
      </w:del>
      <w:ins w:id="171" w:author="Zhang, Lin" w:date="2018-09-27T10:50:00Z">
        <w:r w:rsidR="007D1DBD">
          <w:rPr>
            <w:rFonts w:hint="eastAsia"/>
            <w:lang w:eastAsia="zh-CN"/>
          </w:rPr>
          <w:t>2018</w:t>
        </w:r>
        <w:r w:rsidR="007D1DBD">
          <w:rPr>
            <w:rFonts w:hint="eastAsia"/>
            <w:lang w:eastAsia="zh-CN"/>
          </w:rPr>
          <w:t>年</w:t>
        </w:r>
        <w:r w:rsidR="007D1DBD">
          <w:rPr>
            <w:lang w:eastAsia="zh-CN"/>
          </w:rPr>
          <w:t>，迪拜</w:t>
        </w:r>
      </w:ins>
      <w:r w:rsidRPr="00032DC1">
        <w:rPr>
          <w:rFonts w:hint="eastAsia"/>
          <w:lang w:eastAsia="zh-CN"/>
        </w:rPr>
        <w:t>），</w:t>
      </w:r>
    </w:p>
    <w:p w:rsidR="00C71BD3" w:rsidRPr="00F668CA" w:rsidRDefault="00DA5187" w:rsidP="00C71BD3">
      <w:pPr>
        <w:pStyle w:val="Call"/>
        <w:rPr>
          <w:lang w:eastAsia="zh-CN"/>
        </w:rPr>
      </w:pPr>
      <w:r w:rsidRPr="00F668CA">
        <w:rPr>
          <w:rFonts w:hint="eastAsia"/>
          <w:lang w:eastAsia="zh-CN"/>
        </w:rPr>
        <w:t>忆及</w:t>
      </w:r>
    </w:p>
    <w:p w:rsidR="00C71BD3" w:rsidRPr="006B0571" w:rsidRDefault="00DA5187" w:rsidP="00C71BD3">
      <w:pPr>
        <w:rPr>
          <w:lang w:eastAsia="zh-CN"/>
        </w:rPr>
      </w:pPr>
      <w:r w:rsidRPr="006B0571">
        <w:rPr>
          <w:i/>
          <w:iCs/>
          <w:lang w:eastAsia="zh-CN"/>
        </w:rPr>
        <w:t>a)</w:t>
      </w:r>
      <w:r w:rsidRPr="006B0571">
        <w:rPr>
          <w:i/>
          <w:iCs/>
          <w:lang w:eastAsia="zh-CN"/>
        </w:rPr>
        <w:tab/>
      </w:r>
      <w:r w:rsidRPr="00850339">
        <w:rPr>
          <w:rFonts w:hint="eastAsia"/>
          <w:lang w:eastAsia="zh-CN"/>
        </w:rPr>
        <w:t>国际电联</w:t>
      </w:r>
      <w:r w:rsidRPr="006B0571">
        <w:rPr>
          <w:rFonts w:hint="eastAsia"/>
          <w:lang w:eastAsia="zh-CN"/>
        </w:rPr>
        <w:t>电信发展部门</w:t>
      </w:r>
      <w:r>
        <w:rPr>
          <w:rFonts w:hint="eastAsia"/>
          <w:lang w:eastAsia="zh-CN"/>
        </w:rPr>
        <w:t>（</w:t>
      </w:r>
      <w:r>
        <w:rPr>
          <w:rFonts w:hint="eastAsia"/>
          <w:lang w:eastAsia="zh-CN"/>
        </w:rPr>
        <w:t>ITU-D</w:t>
      </w:r>
      <w:r>
        <w:rPr>
          <w:rFonts w:hint="eastAsia"/>
          <w:lang w:eastAsia="zh-CN"/>
        </w:rPr>
        <w:t>）</w:t>
      </w:r>
      <w:r w:rsidRPr="006B0571">
        <w:rPr>
          <w:rFonts w:hint="eastAsia"/>
          <w:lang w:eastAsia="zh-CN"/>
        </w:rPr>
        <w:t>在世界电信发展大会（</w:t>
      </w:r>
      <w:r w:rsidRPr="006B0571">
        <w:rPr>
          <w:lang w:eastAsia="zh-CN"/>
        </w:rPr>
        <w:t>WTDC</w:t>
      </w:r>
      <w:r w:rsidRPr="006B0571">
        <w:rPr>
          <w:rFonts w:hint="eastAsia"/>
          <w:lang w:eastAsia="zh-CN"/>
        </w:rPr>
        <w:t>）通过有关成立</w:t>
      </w:r>
      <w:r>
        <w:rPr>
          <w:rFonts w:hint="eastAsia"/>
          <w:lang w:eastAsia="zh-CN"/>
        </w:rPr>
        <w:t>国际电联</w:t>
      </w:r>
      <w:r w:rsidRPr="006B0571">
        <w:rPr>
          <w:rFonts w:hint="eastAsia"/>
          <w:lang w:eastAsia="zh-CN"/>
        </w:rPr>
        <w:t>性别问题任务组的第</w:t>
      </w:r>
      <w:r w:rsidRPr="006B0571">
        <w:rPr>
          <w:lang w:eastAsia="zh-CN"/>
        </w:rPr>
        <w:t>7</w:t>
      </w:r>
      <w:r w:rsidRPr="006B0571">
        <w:rPr>
          <w:rFonts w:hint="eastAsia"/>
          <w:lang w:eastAsia="zh-CN"/>
        </w:rPr>
        <w:t>号决议</w:t>
      </w:r>
      <w:r>
        <w:rPr>
          <w:rFonts w:hint="eastAsia"/>
          <w:lang w:eastAsia="zh-CN"/>
        </w:rPr>
        <w:t>（</w:t>
      </w:r>
      <w:r w:rsidRPr="006B0571">
        <w:rPr>
          <w:lang w:eastAsia="zh-CN"/>
        </w:rPr>
        <w:t>1998</w:t>
      </w:r>
      <w:r w:rsidRPr="006B0571">
        <w:rPr>
          <w:rFonts w:hint="eastAsia"/>
          <w:lang w:eastAsia="zh-CN"/>
        </w:rPr>
        <w:t>年，瓦莱塔</w:t>
      </w:r>
      <w:r>
        <w:rPr>
          <w:rFonts w:hint="eastAsia"/>
          <w:lang w:eastAsia="zh-CN"/>
        </w:rPr>
        <w:t>）时</w:t>
      </w:r>
      <w:r w:rsidRPr="006B0571">
        <w:rPr>
          <w:rFonts w:hint="eastAsia"/>
          <w:lang w:eastAsia="zh-CN"/>
        </w:rPr>
        <w:t>提出</w:t>
      </w:r>
      <w:r>
        <w:rPr>
          <w:rFonts w:hint="eastAsia"/>
          <w:lang w:eastAsia="zh-CN"/>
        </w:rPr>
        <w:t>的举措</w:t>
      </w:r>
      <w:r w:rsidRPr="006B0571">
        <w:rPr>
          <w:rFonts w:hint="eastAsia"/>
          <w:lang w:eastAsia="zh-CN"/>
        </w:rPr>
        <w:t>，并将其转</w:t>
      </w:r>
      <w:r>
        <w:rPr>
          <w:rFonts w:hint="eastAsia"/>
          <w:lang w:eastAsia="zh-CN"/>
        </w:rPr>
        <w:t>呈</w:t>
      </w:r>
      <w:r w:rsidRPr="006B0571">
        <w:rPr>
          <w:rFonts w:hint="eastAsia"/>
          <w:lang w:eastAsia="zh-CN"/>
        </w:rPr>
        <w:t>全权代表大会（</w:t>
      </w:r>
      <w:r w:rsidRPr="006B0571">
        <w:rPr>
          <w:lang w:eastAsia="zh-CN"/>
        </w:rPr>
        <w:t>1998</w:t>
      </w:r>
      <w:r w:rsidRPr="006B0571">
        <w:rPr>
          <w:rFonts w:hint="eastAsia"/>
          <w:lang w:eastAsia="zh-CN"/>
        </w:rPr>
        <w:t>年，明尼阿波利斯）；</w:t>
      </w:r>
    </w:p>
    <w:p w:rsidR="00C71BD3" w:rsidRPr="006B0571" w:rsidRDefault="00DA5187" w:rsidP="00C71BD3">
      <w:pPr>
        <w:rPr>
          <w:lang w:eastAsia="zh-CN"/>
        </w:rPr>
      </w:pPr>
      <w:r w:rsidRPr="006B0571">
        <w:rPr>
          <w:i/>
          <w:iCs/>
          <w:lang w:eastAsia="zh-CN"/>
        </w:rPr>
        <w:t>b)</w:t>
      </w:r>
      <w:r w:rsidRPr="006B0571">
        <w:rPr>
          <w:lang w:eastAsia="zh-CN"/>
        </w:rPr>
        <w:tab/>
      </w:r>
      <w:r w:rsidRPr="006B0571">
        <w:rPr>
          <w:rFonts w:hint="eastAsia"/>
          <w:lang w:eastAsia="zh-CN"/>
        </w:rPr>
        <w:t>全权代表大会在其第</w:t>
      </w:r>
      <w:r w:rsidRPr="006B0571">
        <w:rPr>
          <w:lang w:eastAsia="zh-CN"/>
        </w:rPr>
        <w:t>70</w:t>
      </w:r>
      <w:r w:rsidRPr="006B0571">
        <w:rPr>
          <w:rFonts w:hint="eastAsia"/>
          <w:lang w:eastAsia="zh-CN"/>
        </w:rPr>
        <w:t>号决议（</w:t>
      </w:r>
      <w:r w:rsidRPr="006B0571">
        <w:rPr>
          <w:lang w:eastAsia="zh-CN"/>
        </w:rPr>
        <w:t>1998</w:t>
      </w:r>
      <w:r>
        <w:rPr>
          <w:rFonts w:hint="eastAsia"/>
          <w:lang w:eastAsia="zh-CN"/>
        </w:rPr>
        <w:t>年，明尼阿波利斯）中赞同上述</w:t>
      </w:r>
      <w:r w:rsidRPr="006B0571">
        <w:rPr>
          <w:rFonts w:hint="eastAsia"/>
          <w:lang w:eastAsia="zh-CN"/>
        </w:rPr>
        <w:t>决议，该大会</w:t>
      </w:r>
      <w:r>
        <w:rPr>
          <w:rFonts w:hint="eastAsia"/>
          <w:lang w:eastAsia="zh-CN"/>
        </w:rPr>
        <w:t>并在其</w:t>
      </w:r>
      <w:r w:rsidRPr="006B0571">
        <w:rPr>
          <w:rFonts w:hint="eastAsia"/>
          <w:lang w:eastAsia="zh-CN"/>
        </w:rPr>
        <w:t>中</w:t>
      </w:r>
      <w:r w:rsidRPr="004300D8">
        <w:rPr>
          <w:rFonts w:hint="eastAsia"/>
          <w:lang w:eastAsia="zh-CN"/>
        </w:rPr>
        <w:t>特别</w:t>
      </w:r>
      <w:r w:rsidRPr="006B0571">
        <w:rPr>
          <w:rFonts w:hint="eastAsia"/>
          <w:lang w:eastAsia="zh-CN"/>
        </w:rPr>
        <w:t>做出决议，</w:t>
      </w:r>
      <w:r>
        <w:rPr>
          <w:rFonts w:hint="eastAsia"/>
          <w:lang w:eastAsia="zh-CN"/>
        </w:rPr>
        <w:t>将性别平等</w:t>
      </w:r>
      <w:r w:rsidRPr="006B0571">
        <w:rPr>
          <w:rFonts w:hint="eastAsia"/>
          <w:lang w:eastAsia="zh-CN"/>
        </w:rPr>
        <w:t>观点</w:t>
      </w:r>
      <w:r>
        <w:rPr>
          <w:rStyle w:val="FootnoteReference"/>
          <w:lang w:eastAsia="zh-CN"/>
        </w:rPr>
        <w:footnoteReference w:customMarkFollows="1" w:id="3"/>
        <w:t>1</w:t>
      </w:r>
      <w:r w:rsidRPr="006B0571">
        <w:rPr>
          <w:rFonts w:hint="eastAsia"/>
          <w:lang w:eastAsia="zh-CN"/>
        </w:rPr>
        <w:t>纳入国际电联所有项目和计划</w:t>
      </w:r>
      <w:r>
        <w:rPr>
          <w:rFonts w:hint="eastAsia"/>
          <w:lang w:eastAsia="zh-CN"/>
        </w:rPr>
        <w:t>的实施中</w:t>
      </w:r>
      <w:r w:rsidRPr="006B0571">
        <w:rPr>
          <w:rFonts w:hint="eastAsia"/>
          <w:lang w:eastAsia="zh-CN"/>
        </w:rPr>
        <w:t>；</w:t>
      </w:r>
    </w:p>
    <w:p w:rsidR="00C71BD3" w:rsidRDefault="00DA5187" w:rsidP="00C71BD3">
      <w:pPr>
        <w:rPr>
          <w:lang w:eastAsia="zh-CN"/>
        </w:rPr>
      </w:pPr>
      <w:r w:rsidRPr="006B0571">
        <w:rPr>
          <w:i/>
          <w:iCs/>
          <w:lang w:eastAsia="zh-CN"/>
        </w:rPr>
        <w:t>c)</w:t>
      </w:r>
      <w:r w:rsidRPr="006B0571">
        <w:rPr>
          <w:lang w:eastAsia="zh-CN"/>
        </w:rPr>
        <w:tab/>
      </w:r>
      <w:r>
        <w:rPr>
          <w:rFonts w:hint="eastAsia"/>
          <w:lang w:eastAsia="zh-CN"/>
        </w:rPr>
        <w:t>WTDC</w:t>
      </w:r>
      <w:r w:rsidRPr="006B0571">
        <w:rPr>
          <w:lang w:eastAsia="zh-CN"/>
        </w:rPr>
        <w:t>第</w:t>
      </w:r>
      <w:r w:rsidRPr="006B0571">
        <w:rPr>
          <w:lang w:eastAsia="zh-CN"/>
        </w:rPr>
        <w:t>44</w:t>
      </w:r>
      <w:r w:rsidRPr="006B0571">
        <w:rPr>
          <w:rFonts w:hint="eastAsia"/>
          <w:lang w:eastAsia="zh-CN"/>
        </w:rPr>
        <w:t>号决议（</w:t>
      </w:r>
      <w:r w:rsidRPr="006B0571">
        <w:rPr>
          <w:lang w:eastAsia="zh-CN"/>
        </w:rPr>
        <w:t>2002</w:t>
      </w:r>
      <w:r w:rsidRPr="006B0571">
        <w:rPr>
          <w:rFonts w:hint="eastAsia"/>
          <w:lang w:eastAsia="zh-CN"/>
        </w:rPr>
        <w:t>年，伊斯坦布尔）将性别问题任务组转为</w:t>
      </w:r>
      <w:r>
        <w:rPr>
          <w:rFonts w:hint="eastAsia"/>
          <w:lang w:eastAsia="zh-CN"/>
        </w:rPr>
        <w:t>性别问题</w:t>
      </w:r>
      <w:r w:rsidRPr="006B0571">
        <w:rPr>
          <w:rFonts w:hint="eastAsia"/>
          <w:lang w:eastAsia="zh-CN"/>
        </w:rPr>
        <w:t>工作组；</w:t>
      </w:r>
    </w:p>
    <w:p w:rsidR="00C71BD3" w:rsidRPr="006B0571" w:rsidRDefault="00DA5187" w:rsidP="00C71BD3">
      <w:pPr>
        <w:rPr>
          <w:lang w:eastAsia="zh-CN"/>
        </w:rPr>
      </w:pPr>
      <w:r>
        <w:rPr>
          <w:i/>
          <w:iCs/>
          <w:lang w:val="en-US" w:eastAsia="zh-CN"/>
        </w:rPr>
        <w:t>d</w:t>
      </w:r>
      <w:r w:rsidRPr="006B0571">
        <w:rPr>
          <w:rFonts w:hint="eastAsia"/>
          <w:i/>
          <w:iCs/>
          <w:lang w:eastAsia="zh-CN"/>
        </w:rPr>
        <w:t>)</w:t>
      </w:r>
      <w:r w:rsidRPr="006B0571">
        <w:rPr>
          <w:rFonts w:hint="eastAsia"/>
          <w:i/>
          <w:iCs/>
          <w:lang w:eastAsia="zh-CN"/>
        </w:rPr>
        <w:tab/>
      </w:r>
      <w:r w:rsidRPr="006B0571">
        <w:rPr>
          <w:rFonts w:hint="eastAsia"/>
          <w:lang w:eastAsia="zh-CN"/>
        </w:rPr>
        <w:t>世界电信标准化全会第</w:t>
      </w:r>
      <w:r w:rsidRPr="006B0571">
        <w:rPr>
          <w:rFonts w:hint="eastAsia"/>
          <w:lang w:eastAsia="zh-CN"/>
        </w:rPr>
        <w:t>55</w:t>
      </w:r>
      <w:r w:rsidRPr="006B0571">
        <w:rPr>
          <w:rFonts w:hint="eastAsia"/>
          <w:lang w:eastAsia="zh-CN"/>
        </w:rPr>
        <w:t>号决议（</w:t>
      </w:r>
      <w:r>
        <w:rPr>
          <w:rFonts w:hint="eastAsia"/>
          <w:lang w:eastAsia="zh-CN"/>
        </w:rPr>
        <w:t>2012</w:t>
      </w:r>
      <w:r>
        <w:rPr>
          <w:rFonts w:hint="eastAsia"/>
          <w:lang w:eastAsia="zh-CN"/>
        </w:rPr>
        <w:t>年，迪拜，修订版）鼓励将性别平等</w:t>
      </w:r>
      <w:r w:rsidRPr="006B0571">
        <w:rPr>
          <w:rFonts w:hint="eastAsia"/>
          <w:lang w:eastAsia="zh-CN"/>
        </w:rPr>
        <w:t>观点纳入国际电联标准化部门</w:t>
      </w:r>
      <w:r>
        <w:rPr>
          <w:rFonts w:hint="eastAsia"/>
          <w:lang w:eastAsia="zh-CN"/>
        </w:rPr>
        <w:t>（</w:t>
      </w:r>
      <w:r>
        <w:rPr>
          <w:rFonts w:hint="eastAsia"/>
          <w:lang w:eastAsia="zh-CN"/>
        </w:rPr>
        <w:t>ITU-T</w:t>
      </w:r>
      <w:r>
        <w:rPr>
          <w:rFonts w:hint="eastAsia"/>
          <w:lang w:eastAsia="zh-CN"/>
        </w:rPr>
        <w:t>）</w:t>
      </w:r>
      <w:r w:rsidRPr="006B0571">
        <w:rPr>
          <w:rFonts w:hint="eastAsia"/>
          <w:lang w:eastAsia="zh-CN"/>
        </w:rPr>
        <w:t>的各项</w:t>
      </w:r>
      <w:r>
        <w:rPr>
          <w:rFonts w:hint="eastAsia"/>
          <w:lang w:eastAsia="zh-CN"/>
        </w:rPr>
        <w:t>主要</w:t>
      </w:r>
      <w:r w:rsidRPr="006B0571">
        <w:rPr>
          <w:rFonts w:hint="eastAsia"/>
          <w:lang w:eastAsia="zh-CN"/>
        </w:rPr>
        <w:t>活动；</w:t>
      </w:r>
    </w:p>
    <w:p w:rsidR="00C71BD3" w:rsidRPr="006B0571" w:rsidRDefault="00DA5187" w:rsidP="00A0231A">
      <w:pPr>
        <w:rPr>
          <w:lang w:eastAsia="zh-CN"/>
        </w:rPr>
      </w:pPr>
      <w:r>
        <w:rPr>
          <w:i/>
          <w:iCs/>
          <w:lang w:eastAsia="zh-CN"/>
        </w:rPr>
        <w:t>e</w:t>
      </w:r>
      <w:r w:rsidRPr="006B0571">
        <w:rPr>
          <w:rFonts w:hint="eastAsia"/>
          <w:i/>
          <w:iCs/>
          <w:lang w:eastAsia="zh-CN"/>
        </w:rPr>
        <w:t>)</w:t>
      </w:r>
      <w:r w:rsidRPr="006B0571">
        <w:rPr>
          <w:rFonts w:hint="eastAsia"/>
          <w:lang w:eastAsia="zh-CN"/>
        </w:rPr>
        <w:tab/>
      </w:r>
      <w:r>
        <w:rPr>
          <w:rFonts w:hint="eastAsia"/>
          <w:lang w:eastAsia="zh-CN"/>
        </w:rPr>
        <w:t>WTDC</w:t>
      </w:r>
      <w:r>
        <w:rPr>
          <w:rFonts w:hint="eastAsia"/>
          <w:lang w:eastAsia="zh-CN"/>
        </w:rPr>
        <w:t>批准的</w:t>
      </w:r>
      <w:r w:rsidRPr="006B0571">
        <w:rPr>
          <w:lang w:eastAsia="zh-CN"/>
        </w:rPr>
        <w:t>第</w:t>
      </w:r>
      <w:r>
        <w:rPr>
          <w:lang w:eastAsia="zh-CN"/>
        </w:rPr>
        <w:t>55</w:t>
      </w:r>
      <w:r w:rsidRPr="006B0571">
        <w:rPr>
          <w:rFonts w:hint="eastAsia"/>
          <w:lang w:eastAsia="zh-CN"/>
        </w:rPr>
        <w:t>号决议（</w:t>
      </w:r>
      <w:del w:id="172" w:author="Zhang, Lin" w:date="2018-09-27T10:51:00Z">
        <w:r w:rsidDel="00A0231A">
          <w:rPr>
            <w:rFonts w:hint="eastAsia"/>
            <w:lang w:eastAsia="zh-CN"/>
          </w:rPr>
          <w:delText>2014</w:delText>
        </w:r>
        <w:r w:rsidDel="00A0231A">
          <w:rPr>
            <w:rFonts w:hint="eastAsia"/>
            <w:lang w:eastAsia="zh-CN"/>
          </w:rPr>
          <w:delText>年，迪拜</w:delText>
        </w:r>
      </w:del>
      <w:ins w:id="173" w:author="Zhang, Lin" w:date="2018-09-27T10:51:00Z">
        <w:r w:rsidR="00A0231A">
          <w:rPr>
            <w:rFonts w:hint="eastAsia"/>
            <w:lang w:eastAsia="zh-CN"/>
          </w:rPr>
          <w:t>2017</w:t>
        </w:r>
        <w:r w:rsidR="00A0231A">
          <w:rPr>
            <w:rFonts w:hint="eastAsia"/>
            <w:lang w:eastAsia="zh-CN"/>
          </w:rPr>
          <w:t>年</w:t>
        </w:r>
        <w:r w:rsidR="00A0231A">
          <w:rPr>
            <w:lang w:eastAsia="zh-CN"/>
          </w:rPr>
          <w:t>，布宜诺斯艾利斯</w:t>
        </w:r>
      </w:ins>
      <w:r>
        <w:rPr>
          <w:rFonts w:hint="eastAsia"/>
          <w:lang w:eastAsia="zh-CN"/>
        </w:rPr>
        <w:t>，修订版</w:t>
      </w:r>
      <w:r w:rsidRPr="006B0571">
        <w:rPr>
          <w:rFonts w:hint="eastAsia"/>
          <w:lang w:eastAsia="zh-CN"/>
        </w:rPr>
        <w:t>）</w:t>
      </w:r>
      <w:r>
        <w:rPr>
          <w:rFonts w:hint="eastAsia"/>
          <w:lang w:eastAsia="zh-CN"/>
        </w:rPr>
        <w:t>做出决议，</w:t>
      </w:r>
      <w:r w:rsidRPr="004F0D73">
        <w:rPr>
          <w:rFonts w:cstheme="minorHAnsi"/>
          <w:lang w:eastAsia="zh-CN"/>
        </w:rPr>
        <w:t>电信发展局应与</w:t>
      </w:r>
      <w:r>
        <w:rPr>
          <w:rFonts w:cstheme="minorHAnsi" w:hint="eastAsia"/>
          <w:lang w:eastAsia="zh-CN"/>
        </w:rPr>
        <w:t>理事会</w:t>
      </w:r>
      <w:r>
        <w:rPr>
          <w:rFonts w:cstheme="minorHAnsi" w:hint="eastAsia"/>
          <w:lang w:eastAsia="zh-CN"/>
        </w:rPr>
        <w:t>2013</w:t>
      </w:r>
      <w:r>
        <w:rPr>
          <w:rFonts w:cstheme="minorHAnsi" w:hint="eastAsia"/>
          <w:lang w:eastAsia="zh-CN"/>
        </w:rPr>
        <w:t>年会议在国际电联总秘书处框架下设立的国际电联宽带</w:t>
      </w:r>
      <w:r>
        <w:rPr>
          <w:rFonts w:cstheme="minorHAnsi"/>
          <w:lang w:eastAsia="zh-CN"/>
        </w:rPr>
        <w:t>与</w:t>
      </w:r>
      <w:r>
        <w:rPr>
          <w:rFonts w:cstheme="minorHAnsi" w:hint="eastAsia"/>
          <w:lang w:eastAsia="zh-CN"/>
        </w:rPr>
        <w:t>性别问题任务组及宽带数字发展委员会性别问题工作组密切联系，并酌情开展合作，</w:t>
      </w:r>
      <w:r w:rsidRPr="004F0D73">
        <w:rPr>
          <w:rFonts w:cstheme="minorHAnsi"/>
          <w:lang w:eastAsia="zh-CN"/>
        </w:rPr>
        <w:t>相互支持</w:t>
      </w:r>
      <w:r>
        <w:rPr>
          <w:rFonts w:cstheme="minorHAnsi" w:hint="eastAsia"/>
          <w:lang w:eastAsia="zh-CN"/>
        </w:rPr>
        <w:lastRenderedPageBreak/>
        <w:t>将性别平等观点纳入国际电联的主要工作，并共同</w:t>
      </w:r>
      <w:r w:rsidRPr="004F0D73">
        <w:rPr>
          <w:rFonts w:cstheme="minorHAnsi"/>
          <w:lang w:eastAsia="zh-CN"/>
        </w:rPr>
        <w:t>消除获取和使用电信</w:t>
      </w:r>
      <w:r w:rsidRPr="004F0D73">
        <w:rPr>
          <w:rFonts w:cstheme="minorHAnsi"/>
          <w:lang w:eastAsia="zh-CN"/>
        </w:rPr>
        <w:t>/</w:t>
      </w:r>
      <w:r w:rsidRPr="00752CB8">
        <w:rPr>
          <w:rFonts w:hint="eastAsia"/>
          <w:lang w:val="en-US" w:eastAsia="zh-CN"/>
        </w:rPr>
        <w:t>信息通信技术</w:t>
      </w:r>
      <w:r>
        <w:rPr>
          <w:rFonts w:hint="eastAsia"/>
          <w:lang w:val="en-US" w:eastAsia="zh-CN"/>
        </w:rPr>
        <w:t>（</w:t>
      </w:r>
      <w:r w:rsidRPr="004F0D73">
        <w:rPr>
          <w:rFonts w:cstheme="minorHAnsi"/>
          <w:lang w:eastAsia="zh-CN"/>
        </w:rPr>
        <w:t>ICT</w:t>
      </w:r>
      <w:r>
        <w:rPr>
          <w:rFonts w:cstheme="minorHAnsi" w:hint="eastAsia"/>
          <w:lang w:eastAsia="zh-CN"/>
        </w:rPr>
        <w:t>）</w:t>
      </w:r>
      <w:r>
        <w:rPr>
          <w:rFonts w:cstheme="minorHAnsi"/>
          <w:lang w:eastAsia="zh-CN"/>
        </w:rPr>
        <w:t>方面的不平等现象，以建设一个</w:t>
      </w:r>
      <w:r>
        <w:rPr>
          <w:rFonts w:cstheme="minorHAnsi" w:hint="eastAsia"/>
          <w:lang w:eastAsia="zh-CN"/>
        </w:rPr>
        <w:t>无</w:t>
      </w:r>
      <w:r w:rsidRPr="004F0D73">
        <w:rPr>
          <w:rFonts w:cstheme="minorHAnsi"/>
          <w:lang w:eastAsia="zh-CN"/>
        </w:rPr>
        <w:t>歧视且平等的信息社会</w:t>
      </w:r>
      <w:r w:rsidRPr="006B0571">
        <w:rPr>
          <w:rFonts w:hint="eastAsia"/>
          <w:lang w:eastAsia="zh-CN"/>
        </w:rPr>
        <w:t>；</w:t>
      </w:r>
    </w:p>
    <w:p w:rsidR="00C71BD3" w:rsidRPr="006568F7" w:rsidRDefault="00DA5187" w:rsidP="00C71BD3">
      <w:pPr>
        <w:rPr>
          <w:rFonts w:asciiTheme="minorHAnsi" w:hAnsiTheme="minorHAnsi"/>
          <w:szCs w:val="24"/>
          <w:lang w:eastAsia="zh-CN"/>
        </w:rPr>
      </w:pPr>
      <w:r>
        <w:rPr>
          <w:rFonts w:asciiTheme="minorHAnsi" w:hAnsiTheme="minorHAnsi"/>
          <w:i/>
          <w:iCs/>
          <w:szCs w:val="24"/>
          <w:lang w:eastAsia="zh-CN"/>
        </w:rPr>
        <w:t>f</w:t>
      </w:r>
      <w:r w:rsidRPr="002C2202">
        <w:rPr>
          <w:rFonts w:asciiTheme="minorHAnsi" w:hAnsiTheme="minorHAnsi"/>
          <w:i/>
          <w:iCs/>
          <w:szCs w:val="24"/>
          <w:lang w:eastAsia="zh-CN"/>
        </w:rPr>
        <w:t>)</w:t>
      </w:r>
      <w:r w:rsidRPr="006568F7">
        <w:rPr>
          <w:rFonts w:asciiTheme="minorHAnsi" w:hAnsiTheme="minorHAnsi"/>
          <w:szCs w:val="24"/>
          <w:lang w:eastAsia="zh-CN"/>
        </w:rPr>
        <w:tab/>
      </w:r>
      <w:r>
        <w:rPr>
          <w:rFonts w:hint="eastAsia"/>
          <w:lang w:eastAsia="zh-CN"/>
        </w:rPr>
        <w:t>理事会</w:t>
      </w:r>
      <w:r>
        <w:rPr>
          <w:rFonts w:hint="eastAsia"/>
          <w:lang w:eastAsia="zh-CN"/>
        </w:rPr>
        <w:t>2011</w:t>
      </w:r>
      <w:r>
        <w:rPr>
          <w:rFonts w:hint="eastAsia"/>
          <w:lang w:eastAsia="zh-CN"/>
        </w:rPr>
        <w:t>年会议通过的</w:t>
      </w:r>
      <w:r>
        <w:rPr>
          <w:rFonts w:hint="eastAsia"/>
          <w:lang w:val="en-US" w:eastAsia="zh-CN"/>
        </w:rPr>
        <w:t>有关</w:t>
      </w:r>
      <w:r w:rsidRPr="00752CB8">
        <w:rPr>
          <w:rFonts w:hint="eastAsia"/>
          <w:lang w:val="en-US" w:eastAsia="zh-CN"/>
        </w:rPr>
        <w:t>国际电联在通过</w:t>
      </w:r>
      <w:r w:rsidRPr="004F0D73">
        <w:rPr>
          <w:rFonts w:cstheme="minorHAnsi"/>
          <w:lang w:eastAsia="zh-CN"/>
        </w:rPr>
        <w:t>ICT</w:t>
      </w:r>
      <w:r>
        <w:rPr>
          <w:rFonts w:hint="eastAsia"/>
          <w:lang w:val="en-US" w:eastAsia="zh-CN"/>
        </w:rPr>
        <w:t>增强</w:t>
      </w:r>
      <w:r w:rsidRPr="00752CB8">
        <w:rPr>
          <w:rFonts w:hint="eastAsia"/>
          <w:lang w:val="en-US" w:eastAsia="zh-CN"/>
        </w:rPr>
        <w:t>妇女和年轻女性权</w:t>
      </w:r>
      <w:r>
        <w:rPr>
          <w:rFonts w:hint="eastAsia"/>
          <w:lang w:val="en-US" w:eastAsia="zh-CN"/>
        </w:rPr>
        <w:t>能</w:t>
      </w:r>
      <w:r w:rsidRPr="00752CB8">
        <w:rPr>
          <w:rFonts w:hint="eastAsia"/>
          <w:lang w:val="en-US" w:eastAsia="zh-CN"/>
        </w:rPr>
        <w:t>方面作用的</w:t>
      </w:r>
      <w:r>
        <w:rPr>
          <w:rFonts w:hint="eastAsia"/>
          <w:lang w:eastAsia="zh-CN"/>
        </w:rPr>
        <w:t>第</w:t>
      </w:r>
      <w:r w:rsidRPr="002C2202">
        <w:rPr>
          <w:lang w:val="en-US" w:eastAsia="zh-CN"/>
        </w:rPr>
        <w:t>1327</w:t>
      </w:r>
      <w:r>
        <w:rPr>
          <w:rFonts w:hint="eastAsia"/>
          <w:lang w:val="en-US" w:eastAsia="zh-CN"/>
        </w:rPr>
        <w:t>号决议；</w:t>
      </w:r>
    </w:p>
    <w:p w:rsidR="00C71BD3" w:rsidRPr="006568F7" w:rsidRDefault="00DA5187" w:rsidP="00C71BD3">
      <w:pPr>
        <w:rPr>
          <w:rFonts w:asciiTheme="minorHAnsi" w:hAnsiTheme="minorHAnsi"/>
          <w:szCs w:val="24"/>
          <w:lang w:eastAsia="zh-CN"/>
        </w:rPr>
      </w:pPr>
      <w:r>
        <w:rPr>
          <w:rFonts w:asciiTheme="minorHAnsi" w:hAnsiTheme="minorHAnsi"/>
          <w:i/>
          <w:iCs/>
          <w:szCs w:val="24"/>
          <w:lang w:eastAsia="zh-CN"/>
        </w:rPr>
        <w:t>g</w:t>
      </w:r>
      <w:r w:rsidRPr="002C2202">
        <w:rPr>
          <w:rFonts w:asciiTheme="minorHAnsi" w:hAnsiTheme="minorHAnsi"/>
          <w:i/>
          <w:iCs/>
          <w:szCs w:val="24"/>
          <w:lang w:eastAsia="zh-CN"/>
        </w:rPr>
        <w:t>)</w:t>
      </w:r>
      <w:r w:rsidRPr="006568F7">
        <w:rPr>
          <w:rFonts w:asciiTheme="minorHAnsi" w:hAnsiTheme="minorHAnsi"/>
          <w:szCs w:val="24"/>
          <w:lang w:eastAsia="zh-CN"/>
        </w:rPr>
        <w:tab/>
      </w:r>
      <w:r>
        <w:rPr>
          <w:rFonts w:hint="eastAsia"/>
          <w:lang w:eastAsia="zh-CN"/>
        </w:rPr>
        <w:t>联合国经济及社会理事会（</w:t>
      </w:r>
      <w:r>
        <w:rPr>
          <w:rFonts w:asciiTheme="minorHAnsi" w:hAnsiTheme="minorHAnsi"/>
          <w:szCs w:val="24"/>
          <w:lang w:eastAsia="zh-CN"/>
        </w:rPr>
        <w:t>ECOSOC</w:t>
      </w:r>
      <w:r>
        <w:rPr>
          <w:lang w:eastAsia="zh-CN"/>
        </w:rPr>
        <w:t>）</w:t>
      </w:r>
      <w:r>
        <w:rPr>
          <w:rFonts w:hint="eastAsia"/>
          <w:lang w:eastAsia="zh-CN"/>
        </w:rPr>
        <w:t>有关将性别平等观点纳入联合国系统所有政策和项目中的第</w:t>
      </w:r>
      <w:r>
        <w:rPr>
          <w:rFonts w:hint="eastAsia"/>
          <w:lang w:eastAsia="zh-CN"/>
        </w:rPr>
        <w:t>2012/24</w:t>
      </w:r>
      <w:r>
        <w:rPr>
          <w:rFonts w:hint="eastAsia"/>
          <w:lang w:eastAsia="zh-CN"/>
        </w:rPr>
        <w:t>号决议对制定联合国</w:t>
      </w:r>
      <w:r>
        <w:rPr>
          <w:lang w:eastAsia="zh-CN"/>
        </w:rPr>
        <w:t>系统范围内有关性别平等和</w:t>
      </w:r>
      <w:r>
        <w:rPr>
          <w:rFonts w:hint="eastAsia"/>
          <w:lang w:eastAsia="zh-CN"/>
        </w:rPr>
        <w:t>增强妇女</w:t>
      </w:r>
      <w:r>
        <w:rPr>
          <w:lang w:eastAsia="zh-CN"/>
        </w:rPr>
        <w:t>权能</w:t>
      </w:r>
      <w:r>
        <w:rPr>
          <w:rFonts w:hint="eastAsia"/>
          <w:lang w:eastAsia="zh-CN"/>
        </w:rPr>
        <w:t>的行动计划（</w:t>
      </w:r>
      <w:bookmarkStart w:id="174" w:name="OLE_LINK2"/>
      <w:r>
        <w:rPr>
          <w:rFonts w:hint="eastAsia"/>
          <w:lang w:eastAsia="zh-CN"/>
        </w:rPr>
        <w:t>UN</w:t>
      </w:r>
      <w:r>
        <w:rPr>
          <w:lang w:eastAsia="zh-CN"/>
        </w:rPr>
        <w:t>-</w:t>
      </w:r>
      <w:r>
        <w:rPr>
          <w:rFonts w:hint="eastAsia"/>
          <w:lang w:eastAsia="zh-CN"/>
        </w:rPr>
        <w:t>SWAP</w:t>
      </w:r>
      <w:bookmarkEnd w:id="174"/>
      <w:r>
        <w:rPr>
          <w:rFonts w:hint="eastAsia"/>
          <w:lang w:eastAsia="zh-CN"/>
        </w:rPr>
        <w:t>）</w:t>
      </w:r>
      <w:r>
        <w:rPr>
          <w:rStyle w:val="FootnoteReference"/>
          <w:lang w:eastAsia="zh-CN"/>
        </w:rPr>
        <w:footnoteReference w:customMarkFollows="1" w:id="4"/>
        <w:t>2</w:t>
      </w:r>
      <w:r>
        <w:rPr>
          <w:rFonts w:hint="eastAsia"/>
          <w:lang w:eastAsia="zh-CN"/>
        </w:rPr>
        <w:t>表示欢迎；</w:t>
      </w:r>
    </w:p>
    <w:p w:rsidR="00C71BD3" w:rsidRDefault="00DA5187" w:rsidP="00C71BD3">
      <w:pPr>
        <w:rPr>
          <w:rFonts w:asciiTheme="minorHAnsi" w:hAnsiTheme="minorHAnsi"/>
          <w:szCs w:val="24"/>
          <w:lang w:eastAsia="zh-CN"/>
        </w:rPr>
      </w:pPr>
      <w:r>
        <w:rPr>
          <w:rFonts w:asciiTheme="minorHAnsi" w:hAnsiTheme="minorHAnsi"/>
          <w:i/>
          <w:iCs/>
          <w:szCs w:val="24"/>
          <w:lang w:eastAsia="zh-CN"/>
        </w:rPr>
        <w:t>h</w:t>
      </w:r>
      <w:r w:rsidRPr="002C2202">
        <w:rPr>
          <w:rFonts w:asciiTheme="minorHAnsi" w:hAnsiTheme="minorHAnsi"/>
          <w:i/>
          <w:iCs/>
          <w:szCs w:val="24"/>
          <w:lang w:eastAsia="zh-CN"/>
        </w:rPr>
        <w:t>)</w:t>
      </w:r>
      <w:r w:rsidRPr="006568F7">
        <w:rPr>
          <w:rFonts w:asciiTheme="minorHAnsi" w:hAnsiTheme="minorHAnsi"/>
          <w:szCs w:val="24"/>
          <w:lang w:eastAsia="zh-CN"/>
        </w:rPr>
        <w:tab/>
      </w:r>
      <w:r>
        <w:rPr>
          <w:rFonts w:asciiTheme="minorHAnsi" w:hAnsiTheme="minorHAnsi" w:hint="eastAsia"/>
          <w:szCs w:val="24"/>
          <w:lang w:eastAsia="zh-CN"/>
        </w:rPr>
        <w:t>有关</w:t>
      </w:r>
      <w:r>
        <w:rPr>
          <w:rFonts w:hint="eastAsia"/>
          <w:lang w:eastAsia="zh-CN"/>
        </w:rPr>
        <w:t>落实信息社会世界峰会（</w:t>
      </w:r>
      <w:r>
        <w:rPr>
          <w:rFonts w:hint="eastAsia"/>
          <w:lang w:eastAsia="zh-CN"/>
        </w:rPr>
        <w:t>WSIS</w:t>
      </w:r>
      <w:r>
        <w:rPr>
          <w:rFonts w:hint="eastAsia"/>
          <w:lang w:eastAsia="zh-CN"/>
        </w:rPr>
        <w:t>）成果的</w:t>
      </w:r>
      <w:r>
        <w:rPr>
          <w:rFonts w:hint="eastAsia"/>
          <w:lang w:eastAsia="zh-CN"/>
        </w:rPr>
        <w:t>WSIS+10</w:t>
      </w:r>
      <w:r>
        <w:rPr>
          <w:rFonts w:hint="eastAsia"/>
          <w:lang w:eastAsia="zh-CN"/>
        </w:rPr>
        <w:t>声明序言重申促进和保持性别平等和妇女赋权、保证使妇女融入新兴的全球</w:t>
      </w:r>
      <w:r>
        <w:rPr>
          <w:lang w:eastAsia="zh-CN"/>
        </w:rPr>
        <w:t>ICT</w:t>
      </w:r>
      <w:r>
        <w:rPr>
          <w:rFonts w:hint="eastAsia"/>
          <w:lang w:eastAsia="zh-CN"/>
        </w:rPr>
        <w:t>社会、同时</w:t>
      </w:r>
      <w:r>
        <w:rPr>
          <w:lang w:eastAsia="zh-CN"/>
        </w:rPr>
        <w:t>顾及</w:t>
      </w:r>
      <w:r>
        <w:rPr>
          <w:rFonts w:hint="eastAsia"/>
          <w:lang w:eastAsia="zh-CN"/>
        </w:rPr>
        <w:t>新成立的联合国妇女署权责的重要性，高</w:t>
      </w:r>
      <w:r>
        <w:rPr>
          <w:lang w:eastAsia="zh-CN"/>
        </w:rPr>
        <w:t>级别专题讨论会</w:t>
      </w:r>
      <w:r>
        <w:rPr>
          <w:rFonts w:hint="eastAsia"/>
          <w:lang w:eastAsia="zh-CN"/>
        </w:rPr>
        <w:t>有关</w:t>
      </w:r>
      <w:r w:rsidRPr="006F00FB">
        <w:rPr>
          <w:lang w:eastAsia="zh-CN"/>
        </w:rPr>
        <w:t>2015</w:t>
      </w:r>
      <w:r w:rsidRPr="006F00FB">
        <w:rPr>
          <w:lang w:eastAsia="zh-CN"/>
        </w:rPr>
        <w:t>年后</w:t>
      </w:r>
      <w:r>
        <w:rPr>
          <w:rFonts w:hint="eastAsia"/>
          <w:lang w:eastAsia="zh-CN"/>
        </w:rPr>
        <w:t>发展</w:t>
      </w:r>
      <w:r>
        <w:rPr>
          <w:lang w:eastAsia="zh-CN"/>
        </w:rPr>
        <w:t>议程</w:t>
      </w:r>
      <w:r w:rsidRPr="006F00FB">
        <w:rPr>
          <w:lang w:eastAsia="zh-CN"/>
        </w:rPr>
        <w:t>的建议和</w:t>
      </w:r>
      <w:r w:rsidRPr="006F00FB">
        <w:rPr>
          <w:lang w:eastAsia="zh-CN"/>
        </w:rPr>
        <w:t>1995</w:t>
      </w:r>
      <w:r w:rsidRPr="006F00FB">
        <w:rPr>
          <w:lang w:eastAsia="zh-CN"/>
        </w:rPr>
        <w:t>年第四届妇女大会通过的《北京宣言</w:t>
      </w:r>
      <w:r>
        <w:rPr>
          <w:rFonts w:hint="eastAsia"/>
          <w:lang w:eastAsia="zh-CN"/>
        </w:rPr>
        <w:t>》</w:t>
      </w:r>
      <w:r w:rsidRPr="006F00FB">
        <w:rPr>
          <w:lang w:eastAsia="zh-CN"/>
        </w:rPr>
        <w:t>和</w:t>
      </w:r>
      <w:r>
        <w:rPr>
          <w:rFonts w:hint="eastAsia"/>
          <w:lang w:eastAsia="zh-CN"/>
        </w:rPr>
        <w:t>《</w:t>
      </w:r>
      <w:r w:rsidRPr="006F00FB">
        <w:rPr>
          <w:lang w:eastAsia="zh-CN"/>
        </w:rPr>
        <w:t>行动纲</w:t>
      </w:r>
      <w:r>
        <w:rPr>
          <w:rFonts w:hint="eastAsia"/>
          <w:lang w:eastAsia="zh-CN"/>
        </w:rPr>
        <w:t>要</w:t>
      </w:r>
      <w:r w:rsidRPr="006F00FB">
        <w:rPr>
          <w:lang w:eastAsia="zh-CN"/>
        </w:rPr>
        <w:t>》</w:t>
      </w:r>
      <w:r>
        <w:rPr>
          <w:rFonts w:hint="eastAsia"/>
          <w:lang w:eastAsia="zh-CN"/>
        </w:rPr>
        <w:t>，</w:t>
      </w:r>
    </w:p>
    <w:p w:rsidR="00C71BD3" w:rsidRPr="002C2202" w:rsidRDefault="00DA5187" w:rsidP="00C71BD3">
      <w:pPr>
        <w:pStyle w:val="Call"/>
        <w:keepNext w:val="0"/>
        <w:keepLines w:val="0"/>
        <w:rPr>
          <w:rFonts w:asciiTheme="minorHAnsi" w:hAnsiTheme="minorHAnsi"/>
          <w:szCs w:val="24"/>
          <w:lang w:eastAsia="zh-CN"/>
        </w:rPr>
      </w:pPr>
      <w:r>
        <w:rPr>
          <w:rFonts w:asciiTheme="minorHAnsi" w:hAnsiTheme="minorHAnsi" w:hint="eastAsia"/>
          <w:szCs w:val="24"/>
          <w:lang w:eastAsia="zh-CN"/>
        </w:rPr>
        <w:t>注意到</w:t>
      </w:r>
    </w:p>
    <w:p w:rsidR="00C71BD3" w:rsidRPr="006568F7" w:rsidRDefault="00DA5187" w:rsidP="00C71BD3">
      <w:pPr>
        <w:rPr>
          <w:rFonts w:asciiTheme="minorHAnsi" w:hAnsiTheme="minorHAnsi"/>
          <w:szCs w:val="24"/>
          <w:lang w:eastAsia="zh-CN"/>
        </w:rPr>
      </w:pPr>
      <w:r w:rsidRPr="002C2202">
        <w:rPr>
          <w:rFonts w:asciiTheme="minorHAnsi" w:hAnsiTheme="minorHAnsi"/>
          <w:i/>
          <w:szCs w:val="24"/>
          <w:lang w:eastAsia="zh-CN"/>
        </w:rPr>
        <w:t>a)</w:t>
      </w:r>
      <w:r w:rsidRPr="002C2202">
        <w:rPr>
          <w:rFonts w:asciiTheme="minorHAnsi" w:hAnsiTheme="minorHAnsi"/>
          <w:szCs w:val="24"/>
          <w:lang w:eastAsia="zh-CN"/>
        </w:rPr>
        <w:tab/>
      </w:r>
      <w:r w:rsidRPr="00817482">
        <w:rPr>
          <w:rFonts w:hint="eastAsia"/>
          <w:lang w:eastAsia="zh-CN"/>
        </w:rPr>
        <w:t>联合国大会于</w:t>
      </w:r>
      <w:r w:rsidRPr="00817482">
        <w:rPr>
          <w:rFonts w:hint="eastAsia"/>
          <w:lang w:eastAsia="zh-CN"/>
        </w:rPr>
        <w:t>2010</w:t>
      </w:r>
      <w:r w:rsidRPr="00817482">
        <w:rPr>
          <w:rFonts w:hint="eastAsia"/>
          <w:lang w:eastAsia="zh-CN"/>
        </w:rPr>
        <w:t>年</w:t>
      </w:r>
      <w:r w:rsidRPr="00817482">
        <w:rPr>
          <w:rFonts w:hint="eastAsia"/>
          <w:lang w:eastAsia="zh-CN"/>
        </w:rPr>
        <w:t>7</w:t>
      </w:r>
      <w:r w:rsidRPr="00817482">
        <w:rPr>
          <w:rFonts w:hint="eastAsia"/>
          <w:lang w:eastAsia="zh-CN"/>
        </w:rPr>
        <w:t>月</w:t>
      </w:r>
      <w:r w:rsidRPr="00817482">
        <w:rPr>
          <w:rFonts w:hint="eastAsia"/>
          <w:lang w:eastAsia="zh-CN"/>
        </w:rPr>
        <w:t>21</w:t>
      </w:r>
      <w:r w:rsidRPr="00817482">
        <w:rPr>
          <w:rFonts w:hint="eastAsia"/>
          <w:lang w:eastAsia="zh-CN"/>
        </w:rPr>
        <w:t>日通过的有关全系统一致性的第</w:t>
      </w:r>
      <w:r w:rsidRPr="00817482">
        <w:rPr>
          <w:rFonts w:hint="eastAsia"/>
          <w:lang w:eastAsia="zh-CN"/>
        </w:rPr>
        <w:t>64/289</w:t>
      </w:r>
      <w:r w:rsidRPr="00817482">
        <w:rPr>
          <w:rFonts w:hint="eastAsia"/>
          <w:lang w:eastAsia="zh-CN"/>
        </w:rPr>
        <w:t>号决议</w:t>
      </w:r>
      <w:r w:rsidRPr="00FC5B10">
        <w:rPr>
          <w:rFonts w:hint="eastAsia"/>
          <w:lang w:eastAsia="zh-CN"/>
        </w:rPr>
        <w:t>成立了联合国促进两性平等和增强妇女权能署，又称</w:t>
      </w:r>
      <w:r w:rsidRPr="006075A8">
        <w:rPr>
          <w:rFonts w:ascii="SimSun" w:hAnsi="SimSun" w:hint="eastAsia"/>
          <w:lang w:eastAsia="zh-CN"/>
        </w:rPr>
        <w:t>“</w:t>
      </w:r>
      <w:r w:rsidRPr="00FC5B10">
        <w:rPr>
          <w:rFonts w:hint="eastAsia"/>
          <w:lang w:eastAsia="zh-CN"/>
        </w:rPr>
        <w:t>联合国妇女署</w:t>
      </w:r>
      <w:r w:rsidRPr="006075A8">
        <w:rPr>
          <w:rFonts w:ascii="SimSun" w:hAnsi="SimSun" w:hint="eastAsia"/>
          <w:lang w:eastAsia="zh-CN"/>
        </w:rPr>
        <w:t>”</w:t>
      </w:r>
      <w:r>
        <w:rPr>
          <w:rFonts w:ascii="SimSun" w:hAnsi="SimSun" w:hint="eastAsia"/>
          <w:lang w:eastAsia="zh-CN"/>
        </w:rPr>
        <w:t>，其</w:t>
      </w:r>
      <w:r>
        <w:rPr>
          <w:rFonts w:hint="eastAsia"/>
          <w:lang w:eastAsia="zh-CN"/>
        </w:rPr>
        <w:t>职责是促进性别平等并增强妇女权能；</w:t>
      </w:r>
    </w:p>
    <w:p w:rsidR="00C71BD3" w:rsidRPr="006568F7" w:rsidRDefault="00DA5187" w:rsidP="00C71BD3">
      <w:pPr>
        <w:rPr>
          <w:rFonts w:asciiTheme="minorHAnsi" w:hAnsiTheme="minorHAnsi"/>
          <w:szCs w:val="24"/>
          <w:lang w:eastAsia="zh-CN"/>
        </w:rPr>
      </w:pPr>
      <w:r>
        <w:rPr>
          <w:rFonts w:asciiTheme="minorHAnsi" w:hAnsiTheme="minorHAnsi"/>
          <w:i/>
          <w:iCs/>
          <w:color w:val="231F20"/>
          <w:szCs w:val="24"/>
          <w:lang w:eastAsia="zh-CN"/>
        </w:rPr>
        <w:t>b</w:t>
      </w:r>
      <w:r w:rsidRPr="002C2202">
        <w:rPr>
          <w:rFonts w:asciiTheme="minorHAnsi" w:hAnsiTheme="minorHAnsi"/>
          <w:i/>
          <w:iCs/>
          <w:color w:val="231F20"/>
          <w:szCs w:val="24"/>
          <w:lang w:eastAsia="zh-CN"/>
        </w:rPr>
        <w:t>)</w:t>
      </w:r>
      <w:r w:rsidRPr="006568F7">
        <w:rPr>
          <w:rFonts w:asciiTheme="minorHAnsi" w:hAnsiTheme="minorHAnsi"/>
          <w:i/>
          <w:iCs/>
          <w:color w:val="231F20"/>
          <w:szCs w:val="24"/>
          <w:lang w:eastAsia="zh-CN"/>
        </w:rPr>
        <w:tab/>
      </w:r>
      <w:r w:rsidRPr="004F0D73">
        <w:rPr>
          <w:rFonts w:cstheme="minorHAnsi"/>
          <w:lang w:eastAsia="zh-CN"/>
        </w:rPr>
        <w:t>联合国系统行政首长协调委员会</w:t>
      </w:r>
      <w:r>
        <w:rPr>
          <w:rFonts w:cstheme="minorHAnsi" w:hint="eastAsia"/>
          <w:lang w:eastAsia="zh-CN"/>
        </w:rPr>
        <w:t>于</w:t>
      </w:r>
      <w:r w:rsidRPr="004F0D73">
        <w:rPr>
          <w:rFonts w:cstheme="minorHAnsi"/>
          <w:lang w:eastAsia="zh-CN"/>
        </w:rPr>
        <w:t>2013</w:t>
      </w:r>
      <w:r w:rsidRPr="004F0D73">
        <w:rPr>
          <w:rFonts w:cstheme="minorHAnsi"/>
          <w:lang w:eastAsia="zh-CN"/>
        </w:rPr>
        <w:t>年</w:t>
      </w:r>
      <w:r w:rsidRPr="004F0D73">
        <w:rPr>
          <w:rFonts w:cstheme="minorHAnsi"/>
          <w:lang w:eastAsia="zh-CN"/>
        </w:rPr>
        <w:t>4</w:t>
      </w:r>
      <w:r w:rsidRPr="004F0D73">
        <w:rPr>
          <w:rFonts w:cstheme="minorHAnsi"/>
          <w:lang w:eastAsia="zh-CN"/>
        </w:rPr>
        <w:t>月倡导</w:t>
      </w:r>
      <w:r>
        <w:rPr>
          <w:rFonts w:cstheme="minorHAnsi" w:hint="eastAsia"/>
          <w:lang w:eastAsia="zh-CN"/>
        </w:rPr>
        <w:t>实施联合国系统范围内有关“</w:t>
      </w:r>
      <w:r w:rsidRPr="004F0D73">
        <w:rPr>
          <w:rFonts w:cstheme="minorHAnsi"/>
          <w:lang w:eastAsia="zh-CN"/>
        </w:rPr>
        <w:t>衡量两性平等和</w:t>
      </w:r>
      <w:r>
        <w:rPr>
          <w:rFonts w:cstheme="minorHAnsi" w:hint="eastAsia"/>
          <w:lang w:eastAsia="zh-CN"/>
        </w:rPr>
        <w:t>增强妇女权能的</w:t>
      </w:r>
      <w:r w:rsidRPr="004F0D73">
        <w:rPr>
          <w:rFonts w:cstheme="minorHAnsi"/>
          <w:lang w:eastAsia="zh-CN"/>
        </w:rPr>
        <w:t>行动计划</w:t>
      </w:r>
      <w:r w:rsidRPr="00441B28">
        <w:rPr>
          <w:rFonts w:ascii="SimSun" w:hAnsi="SimSun" w:cstheme="minorHAnsi"/>
          <w:lang w:eastAsia="zh-CN"/>
        </w:rPr>
        <w:t>”</w:t>
      </w:r>
      <w:r>
        <w:rPr>
          <w:rFonts w:cstheme="minorHAnsi" w:hint="eastAsia"/>
          <w:lang w:eastAsia="zh-CN"/>
        </w:rPr>
        <w:t>，</w:t>
      </w:r>
      <w:r w:rsidRPr="004F0D73">
        <w:rPr>
          <w:rFonts w:cstheme="minorHAnsi"/>
          <w:lang w:eastAsia="zh-CN"/>
        </w:rPr>
        <w:t>根据该计划，国际电联将参与</w:t>
      </w:r>
      <w:r>
        <w:rPr>
          <w:rFonts w:cstheme="minorHAnsi" w:hint="eastAsia"/>
          <w:lang w:eastAsia="zh-CN"/>
        </w:rPr>
        <w:t>传播</w:t>
      </w:r>
      <w:r w:rsidRPr="004F0D73">
        <w:rPr>
          <w:rFonts w:cstheme="minorHAnsi"/>
          <w:lang w:eastAsia="zh-CN"/>
        </w:rPr>
        <w:t>、协调</w:t>
      </w:r>
      <w:r>
        <w:rPr>
          <w:rFonts w:cstheme="minorHAnsi" w:hint="eastAsia"/>
          <w:lang w:eastAsia="zh-CN"/>
        </w:rPr>
        <w:t>和交流活动并</w:t>
      </w:r>
      <w:r>
        <w:rPr>
          <w:rFonts w:cstheme="minorHAnsi"/>
          <w:lang w:eastAsia="zh-CN"/>
        </w:rPr>
        <w:t>创建网络，这也是</w:t>
      </w:r>
      <w:r>
        <w:rPr>
          <w:rFonts w:cstheme="minorHAnsi" w:hint="eastAsia"/>
          <w:lang w:eastAsia="zh-CN"/>
        </w:rPr>
        <w:t>该战略的组成部分；</w:t>
      </w:r>
    </w:p>
    <w:p w:rsidR="00C71BD3" w:rsidRPr="0098585F" w:rsidRDefault="00DA5187" w:rsidP="00C71BD3">
      <w:pPr>
        <w:rPr>
          <w:rFonts w:asciiTheme="minorHAnsi" w:hAnsiTheme="minorHAnsi"/>
          <w:szCs w:val="24"/>
          <w:lang w:val="en-US" w:eastAsia="zh-CN"/>
        </w:rPr>
      </w:pPr>
      <w:r>
        <w:rPr>
          <w:rFonts w:asciiTheme="minorHAnsi" w:hAnsiTheme="minorHAnsi"/>
          <w:i/>
          <w:iCs/>
          <w:szCs w:val="24"/>
          <w:lang w:eastAsia="zh-CN"/>
        </w:rPr>
        <w:t>c</w:t>
      </w:r>
      <w:r w:rsidRPr="002C2202">
        <w:rPr>
          <w:rFonts w:asciiTheme="minorHAnsi" w:hAnsiTheme="minorHAnsi"/>
          <w:i/>
          <w:iCs/>
          <w:szCs w:val="24"/>
          <w:lang w:eastAsia="zh-CN"/>
        </w:rPr>
        <w:t>)</w:t>
      </w:r>
      <w:r w:rsidRPr="002C2202">
        <w:rPr>
          <w:rFonts w:asciiTheme="minorHAnsi" w:hAnsiTheme="minorHAnsi"/>
          <w:szCs w:val="24"/>
          <w:lang w:eastAsia="zh-CN"/>
        </w:rPr>
        <w:tab/>
      </w:r>
      <w:r>
        <w:rPr>
          <w:rFonts w:hint="eastAsia"/>
          <w:lang w:eastAsia="zh-CN"/>
        </w:rPr>
        <w:t>2011</w:t>
      </w:r>
      <w:r>
        <w:rPr>
          <w:rFonts w:hint="eastAsia"/>
          <w:lang w:eastAsia="zh-CN"/>
        </w:rPr>
        <w:t>年</w:t>
      </w:r>
      <w:r>
        <w:rPr>
          <w:rFonts w:hint="eastAsia"/>
          <w:lang w:eastAsia="zh-CN"/>
        </w:rPr>
        <w:t>3</w:t>
      </w:r>
      <w:r>
        <w:rPr>
          <w:rFonts w:hint="eastAsia"/>
          <w:lang w:eastAsia="zh-CN"/>
        </w:rPr>
        <w:t>月召开的联合国妇女地位委员会第</w:t>
      </w:r>
      <w:r>
        <w:rPr>
          <w:rFonts w:hint="eastAsia"/>
          <w:lang w:eastAsia="zh-CN"/>
        </w:rPr>
        <w:t>55</w:t>
      </w:r>
      <w:r>
        <w:rPr>
          <w:rFonts w:hint="eastAsia"/>
          <w:lang w:eastAsia="zh-CN"/>
        </w:rPr>
        <w:t>次会议就妇女和年轻女性获取和参与教育、培训和科学技术达成了一致结论，</w:t>
      </w:r>
    </w:p>
    <w:p w:rsidR="00C71BD3" w:rsidRPr="00411AEF" w:rsidRDefault="00DA5187" w:rsidP="00C71BD3">
      <w:pPr>
        <w:pStyle w:val="Call"/>
        <w:keepNext w:val="0"/>
        <w:keepLines w:val="0"/>
        <w:rPr>
          <w:rFonts w:asciiTheme="minorHAnsi" w:hAnsiTheme="minorHAnsi"/>
          <w:szCs w:val="24"/>
          <w:lang w:eastAsia="zh-CN"/>
        </w:rPr>
      </w:pPr>
      <w:r>
        <w:rPr>
          <w:rFonts w:asciiTheme="minorHAnsi" w:hAnsiTheme="minorHAnsi" w:hint="eastAsia"/>
          <w:szCs w:val="24"/>
          <w:lang w:eastAsia="zh-CN"/>
        </w:rPr>
        <w:t>亦注意到</w:t>
      </w:r>
    </w:p>
    <w:p w:rsidR="00C71BD3" w:rsidRPr="00411AEF" w:rsidRDefault="00DA5187" w:rsidP="00C71BD3">
      <w:pPr>
        <w:rPr>
          <w:rFonts w:asciiTheme="minorHAnsi" w:hAnsiTheme="minorHAnsi"/>
          <w:szCs w:val="24"/>
          <w:lang w:eastAsia="zh-CN"/>
        </w:rPr>
      </w:pPr>
      <w:r w:rsidRPr="001E2B4D">
        <w:rPr>
          <w:rFonts w:asciiTheme="minorHAnsi" w:hAnsiTheme="minorHAnsi"/>
          <w:i/>
          <w:iCs/>
          <w:szCs w:val="24"/>
          <w:lang w:eastAsia="zh-CN"/>
        </w:rPr>
        <w:t>a)</w:t>
      </w:r>
      <w:r w:rsidRPr="00411AEF">
        <w:rPr>
          <w:rFonts w:asciiTheme="minorHAnsi" w:hAnsiTheme="minorHAnsi"/>
          <w:szCs w:val="24"/>
          <w:lang w:eastAsia="zh-CN"/>
        </w:rPr>
        <w:tab/>
      </w:r>
      <w:r>
        <w:rPr>
          <w:rFonts w:hint="eastAsia"/>
          <w:lang w:eastAsia="zh-CN"/>
        </w:rPr>
        <w:t>国际电联理事会</w:t>
      </w:r>
      <w:r>
        <w:rPr>
          <w:rFonts w:hint="eastAsia"/>
          <w:lang w:eastAsia="zh-CN"/>
        </w:rPr>
        <w:t>2013</w:t>
      </w:r>
      <w:r>
        <w:rPr>
          <w:rFonts w:hint="eastAsia"/>
          <w:lang w:eastAsia="zh-CN"/>
        </w:rPr>
        <w:t>年会议有关认可国际电联性别平等与主流化（</w:t>
      </w:r>
      <w:r>
        <w:rPr>
          <w:rFonts w:hint="eastAsia"/>
          <w:lang w:eastAsia="zh-CN"/>
        </w:rPr>
        <w:t>GEM</w:t>
      </w:r>
      <w:r>
        <w:rPr>
          <w:rFonts w:hint="eastAsia"/>
          <w:lang w:eastAsia="zh-CN"/>
        </w:rPr>
        <w:t>）政策的决议，该决议旨在使国际电联成为性别平等方面的模范组织，并利用电信</w:t>
      </w:r>
      <w:r>
        <w:rPr>
          <w:rFonts w:hint="eastAsia"/>
          <w:lang w:eastAsia="zh-CN"/>
        </w:rPr>
        <w:t>/ICT</w:t>
      </w:r>
      <w:r>
        <w:rPr>
          <w:rFonts w:hint="eastAsia"/>
          <w:lang w:eastAsia="zh-CN"/>
        </w:rPr>
        <w:t>的力量增强女性和男性的</w:t>
      </w:r>
      <w:r>
        <w:rPr>
          <w:lang w:eastAsia="zh-CN"/>
        </w:rPr>
        <w:t>权能</w:t>
      </w:r>
      <w:r>
        <w:rPr>
          <w:rFonts w:hint="eastAsia"/>
          <w:lang w:eastAsia="zh-CN"/>
        </w:rPr>
        <w:t>；</w:t>
      </w:r>
    </w:p>
    <w:p w:rsidR="00C71BD3" w:rsidRPr="00F3139C" w:rsidRDefault="00DA5187" w:rsidP="00C71BD3">
      <w:pPr>
        <w:rPr>
          <w:rFonts w:asciiTheme="minorHAnsi" w:hAnsiTheme="minorHAnsi"/>
          <w:szCs w:val="24"/>
          <w:lang w:eastAsia="zh-CN"/>
        </w:rPr>
      </w:pPr>
      <w:r w:rsidRPr="001E2B4D">
        <w:rPr>
          <w:rFonts w:asciiTheme="minorHAnsi" w:hAnsiTheme="minorHAnsi"/>
          <w:i/>
          <w:iCs/>
          <w:szCs w:val="24"/>
          <w:lang w:eastAsia="zh-CN"/>
        </w:rPr>
        <w:t>b)</w:t>
      </w:r>
      <w:r w:rsidRPr="00411AEF">
        <w:rPr>
          <w:rFonts w:asciiTheme="minorHAnsi" w:hAnsiTheme="minorHAnsi"/>
          <w:szCs w:val="24"/>
          <w:lang w:eastAsia="zh-CN"/>
        </w:rPr>
        <w:tab/>
      </w:r>
      <w:r>
        <w:rPr>
          <w:rFonts w:hint="eastAsia"/>
          <w:color w:val="231F20"/>
          <w:lang w:eastAsia="zh-CN"/>
        </w:rPr>
        <w:t>国际电联在其战略规划中纳入了性别平等问题，供讨论和交流观点，以便在整个组织范围内制定一项含有截止日期和目标的具体行动计划，</w:t>
      </w:r>
    </w:p>
    <w:p w:rsidR="00C71BD3" w:rsidRPr="00F668CA" w:rsidRDefault="00DA5187" w:rsidP="00C71BD3">
      <w:pPr>
        <w:pStyle w:val="Call"/>
        <w:rPr>
          <w:lang w:eastAsia="zh-CN"/>
        </w:rPr>
      </w:pPr>
      <w:r w:rsidRPr="00F668CA">
        <w:rPr>
          <w:rFonts w:hint="eastAsia"/>
          <w:lang w:eastAsia="zh-CN"/>
        </w:rPr>
        <w:t>认识到</w:t>
      </w:r>
    </w:p>
    <w:p w:rsidR="00C71BD3" w:rsidRPr="006B0571" w:rsidRDefault="00DA5187" w:rsidP="00DF6987">
      <w:pPr>
        <w:rPr>
          <w:lang w:eastAsia="zh-CN"/>
        </w:rPr>
      </w:pPr>
      <w:r w:rsidRPr="006B0571">
        <w:rPr>
          <w:i/>
          <w:iCs/>
          <w:lang w:eastAsia="zh-CN"/>
        </w:rPr>
        <w:t>a)</w:t>
      </w:r>
      <w:r w:rsidRPr="006B0571">
        <w:rPr>
          <w:lang w:eastAsia="zh-CN"/>
        </w:rPr>
        <w:tab/>
      </w:r>
      <w:r w:rsidRPr="006B0571">
        <w:rPr>
          <w:rFonts w:hint="eastAsia"/>
          <w:lang w:eastAsia="zh-CN"/>
        </w:rPr>
        <w:t>社会作为一个整体，特别是在信息和知识社会的</w:t>
      </w:r>
      <w:r>
        <w:rPr>
          <w:rFonts w:hint="eastAsia"/>
          <w:lang w:eastAsia="zh-CN"/>
        </w:rPr>
        <w:t>背景</w:t>
      </w:r>
      <w:r w:rsidRPr="006B0571">
        <w:rPr>
          <w:rFonts w:hint="eastAsia"/>
          <w:lang w:eastAsia="zh-CN"/>
        </w:rPr>
        <w:t>下，</w:t>
      </w:r>
      <w:ins w:id="175" w:author="Shen, Guozhuang" w:date="2018-10-01T14:46:00Z">
        <w:r w:rsidR="00DF6987">
          <w:rPr>
            <w:rFonts w:hint="eastAsia"/>
            <w:lang w:eastAsia="zh-CN"/>
          </w:rPr>
          <w:t>一方面</w:t>
        </w:r>
      </w:ins>
      <w:r w:rsidRPr="006B0571">
        <w:rPr>
          <w:rFonts w:hint="eastAsia"/>
          <w:lang w:eastAsia="zh-CN"/>
        </w:rPr>
        <w:t>将从男女平等参与</w:t>
      </w:r>
      <w:r>
        <w:rPr>
          <w:rFonts w:hint="eastAsia"/>
          <w:lang w:eastAsia="zh-CN"/>
        </w:rPr>
        <w:t>决</w:t>
      </w:r>
      <w:r w:rsidRPr="006B0571">
        <w:rPr>
          <w:rFonts w:hint="eastAsia"/>
          <w:lang w:eastAsia="zh-CN"/>
        </w:rPr>
        <w:t>策和决定</w:t>
      </w:r>
      <w:ins w:id="176" w:author="Shen, Guozhuang" w:date="2018-10-01T14:46:00Z">
        <w:r w:rsidR="00DF6987">
          <w:rPr>
            <w:rFonts w:hint="eastAsia"/>
            <w:lang w:eastAsia="zh-CN"/>
          </w:rPr>
          <w:t>，另一方面</w:t>
        </w:r>
      </w:ins>
      <w:del w:id="177" w:author="Shen, Guozhuang" w:date="2018-10-01T14:46:00Z">
        <w:r w:rsidRPr="006B0571" w:rsidDel="00DF6987">
          <w:rPr>
            <w:rFonts w:hint="eastAsia"/>
            <w:lang w:eastAsia="zh-CN"/>
          </w:rPr>
          <w:delText>以</w:delText>
        </w:r>
      </w:del>
      <w:del w:id="178" w:author="Shen, Guozhuang" w:date="2018-10-01T14:47:00Z">
        <w:r w:rsidRPr="006B0571" w:rsidDel="00DF6987">
          <w:rPr>
            <w:rFonts w:hint="eastAsia"/>
            <w:lang w:eastAsia="zh-CN"/>
          </w:rPr>
          <w:delText>及</w:delText>
        </w:r>
      </w:del>
      <w:ins w:id="179" w:author="Shen, Guozhuang" w:date="2018-10-01T14:47:00Z">
        <w:r w:rsidR="00DF6987">
          <w:rPr>
            <w:rFonts w:hint="eastAsia"/>
            <w:lang w:eastAsia="zh-CN"/>
          </w:rPr>
          <w:t>将</w:t>
        </w:r>
      </w:ins>
      <w:r w:rsidRPr="006B0571">
        <w:rPr>
          <w:rFonts w:hint="eastAsia"/>
          <w:lang w:eastAsia="zh-CN"/>
        </w:rPr>
        <w:t>从平等享用通信服务中获益；</w:t>
      </w:r>
    </w:p>
    <w:p w:rsidR="00C71BD3" w:rsidRDefault="00DA5187" w:rsidP="00C71BD3">
      <w:pPr>
        <w:rPr>
          <w:lang w:eastAsia="zh-CN"/>
        </w:rPr>
      </w:pPr>
      <w:r>
        <w:rPr>
          <w:i/>
          <w:iCs/>
          <w:lang w:eastAsia="zh-CN"/>
        </w:rPr>
        <w:t>b)</w:t>
      </w:r>
      <w:r w:rsidRPr="006B0571">
        <w:rPr>
          <w:i/>
          <w:iCs/>
          <w:lang w:eastAsia="zh-CN"/>
        </w:rPr>
        <w:tab/>
      </w:r>
      <w:r w:rsidRPr="006B0571">
        <w:rPr>
          <w:rFonts w:hint="eastAsia"/>
          <w:lang w:eastAsia="zh-CN"/>
        </w:rPr>
        <w:t>ICT</w:t>
      </w:r>
      <w:r w:rsidRPr="006B0571">
        <w:rPr>
          <w:rFonts w:hint="eastAsia"/>
          <w:lang w:eastAsia="zh-CN"/>
        </w:rPr>
        <w:t>是</w:t>
      </w:r>
      <w:r>
        <w:rPr>
          <w:rFonts w:hint="eastAsia"/>
          <w:lang w:eastAsia="zh-CN"/>
        </w:rPr>
        <w:t>可</w:t>
      </w:r>
      <w:r w:rsidRPr="006B0571">
        <w:rPr>
          <w:rFonts w:hint="eastAsia"/>
          <w:lang w:eastAsia="zh-CN"/>
        </w:rPr>
        <w:t>促进性别平等和</w:t>
      </w:r>
      <w:r>
        <w:rPr>
          <w:rFonts w:hint="eastAsia"/>
          <w:lang w:eastAsia="zh-CN"/>
        </w:rPr>
        <w:t>增强妇女权能</w:t>
      </w:r>
      <w:r w:rsidRPr="006B0571">
        <w:rPr>
          <w:rFonts w:hint="eastAsia"/>
          <w:lang w:eastAsia="zh-CN"/>
        </w:rPr>
        <w:t>的工具，</w:t>
      </w:r>
      <w:r>
        <w:rPr>
          <w:rFonts w:hint="eastAsia"/>
          <w:lang w:eastAsia="zh-CN"/>
        </w:rPr>
        <w:t>同时</w:t>
      </w:r>
      <w:r>
        <w:rPr>
          <w:lang w:eastAsia="zh-CN"/>
        </w:rPr>
        <w:t>也</w:t>
      </w:r>
      <w:r w:rsidRPr="006B0571">
        <w:rPr>
          <w:rFonts w:hint="eastAsia"/>
          <w:lang w:eastAsia="zh-CN"/>
        </w:rPr>
        <w:t>是</w:t>
      </w:r>
      <w:r>
        <w:rPr>
          <w:rFonts w:hint="eastAsia"/>
          <w:lang w:eastAsia="zh-CN"/>
        </w:rPr>
        <w:t>女性</w:t>
      </w:r>
      <w:r>
        <w:rPr>
          <w:lang w:eastAsia="zh-CN"/>
        </w:rPr>
        <w:t>和男性</w:t>
      </w:r>
      <w:r>
        <w:rPr>
          <w:rFonts w:hint="eastAsia"/>
          <w:lang w:eastAsia="zh-CN"/>
        </w:rPr>
        <w:t>用以</w:t>
      </w:r>
      <w:r>
        <w:rPr>
          <w:lang w:eastAsia="zh-CN"/>
        </w:rPr>
        <w:t>建设</w:t>
      </w:r>
      <w:r w:rsidRPr="006B0571">
        <w:rPr>
          <w:rFonts w:hint="eastAsia"/>
          <w:lang w:eastAsia="zh-CN"/>
        </w:rPr>
        <w:t>并参与的信息社会</w:t>
      </w:r>
      <w:r>
        <w:rPr>
          <w:rFonts w:hint="eastAsia"/>
          <w:lang w:eastAsia="zh-CN"/>
        </w:rPr>
        <w:t>的</w:t>
      </w:r>
      <w:r w:rsidRPr="006B0571">
        <w:rPr>
          <w:rFonts w:hint="eastAsia"/>
          <w:lang w:eastAsia="zh-CN"/>
        </w:rPr>
        <w:t>不可</w:t>
      </w:r>
      <w:r>
        <w:rPr>
          <w:rFonts w:hint="eastAsia"/>
          <w:lang w:eastAsia="zh-CN"/>
        </w:rPr>
        <w:t>或缺</w:t>
      </w:r>
      <w:r w:rsidRPr="006B0571">
        <w:rPr>
          <w:rFonts w:hint="eastAsia"/>
          <w:lang w:eastAsia="zh-CN"/>
        </w:rPr>
        <w:t>的工具；</w:t>
      </w:r>
    </w:p>
    <w:p w:rsidR="00C71BD3" w:rsidRDefault="00DA5187" w:rsidP="00C71BD3">
      <w:pPr>
        <w:rPr>
          <w:lang w:eastAsia="zh-CN"/>
        </w:rPr>
      </w:pPr>
      <w:r w:rsidRPr="006B0571">
        <w:rPr>
          <w:i/>
          <w:iCs/>
          <w:lang w:eastAsia="zh-CN"/>
        </w:rPr>
        <w:t>c)</w:t>
      </w:r>
      <w:r w:rsidRPr="006B0571">
        <w:rPr>
          <w:i/>
          <w:iCs/>
          <w:lang w:eastAsia="zh-CN"/>
        </w:rPr>
        <w:tab/>
      </w:r>
      <w:r w:rsidRPr="006B0571">
        <w:rPr>
          <w:lang w:eastAsia="zh-CN"/>
        </w:rPr>
        <w:t>WSIS</w:t>
      </w:r>
      <w:r w:rsidRPr="006B0571">
        <w:rPr>
          <w:rFonts w:hint="eastAsia"/>
          <w:lang w:eastAsia="zh-CN"/>
        </w:rPr>
        <w:t>的成果，即《日内瓦原则宣言》、《日内瓦行动计划》、《突尼斯承诺》和《信息社会突尼斯议程》概括了信息社会</w:t>
      </w:r>
      <w:r>
        <w:rPr>
          <w:rFonts w:hint="eastAsia"/>
          <w:lang w:eastAsia="zh-CN"/>
        </w:rPr>
        <w:t>的</w:t>
      </w:r>
      <w:r w:rsidRPr="006B0571">
        <w:rPr>
          <w:rFonts w:hint="eastAsia"/>
          <w:lang w:eastAsia="zh-CN"/>
        </w:rPr>
        <w:t>概念，</w:t>
      </w:r>
      <w:r>
        <w:rPr>
          <w:rFonts w:hint="eastAsia"/>
          <w:lang w:eastAsia="zh-CN"/>
        </w:rPr>
        <w:t>而且</w:t>
      </w:r>
      <w:r w:rsidRPr="006B0571">
        <w:rPr>
          <w:rFonts w:hint="eastAsia"/>
          <w:lang w:eastAsia="zh-CN"/>
        </w:rPr>
        <w:t>为了弥合性别方面的数字鸿沟，必须继续进行努力</w:t>
      </w:r>
      <w:r>
        <w:rPr>
          <w:rFonts w:hint="eastAsia"/>
          <w:lang w:eastAsia="zh-CN"/>
        </w:rPr>
        <w:t>；</w:t>
      </w:r>
    </w:p>
    <w:p w:rsidR="00C71BD3" w:rsidRPr="006B0571" w:rsidRDefault="00DA5187" w:rsidP="00C71BD3">
      <w:pPr>
        <w:rPr>
          <w:lang w:eastAsia="zh-CN"/>
        </w:rPr>
      </w:pPr>
      <w:r w:rsidRPr="002C2202">
        <w:rPr>
          <w:rFonts w:asciiTheme="minorHAnsi" w:hAnsiTheme="minorHAnsi"/>
          <w:i/>
          <w:iCs/>
          <w:szCs w:val="24"/>
          <w:lang w:eastAsia="zh-CN"/>
        </w:rPr>
        <w:lastRenderedPageBreak/>
        <w:t>d)</w:t>
      </w:r>
      <w:r w:rsidRPr="006568F7">
        <w:rPr>
          <w:rFonts w:asciiTheme="minorHAnsi" w:hAnsiTheme="minorHAnsi"/>
          <w:szCs w:val="24"/>
          <w:lang w:eastAsia="zh-CN"/>
        </w:rPr>
        <w:tab/>
      </w:r>
      <w:r>
        <w:rPr>
          <w:rFonts w:hint="eastAsia"/>
          <w:lang w:val="en" w:eastAsia="zh-CN"/>
        </w:rPr>
        <w:t>有关</w:t>
      </w:r>
      <w:r>
        <w:rPr>
          <w:rFonts w:hint="eastAsia"/>
          <w:lang w:val="en" w:eastAsia="zh-CN"/>
        </w:rPr>
        <w:t>WSIS</w:t>
      </w:r>
      <w:r>
        <w:rPr>
          <w:rFonts w:hint="eastAsia"/>
          <w:lang w:val="en" w:eastAsia="zh-CN"/>
        </w:rPr>
        <w:t>落实成果的</w:t>
      </w:r>
      <w:r w:rsidRPr="00105829">
        <w:rPr>
          <w:lang w:val="en" w:eastAsia="zh-CN"/>
        </w:rPr>
        <w:t>WSIS+10</w:t>
      </w:r>
      <w:r>
        <w:rPr>
          <w:rFonts w:hint="eastAsia"/>
          <w:lang w:val="en" w:eastAsia="zh-CN"/>
        </w:rPr>
        <w:t>声明指出，有必要确保</w:t>
      </w:r>
      <w:r w:rsidRPr="00355F63">
        <w:rPr>
          <w:rFonts w:asciiTheme="minorHAnsi" w:eastAsiaTheme="minorEastAsia" w:hAnsiTheme="minorHAnsi" w:cstheme="majorBidi" w:hint="eastAsia"/>
          <w:szCs w:val="24"/>
          <w:lang w:eastAsia="zh-CN"/>
        </w:rPr>
        <w:t>信息社会使妇女获得权</w:t>
      </w:r>
      <w:r>
        <w:rPr>
          <w:rFonts w:asciiTheme="minorHAnsi" w:eastAsiaTheme="minorEastAsia" w:hAnsiTheme="minorHAnsi" w:cstheme="majorBidi" w:hint="eastAsia"/>
          <w:szCs w:val="24"/>
          <w:lang w:eastAsia="zh-CN"/>
        </w:rPr>
        <w:t>能</w:t>
      </w:r>
      <w:r w:rsidRPr="00355F63">
        <w:rPr>
          <w:rFonts w:asciiTheme="minorHAnsi" w:eastAsiaTheme="minorEastAsia" w:hAnsiTheme="minorHAnsi" w:cstheme="majorBidi" w:hint="eastAsia"/>
          <w:szCs w:val="24"/>
          <w:lang w:eastAsia="zh-CN"/>
        </w:rPr>
        <w:t>，并平等地充分参与社会各领域</w:t>
      </w:r>
      <w:r>
        <w:rPr>
          <w:rFonts w:asciiTheme="minorHAnsi" w:eastAsiaTheme="minorEastAsia" w:hAnsiTheme="minorHAnsi" w:cstheme="majorBidi" w:hint="eastAsia"/>
          <w:szCs w:val="24"/>
          <w:lang w:eastAsia="zh-CN"/>
        </w:rPr>
        <w:t>的</w:t>
      </w:r>
      <w:r w:rsidRPr="00355F63">
        <w:rPr>
          <w:rFonts w:asciiTheme="minorHAnsi" w:eastAsiaTheme="minorEastAsia" w:hAnsiTheme="minorHAnsi" w:cstheme="majorBidi" w:hint="eastAsia"/>
          <w:szCs w:val="24"/>
          <w:lang w:eastAsia="zh-CN"/>
        </w:rPr>
        <w:t>工作和所有决策进程</w:t>
      </w:r>
      <w:r>
        <w:rPr>
          <w:rFonts w:asciiTheme="minorHAnsi" w:eastAsiaTheme="minorEastAsia" w:hAnsiTheme="minorHAnsi" w:cstheme="majorBidi" w:hint="eastAsia"/>
          <w:szCs w:val="24"/>
          <w:lang w:eastAsia="zh-CN"/>
        </w:rPr>
        <w:t>；</w:t>
      </w:r>
    </w:p>
    <w:p w:rsidR="00C71BD3" w:rsidRDefault="00DA5187" w:rsidP="00C71BD3">
      <w:pPr>
        <w:rPr>
          <w:lang w:eastAsia="zh-CN"/>
        </w:rPr>
      </w:pPr>
      <w:r>
        <w:rPr>
          <w:i/>
          <w:iCs/>
          <w:lang w:eastAsia="zh-CN"/>
        </w:rPr>
        <w:t>e</w:t>
      </w:r>
      <w:r w:rsidRPr="00032DC1">
        <w:rPr>
          <w:i/>
          <w:iCs/>
          <w:lang w:eastAsia="zh-CN"/>
        </w:rPr>
        <w:t>)</w:t>
      </w:r>
      <w:r>
        <w:rPr>
          <w:rFonts w:hint="eastAsia"/>
          <w:lang w:eastAsia="zh-CN"/>
        </w:rPr>
        <w:tab/>
      </w:r>
      <w:r w:rsidRPr="006B0571">
        <w:rPr>
          <w:rFonts w:hint="eastAsia"/>
          <w:lang w:eastAsia="zh-CN"/>
        </w:rPr>
        <w:t>在</w:t>
      </w:r>
      <w:r w:rsidRPr="006B0571">
        <w:rPr>
          <w:rFonts w:hint="eastAsia"/>
          <w:lang w:eastAsia="zh-CN"/>
        </w:rPr>
        <w:t>ICT</w:t>
      </w:r>
      <w:r>
        <w:rPr>
          <w:rFonts w:hint="eastAsia"/>
          <w:lang w:eastAsia="zh-CN"/>
        </w:rPr>
        <w:t>领域（包括在相关部委、国家</w:t>
      </w:r>
      <w:r w:rsidRPr="006B0571">
        <w:rPr>
          <w:rFonts w:hint="eastAsia"/>
          <w:lang w:eastAsia="zh-CN"/>
        </w:rPr>
        <w:t>监管机构和业界</w:t>
      </w:r>
      <w:r>
        <w:rPr>
          <w:rFonts w:hint="eastAsia"/>
          <w:lang w:eastAsia="zh-CN"/>
        </w:rPr>
        <w:t>），越来越多的电信</w:t>
      </w:r>
      <w:r>
        <w:rPr>
          <w:rFonts w:hint="eastAsia"/>
          <w:lang w:eastAsia="zh-CN"/>
        </w:rPr>
        <w:t>/ICT</w:t>
      </w:r>
      <w:r>
        <w:rPr>
          <w:rFonts w:hint="eastAsia"/>
          <w:lang w:eastAsia="zh-CN"/>
        </w:rPr>
        <w:t>领域妇女拥有决策权，</w:t>
      </w:r>
      <w:r w:rsidRPr="006B0571">
        <w:rPr>
          <w:rFonts w:hint="eastAsia"/>
          <w:lang w:eastAsia="zh-CN"/>
        </w:rPr>
        <w:t>她们可以促进国际电联的工作，鼓励更多的年轻女性选择</w:t>
      </w:r>
      <w:r>
        <w:rPr>
          <w:rFonts w:hint="eastAsia"/>
          <w:lang w:eastAsia="zh-CN"/>
        </w:rPr>
        <w:t>电信</w:t>
      </w:r>
      <w:r>
        <w:rPr>
          <w:rFonts w:hint="eastAsia"/>
          <w:lang w:eastAsia="zh-CN"/>
        </w:rPr>
        <w:t>/</w:t>
      </w:r>
      <w:r w:rsidRPr="006B0571">
        <w:rPr>
          <w:rFonts w:hint="eastAsia"/>
          <w:lang w:eastAsia="zh-CN"/>
        </w:rPr>
        <w:t>ICT</w:t>
      </w:r>
      <w:r>
        <w:rPr>
          <w:rFonts w:hint="eastAsia"/>
          <w:lang w:eastAsia="zh-CN"/>
        </w:rPr>
        <w:t>领域的</w:t>
      </w:r>
      <w:r w:rsidRPr="006B0571">
        <w:rPr>
          <w:rFonts w:hint="eastAsia"/>
          <w:lang w:eastAsia="zh-CN"/>
        </w:rPr>
        <w:t>职业</w:t>
      </w:r>
      <w:r>
        <w:rPr>
          <w:rFonts w:hint="eastAsia"/>
          <w:lang w:eastAsia="zh-CN"/>
        </w:rPr>
        <w:t>，</w:t>
      </w:r>
      <w:r w:rsidRPr="006B0571">
        <w:rPr>
          <w:rFonts w:hint="eastAsia"/>
          <w:lang w:eastAsia="zh-CN"/>
        </w:rPr>
        <w:t>并为加强妇女和</w:t>
      </w:r>
      <w:r>
        <w:rPr>
          <w:rFonts w:hint="eastAsia"/>
          <w:lang w:eastAsia="zh-CN"/>
        </w:rPr>
        <w:t>年轻女性</w:t>
      </w:r>
      <w:r w:rsidRPr="006B0571">
        <w:rPr>
          <w:rFonts w:hint="eastAsia"/>
          <w:lang w:eastAsia="zh-CN"/>
        </w:rPr>
        <w:t>的社会和经济</w:t>
      </w:r>
      <w:r>
        <w:rPr>
          <w:rFonts w:hint="eastAsia"/>
          <w:lang w:eastAsia="zh-CN"/>
        </w:rPr>
        <w:t>权能促进</w:t>
      </w:r>
      <w:r w:rsidRPr="006B0571">
        <w:rPr>
          <w:rFonts w:hint="eastAsia"/>
          <w:lang w:eastAsia="zh-CN"/>
        </w:rPr>
        <w:t>ICT</w:t>
      </w:r>
      <w:r>
        <w:rPr>
          <w:rFonts w:hint="eastAsia"/>
          <w:lang w:eastAsia="zh-CN"/>
        </w:rPr>
        <w:t>的</w:t>
      </w:r>
      <w:r w:rsidRPr="006B0571">
        <w:rPr>
          <w:rFonts w:hint="eastAsia"/>
          <w:lang w:eastAsia="zh-CN"/>
        </w:rPr>
        <w:t>使用</w:t>
      </w:r>
      <w:r>
        <w:rPr>
          <w:rFonts w:hint="eastAsia"/>
          <w:lang w:eastAsia="zh-CN"/>
        </w:rPr>
        <w:t>；</w:t>
      </w:r>
    </w:p>
    <w:p w:rsidR="00C71BD3" w:rsidRPr="006B0571" w:rsidRDefault="00DA5187" w:rsidP="00C71BD3">
      <w:pPr>
        <w:rPr>
          <w:lang w:eastAsia="zh-CN"/>
        </w:rPr>
      </w:pPr>
      <w:r w:rsidRPr="002C2202">
        <w:rPr>
          <w:rFonts w:asciiTheme="minorHAnsi" w:hAnsiTheme="minorHAnsi"/>
          <w:i/>
          <w:iCs/>
          <w:szCs w:val="24"/>
          <w:lang w:eastAsia="zh-CN"/>
        </w:rPr>
        <w:t>f)</w:t>
      </w:r>
      <w:r w:rsidRPr="006568F7">
        <w:rPr>
          <w:rFonts w:asciiTheme="minorHAnsi" w:hAnsiTheme="minorHAnsi"/>
          <w:szCs w:val="24"/>
          <w:lang w:eastAsia="zh-CN"/>
        </w:rPr>
        <w:tab/>
      </w:r>
      <w:r>
        <w:rPr>
          <w:rFonts w:hint="eastAsia"/>
          <w:lang w:eastAsia="zh-CN"/>
        </w:rPr>
        <w:t>消除数字差距的必要性日益显现，这样才能增强妇女权能</w:t>
      </w:r>
      <w:r>
        <w:rPr>
          <w:lang w:eastAsia="zh-CN"/>
        </w:rPr>
        <w:t>，</w:t>
      </w:r>
      <w:r>
        <w:rPr>
          <w:rFonts w:hint="eastAsia"/>
          <w:lang w:eastAsia="zh-CN"/>
        </w:rPr>
        <w:t>尤其</w:t>
      </w:r>
      <w:r>
        <w:rPr>
          <w:lang w:eastAsia="zh-CN"/>
        </w:rPr>
        <w:t>是在受</w:t>
      </w:r>
      <w:r>
        <w:rPr>
          <w:rFonts w:hint="eastAsia"/>
          <w:lang w:eastAsia="zh-CN"/>
        </w:rPr>
        <w:t>传统禁锢、歧视严重的农村、</w:t>
      </w:r>
      <w:r>
        <w:rPr>
          <w:lang w:eastAsia="zh-CN"/>
        </w:rPr>
        <w:t>城区</w:t>
      </w:r>
      <w:r>
        <w:rPr>
          <w:rFonts w:hint="eastAsia"/>
          <w:lang w:eastAsia="zh-CN"/>
        </w:rPr>
        <w:t>和边缘化地区妇女的权能，</w:t>
      </w:r>
    </w:p>
    <w:p w:rsidR="00C71BD3" w:rsidRPr="00F668CA" w:rsidRDefault="00DA5187" w:rsidP="00C71BD3">
      <w:pPr>
        <w:pStyle w:val="Call"/>
        <w:rPr>
          <w:lang w:eastAsia="zh-CN"/>
        </w:rPr>
      </w:pPr>
      <w:r w:rsidRPr="00F668CA">
        <w:rPr>
          <w:rFonts w:hint="eastAsia"/>
          <w:lang w:eastAsia="zh-CN"/>
        </w:rPr>
        <w:t>进一步认识到</w:t>
      </w:r>
    </w:p>
    <w:p w:rsidR="00C71BD3" w:rsidRDefault="00DA5187" w:rsidP="00C71BD3">
      <w:pPr>
        <w:rPr>
          <w:lang w:eastAsia="zh-CN"/>
        </w:rPr>
      </w:pPr>
      <w:r w:rsidRPr="006B0571">
        <w:rPr>
          <w:i/>
          <w:iCs/>
          <w:lang w:eastAsia="zh-CN"/>
        </w:rPr>
        <w:t>a)</w:t>
      </w:r>
      <w:r w:rsidRPr="006B0571">
        <w:rPr>
          <w:i/>
          <w:iCs/>
          <w:lang w:eastAsia="zh-CN"/>
        </w:rPr>
        <w:tab/>
      </w:r>
      <w:r w:rsidRPr="006B0571">
        <w:rPr>
          <w:rFonts w:hint="eastAsia"/>
          <w:lang w:eastAsia="zh-CN"/>
        </w:rPr>
        <w:t>在国际电联内部和各成员国中，对性别平等观点</w:t>
      </w:r>
      <w:r>
        <w:rPr>
          <w:rFonts w:hint="eastAsia"/>
          <w:lang w:eastAsia="zh-CN"/>
        </w:rPr>
        <w:t>以及</w:t>
      </w:r>
      <w:r>
        <w:rPr>
          <w:lang w:eastAsia="zh-CN"/>
        </w:rPr>
        <w:t>将其</w:t>
      </w:r>
      <w:r w:rsidRPr="006B0571">
        <w:rPr>
          <w:rFonts w:hint="eastAsia"/>
          <w:lang w:eastAsia="zh-CN"/>
        </w:rPr>
        <w:t>纳入国际电联所有</w:t>
      </w:r>
      <w:r>
        <w:rPr>
          <w:rFonts w:hint="eastAsia"/>
          <w:lang w:eastAsia="zh-CN"/>
        </w:rPr>
        <w:t>主要</w:t>
      </w:r>
      <w:r w:rsidRPr="006B0571">
        <w:rPr>
          <w:rFonts w:hint="eastAsia"/>
          <w:lang w:eastAsia="zh-CN"/>
        </w:rPr>
        <w:t>工作计划</w:t>
      </w:r>
      <w:r>
        <w:rPr>
          <w:rFonts w:hint="eastAsia"/>
          <w:lang w:eastAsia="zh-CN"/>
        </w:rPr>
        <w:t>的重要性</w:t>
      </w:r>
      <w:r w:rsidRPr="006B0571">
        <w:rPr>
          <w:rFonts w:hint="eastAsia"/>
          <w:lang w:eastAsia="zh-CN"/>
        </w:rPr>
        <w:t>的认识</w:t>
      </w:r>
      <w:r>
        <w:rPr>
          <w:rFonts w:hint="eastAsia"/>
          <w:lang w:eastAsia="zh-CN"/>
        </w:rPr>
        <w:t>均</w:t>
      </w:r>
      <w:r w:rsidRPr="006B0571">
        <w:rPr>
          <w:rFonts w:hint="eastAsia"/>
          <w:lang w:eastAsia="zh-CN"/>
        </w:rPr>
        <w:t>有所提高，</w:t>
      </w:r>
      <w:r>
        <w:rPr>
          <w:rFonts w:hint="eastAsia"/>
          <w:lang w:eastAsia="zh-CN"/>
        </w:rPr>
        <w:t>取得了</w:t>
      </w:r>
      <w:r>
        <w:rPr>
          <w:lang w:eastAsia="zh-CN"/>
        </w:rPr>
        <w:t>一些进展，</w:t>
      </w:r>
      <w:r>
        <w:rPr>
          <w:rFonts w:hint="eastAsia"/>
          <w:lang w:eastAsia="zh-CN"/>
        </w:rPr>
        <w:t>并考虑</w:t>
      </w:r>
      <w:r w:rsidRPr="006B0571">
        <w:rPr>
          <w:rFonts w:hint="eastAsia"/>
          <w:lang w:eastAsia="zh-CN"/>
        </w:rPr>
        <w:t>在国际电联增加</w:t>
      </w:r>
      <w:r>
        <w:rPr>
          <w:rFonts w:hint="eastAsia"/>
          <w:lang w:eastAsia="zh-CN"/>
        </w:rPr>
        <w:t>女性</w:t>
      </w:r>
      <w:r w:rsidRPr="006B0571">
        <w:rPr>
          <w:rFonts w:hint="eastAsia"/>
          <w:lang w:eastAsia="zh-CN"/>
        </w:rPr>
        <w:t>专业人员</w:t>
      </w:r>
      <w:r>
        <w:rPr>
          <w:rFonts w:hint="eastAsia"/>
          <w:lang w:eastAsia="zh-CN"/>
        </w:rPr>
        <w:t>的人数</w:t>
      </w:r>
      <w:r w:rsidRPr="006B0571">
        <w:rPr>
          <w:rFonts w:hint="eastAsia"/>
          <w:lang w:eastAsia="zh-CN"/>
        </w:rPr>
        <w:t>、特别是高层管理人员的人数，同时力求在一般事务类职位中平等吸纳男女职员；</w:t>
      </w:r>
    </w:p>
    <w:p w:rsidR="00C71BD3" w:rsidRPr="006568F7" w:rsidRDefault="00DA5187" w:rsidP="00C71BD3">
      <w:pPr>
        <w:rPr>
          <w:rFonts w:asciiTheme="minorHAnsi" w:hAnsiTheme="minorHAnsi"/>
          <w:szCs w:val="24"/>
          <w:lang w:eastAsia="zh-CN"/>
        </w:rPr>
      </w:pPr>
      <w:r w:rsidRPr="002C2202">
        <w:rPr>
          <w:rFonts w:asciiTheme="minorHAnsi" w:hAnsiTheme="minorHAnsi"/>
          <w:i/>
          <w:iCs/>
          <w:szCs w:val="24"/>
          <w:lang w:eastAsia="zh-CN"/>
        </w:rPr>
        <w:t>b)</w:t>
      </w:r>
      <w:r w:rsidRPr="006568F7">
        <w:rPr>
          <w:rFonts w:asciiTheme="minorHAnsi" w:hAnsiTheme="minorHAnsi"/>
          <w:szCs w:val="24"/>
          <w:lang w:eastAsia="zh-CN"/>
        </w:rPr>
        <w:tab/>
      </w:r>
      <w:r>
        <w:rPr>
          <w:rFonts w:hint="eastAsia"/>
          <w:lang w:eastAsia="zh-CN"/>
        </w:rPr>
        <w:t>国际电联在每年四月第四个星期四成功组织的</w:t>
      </w:r>
      <w:r w:rsidRPr="00AA5A0C">
        <w:rPr>
          <w:rFonts w:hint="eastAsia"/>
          <w:lang w:eastAsia="zh-CN"/>
        </w:rPr>
        <w:t>国际“</w:t>
      </w:r>
      <w:r>
        <w:rPr>
          <w:rFonts w:hint="eastAsia"/>
          <w:lang w:eastAsia="zh-CN"/>
        </w:rPr>
        <w:t>信息</w:t>
      </w:r>
      <w:r>
        <w:rPr>
          <w:lang w:eastAsia="zh-CN"/>
        </w:rPr>
        <w:t>通信</w:t>
      </w:r>
      <w:r w:rsidRPr="00AA5A0C">
        <w:rPr>
          <w:rFonts w:hint="eastAsia"/>
          <w:lang w:eastAsia="zh-CN"/>
        </w:rPr>
        <w:t>年轻女性日”</w:t>
      </w:r>
      <w:r>
        <w:rPr>
          <w:rFonts w:hint="eastAsia"/>
          <w:lang w:eastAsia="zh-CN"/>
        </w:rPr>
        <w:t>；</w:t>
      </w:r>
    </w:p>
    <w:p w:rsidR="00C71BD3" w:rsidRPr="006B0571" w:rsidRDefault="00DA5187" w:rsidP="00C71BD3">
      <w:pPr>
        <w:rPr>
          <w:lang w:eastAsia="zh-CN"/>
        </w:rPr>
      </w:pPr>
      <w:r w:rsidRPr="001E2B4D">
        <w:rPr>
          <w:rFonts w:asciiTheme="minorHAnsi" w:hAnsiTheme="minorHAnsi"/>
          <w:i/>
          <w:iCs/>
          <w:szCs w:val="24"/>
          <w:lang w:eastAsia="zh-CN"/>
        </w:rPr>
        <w:t>c)</w:t>
      </w:r>
      <w:r w:rsidRPr="006568F7">
        <w:rPr>
          <w:rFonts w:asciiTheme="minorHAnsi" w:hAnsiTheme="minorHAnsi"/>
          <w:szCs w:val="24"/>
          <w:lang w:eastAsia="zh-CN"/>
        </w:rPr>
        <w:tab/>
      </w:r>
      <w:r>
        <w:rPr>
          <w:rFonts w:hint="eastAsia"/>
          <w:lang w:eastAsia="zh-CN"/>
        </w:rPr>
        <w:t>国际电联和联合国妇女署近期设立了“技术促进性别平等与主流化（</w:t>
      </w:r>
      <w:r>
        <w:rPr>
          <w:rFonts w:hint="eastAsia"/>
          <w:lang w:eastAsia="zh-CN"/>
        </w:rPr>
        <w:t>GEM-TECH</w:t>
      </w:r>
      <w:r>
        <w:rPr>
          <w:rFonts w:hint="eastAsia"/>
          <w:lang w:eastAsia="zh-CN"/>
        </w:rPr>
        <w:t>）”奖，作为一项特殊奖项表彰在</w:t>
      </w:r>
      <w:r>
        <w:rPr>
          <w:rFonts w:hint="eastAsia"/>
          <w:lang w:eastAsia="zh-CN"/>
        </w:rPr>
        <w:t>ICT</w:t>
      </w:r>
      <w:r>
        <w:rPr>
          <w:rFonts w:hint="eastAsia"/>
          <w:lang w:eastAsia="zh-CN"/>
        </w:rPr>
        <w:t>领域的性别平等和主流化方面做出突出成就者和榜样人物；</w:t>
      </w:r>
    </w:p>
    <w:p w:rsidR="00C71BD3" w:rsidRPr="006B0571" w:rsidRDefault="00DA5187" w:rsidP="00C71BD3">
      <w:pPr>
        <w:rPr>
          <w:lang w:eastAsia="zh-CN"/>
        </w:rPr>
      </w:pPr>
      <w:r>
        <w:rPr>
          <w:i/>
          <w:iCs/>
          <w:lang w:eastAsia="zh-CN"/>
        </w:rPr>
        <w:t>d</w:t>
      </w:r>
      <w:r w:rsidRPr="006B0571">
        <w:rPr>
          <w:i/>
          <w:iCs/>
          <w:lang w:eastAsia="zh-CN"/>
        </w:rPr>
        <w:t>)</w:t>
      </w:r>
      <w:r w:rsidRPr="006B0571">
        <w:rPr>
          <w:lang w:eastAsia="zh-CN"/>
        </w:rPr>
        <w:tab/>
      </w:r>
      <w:r w:rsidRPr="006B0571">
        <w:rPr>
          <w:rFonts w:hint="eastAsia"/>
          <w:lang w:eastAsia="zh-CN"/>
        </w:rPr>
        <w:t>在联合国组织</w:t>
      </w:r>
      <w:r>
        <w:rPr>
          <w:rFonts w:hint="eastAsia"/>
          <w:lang w:eastAsia="zh-CN"/>
        </w:rPr>
        <w:t>大家庭</w:t>
      </w:r>
      <w:r w:rsidRPr="006B0571">
        <w:rPr>
          <w:rFonts w:hint="eastAsia"/>
          <w:lang w:eastAsia="zh-CN"/>
        </w:rPr>
        <w:t>系统内</w:t>
      </w:r>
      <w:r>
        <w:rPr>
          <w:rFonts w:hint="eastAsia"/>
          <w:lang w:eastAsia="zh-CN"/>
        </w:rPr>
        <w:t>，</w:t>
      </w:r>
      <w:r w:rsidRPr="006B0571">
        <w:rPr>
          <w:rFonts w:hint="eastAsia"/>
          <w:lang w:eastAsia="zh-CN"/>
        </w:rPr>
        <w:t>国际电联在性别平等</w:t>
      </w:r>
      <w:r>
        <w:rPr>
          <w:rFonts w:hint="eastAsia"/>
          <w:lang w:eastAsia="zh-CN"/>
        </w:rPr>
        <w:t>与</w:t>
      </w:r>
      <w:r>
        <w:rPr>
          <w:rFonts w:asciiTheme="minorHAnsi" w:hAnsiTheme="minorHAnsi" w:hint="eastAsia"/>
          <w:szCs w:val="24"/>
          <w:lang w:eastAsia="zh-CN"/>
        </w:rPr>
        <w:t>电信</w:t>
      </w:r>
      <w:r w:rsidRPr="006568F7">
        <w:rPr>
          <w:rFonts w:asciiTheme="minorHAnsi" w:hAnsiTheme="minorHAnsi"/>
          <w:szCs w:val="24"/>
          <w:lang w:eastAsia="zh-CN"/>
        </w:rPr>
        <w:t>/</w:t>
      </w:r>
      <w:r>
        <w:rPr>
          <w:rFonts w:asciiTheme="minorHAnsi" w:hAnsiTheme="minorHAnsi"/>
          <w:szCs w:val="24"/>
          <w:lang w:eastAsia="zh-CN"/>
        </w:rPr>
        <w:t>ICT</w:t>
      </w:r>
      <w:r w:rsidRPr="006B0571">
        <w:rPr>
          <w:rFonts w:hint="eastAsia"/>
          <w:lang w:eastAsia="zh-CN"/>
        </w:rPr>
        <w:t>方面</w:t>
      </w:r>
      <w:r>
        <w:rPr>
          <w:rFonts w:hint="eastAsia"/>
          <w:lang w:eastAsia="zh-CN"/>
        </w:rPr>
        <w:t>开展</w:t>
      </w:r>
      <w:r w:rsidRPr="006B0571">
        <w:rPr>
          <w:rFonts w:hint="eastAsia"/>
          <w:lang w:eastAsia="zh-CN"/>
        </w:rPr>
        <w:t>的工作得到</w:t>
      </w:r>
      <w:r>
        <w:rPr>
          <w:rFonts w:hint="eastAsia"/>
          <w:lang w:eastAsia="zh-CN"/>
        </w:rPr>
        <w:t>显著</w:t>
      </w:r>
      <w:r w:rsidRPr="006B0571">
        <w:rPr>
          <w:rFonts w:hint="eastAsia"/>
          <w:lang w:eastAsia="zh-CN"/>
        </w:rPr>
        <w:t>承认，</w:t>
      </w:r>
      <w:r>
        <w:rPr>
          <w:rFonts w:hint="eastAsia"/>
          <w:lang w:eastAsia="zh-CN"/>
        </w:rPr>
        <w:t>包括设立由联合国和国际电联向性别平等领域的榜样</w:t>
      </w:r>
      <w:r>
        <w:rPr>
          <w:lang w:eastAsia="zh-CN"/>
        </w:rPr>
        <w:t>人物</w:t>
      </w:r>
      <w:r>
        <w:rPr>
          <w:rFonts w:hint="eastAsia"/>
          <w:lang w:eastAsia="zh-CN"/>
        </w:rPr>
        <w:t>联合颁发</w:t>
      </w:r>
      <w:r>
        <w:rPr>
          <w:lang w:eastAsia="zh-CN"/>
        </w:rPr>
        <w:t>的</w:t>
      </w:r>
      <w:r>
        <w:rPr>
          <w:rFonts w:hint="eastAsia"/>
          <w:lang w:eastAsia="zh-CN"/>
        </w:rPr>
        <w:t>GEM-TECH</w:t>
      </w:r>
      <w:r>
        <w:rPr>
          <w:rFonts w:hint="eastAsia"/>
          <w:lang w:eastAsia="zh-CN"/>
        </w:rPr>
        <w:t>奖，</w:t>
      </w:r>
    </w:p>
    <w:p w:rsidR="00C71BD3" w:rsidRPr="00F668CA" w:rsidRDefault="00DA5187" w:rsidP="00C71BD3">
      <w:pPr>
        <w:pStyle w:val="Call"/>
        <w:rPr>
          <w:lang w:eastAsia="zh-CN"/>
        </w:rPr>
      </w:pPr>
      <w:r w:rsidRPr="00F668CA">
        <w:rPr>
          <w:rFonts w:hint="eastAsia"/>
          <w:lang w:eastAsia="zh-CN"/>
        </w:rPr>
        <w:t>考虑到</w:t>
      </w:r>
    </w:p>
    <w:p w:rsidR="00C71BD3" w:rsidRPr="006B0571" w:rsidRDefault="00DA5187" w:rsidP="00C71BD3">
      <w:pPr>
        <w:rPr>
          <w:lang w:eastAsia="zh-CN"/>
        </w:rPr>
      </w:pPr>
      <w:r w:rsidRPr="006B0571">
        <w:rPr>
          <w:rFonts w:hint="eastAsia"/>
          <w:i/>
          <w:iCs/>
          <w:lang w:eastAsia="zh-CN"/>
        </w:rPr>
        <w:t>a)</w:t>
      </w:r>
      <w:r w:rsidRPr="006B0571">
        <w:rPr>
          <w:lang w:eastAsia="zh-CN"/>
        </w:rPr>
        <w:tab/>
      </w:r>
      <w:r w:rsidRPr="006B0571">
        <w:rPr>
          <w:rFonts w:hint="eastAsia"/>
          <w:lang w:eastAsia="zh-CN"/>
        </w:rPr>
        <w:t>国际电联，特别是电信发展局在建设和实施</w:t>
      </w:r>
      <w:r>
        <w:rPr>
          <w:rFonts w:hint="eastAsia"/>
          <w:lang w:eastAsia="zh-CN"/>
        </w:rPr>
        <w:t>利用</w:t>
      </w:r>
      <w:r>
        <w:rPr>
          <w:rFonts w:hint="eastAsia"/>
          <w:lang w:eastAsia="zh-CN"/>
        </w:rPr>
        <w:t>ICT</w:t>
      </w:r>
      <w:r w:rsidRPr="006B0571">
        <w:rPr>
          <w:rFonts w:hint="eastAsia"/>
          <w:lang w:eastAsia="zh-CN"/>
        </w:rPr>
        <w:t>为加强妇女和</w:t>
      </w:r>
      <w:r>
        <w:rPr>
          <w:rFonts w:hint="eastAsia"/>
          <w:lang w:eastAsia="zh-CN"/>
        </w:rPr>
        <w:t>年轻女性</w:t>
      </w:r>
      <w:r w:rsidRPr="006B0571">
        <w:rPr>
          <w:rFonts w:hint="eastAsia"/>
          <w:lang w:eastAsia="zh-CN"/>
        </w:rPr>
        <w:t>的经济和社会</w:t>
      </w:r>
      <w:r>
        <w:rPr>
          <w:rFonts w:hint="eastAsia"/>
          <w:lang w:eastAsia="zh-CN"/>
        </w:rPr>
        <w:t>权力的</w:t>
      </w:r>
      <w:r w:rsidRPr="006B0571">
        <w:rPr>
          <w:rFonts w:hint="eastAsia"/>
          <w:lang w:eastAsia="zh-CN"/>
        </w:rPr>
        <w:t>行动和项目</w:t>
      </w:r>
      <w:r>
        <w:rPr>
          <w:rFonts w:hint="eastAsia"/>
          <w:lang w:eastAsia="zh-CN"/>
        </w:rPr>
        <w:t>中取得的进展，以及</w:t>
      </w:r>
      <w:r w:rsidRPr="006B0571">
        <w:rPr>
          <w:rFonts w:hint="eastAsia"/>
          <w:lang w:eastAsia="zh-CN"/>
        </w:rPr>
        <w:t>国际电联内部以及成员国和部门成员对性别平等问题与</w:t>
      </w:r>
      <w:r w:rsidRPr="006B0571">
        <w:rPr>
          <w:rFonts w:hint="eastAsia"/>
          <w:lang w:eastAsia="zh-CN"/>
        </w:rPr>
        <w:t>ICT</w:t>
      </w:r>
      <w:r w:rsidRPr="006B0571">
        <w:rPr>
          <w:rFonts w:hint="eastAsia"/>
          <w:lang w:eastAsia="zh-CN"/>
        </w:rPr>
        <w:t>之间联系的认识</w:t>
      </w:r>
      <w:r>
        <w:rPr>
          <w:rFonts w:hint="eastAsia"/>
          <w:lang w:eastAsia="zh-CN"/>
        </w:rPr>
        <w:t>的提高</w:t>
      </w:r>
      <w:r w:rsidRPr="006B0571">
        <w:rPr>
          <w:rFonts w:hint="eastAsia"/>
          <w:lang w:eastAsia="zh-CN"/>
        </w:rPr>
        <w:t>；</w:t>
      </w:r>
    </w:p>
    <w:p w:rsidR="00C71BD3" w:rsidRDefault="00DA5187" w:rsidP="00C71BD3">
      <w:pPr>
        <w:rPr>
          <w:lang w:eastAsia="zh-CN"/>
        </w:rPr>
      </w:pPr>
      <w:r w:rsidRPr="006B0571">
        <w:rPr>
          <w:rFonts w:hint="eastAsia"/>
          <w:i/>
          <w:iCs/>
          <w:lang w:eastAsia="zh-CN"/>
        </w:rPr>
        <w:t>b)</w:t>
      </w:r>
      <w:r w:rsidRPr="006B0571">
        <w:rPr>
          <w:rFonts w:hint="eastAsia"/>
          <w:lang w:eastAsia="zh-CN"/>
        </w:rPr>
        <w:tab/>
      </w:r>
      <w:r w:rsidRPr="006B0571">
        <w:rPr>
          <w:rFonts w:hint="eastAsia"/>
          <w:lang w:eastAsia="zh-CN"/>
        </w:rPr>
        <w:t>性别问题工作组在促进性别平等方面取得的成果</w:t>
      </w:r>
      <w:r>
        <w:rPr>
          <w:rFonts w:hint="eastAsia"/>
          <w:lang w:eastAsia="zh-CN"/>
        </w:rPr>
        <w:t>；</w:t>
      </w:r>
    </w:p>
    <w:p w:rsidR="00C71BD3" w:rsidRDefault="00DA5187" w:rsidP="00C71BD3">
      <w:pPr>
        <w:rPr>
          <w:rFonts w:ascii="STKaiti" w:eastAsia="STKaiti" w:hAnsi="STKaiti"/>
          <w:lang w:eastAsia="zh-CN"/>
        </w:rPr>
      </w:pPr>
      <w:r w:rsidRPr="002C2202">
        <w:rPr>
          <w:rFonts w:asciiTheme="minorHAnsi" w:hAnsiTheme="minorHAnsi"/>
          <w:i/>
          <w:iCs/>
          <w:szCs w:val="24"/>
          <w:lang w:eastAsia="zh-CN"/>
        </w:rPr>
        <w:t>c)</w:t>
      </w:r>
      <w:r w:rsidRPr="006568F7">
        <w:rPr>
          <w:rFonts w:asciiTheme="minorHAnsi" w:hAnsiTheme="minorHAnsi"/>
          <w:szCs w:val="24"/>
          <w:lang w:eastAsia="zh-CN"/>
        </w:rPr>
        <w:tab/>
      </w:r>
      <w:r>
        <w:rPr>
          <w:lang w:eastAsia="zh-CN"/>
        </w:rPr>
        <w:t>ITU-T</w:t>
      </w:r>
      <w:r>
        <w:rPr>
          <w:rFonts w:hint="eastAsia"/>
          <w:lang w:eastAsia="zh-CN"/>
        </w:rPr>
        <w:t>针对电信标准化领域的女性开展的研究，探讨在</w:t>
      </w:r>
      <w:r>
        <w:rPr>
          <w:rFonts w:hint="eastAsia"/>
          <w:lang w:eastAsia="zh-CN"/>
        </w:rPr>
        <w:t>ITU-T</w:t>
      </w:r>
      <w:r>
        <w:rPr>
          <w:rFonts w:hint="eastAsia"/>
          <w:lang w:eastAsia="zh-CN"/>
        </w:rPr>
        <w:t>实现性别平等与主流化相关的观点、</w:t>
      </w:r>
      <w:r>
        <w:rPr>
          <w:lang w:eastAsia="zh-CN"/>
        </w:rPr>
        <w:t>举办相关</w:t>
      </w:r>
      <w:r>
        <w:rPr>
          <w:rFonts w:hint="eastAsia"/>
          <w:lang w:eastAsia="zh-CN"/>
        </w:rPr>
        <w:t>活动，</w:t>
      </w:r>
      <w:r>
        <w:rPr>
          <w:lang w:eastAsia="zh-CN"/>
        </w:rPr>
        <w:t>同时</w:t>
      </w:r>
      <w:r>
        <w:rPr>
          <w:rFonts w:hint="eastAsia"/>
          <w:lang w:eastAsia="zh-CN"/>
        </w:rPr>
        <w:t>确定妇女参与所有</w:t>
      </w:r>
      <w:r>
        <w:rPr>
          <w:rFonts w:hint="eastAsia"/>
          <w:lang w:eastAsia="zh-CN"/>
        </w:rPr>
        <w:t>ITU-T</w:t>
      </w:r>
      <w:r>
        <w:rPr>
          <w:rFonts w:hint="eastAsia"/>
          <w:lang w:eastAsia="zh-CN"/>
        </w:rPr>
        <w:t>活动的积极程度，</w:t>
      </w:r>
    </w:p>
    <w:p w:rsidR="00C71BD3" w:rsidRPr="00F668CA" w:rsidRDefault="00DA5187" w:rsidP="00C71BD3">
      <w:pPr>
        <w:pStyle w:val="Call"/>
        <w:rPr>
          <w:lang w:eastAsia="zh-CN"/>
        </w:rPr>
      </w:pPr>
      <w:r>
        <w:rPr>
          <w:rFonts w:hint="eastAsia"/>
          <w:lang w:eastAsia="zh-CN"/>
        </w:rPr>
        <w:t>进一步</w:t>
      </w:r>
      <w:r w:rsidRPr="00F668CA">
        <w:rPr>
          <w:rFonts w:hint="eastAsia"/>
          <w:lang w:eastAsia="zh-CN"/>
        </w:rPr>
        <w:t>注意到</w:t>
      </w:r>
    </w:p>
    <w:p w:rsidR="00C71BD3" w:rsidRPr="00940253" w:rsidRDefault="00DA5187" w:rsidP="00C71BD3">
      <w:pPr>
        <w:rPr>
          <w:lang w:eastAsia="zh-CN"/>
        </w:rPr>
      </w:pPr>
      <w:r w:rsidRPr="006B0571">
        <w:rPr>
          <w:i/>
          <w:iCs/>
          <w:lang w:eastAsia="zh-CN"/>
        </w:rPr>
        <w:t>a)</w:t>
      </w:r>
      <w:r w:rsidRPr="006B0571">
        <w:rPr>
          <w:i/>
          <w:iCs/>
          <w:lang w:eastAsia="zh-CN"/>
        </w:rPr>
        <w:tab/>
      </w:r>
      <w:r>
        <w:rPr>
          <w:rFonts w:hint="eastAsia"/>
          <w:lang w:eastAsia="zh-CN"/>
        </w:rPr>
        <w:t>国际电联</w:t>
      </w:r>
      <w:r>
        <w:rPr>
          <w:lang w:eastAsia="zh-CN"/>
        </w:rPr>
        <w:t>有必要</w:t>
      </w:r>
      <w:r>
        <w:rPr>
          <w:rFonts w:hint="eastAsia"/>
          <w:lang w:eastAsia="zh-CN"/>
        </w:rPr>
        <w:t>针对</w:t>
      </w:r>
      <w:r>
        <w:rPr>
          <w:lang w:eastAsia="zh-CN"/>
        </w:rPr>
        <w:t>电信</w:t>
      </w:r>
      <w:r>
        <w:rPr>
          <w:rFonts w:hint="eastAsia"/>
          <w:lang w:eastAsia="zh-CN"/>
        </w:rPr>
        <w:t>/ICT</w:t>
      </w:r>
      <w:r>
        <w:rPr>
          <w:rFonts w:hint="eastAsia"/>
          <w:lang w:eastAsia="zh-CN"/>
        </w:rPr>
        <w:t>对</w:t>
      </w:r>
      <w:r>
        <w:rPr>
          <w:lang w:eastAsia="zh-CN"/>
        </w:rPr>
        <w:t>女性和</w:t>
      </w:r>
      <w:r>
        <w:rPr>
          <w:rFonts w:hint="eastAsia"/>
          <w:lang w:eastAsia="zh-CN"/>
        </w:rPr>
        <w:t>男性</w:t>
      </w:r>
      <w:r>
        <w:rPr>
          <w:lang w:eastAsia="zh-CN"/>
        </w:rPr>
        <w:t>的影响</w:t>
      </w:r>
      <w:r>
        <w:rPr>
          <w:rFonts w:hint="eastAsia"/>
          <w:lang w:eastAsia="zh-CN"/>
        </w:rPr>
        <w:t>开展研究</w:t>
      </w:r>
      <w:r>
        <w:rPr>
          <w:lang w:eastAsia="zh-CN"/>
        </w:rPr>
        <w:t>、数据收集、分析</w:t>
      </w:r>
      <w:r>
        <w:rPr>
          <w:rFonts w:hint="eastAsia"/>
          <w:lang w:eastAsia="zh-CN"/>
        </w:rPr>
        <w:t>、进行</w:t>
      </w:r>
      <w:r>
        <w:rPr>
          <w:lang w:eastAsia="zh-CN"/>
        </w:rPr>
        <w:t>统计</w:t>
      </w:r>
      <w:r>
        <w:rPr>
          <w:rFonts w:hint="eastAsia"/>
          <w:lang w:eastAsia="zh-CN"/>
        </w:rPr>
        <w:t>数据</w:t>
      </w:r>
      <w:r>
        <w:rPr>
          <w:lang w:eastAsia="zh-CN"/>
        </w:rPr>
        <w:t>创建、效果</w:t>
      </w:r>
      <w:r>
        <w:rPr>
          <w:rFonts w:hint="eastAsia"/>
          <w:lang w:eastAsia="zh-CN"/>
        </w:rPr>
        <w:t>评定和</w:t>
      </w:r>
      <w:r>
        <w:rPr>
          <w:lang w:eastAsia="zh-CN"/>
        </w:rPr>
        <w:t>评估，并推动更好地了解这一影响；</w:t>
      </w:r>
    </w:p>
    <w:p w:rsidR="00C71BD3" w:rsidRPr="006B0571" w:rsidRDefault="00DA5187" w:rsidP="00C71BD3">
      <w:pPr>
        <w:rPr>
          <w:lang w:eastAsia="zh-CN"/>
        </w:rPr>
      </w:pPr>
      <w:r w:rsidRPr="006B0571">
        <w:rPr>
          <w:i/>
          <w:iCs/>
          <w:lang w:eastAsia="zh-CN"/>
        </w:rPr>
        <w:t>b)</w:t>
      </w:r>
      <w:r w:rsidRPr="006B0571">
        <w:rPr>
          <w:i/>
          <w:iCs/>
          <w:lang w:eastAsia="zh-CN"/>
        </w:rPr>
        <w:tab/>
      </w:r>
      <w:r w:rsidRPr="006B0571">
        <w:rPr>
          <w:rFonts w:hint="eastAsia"/>
          <w:lang w:eastAsia="zh-CN"/>
        </w:rPr>
        <w:t>国</w:t>
      </w:r>
      <w:r w:rsidRPr="00FC5B10">
        <w:rPr>
          <w:rFonts w:hint="eastAsia"/>
          <w:lang w:eastAsia="zh-CN"/>
        </w:rPr>
        <w:t>际电联应</w:t>
      </w:r>
      <w:r>
        <w:rPr>
          <w:rFonts w:hint="eastAsia"/>
          <w:lang w:eastAsia="zh-CN"/>
        </w:rPr>
        <w:t>发挥作用，制定</w:t>
      </w:r>
      <w:r w:rsidRPr="00FC5B10">
        <w:rPr>
          <w:rFonts w:hint="eastAsia"/>
          <w:lang w:eastAsia="zh-CN"/>
        </w:rPr>
        <w:t>电信</w:t>
      </w:r>
      <w:r w:rsidRPr="00FC5B10">
        <w:rPr>
          <w:rFonts w:hint="eastAsia"/>
          <w:lang w:eastAsia="zh-CN"/>
        </w:rPr>
        <w:t>/ICT</w:t>
      </w:r>
      <w:r w:rsidRPr="00FC5B10">
        <w:rPr>
          <w:rFonts w:hint="eastAsia"/>
          <w:lang w:eastAsia="zh-CN"/>
        </w:rPr>
        <w:t>行业</w:t>
      </w:r>
      <w:r>
        <w:rPr>
          <w:rFonts w:hint="eastAsia"/>
          <w:lang w:eastAsia="zh-CN"/>
        </w:rPr>
        <w:t>的</w:t>
      </w:r>
      <w:r w:rsidRPr="00FC5B10">
        <w:rPr>
          <w:rFonts w:hint="eastAsia"/>
          <w:lang w:eastAsia="zh-CN"/>
        </w:rPr>
        <w:t>性别相关指标</w:t>
      </w:r>
      <w:r>
        <w:rPr>
          <w:rFonts w:hint="eastAsia"/>
          <w:lang w:eastAsia="zh-CN"/>
        </w:rPr>
        <w:t>，从而</w:t>
      </w:r>
      <w:r>
        <w:rPr>
          <w:lang w:eastAsia="zh-CN"/>
        </w:rPr>
        <w:t>帮助</w:t>
      </w:r>
      <w:r>
        <w:rPr>
          <w:rFonts w:hint="eastAsia"/>
          <w:lang w:eastAsia="zh-CN"/>
        </w:rPr>
        <w:t>减少</w:t>
      </w:r>
      <w:r>
        <w:rPr>
          <w:rFonts w:hint="eastAsia"/>
          <w:lang w:eastAsia="zh-CN"/>
        </w:rPr>
        <w:t>ICT</w:t>
      </w:r>
      <w:r>
        <w:rPr>
          <w:rFonts w:hint="eastAsia"/>
          <w:lang w:eastAsia="zh-CN"/>
        </w:rPr>
        <w:t>获取、</w:t>
      </w:r>
      <w:r>
        <w:rPr>
          <w:lang w:eastAsia="zh-CN"/>
        </w:rPr>
        <w:t>拥有</w:t>
      </w:r>
      <w:r>
        <w:rPr>
          <w:rFonts w:hint="eastAsia"/>
          <w:lang w:eastAsia="zh-CN"/>
        </w:rPr>
        <w:t>和使用方面的不平等现象并将性别平等观点纳入国家、区域和国际上</w:t>
      </w:r>
      <w:r>
        <w:rPr>
          <w:lang w:eastAsia="zh-CN"/>
        </w:rPr>
        <w:t>的</w:t>
      </w:r>
      <w:r>
        <w:rPr>
          <w:rFonts w:hint="eastAsia"/>
          <w:lang w:eastAsia="zh-CN"/>
        </w:rPr>
        <w:t>主要工作</w:t>
      </w:r>
      <w:r w:rsidRPr="006B0571">
        <w:rPr>
          <w:rFonts w:hint="eastAsia"/>
          <w:lang w:eastAsia="zh-CN"/>
        </w:rPr>
        <w:t>；</w:t>
      </w:r>
    </w:p>
    <w:p w:rsidR="00C71BD3" w:rsidRPr="006B0571" w:rsidRDefault="00DA5187" w:rsidP="00C71BD3">
      <w:pPr>
        <w:rPr>
          <w:lang w:eastAsia="zh-CN"/>
        </w:rPr>
      </w:pPr>
      <w:r w:rsidRPr="006B0571">
        <w:rPr>
          <w:i/>
          <w:iCs/>
          <w:lang w:eastAsia="zh-CN"/>
        </w:rPr>
        <w:t>c)</w:t>
      </w:r>
      <w:r w:rsidRPr="006B0571">
        <w:rPr>
          <w:lang w:eastAsia="zh-CN"/>
        </w:rPr>
        <w:tab/>
      </w:r>
      <w:r w:rsidRPr="006B0571">
        <w:rPr>
          <w:rFonts w:hint="eastAsia"/>
          <w:lang w:eastAsia="zh-CN"/>
        </w:rPr>
        <w:t>需要进行更多的工作才能确保性别</w:t>
      </w:r>
      <w:r>
        <w:rPr>
          <w:rFonts w:hint="eastAsia"/>
          <w:lang w:eastAsia="zh-CN"/>
        </w:rPr>
        <w:t>和性别</w:t>
      </w:r>
      <w:r w:rsidRPr="006B0571">
        <w:rPr>
          <w:rFonts w:hint="eastAsia"/>
          <w:lang w:eastAsia="zh-CN"/>
        </w:rPr>
        <w:t>平等的观点</w:t>
      </w:r>
      <w:r>
        <w:rPr>
          <w:rFonts w:hint="eastAsia"/>
          <w:lang w:eastAsia="zh-CN"/>
        </w:rPr>
        <w:t>在</w:t>
      </w:r>
      <w:r w:rsidRPr="006B0571">
        <w:rPr>
          <w:rFonts w:hint="eastAsia"/>
          <w:lang w:eastAsia="zh-CN"/>
        </w:rPr>
        <w:t>国际电联所有的政策、工作计划、信息发布活动、出版物、研究组、研讨会、讲习班和大会</w:t>
      </w:r>
      <w:r>
        <w:rPr>
          <w:rFonts w:hint="eastAsia"/>
          <w:lang w:eastAsia="zh-CN"/>
        </w:rPr>
        <w:t>中得到</w:t>
      </w:r>
      <w:r>
        <w:rPr>
          <w:lang w:eastAsia="zh-CN"/>
        </w:rPr>
        <w:t>充分体现</w:t>
      </w:r>
      <w:r>
        <w:rPr>
          <w:rFonts w:hint="eastAsia"/>
          <w:lang w:eastAsia="zh-CN"/>
        </w:rPr>
        <w:t>；</w:t>
      </w:r>
    </w:p>
    <w:p w:rsidR="00C71BD3" w:rsidRDefault="00DA5187" w:rsidP="00C71BD3">
      <w:pPr>
        <w:rPr>
          <w:lang w:eastAsia="zh-CN"/>
        </w:rPr>
      </w:pPr>
      <w:r w:rsidRPr="006B0571">
        <w:rPr>
          <w:i/>
          <w:lang w:eastAsia="zh-CN"/>
        </w:rPr>
        <w:t>d)</w:t>
      </w:r>
      <w:r>
        <w:rPr>
          <w:rFonts w:hint="eastAsia"/>
          <w:i/>
          <w:lang w:eastAsia="zh-CN"/>
        </w:rPr>
        <w:tab/>
      </w:r>
      <w:r w:rsidRPr="006B0571">
        <w:rPr>
          <w:rFonts w:hint="eastAsia"/>
          <w:lang w:eastAsia="zh-CN"/>
        </w:rPr>
        <w:t>有必要促进妇女和</w:t>
      </w:r>
      <w:r>
        <w:rPr>
          <w:rFonts w:hint="eastAsia"/>
          <w:lang w:eastAsia="zh-CN"/>
        </w:rPr>
        <w:t>年轻女性</w:t>
      </w:r>
      <w:r w:rsidRPr="006B0571">
        <w:rPr>
          <w:rFonts w:hint="eastAsia"/>
          <w:lang w:eastAsia="zh-CN"/>
        </w:rPr>
        <w:t>尽早</w:t>
      </w:r>
      <w:r>
        <w:rPr>
          <w:rFonts w:hint="eastAsia"/>
          <w:lang w:eastAsia="zh-CN"/>
        </w:rPr>
        <w:t>进</w:t>
      </w:r>
      <w:r w:rsidRPr="006B0571">
        <w:rPr>
          <w:rFonts w:hint="eastAsia"/>
          <w:lang w:eastAsia="zh-CN"/>
        </w:rPr>
        <w:t>入到</w:t>
      </w:r>
      <w:r>
        <w:rPr>
          <w:rFonts w:hint="eastAsia"/>
          <w:lang w:eastAsia="zh-CN"/>
        </w:rPr>
        <w:t>电信</w:t>
      </w:r>
      <w:r>
        <w:rPr>
          <w:rFonts w:hint="eastAsia"/>
          <w:lang w:eastAsia="zh-CN"/>
        </w:rPr>
        <w:t>/</w:t>
      </w:r>
      <w:r w:rsidRPr="006B0571">
        <w:rPr>
          <w:rFonts w:hint="eastAsia"/>
          <w:lang w:eastAsia="zh-CN"/>
        </w:rPr>
        <w:t>ICT</w:t>
      </w:r>
      <w:r w:rsidRPr="006B0571">
        <w:rPr>
          <w:rFonts w:hint="eastAsia"/>
          <w:lang w:eastAsia="zh-CN"/>
        </w:rPr>
        <w:t>领域</w:t>
      </w:r>
      <w:r>
        <w:rPr>
          <w:rFonts w:hint="eastAsia"/>
          <w:lang w:eastAsia="zh-CN"/>
        </w:rPr>
        <w:t>，并</w:t>
      </w:r>
      <w:r w:rsidRPr="006B0571">
        <w:rPr>
          <w:rFonts w:hint="eastAsia"/>
          <w:lang w:eastAsia="zh-CN"/>
        </w:rPr>
        <w:t>为</w:t>
      </w:r>
      <w:r>
        <w:rPr>
          <w:rFonts w:hint="eastAsia"/>
          <w:lang w:eastAsia="zh-CN"/>
        </w:rPr>
        <w:t>未来所需领域</w:t>
      </w:r>
      <w:r w:rsidRPr="006B0571">
        <w:rPr>
          <w:rFonts w:hint="eastAsia"/>
          <w:lang w:eastAsia="zh-CN"/>
        </w:rPr>
        <w:t>的政策制定工作提供输入</w:t>
      </w:r>
      <w:r>
        <w:rPr>
          <w:rFonts w:hint="eastAsia"/>
          <w:lang w:eastAsia="zh-CN"/>
        </w:rPr>
        <w:t>意见</w:t>
      </w:r>
      <w:r w:rsidRPr="006B0571">
        <w:rPr>
          <w:rFonts w:hint="eastAsia"/>
          <w:lang w:eastAsia="zh-CN"/>
        </w:rPr>
        <w:t>，</w:t>
      </w:r>
      <w:r>
        <w:rPr>
          <w:rFonts w:hint="eastAsia"/>
          <w:lang w:eastAsia="zh-CN"/>
        </w:rPr>
        <w:t>以确保信息和知识社会为增强妇女和年轻女性的权能做出贡献；</w:t>
      </w:r>
    </w:p>
    <w:p w:rsidR="00C71BD3" w:rsidRDefault="00DA5187" w:rsidP="00C71BD3">
      <w:pPr>
        <w:rPr>
          <w:rFonts w:asciiTheme="minorHAnsi" w:hAnsiTheme="minorHAnsi"/>
          <w:szCs w:val="24"/>
          <w:lang w:eastAsia="zh-CN"/>
        </w:rPr>
      </w:pPr>
      <w:r w:rsidRPr="006568F7">
        <w:rPr>
          <w:rFonts w:asciiTheme="minorHAnsi" w:hAnsiTheme="minorHAnsi"/>
          <w:i/>
          <w:iCs/>
          <w:szCs w:val="24"/>
          <w:lang w:eastAsia="zh-CN"/>
        </w:rPr>
        <w:t>e)</w:t>
      </w:r>
      <w:r w:rsidRPr="006568F7">
        <w:rPr>
          <w:rFonts w:asciiTheme="minorHAnsi" w:hAnsiTheme="minorHAnsi"/>
          <w:szCs w:val="24"/>
          <w:lang w:eastAsia="zh-CN"/>
        </w:rPr>
        <w:tab/>
      </w:r>
      <w:r>
        <w:rPr>
          <w:rFonts w:hint="eastAsia"/>
          <w:lang w:eastAsia="zh-CN"/>
        </w:rPr>
        <w:t>有必要利用</w:t>
      </w:r>
      <w:r>
        <w:rPr>
          <w:rFonts w:hint="eastAsia"/>
          <w:lang w:eastAsia="zh-CN"/>
        </w:rPr>
        <w:t>ICT</w:t>
      </w:r>
      <w:r>
        <w:rPr>
          <w:rFonts w:hint="eastAsia"/>
          <w:lang w:eastAsia="zh-CN"/>
        </w:rPr>
        <w:t>工具和应用增强妇女权能并为她们进入非传统领域的就业市场提供便利，</w:t>
      </w:r>
    </w:p>
    <w:p w:rsidR="00C71BD3" w:rsidRDefault="00DA5187" w:rsidP="00C71BD3">
      <w:pPr>
        <w:pStyle w:val="Call"/>
        <w:keepNext w:val="0"/>
        <w:keepLines w:val="0"/>
        <w:rPr>
          <w:rFonts w:asciiTheme="minorHAnsi" w:hAnsiTheme="minorHAnsi"/>
          <w:szCs w:val="24"/>
          <w:lang w:eastAsia="zh-CN"/>
        </w:rPr>
      </w:pPr>
      <w:r>
        <w:rPr>
          <w:rFonts w:asciiTheme="minorHAnsi" w:hAnsiTheme="minorHAnsi" w:hint="eastAsia"/>
          <w:szCs w:val="24"/>
          <w:lang w:eastAsia="zh-CN"/>
        </w:rPr>
        <w:t>顾及</w:t>
      </w:r>
    </w:p>
    <w:p w:rsidR="00C71BD3" w:rsidRPr="002D401F" w:rsidRDefault="00DA5187" w:rsidP="00C71BD3">
      <w:pPr>
        <w:overflowPunct/>
        <w:autoSpaceDE/>
        <w:autoSpaceDN/>
        <w:adjustRightInd/>
        <w:ind w:firstLineChars="200" w:firstLine="480"/>
        <w:textAlignment w:val="auto"/>
        <w:rPr>
          <w:lang w:eastAsia="zh-CN"/>
        </w:rPr>
      </w:pPr>
      <w:r>
        <w:rPr>
          <w:rFonts w:asciiTheme="minorHAnsi" w:hAnsiTheme="minorHAnsi" w:hint="eastAsia"/>
          <w:szCs w:val="24"/>
          <w:lang w:eastAsia="zh-CN"/>
        </w:rPr>
        <w:lastRenderedPageBreak/>
        <w:t>有关</w:t>
      </w:r>
      <w:r w:rsidRPr="003A5815">
        <w:rPr>
          <w:rFonts w:asciiTheme="minorHAnsi" w:hAnsiTheme="minorHAnsi" w:hint="eastAsia"/>
          <w:szCs w:val="24"/>
          <w:lang w:eastAsia="zh-CN"/>
        </w:rPr>
        <w:t>人力资源</w:t>
      </w:r>
      <w:r>
        <w:rPr>
          <w:rFonts w:asciiTheme="minorHAnsi" w:hAnsiTheme="minorHAnsi" w:hint="eastAsia"/>
          <w:szCs w:val="24"/>
          <w:lang w:eastAsia="zh-CN"/>
        </w:rPr>
        <w:t>的</w:t>
      </w:r>
      <w:r w:rsidRPr="003A5815">
        <w:rPr>
          <w:rFonts w:asciiTheme="minorHAnsi" w:hAnsiTheme="minorHAnsi" w:hint="eastAsia"/>
          <w:szCs w:val="24"/>
          <w:lang w:eastAsia="zh-CN"/>
        </w:rPr>
        <w:t>管理和开发</w:t>
      </w:r>
      <w:r>
        <w:rPr>
          <w:rFonts w:asciiTheme="minorHAnsi" w:hAnsiTheme="minorHAnsi" w:hint="eastAsia"/>
          <w:szCs w:val="24"/>
          <w:lang w:eastAsia="zh-CN"/>
        </w:rPr>
        <w:t>的第</w:t>
      </w:r>
      <w:r w:rsidRPr="00397A35">
        <w:rPr>
          <w:rFonts w:asciiTheme="minorHAnsi" w:hAnsiTheme="minorHAnsi"/>
          <w:szCs w:val="24"/>
          <w:lang w:eastAsia="zh-CN"/>
        </w:rPr>
        <w:t>48</w:t>
      </w:r>
      <w:r>
        <w:rPr>
          <w:rFonts w:asciiTheme="minorHAnsi" w:hAnsiTheme="minorHAnsi" w:hint="eastAsia"/>
          <w:szCs w:val="24"/>
          <w:lang w:eastAsia="zh-CN"/>
        </w:rPr>
        <w:t>号决议（</w:t>
      </w:r>
      <w:r w:rsidRPr="00397A35">
        <w:rPr>
          <w:rFonts w:asciiTheme="minorHAnsi" w:hAnsiTheme="minorHAnsi"/>
          <w:szCs w:val="24"/>
          <w:lang w:eastAsia="zh-CN"/>
        </w:rPr>
        <w:t>2014</w:t>
      </w:r>
      <w:r>
        <w:rPr>
          <w:rFonts w:asciiTheme="minorHAnsi" w:hAnsiTheme="minorHAnsi" w:hint="eastAsia"/>
          <w:szCs w:val="24"/>
          <w:lang w:eastAsia="zh-CN"/>
        </w:rPr>
        <w:t>年，釜山，修订版）修正案概括了有利于国际电联聘用女性的程序，</w:t>
      </w:r>
    </w:p>
    <w:p w:rsidR="00C71BD3" w:rsidRPr="00F668CA" w:rsidRDefault="00DA5187" w:rsidP="00C71BD3">
      <w:pPr>
        <w:pStyle w:val="Call"/>
        <w:rPr>
          <w:lang w:eastAsia="zh-CN"/>
        </w:rPr>
      </w:pPr>
      <w:r w:rsidRPr="00F668CA">
        <w:rPr>
          <w:rFonts w:hint="eastAsia"/>
          <w:lang w:eastAsia="zh-CN"/>
        </w:rPr>
        <w:t>鼓励成员国和部门成员</w:t>
      </w:r>
    </w:p>
    <w:p w:rsidR="00C71BD3" w:rsidRDefault="00DA5187" w:rsidP="00C71BD3">
      <w:pPr>
        <w:rPr>
          <w:lang w:eastAsia="zh-CN"/>
        </w:rPr>
      </w:pPr>
      <w:r w:rsidRPr="000D224E">
        <w:rPr>
          <w:rFonts w:asciiTheme="minorHAnsi" w:hAnsiTheme="minorHAnsi"/>
          <w:szCs w:val="24"/>
          <w:lang w:eastAsia="zh-CN"/>
        </w:rPr>
        <w:t>1</w:t>
      </w:r>
      <w:r w:rsidRPr="000D224E">
        <w:rPr>
          <w:rFonts w:asciiTheme="minorHAnsi" w:hAnsiTheme="minorHAnsi"/>
          <w:szCs w:val="24"/>
          <w:lang w:eastAsia="zh-CN"/>
        </w:rPr>
        <w:tab/>
      </w:r>
      <w:r>
        <w:rPr>
          <w:rFonts w:hint="eastAsia"/>
          <w:lang w:eastAsia="zh-CN"/>
        </w:rPr>
        <w:t>采取进一步或新的行动，推动实现有关将性别平等观点纳入政府以及公有</w:t>
      </w:r>
      <w:r>
        <w:rPr>
          <w:lang w:eastAsia="zh-CN"/>
        </w:rPr>
        <w:t>的</w:t>
      </w:r>
      <w:r>
        <w:rPr>
          <w:rFonts w:hint="eastAsia"/>
          <w:lang w:eastAsia="zh-CN"/>
        </w:rPr>
        <w:t>、私营部门、学术界和行业主要工作的承诺，以宣传男女平等学习电信</w:t>
      </w:r>
      <w:r>
        <w:rPr>
          <w:rFonts w:hint="eastAsia"/>
          <w:lang w:eastAsia="zh-CN"/>
        </w:rPr>
        <w:t>/ICT</w:t>
      </w:r>
      <w:r>
        <w:rPr>
          <w:rFonts w:hint="eastAsia"/>
          <w:lang w:eastAsia="zh-CN"/>
        </w:rPr>
        <w:t>方面的创新方法，推动增强妇女和年轻女性的权能，同时特别关注农村和边远地区；</w:t>
      </w:r>
    </w:p>
    <w:p w:rsidR="00C71BD3" w:rsidRPr="006B0571" w:rsidRDefault="00DA5187" w:rsidP="00C71BD3">
      <w:pPr>
        <w:rPr>
          <w:lang w:eastAsia="zh-CN"/>
        </w:rPr>
      </w:pPr>
      <w:r>
        <w:rPr>
          <w:lang w:eastAsia="zh-CN"/>
        </w:rPr>
        <w:t>2</w:t>
      </w:r>
      <w:r w:rsidRPr="006B0571">
        <w:rPr>
          <w:i/>
          <w:iCs/>
          <w:lang w:eastAsia="zh-CN"/>
        </w:rPr>
        <w:tab/>
      </w:r>
      <w:r w:rsidRPr="006B0571">
        <w:rPr>
          <w:rFonts w:hint="eastAsia"/>
          <w:lang w:eastAsia="zh-CN"/>
        </w:rPr>
        <w:t>酌情审议并修订其各自的政策和做法，</w:t>
      </w:r>
      <w:r>
        <w:rPr>
          <w:rFonts w:hint="eastAsia"/>
          <w:lang w:eastAsia="zh-CN"/>
        </w:rPr>
        <w:t>以</w:t>
      </w:r>
      <w:r w:rsidRPr="006B0571">
        <w:rPr>
          <w:rFonts w:hint="eastAsia"/>
          <w:lang w:eastAsia="zh-CN"/>
        </w:rPr>
        <w:t>确保公平和平等地进行有关女性和男性的</w:t>
      </w:r>
      <w:r>
        <w:rPr>
          <w:rFonts w:hint="eastAsia"/>
          <w:lang w:eastAsia="zh-CN"/>
        </w:rPr>
        <w:t>聘</w:t>
      </w:r>
      <w:r w:rsidRPr="006B0571">
        <w:rPr>
          <w:rFonts w:hint="eastAsia"/>
          <w:lang w:eastAsia="zh-CN"/>
        </w:rPr>
        <w:t>用、就业、培训和</w:t>
      </w:r>
      <w:r>
        <w:rPr>
          <w:rFonts w:hint="eastAsia"/>
          <w:lang w:eastAsia="zh-CN"/>
        </w:rPr>
        <w:t>提升</w:t>
      </w:r>
      <w:r w:rsidRPr="006B0571">
        <w:rPr>
          <w:rFonts w:hint="eastAsia"/>
          <w:lang w:eastAsia="zh-CN"/>
        </w:rPr>
        <w:t>工作；</w:t>
      </w:r>
    </w:p>
    <w:p w:rsidR="00C71BD3" w:rsidRPr="006B0571" w:rsidRDefault="00DA5187" w:rsidP="00C71BD3">
      <w:pPr>
        <w:rPr>
          <w:lang w:eastAsia="zh-CN"/>
        </w:rPr>
      </w:pPr>
      <w:r>
        <w:rPr>
          <w:lang w:eastAsia="zh-CN"/>
        </w:rPr>
        <w:t>3</w:t>
      </w:r>
      <w:r w:rsidRPr="006B0571">
        <w:rPr>
          <w:rFonts w:hint="eastAsia"/>
          <w:lang w:eastAsia="zh-CN"/>
        </w:rPr>
        <w:tab/>
      </w:r>
      <w:r w:rsidRPr="006B0571">
        <w:rPr>
          <w:rFonts w:hint="eastAsia"/>
          <w:lang w:eastAsia="zh-CN"/>
        </w:rPr>
        <w:t>促进女</w:t>
      </w:r>
      <w:r>
        <w:rPr>
          <w:rFonts w:hint="eastAsia"/>
          <w:lang w:eastAsia="zh-CN"/>
        </w:rPr>
        <w:t>性和男性</w:t>
      </w:r>
      <w:r w:rsidRPr="006B0571">
        <w:rPr>
          <w:rFonts w:hint="eastAsia"/>
          <w:lang w:eastAsia="zh-CN"/>
        </w:rPr>
        <w:t>在</w:t>
      </w:r>
      <w:r w:rsidRPr="00FC5B10">
        <w:rPr>
          <w:rFonts w:hint="eastAsia"/>
          <w:lang w:eastAsia="zh-CN"/>
        </w:rPr>
        <w:t>电信</w:t>
      </w:r>
      <w:r w:rsidRPr="00FC5B10">
        <w:rPr>
          <w:rFonts w:hint="eastAsia"/>
          <w:lang w:eastAsia="zh-CN"/>
        </w:rPr>
        <w:t>/ICT</w:t>
      </w:r>
      <w:r w:rsidRPr="006B0571">
        <w:rPr>
          <w:rFonts w:hint="eastAsia"/>
          <w:lang w:eastAsia="zh-CN"/>
        </w:rPr>
        <w:t>领域</w:t>
      </w:r>
      <w:r>
        <w:rPr>
          <w:rFonts w:hint="eastAsia"/>
          <w:lang w:eastAsia="zh-CN"/>
        </w:rPr>
        <w:t>的能力建设以及</w:t>
      </w:r>
      <w:r w:rsidRPr="006B0571">
        <w:rPr>
          <w:rFonts w:hint="eastAsia"/>
          <w:lang w:eastAsia="zh-CN"/>
        </w:rPr>
        <w:t>拥有平等的就业机会，包括在</w:t>
      </w:r>
      <w:r w:rsidRPr="00FC5B10">
        <w:rPr>
          <w:rFonts w:hint="eastAsia"/>
          <w:lang w:eastAsia="zh-CN"/>
        </w:rPr>
        <w:t>电信</w:t>
      </w:r>
      <w:r w:rsidRPr="00FC5B10">
        <w:rPr>
          <w:rFonts w:hint="eastAsia"/>
          <w:lang w:eastAsia="zh-CN"/>
        </w:rPr>
        <w:t>/ICT</w:t>
      </w:r>
      <w:r w:rsidRPr="006B0571">
        <w:rPr>
          <w:rFonts w:hint="eastAsia"/>
          <w:lang w:eastAsia="zh-CN"/>
        </w:rPr>
        <w:t>主管部门、政府和监管机构</w:t>
      </w:r>
      <w:r>
        <w:rPr>
          <w:rFonts w:hint="eastAsia"/>
          <w:lang w:eastAsia="zh-CN"/>
        </w:rPr>
        <w:t>以及</w:t>
      </w:r>
      <w:r w:rsidRPr="006B0571">
        <w:rPr>
          <w:rFonts w:hint="eastAsia"/>
          <w:lang w:eastAsia="zh-CN"/>
        </w:rPr>
        <w:t>政府间组织及私营部门中担任高层领导的机会；</w:t>
      </w:r>
    </w:p>
    <w:p w:rsidR="00C71BD3" w:rsidRPr="006B0571" w:rsidRDefault="00DA5187" w:rsidP="00C71BD3">
      <w:pPr>
        <w:rPr>
          <w:lang w:eastAsia="zh-CN"/>
        </w:rPr>
      </w:pPr>
      <w:r>
        <w:rPr>
          <w:lang w:eastAsia="zh-CN"/>
        </w:rPr>
        <w:t>4</w:t>
      </w:r>
      <w:r w:rsidRPr="006B0571">
        <w:rPr>
          <w:rFonts w:hint="eastAsia"/>
          <w:lang w:eastAsia="zh-CN"/>
        </w:rPr>
        <w:tab/>
      </w:r>
      <w:r w:rsidRPr="006B0571">
        <w:rPr>
          <w:rFonts w:hint="eastAsia"/>
          <w:lang w:eastAsia="zh-CN"/>
        </w:rPr>
        <w:t>审议</w:t>
      </w:r>
      <w:r>
        <w:rPr>
          <w:rFonts w:hint="eastAsia"/>
          <w:lang w:eastAsia="zh-CN"/>
        </w:rPr>
        <w:t>各自</w:t>
      </w:r>
      <w:r w:rsidRPr="006B0571">
        <w:rPr>
          <w:rFonts w:hint="eastAsia"/>
          <w:lang w:eastAsia="zh-CN"/>
        </w:rPr>
        <w:t>的信息社会</w:t>
      </w:r>
      <w:r>
        <w:rPr>
          <w:rFonts w:hint="eastAsia"/>
          <w:lang w:eastAsia="zh-CN"/>
        </w:rPr>
        <w:t>相关</w:t>
      </w:r>
      <w:r w:rsidRPr="006B0571">
        <w:rPr>
          <w:rFonts w:hint="eastAsia"/>
          <w:lang w:eastAsia="zh-CN"/>
        </w:rPr>
        <w:t>政策</w:t>
      </w:r>
      <w:r>
        <w:rPr>
          <w:rFonts w:hint="eastAsia"/>
          <w:lang w:eastAsia="zh-CN"/>
        </w:rPr>
        <w:t>和战略</w:t>
      </w:r>
      <w:r w:rsidRPr="006B0571">
        <w:rPr>
          <w:rFonts w:hint="eastAsia"/>
          <w:lang w:eastAsia="zh-CN"/>
        </w:rPr>
        <w:t>，以确保</w:t>
      </w:r>
      <w:r>
        <w:rPr>
          <w:rFonts w:hint="eastAsia"/>
          <w:lang w:eastAsia="zh-CN"/>
        </w:rPr>
        <w:t>将</w:t>
      </w:r>
      <w:r w:rsidRPr="006B0571">
        <w:rPr>
          <w:rFonts w:hint="eastAsia"/>
          <w:lang w:eastAsia="zh-CN"/>
        </w:rPr>
        <w:t>性别平等观点纳入所有活动</w:t>
      </w:r>
      <w:r>
        <w:rPr>
          <w:rFonts w:hint="eastAsia"/>
          <w:lang w:eastAsia="zh-CN"/>
        </w:rPr>
        <w:t>，通过利用和使用电信</w:t>
      </w:r>
      <w:r>
        <w:rPr>
          <w:rFonts w:hint="eastAsia"/>
          <w:lang w:eastAsia="zh-CN"/>
        </w:rPr>
        <w:t>/ICT</w:t>
      </w:r>
      <w:r>
        <w:rPr>
          <w:rFonts w:hint="eastAsia"/>
          <w:lang w:eastAsia="zh-CN"/>
        </w:rPr>
        <w:t>促使在平等机遇中实现两性平衡；</w:t>
      </w:r>
    </w:p>
    <w:p w:rsidR="00C71BD3" w:rsidRDefault="00DA5187" w:rsidP="00C71BD3">
      <w:pPr>
        <w:rPr>
          <w:lang w:eastAsia="zh-CN"/>
        </w:rPr>
      </w:pPr>
      <w:r>
        <w:rPr>
          <w:lang w:eastAsia="zh-CN"/>
        </w:rPr>
        <w:t>5</w:t>
      </w:r>
      <w:r>
        <w:rPr>
          <w:rFonts w:hint="eastAsia"/>
          <w:lang w:eastAsia="zh-CN"/>
        </w:rPr>
        <w:tab/>
      </w:r>
      <w:r w:rsidRPr="00F55E25">
        <w:rPr>
          <w:rFonts w:hint="eastAsia"/>
          <w:lang w:eastAsia="zh-CN"/>
        </w:rPr>
        <w:t>在小学、中学和高等教育乃至终生教育中进行宣传，提高妇女和年轻女性对电信</w:t>
      </w:r>
      <w:r>
        <w:rPr>
          <w:rFonts w:hint="eastAsia"/>
          <w:lang w:eastAsia="zh-CN"/>
        </w:rPr>
        <w:t>/</w:t>
      </w:r>
      <w:r w:rsidRPr="006B0571">
        <w:rPr>
          <w:rFonts w:hint="eastAsia"/>
          <w:lang w:eastAsia="zh-CN"/>
        </w:rPr>
        <w:t>ICT</w:t>
      </w:r>
      <w:r w:rsidRPr="006B0571">
        <w:rPr>
          <w:rFonts w:hint="eastAsia"/>
          <w:lang w:eastAsia="zh-CN"/>
        </w:rPr>
        <w:t>职业的兴趣并为她们</w:t>
      </w:r>
      <w:r>
        <w:rPr>
          <w:rFonts w:hint="eastAsia"/>
          <w:lang w:eastAsia="zh-CN"/>
        </w:rPr>
        <w:t>创造机遇</w:t>
      </w:r>
      <w:r w:rsidRPr="006B0571">
        <w:rPr>
          <w:rFonts w:hint="eastAsia"/>
          <w:lang w:eastAsia="zh-CN"/>
        </w:rPr>
        <w:t>，</w:t>
      </w:r>
      <w:r>
        <w:rPr>
          <w:rFonts w:hint="eastAsia"/>
          <w:lang w:eastAsia="zh-CN"/>
        </w:rPr>
        <w:t>尤其侧重于农村的女性和年轻女性；</w:t>
      </w:r>
    </w:p>
    <w:p w:rsidR="00C71BD3" w:rsidRPr="006568F7" w:rsidRDefault="00DA5187" w:rsidP="00C71BD3">
      <w:pPr>
        <w:rPr>
          <w:rFonts w:asciiTheme="minorHAnsi" w:hAnsiTheme="minorHAnsi"/>
          <w:szCs w:val="24"/>
          <w:lang w:eastAsia="zh-CN"/>
        </w:rPr>
      </w:pPr>
      <w:r>
        <w:rPr>
          <w:rFonts w:asciiTheme="minorHAnsi" w:hAnsiTheme="minorHAnsi"/>
          <w:szCs w:val="24"/>
          <w:lang w:eastAsia="zh-CN"/>
        </w:rPr>
        <w:t>6</w:t>
      </w:r>
      <w:r w:rsidRPr="006568F7">
        <w:rPr>
          <w:rFonts w:asciiTheme="minorHAnsi" w:hAnsiTheme="minorHAnsi"/>
          <w:szCs w:val="24"/>
          <w:lang w:eastAsia="zh-CN"/>
        </w:rPr>
        <w:tab/>
      </w:r>
      <w:r>
        <w:rPr>
          <w:rFonts w:hint="eastAsia"/>
          <w:lang w:eastAsia="zh-CN"/>
        </w:rPr>
        <w:t>吸引更多妇女和年轻女性学习计算机科学，表彰在相关领域（特别是创新方面）起带头作用的女性所取得的成绩；</w:t>
      </w:r>
    </w:p>
    <w:p w:rsidR="00C71BD3" w:rsidRDefault="00DA5187" w:rsidP="00C71BD3">
      <w:pPr>
        <w:rPr>
          <w:lang w:eastAsia="zh-CN"/>
        </w:rPr>
      </w:pPr>
      <w:r>
        <w:rPr>
          <w:rFonts w:asciiTheme="minorHAnsi" w:hAnsiTheme="minorHAnsi"/>
          <w:szCs w:val="24"/>
          <w:lang w:eastAsia="zh-CN"/>
        </w:rPr>
        <w:t>7</w:t>
      </w:r>
      <w:r w:rsidRPr="006568F7">
        <w:rPr>
          <w:rFonts w:asciiTheme="minorHAnsi" w:hAnsiTheme="minorHAnsi"/>
          <w:szCs w:val="24"/>
          <w:lang w:eastAsia="zh-CN"/>
        </w:rPr>
        <w:tab/>
      </w:r>
      <w:r>
        <w:rPr>
          <w:rFonts w:hint="eastAsia"/>
          <w:lang w:eastAsia="zh-CN"/>
        </w:rPr>
        <w:t>鼓励更多女性利用</w:t>
      </w:r>
      <w:r>
        <w:rPr>
          <w:rFonts w:hint="eastAsia"/>
          <w:lang w:eastAsia="zh-CN"/>
        </w:rPr>
        <w:t>ICT</w:t>
      </w:r>
      <w:r>
        <w:rPr>
          <w:rFonts w:hint="eastAsia"/>
          <w:lang w:eastAsia="zh-CN"/>
        </w:rPr>
        <w:t>赋予的机会创业，发挥潜力，为实现经济复兴做出贡献，</w:t>
      </w:r>
    </w:p>
    <w:p w:rsidR="00C71BD3" w:rsidRPr="00F668CA" w:rsidRDefault="00DA5187" w:rsidP="00C71BD3">
      <w:pPr>
        <w:pStyle w:val="Call"/>
        <w:rPr>
          <w:lang w:eastAsia="zh-CN"/>
        </w:rPr>
      </w:pPr>
      <w:r w:rsidRPr="00F668CA">
        <w:rPr>
          <w:rFonts w:hint="eastAsia"/>
          <w:lang w:eastAsia="zh-CN"/>
        </w:rPr>
        <w:t>做出决议</w:t>
      </w:r>
    </w:p>
    <w:p w:rsidR="00C71BD3" w:rsidRDefault="00DA5187" w:rsidP="00C71BD3">
      <w:pPr>
        <w:rPr>
          <w:lang w:eastAsia="zh-CN"/>
        </w:rPr>
      </w:pPr>
      <w:r>
        <w:rPr>
          <w:lang w:eastAsia="zh-CN"/>
        </w:rPr>
        <w:t>1</w:t>
      </w:r>
      <w:r w:rsidRPr="006B0571">
        <w:rPr>
          <w:lang w:eastAsia="zh-CN"/>
        </w:rPr>
        <w:tab/>
      </w:r>
      <w:r w:rsidRPr="006B0571">
        <w:rPr>
          <w:rFonts w:hint="eastAsia"/>
          <w:lang w:eastAsia="zh-CN"/>
        </w:rPr>
        <w:t>继续国际电联，尤其是电信发展局正在进行的工作，通过在国际、区域和国家层面</w:t>
      </w:r>
      <w:r>
        <w:rPr>
          <w:rFonts w:hint="eastAsia"/>
          <w:lang w:eastAsia="zh-CN"/>
        </w:rPr>
        <w:t>提</w:t>
      </w:r>
      <w:r w:rsidRPr="008A7F6D">
        <w:rPr>
          <w:rFonts w:hint="eastAsia"/>
          <w:spacing w:val="4"/>
          <w:lang w:eastAsia="zh-CN"/>
        </w:rPr>
        <w:t>出可改善妇女（特别是发展中国家</w:t>
      </w:r>
      <w:r>
        <w:rPr>
          <w:rStyle w:val="FootnoteReference"/>
          <w:spacing w:val="4"/>
          <w:lang w:eastAsia="zh-CN"/>
        </w:rPr>
        <w:footnoteReference w:customMarkFollows="1" w:id="5"/>
        <w:t>3</w:t>
      </w:r>
      <w:r w:rsidRPr="008A7F6D">
        <w:rPr>
          <w:rFonts w:hint="eastAsia"/>
          <w:spacing w:val="4"/>
          <w:lang w:eastAsia="zh-CN"/>
        </w:rPr>
        <w:t>的妇女）社会经济状况的政策和项目的建议，促进电信</w:t>
      </w:r>
      <w:r>
        <w:rPr>
          <w:rFonts w:hint="eastAsia"/>
          <w:lang w:eastAsia="zh-CN"/>
        </w:rPr>
        <w:t>/</w:t>
      </w:r>
      <w:r>
        <w:rPr>
          <w:lang w:eastAsia="zh-CN"/>
        </w:rPr>
        <w:t>ICT</w:t>
      </w:r>
      <w:r w:rsidRPr="006B0571">
        <w:rPr>
          <w:rFonts w:hint="eastAsia"/>
          <w:lang w:eastAsia="zh-CN"/>
        </w:rPr>
        <w:t>领域的性别平等；</w:t>
      </w:r>
    </w:p>
    <w:p w:rsidR="00C71BD3" w:rsidRPr="006B0571" w:rsidRDefault="00DA5187" w:rsidP="00C71BD3">
      <w:pPr>
        <w:rPr>
          <w:lang w:eastAsia="zh-CN"/>
        </w:rPr>
      </w:pPr>
      <w:r>
        <w:rPr>
          <w:lang w:eastAsia="zh-CN"/>
        </w:rPr>
        <w:t>2</w:t>
      </w:r>
      <w:r w:rsidRPr="006B0571">
        <w:rPr>
          <w:lang w:eastAsia="zh-CN"/>
        </w:rPr>
        <w:tab/>
      </w:r>
      <w:r w:rsidRPr="006B0571">
        <w:rPr>
          <w:rFonts w:hint="eastAsia"/>
          <w:lang w:eastAsia="zh-CN"/>
        </w:rPr>
        <w:t>优先考虑在国际电联的管理、人员编制和运作中纳入性别政策</w:t>
      </w:r>
      <w:r>
        <w:rPr>
          <w:rFonts w:hint="eastAsia"/>
          <w:lang w:eastAsia="zh-CN"/>
        </w:rPr>
        <w:t>，从而使国际电联成为落实性别平等价值和原则</w:t>
      </w:r>
      <w:r>
        <w:rPr>
          <w:lang w:eastAsia="zh-CN"/>
        </w:rPr>
        <w:t>、</w:t>
      </w:r>
      <w:r>
        <w:rPr>
          <w:rFonts w:hint="eastAsia"/>
          <w:lang w:eastAsia="zh-CN"/>
        </w:rPr>
        <w:t>利用</w:t>
      </w:r>
      <w:r>
        <w:rPr>
          <w:rFonts w:hint="eastAsia"/>
          <w:lang w:eastAsia="zh-CN"/>
        </w:rPr>
        <w:t>ICT</w:t>
      </w:r>
      <w:r>
        <w:rPr>
          <w:rFonts w:hint="eastAsia"/>
          <w:lang w:eastAsia="zh-CN"/>
        </w:rPr>
        <w:t>提供的各种可能性</w:t>
      </w:r>
      <w:r>
        <w:rPr>
          <w:lang w:eastAsia="zh-CN"/>
        </w:rPr>
        <w:t>增强</w:t>
      </w:r>
      <w:r>
        <w:rPr>
          <w:rFonts w:hint="eastAsia"/>
          <w:lang w:eastAsia="zh-CN"/>
        </w:rPr>
        <w:t>男女权能方面的模范组织</w:t>
      </w:r>
      <w:r w:rsidRPr="006B0571">
        <w:rPr>
          <w:rFonts w:hint="eastAsia"/>
          <w:lang w:eastAsia="zh-CN"/>
        </w:rPr>
        <w:t>；</w:t>
      </w:r>
    </w:p>
    <w:p w:rsidR="00C71BD3" w:rsidRDefault="00DA5187" w:rsidP="00C71BD3">
      <w:pPr>
        <w:rPr>
          <w:lang w:eastAsia="zh-CN"/>
        </w:rPr>
      </w:pPr>
      <w:r>
        <w:rPr>
          <w:lang w:eastAsia="zh-CN"/>
        </w:rPr>
        <w:t>3</w:t>
      </w:r>
      <w:r w:rsidRPr="006B0571">
        <w:rPr>
          <w:rFonts w:hint="eastAsia"/>
          <w:lang w:eastAsia="zh-CN"/>
        </w:rPr>
        <w:tab/>
      </w:r>
      <w:r w:rsidRPr="006B0571">
        <w:rPr>
          <w:rFonts w:hint="eastAsia"/>
          <w:lang w:eastAsia="zh-CN"/>
        </w:rPr>
        <w:t>在实施国际电联</w:t>
      </w:r>
      <w:r>
        <w:rPr>
          <w:lang w:eastAsia="zh-CN"/>
        </w:rPr>
        <w:t>2016-2019</w:t>
      </w:r>
      <w:r w:rsidRPr="006B0571">
        <w:rPr>
          <w:rFonts w:hint="eastAsia"/>
          <w:lang w:eastAsia="zh-CN"/>
        </w:rPr>
        <w:t>年战略规划和财务规划以及各</w:t>
      </w:r>
      <w:r>
        <w:rPr>
          <w:rFonts w:hint="eastAsia"/>
          <w:lang w:eastAsia="zh-CN"/>
        </w:rPr>
        <w:t>部门与</w:t>
      </w:r>
      <w:r w:rsidRPr="006B0571">
        <w:rPr>
          <w:rFonts w:hint="eastAsia"/>
          <w:lang w:eastAsia="zh-CN"/>
        </w:rPr>
        <w:t>总秘书处的运作规划时贯彻性别平等的观点</w:t>
      </w:r>
      <w:r>
        <w:rPr>
          <w:rFonts w:hint="eastAsia"/>
          <w:lang w:eastAsia="zh-CN"/>
        </w:rPr>
        <w:t>；</w:t>
      </w:r>
    </w:p>
    <w:p w:rsidR="00C71BD3" w:rsidRDefault="00DA5187" w:rsidP="007712B2">
      <w:pPr>
        <w:rPr>
          <w:ins w:id="180" w:author="Zhang, Lin" w:date="2018-09-27T10:59:00Z"/>
          <w:lang w:eastAsia="zh-CN"/>
        </w:rPr>
      </w:pPr>
      <w:r>
        <w:rPr>
          <w:rFonts w:asciiTheme="minorHAnsi" w:hAnsiTheme="minorHAnsi"/>
          <w:szCs w:val="24"/>
          <w:lang w:eastAsia="zh-CN"/>
        </w:rPr>
        <w:t>4</w:t>
      </w:r>
      <w:r w:rsidRPr="002C2202">
        <w:rPr>
          <w:rFonts w:asciiTheme="minorHAnsi" w:hAnsiTheme="minorHAnsi"/>
          <w:szCs w:val="24"/>
          <w:lang w:eastAsia="zh-CN"/>
        </w:rPr>
        <w:tab/>
      </w:r>
      <w:r>
        <w:rPr>
          <w:rFonts w:hint="eastAsia"/>
          <w:lang w:eastAsia="zh-CN"/>
        </w:rPr>
        <w:t>请国际电联收集和处理来自各国的统计数据，并制定能够顾及性别平等问题并突出行业趋势以及利用和使用电信</w:t>
      </w:r>
      <w:r>
        <w:rPr>
          <w:rFonts w:hint="eastAsia"/>
          <w:lang w:eastAsia="zh-CN"/>
        </w:rPr>
        <w:t>/ICT</w:t>
      </w:r>
      <w:r>
        <w:rPr>
          <w:rFonts w:hint="eastAsia"/>
          <w:lang w:eastAsia="zh-CN"/>
        </w:rPr>
        <w:t>的效果和影响的指标，这些指标应按照性别分列</w:t>
      </w:r>
      <w:del w:id="181" w:author="Zhang, Lin" w:date="2018-09-27T10:53:00Z">
        <w:r w:rsidDel="007712B2">
          <w:rPr>
            <w:rFonts w:hint="eastAsia"/>
            <w:lang w:eastAsia="zh-CN"/>
          </w:rPr>
          <w:delText>，</w:delText>
        </w:r>
      </w:del>
      <w:ins w:id="182" w:author="Zhang, Lin" w:date="2018-09-27T10:53:00Z">
        <w:r w:rsidR="007712B2">
          <w:rPr>
            <w:rFonts w:hint="eastAsia"/>
            <w:lang w:eastAsia="zh-CN"/>
          </w:rPr>
          <w:t>；</w:t>
        </w:r>
      </w:ins>
    </w:p>
    <w:p w:rsidR="00B874C8" w:rsidRDefault="00B874C8" w:rsidP="007712B2">
      <w:pPr>
        <w:rPr>
          <w:lang w:eastAsia="zh-CN"/>
        </w:rPr>
      </w:pPr>
      <w:ins w:id="183" w:author="Zhang, Lin" w:date="2018-09-27T10:59:00Z">
        <w:r>
          <w:rPr>
            <w:rFonts w:hint="eastAsia"/>
            <w:lang w:eastAsia="zh-CN"/>
          </w:rPr>
          <w:t>5</w:t>
        </w:r>
        <w:r>
          <w:rPr>
            <w:rFonts w:hint="eastAsia"/>
            <w:lang w:eastAsia="zh-CN"/>
          </w:rPr>
          <w:tab/>
        </w:r>
        <w:r w:rsidRPr="003D5399">
          <w:rPr>
            <w:rFonts w:cstheme="minorHAnsi" w:hint="eastAsia"/>
            <w:lang w:eastAsia="zh-CN"/>
          </w:rPr>
          <w:t>为将性别平等观点有效持续地纳入</w:t>
        </w:r>
        <w:r w:rsidRPr="003D5399">
          <w:rPr>
            <w:rFonts w:cstheme="minorHAnsi"/>
            <w:lang w:eastAsia="zh-CN"/>
          </w:rPr>
          <w:t>ITU-D</w:t>
        </w:r>
        <w:r w:rsidRPr="003D5399">
          <w:rPr>
            <w:rFonts w:cstheme="minorHAnsi" w:hint="eastAsia"/>
            <w:lang w:eastAsia="zh-CN"/>
          </w:rPr>
          <w:t>发展活动提供必要的财力和人力，以扩大和巩固过去的成果</w:t>
        </w:r>
        <w:r>
          <w:rPr>
            <w:rFonts w:cstheme="minorHAnsi" w:hint="eastAsia"/>
            <w:lang w:eastAsia="zh-CN"/>
          </w:rPr>
          <w:t>，</w:t>
        </w:r>
      </w:ins>
    </w:p>
    <w:p w:rsidR="00C71BD3" w:rsidRPr="00F668CA" w:rsidRDefault="00DA5187" w:rsidP="00C71BD3">
      <w:pPr>
        <w:pStyle w:val="Call"/>
        <w:rPr>
          <w:lang w:eastAsia="zh-CN"/>
        </w:rPr>
      </w:pPr>
      <w:r w:rsidRPr="00F668CA">
        <w:rPr>
          <w:rFonts w:hint="eastAsia"/>
          <w:lang w:eastAsia="zh-CN"/>
        </w:rPr>
        <w:t>责成理事会</w:t>
      </w:r>
    </w:p>
    <w:p w:rsidR="00C71BD3" w:rsidRDefault="00DA5187" w:rsidP="00C71BD3">
      <w:pPr>
        <w:rPr>
          <w:lang w:eastAsia="zh-CN"/>
        </w:rPr>
      </w:pPr>
      <w:r>
        <w:rPr>
          <w:rFonts w:asciiTheme="minorHAnsi" w:hAnsiTheme="minorHAnsi"/>
          <w:szCs w:val="24"/>
          <w:lang w:eastAsia="zh-CN"/>
        </w:rPr>
        <w:t>1</w:t>
      </w:r>
      <w:r>
        <w:rPr>
          <w:rFonts w:asciiTheme="minorHAnsi" w:hAnsiTheme="minorHAnsi"/>
          <w:szCs w:val="24"/>
          <w:lang w:eastAsia="zh-CN"/>
        </w:rPr>
        <w:tab/>
      </w:r>
      <w:r>
        <w:rPr>
          <w:rFonts w:hint="eastAsia"/>
          <w:lang w:eastAsia="zh-CN"/>
        </w:rPr>
        <w:t>对贯彻国际电联</w:t>
      </w:r>
      <w:r w:rsidRPr="00E70200">
        <w:rPr>
          <w:rFonts w:hint="eastAsia"/>
          <w:lang w:eastAsia="zh-CN"/>
        </w:rPr>
        <w:t>性</w:t>
      </w:r>
      <w:r>
        <w:rPr>
          <w:rFonts w:hint="eastAsia"/>
          <w:lang w:eastAsia="zh-CN"/>
        </w:rPr>
        <w:t>别</w:t>
      </w:r>
      <w:r w:rsidRPr="00E70200">
        <w:rPr>
          <w:rFonts w:hint="eastAsia"/>
          <w:lang w:eastAsia="zh-CN"/>
        </w:rPr>
        <w:t>平等和主流</w:t>
      </w:r>
      <w:r>
        <w:rPr>
          <w:rFonts w:hint="eastAsia"/>
          <w:lang w:eastAsia="zh-CN"/>
        </w:rPr>
        <w:t>化</w:t>
      </w:r>
      <w:r w:rsidRPr="00E70200">
        <w:rPr>
          <w:rFonts w:hint="eastAsia"/>
          <w:lang w:eastAsia="zh-CN"/>
        </w:rPr>
        <w:t>（</w:t>
      </w:r>
      <w:r w:rsidRPr="00E70200">
        <w:rPr>
          <w:rFonts w:hint="eastAsia"/>
          <w:lang w:eastAsia="zh-CN"/>
        </w:rPr>
        <w:t>GEM</w:t>
      </w:r>
      <w:r w:rsidRPr="00E70200">
        <w:rPr>
          <w:rFonts w:hint="eastAsia"/>
          <w:lang w:eastAsia="zh-CN"/>
        </w:rPr>
        <w:t>）政策</w:t>
      </w:r>
      <w:r>
        <w:rPr>
          <w:rFonts w:hint="eastAsia"/>
          <w:lang w:eastAsia="zh-CN"/>
        </w:rPr>
        <w:t>给予高度重视，从而使国际电联成为性别平等和利用电信</w:t>
      </w:r>
      <w:r>
        <w:rPr>
          <w:rFonts w:hint="eastAsia"/>
          <w:lang w:eastAsia="zh-CN"/>
        </w:rPr>
        <w:t>/ICT</w:t>
      </w:r>
      <w:r>
        <w:rPr>
          <w:rFonts w:hint="eastAsia"/>
          <w:lang w:eastAsia="zh-CN"/>
        </w:rPr>
        <w:t>的力量增强女性和男性权能方面的模范组织；</w:t>
      </w:r>
    </w:p>
    <w:p w:rsidR="00C71BD3" w:rsidRDefault="00DA5187" w:rsidP="00C71BD3">
      <w:pPr>
        <w:rPr>
          <w:rFonts w:ascii="STKaiti" w:eastAsia="STKaiti" w:hAnsi="STKaiti"/>
          <w:iCs/>
          <w:kern w:val="21"/>
          <w:szCs w:val="24"/>
          <w:lang w:eastAsia="zh-CN"/>
        </w:rPr>
      </w:pPr>
      <w:r>
        <w:rPr>
          <w:lang w:eastAsia="zh-CN"/>
        </w:rPr>
        <w:lastRenderedPageBreak/>
        <w:t>2</w:t>
      </w:r>
      <w:r w:rsidRPr="00817482">
        <w:rPr>
          <w:rFonts w:hint="eastAsia"/>
          <w:lang w:eastAsia="zh-CN"/>
        </w:rPr>
        <w:tab/>
      </w:r>
      <w:r w:rsidRPr="006B0571">
        <w:rPr>
          <w:rFonts w:hint="eastAsia"/>
          <w:lang w:eastAsia="zh-CN"/>
        </w:rPr>
        <w:t>继续并扩</w:t>
      </w:r>
      <w:r>
        <w:rPr>
          <w:rFonts w:hint="eastAsia"/>
          <w:lang w:eastAsia="zh-CN"/>
        </w:rPr>
        <w:t>展</w:t>
      </w:r>
      <w:r w:rsidRPr="006B0571">
        <w:rPr>
          <w:rFonts w:hint="eastAsia"/>
          <w:lang w:eastAsia="zh-CN"/>
        </w:rPr>
        <w:t>过去</w:t>
      </w:r>
      <w:r>
        <w:rPr>
          <w:rFonts w:hint="eastAsia"/>
          <w:lang w:eastAsia="zh-CN"/>
        </w:rPr>
        <w:t>八</w:t>
      </w:r>
      <w:r w:rsidRPr="006B0571">
        <w:rPr>
          <w:rFonts w:hint="eastAsia"/>
          <w:lang w:eastAsia="zh-CN"/>
        </w:rPr>
        <w:t>年来</w:t>
      </w:r>
      <w:r>
        <w:rPr>
          <w:rFonts w:hint="eastAsia"/>
          <w:lang w:eastAsia="zh-CN"/>
        </w:rPr>
        <w:t>开展</w:t>
      </w:r>
      <w:r w:rsidRPr="006B0571">
        <w:rPr>
          <w:rFonts w:hint="eastAsia"/>
          <w:lang w:eastAsia="zh-CN"/>
        </w:rPr>
        <w:t>的活动，</w:t>
      </w:r>
      <w:r>
        <w:rPr>
          <w:rFonts w:hint="eastAsia"/>
          <w:lang w:eastAsia="zh-CN"/>
        </w:rPr>
        <w:t>在现行预算资源范围内加快将性别问题和性别平等纳入整个国际电联工作的进程，确保能力建设并任命</w:t>
      </w:r>
      <w:r w:rsidRPr="006B0571">
        <w:rPr>
          <w:rFonts w:hint="eastAsia"/>
          <w:lang w:eastAsia="zh-CN"/>
        </w:rPr>
        <w:t>妇女</w:t>
      </w:r>
      <w:r>
        <w:rPr>
          <w:rFonts w:hint="eastAsia"/>
          <w:lang w:eastAsia="zh-CN"/>
        </w:rPr>
        <w:t>担任</w:t>
      </w:r>
      <w:r w:rsidRPr="006B0571">
        <w:rPr>
          <w:rFonts w:hint="eastAsia"/>
          <w:lang w:eastAsia="zh-CN"/>
        </w:rPr>
        <w:t>高层</w:t>
      </w:r>
      <w:r>
        <w:rPr>
          <w:rFonts w:hint="eastAsia"/>
          <w:lang w:eastAsia="zh-CN"/>
        </w:rPr>
        <w:t>职务，包括国际电联选任官员职位；</w:t>
      </w:r>
    </w:p>
    <w:p w:rsidR="00C71BD3" w:rsidRPr="006B0571" w:rsidRDefault="00DA5187" w:rsidP="00C71BD3">
      <w:pPr>
        <w:rPr>
          <w:lang w:eastAsia="zh-CN"/>
        </w:rPr>
      </w:pPr>
      <w:r>
        <w:rPr>
          <w:lang w:eastAsia="zh-CN"/>
        </w:rPr>
        <w:t>3</w:t>
      </w:r>
      <w:r>
        <w:rPr>
          <w:rFonts w:hint="eastAsia"/>
          <w:lang w:eastAsia="zh-CN"/>
        </w:rPr>
        <w:tab/>
      </w:r>
      <w:r>
        <w:rPr>
          <w:rFonts w:hint="eastAsia"/>
          <w:lang w:eastAsia="zh-CN"/>
        </w:rPr>
        <w:t>研究国际电联与相关区域性组织密切合作，采取适当措施，成立区域性妇女平台的可能性，该</w:t>
      </w:r>
      <w:r>
        <w:rPr>
          <w:lang w:eastAsia="zh-CN"/>
        </w:rPr>
        <w:t>平台专门</w:t>
      </w:r>
      <w:r>
        <w:rPr>
          <w:rFonts w:hint="eastAsia"/>
          <w:lang w:eastAsia="zh-CN"/>
        </w:rPr>
        <w:t>利用</w:t>
      </w:r>
      <w:r>
        <w:rPr>
          <w:rFonts w:hint="eastAsia"/>
          <w:lang w:eastAsia="zh-CN"/>
        </w:rPr>
        <w:t>ICT</w:t>
      </w:r>
      <w:r>
        <w:rPr>
          <w:rFonts w:hint="eastAsia"/>
          <w:lang w:eastAsia="zh-CN"/>
        </w:rPr>
        <w:t>促进性别平等和增强妇女和年轻女性的权能；</w:t>
      </w:r>
    </w:p>
    <w:p w:rsidR="00C71BD3" w:rsidRPr="00F668CA" w:rsidRDefault="00DA5187" w:rsidP="00C71BD3">
      <w:pPr>
        <w:pStyle w:val="Call"/>
        <w:rPr>
          <w:lang w:eastAsia="zh-CN"/>
        </w:rPr>
      </w:pPr>
      <w:r w:rsidRPr="00F668CA">
        <w:rPr>
          <w:rFonts w:hint="eastAsia"/>
          <w:lang w:eastAsia="zh-CN"/>
        </w:rPr>
        <w:t>责成秘书长</w:t>
      </w:r>
    </w:p>
    <w:p w:rsidR="00C71BD3" w:rsidRPr="006B0571" w:rsidRDefault="00DA5187" w:rsidP="00C71BD3">
      <w:pPr>
        <w:rPr>
          <w:lang w:eastAsia="zh-CN"/>
        </w:rPr>
      </w:pPr>
      <w:r w:rsidRPr="006B0571">
        <w:rPr>
          <w:lang w:eastAsia="zh-CN"/>
        </w:rPr>
        <w:t>1</w:t>
      </w:r>
      <w:r w:rsidRPr="006B0571">
        <w:rPr>
          <w:rFonts w:hint="eastAsia"/>
          <w:lang w:eastAsia="zh-CN"/>
        </w:rPr>
        <w:tab/>
      </w:r>
      <w:r w:rsidRPr="006B0571">
        <w:rPr>
          <w:rFonts w:hint="eastAsia"/>
          <w:lang w:eastAsia="zh-CN"/>
        </w:rPr>
        <w:t>继续确保将性别平等观点贯彻在国际电联的工作计划、管理方法和人力资源开发活动中，每年向理事会提交一份书面报告，介绍</w:t>
      </w:r>
      <w:r>
        <w:rPr>
          <w:rFonts w:hint="eastAsia"/>
          <w:lang w:eastAsia="zh-CN"/>
        </w:rPr>
        <w:t>GEM</w:t>
      </w:r>
      <w:r>
        <w:rPr>
          <w:rFonts w:hint="eastAsia"/>
          <w:lang w:eastAsia="zh-CN"/>
        </w:rPr>
        <w:t>政策落实</w:t>
      </w:r>
      <w:r w:rsidRPr="006B0571">
        <w:rPr>
          <w:rFonts w:hint="eastAsia"/>
          <w:lang w:eastAsia="zh-CN"/>
        </w:rPr>
        <w:t>的进展情况，</w:t>
      </w:r>
      <w:r>
        <w:rPr>
          <w:rFonts w:hint="eastAsia"/>
          <w:lang w:eastAsia="zh-CN"/>
        </w:rPr>
        <w:t>同时通过按类别</w:t>
      </w:r>
      <w:r>
        <w:rPr>
          <w:lang w:eastAsia="zh-CN"/>
        </w:rPr>
        <w:t>、</w:t>
      </w:r>
      <w:r>
        <w:rPr>
          <w:rFonts w:hint="eastAsia"/>
          <w:lang w:eastAsia="zh-CN"/>
        </w:rPr>
        <w:t>按性别分列数据体现出国际电联内女性和男性所担任的职位以及女性和男性在国际电联大会和会议中的参与情况</w:t>
      </w:r>
      <w:r w:rsidRPr="006B0571">
        <w:rPr>
          <w:rFonts w:hint="eastAsia"/>
          <w:lang w:eastAsia="zh-CN"/>
        </w:rPr>
        <w:t>；</w:t>
      </w:r>
    </w:p>
    <w:p w:rsidR="00C71BD3" w:rsidRPr="006B0571" w:rsidRDefault="00DA5187" w:rsidP="00C71BD3">
      <w:pPr>
        <w:rPr>
          <w:lang w:eastAsia="zh-CN"/>
        </w:rPr>
      </w:pPr>
      <w:r w:rsidRPr="006B0571">
        <w:rPr>
          <w:rFonts w:hint="eastAsia"/>
          <w:lang w:eastAsia="zh-CN"/>
        </w:rPr>
        <w:t>2</w:t>
      </w:r>
      <w:r w:rsidRPr="006B0571">
        <w:rPr>
          <w:lang w:eastAsia="zh-CN"/>
        </w:rPr>
        <w:tab/>
      </w:r>
      <w:r w:rsidRPr="006B0571">
        <w:rPr>
          <w:rFonts w:hint="eastAsia"/>
          <w:lang w:eastAsia="zh-CN"/>
        </w:rPr>
        <w:t>确保将性别平等</w:t>
      </w:r>
      <w:r>
        <w:rPr>
          <w:rFonts w:hint="eastAsia"/>
          <w:lang w:eastAsia="zh-CN"/>
        </w:rPr>
        <w:t>方面的内容</w:t>
      </w:r>
      <w:r w:rsidRPr="006B0571">
        <w:rPr>
          <w:rFonts w:hint="eastAsia"/>
          <w:lang w:eastAsia="zh-CN"/>
        </w:rPr>
        <w:t>纳入国际电联</w:t>
      </w:r>
      <w:r>
        <w:rPr>
          <w:rFonts w:hint="eastAsia"/>
          <w:lang w:eastAsia="zh-CN"/>
        </w:rPr>
        <w:t>有关</w:t>
      </w:r>
      <w:r>
        <w:rPr>
          <w:rFonts w:hint="eastAsia"/>
          <w:lang w:eastAsia="zh-CN"/>
        </w:rPr>
        <w:t>2015</w:t>
      </w:r>
      <w:r>
        <w:rPr>
          <w:rFonts w:hint="eastAsia"/>
          <w:lang w:eastAsia="zh-CN"/>
        </w:rPr>
        <w:t>年之后</w:t>
      </w:r>
      <w:r>
        <w:rPr>
          <w:lang w:val="en-US" w:eastAsia="zh-CN"/>
        </w:rPr>
        <w:t>WSIS</w:t>
      </w:r>
      <w:r>
        <w:rPr>
          <w:rFonts w:hint="eastAsia"/>
          <w:lang w:eastAsia="zh-CN"/>
        </w:rPr>
        <w:t>成果落实</w:t>
      </w:r>
      <w:r>
        <w:rPr>
          <w:lang w:eastAsia="zh-CN"/>
        </w:rPr>
        <w:t>工作</w:t>
      </w:r>
      <w:r>
        <w:rPr>
          <w:rFonts w:hint="eastAsia"/>
          <w:lang w:eastAsia="zh-CN"/>
        </w:rPr>
        <w:t>所必须开展的优先领域</w:t>
      </w:r>
      <w:r w:rsidRPr="006B0571">
        <w:rPr>
          <w:rFonts w:hint="eastAsia"/>
          <w:lang w:eastAsia="zh-CN"/>
        </w:rPr>
        <w:t>的所有文稿之中；</w:t>
      </w:r>
    </w:p>
    <w:p w:rsidR="00C71BD3" w:rsidRDefault="00DA5187" w:rsidP="00C71BD3">
      <w:pPr>
        <w:rPr>
          <w:lang w:eastAsia="zh-CN"/>
        </w:rPr>
      </w:pPr>
      <w:r w:rsidRPr="006B0571">
        <w:rPr>
          <w:rFonts w:hint="eastAsia"/>
          <w:lang w:eastAsia="zh-CN"/>
        </w:rPr>
        <w:t>3</w:t>
      </w:r>
      <w:r w:rsidRPr="006B0571">
        <w:rPr>
          <w:lang w:eastAsia="zh-CN"/>
        </w:rPr>
        <w:tab/>
      </w:r>
      <w:r w:rsidRPr="006B0571">
        <w:rPr>
          <w:rFonts w:hint="eastAsia"/>
          <w:lang w:eastAsia="zh-CN"/>
        </w:rPr>
        <w:t>在国际电联专业及专业以上职类的职位中特别注重性别平衡</w:t>
      </w:r>
      <w:r>
        <w:rPr>
          <w:rFonts w:hint="eastAsia"/>
          <w:lang w:eastAsia="zh-CN"/>
        </w:rPr>
        <w:t>，尤其是高层职位；</w:t>
      </w:r>
    </w:p>
    <w:p w:rsidR="00C71BD3" w:rsidRDefault="00DA5187" w:rsidP="00C71BD3">
      <w:pPr>
        <w:rPr>
          <w:lang w:eastAsia="zh-CN"/>
        </w:rPr>
      </w:pPr>
      <w:r>
        <w:rPr>
          <w:rFonts w:hint="eastAsia"/>
          <w:lang w:eastAsia="zh-CN"/>
        </w:rPr>
        <w:t>4</w:t>
      </w:r>
      <w:r>
        <w:rPr>
          <w:rFonts w:hint="eastAsia"/>
          <w:lang w:eastAsia="zh-CN"/>
        </w:rPr>
        <w:tab/>
      </w:r>
      <w:r w:rsidRPr="00B941B7">
        <w:rPr>
          <w:rFonts w:hint="eastAsia"/>
          <w:spacing w:val="4"/>
          <w:lang w:eastAsia="zh-CN"/>
        </w:rPr>
        <w:t>在选择某一职位具有相同资格的候选人员时，地域分配原则（国际电联《组织法》第</w:t>
      </w:r>
      <w:r w:rsidRPr="006B0571">
        <w:rPr>
          <w:lang w:eastAsia="zh-CN"/>
        </w:rPr>
        <w:t>154</w:t>
      </w:r>
      <w:r>
        <w:rPr>
          <w:rFonts w:hint="eastAsia"/>
          <w:lang w:eastAsia="zh-CN"/>
        </w:rPr>
        <w:t>款）和男女</w:t>
      </w:r>
      <w:r w:rsidRPr="006B0571">
        <w:rPr>
          <w:rFonts w:hint="eastAsia"/>
          <w:lang w:eastAsia="zh-CN"/>
        </w:rPr>
        <w:t>平衡</w:t>
      </w:r>
      <w:r>
        <w:rPr>
          <w:rFonts w:hint="eastAsia"/>
          <w:lang w:eastAsia="zh-CN"/>
        </w:rPr>
        <w:t>兼顾，适当向</w:t>
      </w:r>
      <w:r w:rsidRPr="006B0571">
        <w:rPr>
          <w:rFonts w:hint="eastAsia"/>
          <w:lang w:eastAsia="zh-CN"/>
        </w:rPr>
        <w:t>性别平衡</w:t>
      </w:r>
      <w:r>
        <w:rPr>
          <w:rFonts w:hint="eastAsia"/>
          <w:lang w:eastAsia="zh-CN"/>
        </w:rPr>
        <w:t>倾斜；</w:t>
      </w:r>
    </w:p>
    <w:p w:rsidR="00C71BD3" w:rsidRPr="006B0571" w:rsidRDefault="00DA5187" w:rsidP="00C71BD3">
      <w:pPr>
        <w:rPr>
          <w:lang w:eastAsia="zh-CN"/>
        </w:rPr>
      </w:pPr>
      <w:r>
        <w:rPr>
          <w:lang w:eastAsia="zh-CN"/>
        </w:rPr>
        <w:t>5</w:t>
      </w:r>
      <w:r>
        <w:rPr>
          <w:lang w:eastAsia="zh-CN"/>
        </w:rPr>
        <w:tab/>
      </w:r>
      <w:r>
        <w:rPr>
          <w:rFonts w:hint="eastAsia"/>
          <w:lang w:eastAsia="zh-CN"/>
        </w:rPr>
        <w:t>修正国际电联招聘程序，以便在合格</w:t>
      </w:r>
      <w:r>
        <w:rPr>
          <w:lang w:eastAsia="zh-CN"/>
        </w:rPr>
        <w:t>且有能力的</w:t>
      </w:r>
      <w:r>
        <w:rPr>
          <w:rFonts w:hint="eastAsia"/>
          <w:lang w:eastAsia="zh-CN"/>
        </w:rPr>
        <w:t>候选人人数允许的情况下，作为</w:t>
      </w:r>
      <w:r>
        <w:rPr>
          <w:lang w:eastAsia="zh-CN"/>
        </w:rPr>
        <w:t>目标，</w:t>
      </w:r>
      <w:r>
        <w:rPr>
          <w:rFonts w:hint="eastAsia"/>
          <w:lang w:eastAsia="zh-CN"/>
        </w:rPr>
        <w:t>确保进入</w:t>
      </w:r>
      <w:r>
        <w:rPr>
          <w:lang w:eastAsia="zh-CN"/>
        </w:rPr>
        <w:t>下一个招聘阶段的</w:t>
      </w:r>
      <w:r>
        <w:rPr>
          <w:rFonts w:hint="eastAsia"/>
          <w:lang w:eastAsia="zh-CN"/>
        </w:rPr>
        <w:t>候选人至少有三分之一是女性</w:t>
      </w:r>
      <w:r w:rsidRPr="006B0571">
        <w:rPr>
          <w:rFonts w:hint="eastAsia"/>
          <w:lang w:eastAsia="zh-CN"/>
        </w:rPr>
        <w:t>；</w:t>
      </w:r>
    </w:p>
    <w:p w:rsidR="00C71BD3" w:rsidRDefault="00DA5187" w:rsidP="00C71BD3">
      <w:pPr>
        <w:rPr>
          <w:lang w:eastAsia="zh-CN"/>
        </w:rPr>
      </w:pPr>
      <w:r>
        <w:rPr>
          <w:lang w:eastAsia="zh-CN"/>
        </w:rPr>
        <w:t>6</w:t>
      </w:r>
      <w:r w:rsidRPr="006B0571">
        <w:rPr>
          <w:lang w:eastAsia="zh-CN"/>
        </w:rPr>
        <w:tab/>
      </w:r>
      <w:r w:rsidRPr="006B0571">
        <w:rPr>
          <w:rFonts w:hint="eastAsia"/>
          <w:lang w:eastAsia="zh-CN"/>
        </w:rPr>
        <w:t>向下届国际电联</w:t>
      </w:r>
      <w:r>
        <w:rPr>
          <w:rFonts w:hint="eastAsia"/>
          <w:lang w:eastAsia="zh-CN"/>
        </w:rPr>
        <w:t>全权代表大会汇报将性别平等观点贯彻到国际电联工作中</w:t>
      </w:r>
      <w:r w:rsidRPr="006B0571">
        <w:rPr>
          <w:rFonts w:hint="eastAsia"/>
          <w:lang w:eastAsia="zh-CN"/>
        </w:rPr>
        <w:t>的成果和进</w:t>
      </w:r>
      <w:r>
        <w:rPr>
          <w:rFonts w:hint="eastAsia"/>
          <w:lang w:eastAsia="zh-CN"/>
        </w:rPr>
        <w:t>展情况，</w:t>
      </w:r>
      <w:r w:rsidRPr="006B0571">
        <w:rPr>
          <w:rFonts w:hint="eastAsia"/>
          <w:lang w:eastAsia="zh-CN"/>
        </w:rPr>
        <w:t>以及本决议的实施情况；</w:t>
      </w:r>
    </w:p>
    <w:p w:rsidR="00C71BD3" w:rsidRPr="002C2202" w:rsidRDefault="00DA5187" w:rsidP="00C71BD3">
      <w:pPr>
        <w:rPr>
          <w:rFonts w:asciiTheme="minorHAnsi" w:hAnsiTheme="minorHAnsi"/>
          <w:szCs w:val="24"/>
          <w:lang w:eastAsia="zh-CN"/>
        </w:rPr>
      </w:pPr>
      <w:r>
        <w:rPr>
          <w:rFonts w:asciiTheme="minorHAnsi" w:hAnsiTheme="minorHAnsi"/>
          <w:szCs w:val="24"/>
          <w:lang w:eastAsia="zh-CN"/>
        </w:rPr>
        <w:t>7</w:t>
      </w:r>
      <w:r w:rsidRPr="002C2202">
        <w:rPr>
          <w:rFonts w:asciiTheme="minorHAnsi" w:hAnsiTheme="minorHAnsi"/>
          <w:szCs w:val="24"/>
          <w:lang w:eastAsia="zh-CN"/>
        </w:rPr>
        <w:tab/>
      </w:r>
      <w:r>
        <w:rPr>
          <w:rFonts w:hint="eastAsia"/>
          <w:lang w:eastAsia="zh-CN"/>
        </w:rPr>
        <w:t>确保提交秘书长的每份预选名单中均包含一名女性，除非合格候选人中没有女性；</w:t>
      </w:r>
    </w:p>
    <w:p w:rsidR="00C71BD3" w:rsidRPr="002C2202" w:rsidRDefault="00DA5187" w:rsidP="00C71BD3">
      <w:pPr>
        <w:rPr>
          <w:rFonts w:asciiTheme="minorHAnsi" w:hAnsiTheme="minorHAnsi"/>
          <w:szCs w:val="24"/>
          <w:lang w:eastAsia="zh-CN"/>
        </w:rPr>
      </w:pPr>
      <w:r>
        <w:rPr>
          <w:rFonts w:asciiTheme="minorHAnsi" w:hAnsiTheme="minorHAnsi"/>
          <w:szCs w:val="24"/>
          <w:lang w:eastAsia="zh-CN"/>
        </w:rPr>
        <w:t>8</w:t>
      </w:r>
      <w:r w:rsidRPr="002C2202">
        <w:rPr>
          <w:rFonts w:asciiTheme="minorHAnsi" w:hAnsiTheme="minorHAnsi"/>
          <w:szCs w:val="24"/>
          <w:lang w:eastAsia="zh-CN"/>
        </w:rPr>
        <w:tab/>
      </w:r>
      <w:r>
        <w:rPr>
          <w:rFonts w:hint="eastAsia"/>
          <w:lang w:eastAsia="zh-CN"/>
        </w:rPr>
        <w:t>确保国际电联各法定委员会构成的性别平衡；</w:t>
      </w:r>
    </w:p>
    <w:p w:rsidR="00C71BD3" w:rsidRPr="002C2202" w:rsidRDefault="00DA5187" w:rsidP="00C71BD3">
      <w:pPr>
        <w:rPr>
          <w:rFonts w:asciiTheme="minorHAnsi" w:hAnsiTheme="minorHAnsi"/>
          <w:szCs w:val="24"/>
          <w:lang w:eastAsia="zh-CN"/>
        </w:rPr>
      </w:pPr>
      <w:r>
        <w:rPr>
          <w:rFonts w:asciiTheme="minorHAnsi" w:hAnsiTheme="minorHAnsi"/>
          <w:szCs w:val="24"/>
          <w:lang w:eastAsia="zh-CN"/>
        </w:rPr>
        <w:t>9</w:t>
      </w:r>
      <w:r w:rsidRPr="002C2202">
        <w:rPr>
          <w:rFonts w:asciiTheme="minorHAnsi" w:hAnsiTheme="minorHAnsi"/>
          <w:szCs w:val="24"/>
          <w:lang w:eastAsia="zh-CN"/>
        </w:rPr>
        <w:tab/>
      </w:r>
      <w:r>
        <w:rPr>
          <w:rFonts w:hint="eastAsia"/>
          <w:lang w:eastAsia="zh-CN"/>
        </w:rPr>
        <w:t>为国际电联成员设立</w:t>
      </w:r>
      <w:r>
        <w:rPr>
          <w:rFonts w:hint="eastAsia"/>
          <w:lang w:eastAsia="zh-CN"/>
        </w:rPr>
        <w:t>GEM</w:t>
      </w:r>
      <w:r>
        <w:rPr>
          <w:rFonts w:hint="eastAsia"/>
          <w:lang w:eastAsia="zh-CN"/>
        </w:rPr>
        <w:t>年度奖，以表彰和奖励在推动性别平等方面做出贡献的个人和所发挥</w:t>
      </w:r>
      <w:r>
        <w:rPr>
          <w:lang w:eastAsia="zh-CN"/>
        </w:rPr>
        <w:t>的主导作用</w:t>
      </w:r>
      <w:r>
        <w:rPr>
          <w:rFonts w:hint="eastAsia"/>
          <w:lang w:eastAsia="zh-CN"/>
        </w:rPr>
        <w:t>；</w:t>
      </w:r>
    </w:p>
    <w:p w:rsidR="00C71BD3" w:rsidRDefault="00DA5187" w:rsidP="00C71BD3">
      <w:pPr>
        <w:rPr>
          <w:rFonts w:asciiTheme="minorHAnsi" w:hAnsiTheme="minorHAnsi"/>
          <w:szCs w:val="24"/>
          <w:lang w:eastAsia="zh-CN"/>
        </w:rPr>
      </w:pPr>
      <w:r>
        <w:rPr>
          <w:rFonts w:asciiTheme="minorHAnsi" w:hAnsiTheme="minorHAnsi"/>
          <w:szCs w:val="24"/>
          <w:lang w:eastAsia="zh-CN"/>
        </w:rPr>
        <w:t>10</w:t>
      </w:r>
      <w:r w:rsidRPr="002C2202">
        <w:rPr>
          <w:rFonts w:asciiTheme="minorHAnsi" w:hAnsiTheme="minorHAnsi"/>
          <w:szCs w:val="24"/>
          <w:lang w:eastAsia="zh-CN"/>
        </w:rPr>
        <w:tab/>
      </w:r>
      <w:r>
        <w:rPr>
          <w:rFonts w:hint="eastAsia"/>
          <w:lang w:eastAsia="zh-CN"/>
        </w:rPr>
        <w:t>组织所有职员的将性别平等观点纳入主要工作的培训；</w:t>
      </w:r>
    </w:p>
    <w:p w:rsidR="00C71BD3" w:rsidRPr="002549E9" w:rsidRDefault="00DA5187" w:rsidP="00C71BD3">
      <w:pPr>
        <w:rPr>
          <w:rFonts w:asciiTheme="minorHAnsi" w:hAnsiTheme="minorHAnsi"/>
          <w:szCs w:val="24"/>
          <w:lang w:eastAsia="zh-CN"/>
        </w:rPr>
      </w:pPr>
      <w:r>
        <w:rPr>
          <w:rFonts w:asciiTheme="minorHAnsi" w:hAnsiTheme="minorHAnsi"/>
          <w:szCs w:val="24"/>
          <w:lang w:eastAsia="zh-CN"/>
        </w:rPr>
        <w:t>11</w:t>
      </w:r>
      <w:r w:rsidRPr="006568F7">
        <w:rPr>
          <w:rFonts w:asciiTheme="minorHAnsi" w:hAnsiTheme="minorHAnsi"/>
          <w:szCs w:val="24"/>
          <w:lang w:eastAsia="zh-CN"/>
        </w:rPr>
        <w:tab/>
      </w:r>
      <w:r>
        <w:rPr>
          <w:rFonts w:hint="eastAsia"/>
          <w:lang w:eastAsia="zh-CN"/>
        </w:rPr>
        <w:t>通过开展诸如国际电联与联合国妇女署共同组织的“技术促进性别平等与主流化（</w:t>
      </w:r>
      <w:r>
        <w:rPr>
          <w:rFonts w:hint="eastAsia"/>
          <w:lang w:eastAsia="zh-CN"/>
        </w:rPr>
        <w:t>GEM-TECH</w:t>
      </w:r>
      <w:r>
        <w:rPr>
          <w:rFonts w:hint="eastAsia"/>
          <w:lang w:eastAsia="zh-CN"/>
        </w:rPr>
        <w:t>）”奖之类的特别举措，与其他相关组织合作，继续支持将性别平等观点纳入主要工作；</w:t>
      </w:r>
    </w:p>
    <w:p w:rsidR="00C71BD3" w:rsidRPr="006B0571" w:rsidRDefault="00DA5187" w:rsidP="00C71BD3">
      <w:pPr>
        <w:rPr>
          <w:lang w:eastAsia="zh-CN"/>
        </w:rPr>
      </w:pPr>
      <w:r>
        <w:rPr>
          <w:lang w:eastAsia="zh-CN"/>
        </w:rPr>
        <w:t>12</w:t>
      </w:r>
      <w:r w:rsidRPr="006B0571">
        <w:rPr>
          <w:lang w:eastAsia="zh-CN"/>
        </w:rPr>
        <w:tab/>
      </w:r>
      <w:r w:rsidRPr="006B0571">
        <w:rPr>
          <w:rFonts w:hint="eastAsia"/>
          <w:lang w:eastAsia="zh-CN"/>
        </w:rPr>
        <w:t>努力从成员国、部门成员及其他方面</w:t>
      </w:r>
      <w:r>
        <w:rPr>
          <w:rFonts w:hint="eastAsia"/>
          <w:lang w:eastAsia="zh-CN"/>
        </w:rPr>
        <w:t>为此</w:t>
      </w:r>
      <w:r w:rsidRPr="006B0571">
        <w:rPr>
          <w:rFonts w:hint="eastAsia"/>
          <w:lang w:eastAsia="zh-CN"/>
        </w:rPr>
        <w:t>筹集自愿捐款；</w:t>
      </w:r>
    </w:p>
    <w:p w:rsidR="00C71BD3" w:rsidRPr="006B0571" w:rsidRDefault="00DA5187" w:rsidP="00C71BD3">
      <w:pPr>
        <w:rPr>
          <w:lang w:eastAsia="zh-CN"/>
        </w:rPr>
      </w:pPr>
      <w:r>
        <w:rPr>
          <w:lang w:eastAsia="zh-CN"/>
        </w:rPr>
        <w:t>13</w:t>
      </w:r>
      <w:r w:rsidRPr="006B0571">
        <w:rPr>
          <w:lang w:eastAsia="zh-CN"/>
        </w:rPr>
        <w:tab/>
      </w:r>
      <w:r w:rsidRPr="006B0571">
        <w:rPr>
          <w:rFonts w:hint="eastAsia"/>
          <w:lang w:eastAsia="zh-CN"/>
        </w:rPr>
        <w:t>鼓励各主管部门在提名选任官员和无线电规则委员会委员职位候选人时给予</w:t>
      </w:r>
      <w:r>
        <w:rPr>
          <w:rFonts w:hint="eastAsia"/>
          <w:lang w:eastAsia="zh-CN"/>
        </w:rPr>
        <w:t>女性和男性候选人</w:t>
      </w:r>
      <w:r w:rsidRPr="006B0571">
        <w:rPr>
          <w:rFonts w:hint="eastAsia"/>
          <w:lang w:eastAsia="zh-CN"/>
        </w:rPr>
        <w:t>平等的机会；</w:t>
      </w:r>
    </w:p>
    <w:p w:rsidR="00C71BD3" w:rsidRDefault="00DA5187" w:rsidP="00C71BD3">
      <w:pPr>
        <w:rPr>
          <w:lang w:eastAsia="zh-CN"/>
        </w:rPr>
      </w:pPr>
      <w:r>
        <w:rPr>
          <w:lang w:eastAsia="zh-CN"/>
        </w:rPr>
        <w:t>14</w:t>
      </w:r>
      <w:r w:rsidRPr="006B0571">
        <w:rPr>
          <w:rFonts w:hint="eastAsia"/>
          <w:lang w:eastAsia="zh-CN"/>
        </w:rPr>
        <w:tab/>
      </w:r>
      <w:r>
        <w:rPr>
          <w:rFonts w:hint="eastAsia"/>
          <w:lang w:eastAsia="zh-CN"/>
        </w:rPr>
        <w:t>鼓励</w:t>
      </w:r>
      <w:r w:rsidRPr="006B0571">
        <w:rPr>
          <w:rFonts w:hint="eastAsia"/>
          <w:lang w:eastAsia="zh-CN"/>
        </w:rPr>
        <w:t>推出</w:t>
      </w:r>
      <w:r>
        <w:rPr>
          <w:rFonts w:hint="eastAsia"/>
          <w:lang w:eastAsia="zh-CN"/>
        </w:rPr>
        <w:t>“</w:t>
      </w:r>
      <w:r w:rsidRPr="006B0571">
        <w:rPr>
          <w:rFonts w:hint="eastAsia"/>
          <w:lang w:eastAsia="zh-CN"/>
        </w:rPr>
        <w:t>全球妇女</w:t>
      </w:r>
      <w:r w:rsidRPr="006B0571">
        <w:rPr>
          <w:rFonts w:hint="eastAsia"/>
          <w:lang w:eastAsia="zh-CN"/>
        </w:rPr>
        <w:t>ICT</w:t>
      </w:r>
      <w:r w:rsidRPr="006B0571">
        <w:rPr>
          <w:rFonts w:hint="eastAsia"/>
          <w:lang w:eastAsia="zh-CN"/>
        </w:rPr>
        <w:t>决策者网络</w:t>
      </w:r>
      <w:r>
        <w:rPr>
          <w:rFonts w:hint="eastAsia"/>
          <w:lang w:eastAsia="zh-CN"/>
        </w:rPr>
        <w:t>”</w:t>
      </w:r>
      <w:r w:rsidRPr="006B0571">
        <w:rPr>
          <w:rFonts w:hint="eastAsia"/>
          <w:lang w:eastAsia="zh-CN"/>
        </w:rPr>
        <w:t>；</w:t>
      </w:r>
    </w:p>
    <w:p w:rsidR="00C71BD3" w:rsidRPr="002C2202" w:rsidRDefault="00DA5187" w:rsidP="00C71BD3">
      <w:pPr>
        <w:rPr>
          <w:lang w:val="en-US" w:eastAsia="zh-CN"/>
        </w:rPr>
      </w:pPr>
      <w:r>
        <w:rPr>
          <w:lang w:eastAsia="zh-CN"/>
        </w:rPr>
        <w:t>15</w:t>
      </w:r>
      <w:r w:rsidRPr="006B0571">
        <w:rPr>
          <w:rFonts w:hint="eastAsia"/>
          <w:lang w:eastAsia="zh-CN"/>
        </w:rPr>
        <w:tab/>
      </w:r>
      <w:r w:rsidRPr="006B0571">
        <w:rPr>
          <w:rFonts w:hint="eastAsia"/>
          <w:lang w:eastAsia="zh-CN"/>
        </w:rPr>
        <w:t>开始</w:t>
      </w:r>
      <w:r>
        <w:rPr>
          <w:rFonts w:hint="eastAsia"/>
          <w:lang w:eastAsia="zh-CN"/>
        </w:rPr>
        <w:t>为期</w:t>
      </w:r>
      <w:r w:rsidRPr="006B0571">
        <w:rPr>
          <w:rFonts w:hint="eastAsia"/>
          <w:lang w:eastAsia="zh-CN"/>
        </w:rPr>
        <w:t>一年的行动呼吁，侧重于“</w:t>
      </w:r>
      <w:r>
        <w:rPr>
          <w:rFonts w:hint="eastAsia"/>
          <w:lang w:eastAsia="zh-CN"/>
        </w:rPr>
        <w:t>信息</w:t>
      </w:r>
      <w:r>
        <w:rPr>
          <w:lang w:eastAsia="zh-CN"/>
        </w:rPr>
        <w:t>通信与女性</w:t>
      </w:r>
      <w:r w:rsidRPr="006B0571">
        <w:rPr>
          <w:rFonts w:hint="eastAsia"/>
          <w:lang w:eastAsia="zh-CN"/>
        </w:rPr>
        <w:t>”</w:t>
      </w:r>
      <w:r>
        <w:rPr>
          <w:rFonts w:hint="eastAsia"/>
          <w:lang w:eastAsia="zh-CN"/>
        </w:rPr>
        <w:t>的主题</w:t>
      </w:r>
      <w:r>
        <w:rPr>
          <w:rFonts w:hint="eastAsia"/>
          <w:lang w:val="en-US" w:eastAsia="zh-CN"/>
        </w:rPr>
        <w:t>；</w:t>
      </w:r>
    </w:p>
    <w:p w:rsidR="00C71BD3" w:rsidRDefault="00DA5187" w:rsidP="00E017DD">
      <w:pPr>
        <w:rPr>
          <w:rFonts w:cs="Calibri"/>
          <w:b/>
          <w:color w:val="800000"/>
          <w:sz w:val="22"/>
          <w:lang w:eastAsia="zh-CN"/>
        </w:rPr>
      </w:pPr>
      <w:r>
        <w:rPr>
          <w:rFonts w:asciiTheme="minorHAnsi" w:hAnsiTheme="minorHAnsi"/>
          <w:szCs w:val="24"/>
          <w:lang w:eastAsia="zh-CN"/>
        </w:rPr>
        <w:t>16</w:t>
      </w:r>
      <w:r w:rsidRPr="006568F7">
        <w:rPr>
          <w:rFonts w:asciiTheme="minorHAnsi" w:hAnsiTheme="minorHAnsi"/>
          <w:szCs w:val="24"/>
          <w:lang w:eastAsia="zh-CN"/>
        </w:rPr>
        <w:tab/>
      </w:r>
      <w:del w:id="184" w:author="Zhang, Lin" w:date="2018-09-27T11:08:00Z">
        <w:r w:rsidDel="00F56F12">
          <w:rPr>
            <w:rFonts w:hint="eastAsia"/>
            <w:lang w:eastAsia="zh-CN"/>
          </w:rPr>
          <w:delText>请联合国秘书长注意本决议，以便宣传国际电联正在实施的政策、计划和项目并在妇女和年轻女性获取、利用和使用电信</w:delText>
        </w:r>
        <w:r w:rsidDel="00F56F12">
          <w:rPr>
            <w:rFonts w:hint="eastAsia"/>
            <w:lang w:eastAsia="zh-CN"/>
          </w:rPr>
          <w:delText>/ICT</w:delText>
        </w:r>
        <w:r w:rsidDel="00F56F12">
          <w:rPr>
            <w:rFonts w:hint="eastAsia"/>
            <w:lang w:eastAsia="zh-CN"/>
          </w:rPr>
          <w:delText>和宽带方面促进更大程度的合作与协调，同时推进性别平等、女性和年轻女性的赋权和社会经济发展；</w:delText>
        </w:r>
      </w:del>
      <w:ins w:id="185" w:author="Zhang, Lin" w:date="2018-09-27T11:10:00Z">
        <w:r w:rsidR="00E017DD" w:rsidRPr="003D5399">
          <w:rPr>
            <w:rFonts w:cstheme="minorHAnsi" w:hint="eastAsia"/>
            <w:lang w:eastAsia="zh-CN"/>
          </w:rPr>
          <w:t>在顾及《</w:t>
        </w:r>
        <w:r w:rsidR="00E017DD" w:rsidRPr="003D5399">
          <w:rPr>
            <w:rFonts w:cstheme="minorHAnsi"/>
            <w:lang w:eastAsia="zh-CN"/>
          </w:rPr>
          <w:t>2030</w:t>
        </w:r>
        <w:r w:rsidR="00E017DD" w:rsidRPr="003D5399">
          <w:rPr>
            <w:rFonts w:cstheme="minorHAnsi" w:hint="eastAsia"/>
            <w:lang w:eastAsia="zh-CN"/>
          </w:rPr>
          <w:t>可持续发展议程》的情况下，责成秘书长提请联合国秘书长注意本决议，以加强那些向女性和年轻女性提供电信</w:t>
        </w:r>
        <w:r w:rsidR="00E017DD" w:rsidRPr="003D5399">
          <w:rPr>
            <w:rFonts w:cstheme="minorHAnsi"/>
            <w:lang w:eastAsia="zh-CN"/>
          </w:rPr>
          <w:t>/ICT</w:t>
        </w:r>
        <w:r w:rsidR="00E017DD" w:rsidRPr="003D5399">
          <w:rPr>
            <w:rFonts w:cstheme="minorHAnsi" w:hint="eastAsia"/>
            <w:lang w:eastAsia="zh-CN"/>
          </w:rPr>
          <w:t>的获取、使用和分配以及宽带相结合的发展政策、项目和计划之间的协调和合作；</w:t>
        </w:r>
      </w:ins>
    </w:p>
    <w:p w:rsidR="00F56F12" w:rsidRDefault="00F56F12" w:rsidP="00F657A0">
      <w:pPr>
        <w:rPr>
          <w:lang w:eastAsia="zh-CN"/>
        </w:rPr>
      </w:pPr>
      <w:ins w:id="186" w:author="atu9" w:date="2018-09-14T11:52:00Z">
        <w:r>
          <w:rPr>
            <w:lang w:eastAsia="zh-CN"/>
          </w:rPr>
          <w:lastRenderedPageBreak/>
          <w:t>17</w:t>
        </w:r>
        <w:r>
          <w:rPr>
            <w:lang w:eastAsia="zh-CN"/>
          </w:rPr>
          <w:tab/>
        </w:r>
      </w:ins>
      <w:ins w:id="187" w:author="Zhang, Lin" w:date="2018-09-27T11:11:00Z">
        <w:r w:rsidR="00206AEC" w:rsidRPr="003D5399">
          <w:rPr>
            <w:rFonts w:cstheme="minorHAnsi" w:hint="eastAsia"/>
            <w:lang w:eastAsia="zh-CN"/>
          </w:rPr>
          <w:t>在顾及</w:t>
        </w:r>
        <w:r w:rsidR="00206AEC">
          <w:rPr>
            <w:rFonts w:cstheme="minorHAnsi" w:hint="eastAsia"/>
            <w:lang w:eastAsia="zh-CN"/>
          </w:rPr>
          <w:t>《</w:t>
        </w:r>
        <w:r w:rsidR="00206AEC">
          <w:rPr>
            <w:rFonts w:cstheme="minorHAnsi" w:hint="eastAsia"/>
            <w:lang w:eastAsia="zh-CN"/>
          </w:rPr>
          <w:t>2030</w:t>
        </w:r>
        <w:r w:rsidR="00206AEC">
          <w:rPr>
            <w:rFonts w:cstheme="minorHAnsi" w:hint="eastAsia"/>
            <w:lang w:eastAsia="zh-CN"/>
          </w:rPr>
          <w:t>可</w:t>
        </w:r>
        <w:r w:rsidR="00206AEC">
          <w:rPr>
            <w:rFonts w:cstheme="minorHAnsi"/>
            <w:lang w:eastAsia="zh-CN"/>
          </w:rPr>
          <w:t>持续发展议程</w:t>
        </w:r>
        <w:r w:rsidR="00206AEC">
          <w:rPr>
            <w:rFonts w:cstheme="minorHAnsi" w:hint="eastAsia"/>
            <w:lang w:eastAsia="zh-CN"/>
          </w:rPr>
          <w:t>》</w:t>
        </w:r>
        <w:r w:rsidR="00206AEC" w:rsidRPr="003D5399">
          <w:rPr>
            <w:rFonts w:cstheme="minorHAnsi" w:hint="eastAsia"/>
            <w:lang w:eastAsia="zh-CN"/>
          </w:rPr>
          <w:t>具体目标</w:t>
        </w:r>
        <w:r w:rsidR="00206AEC" w:rsidRPr="003D5399">
          <w:rPr>
            <w:rFonts w:cstheme="minorHAnsi"/>
            <w:lang w:eastAsia="zh-CN"/>
          </w:rPr>
          <w:t>5.b</w:t>
        </w:r>
        <w:r w:rsidR="00206AEC" w:rsidRPr="003D5399">
          <w:rPr>
            <w:rFonts w:cstheme="minorHAnsi" w:hint="eastAsia"/>
            <w:lang w:eastAsia="zh-CN"/>
          </w:rPr>
          <w:t>的情况下，支持促进性别平等、赋予女性和年轻女性的权能及社会经济发展的工作。</w:t>
        </w:r>
      </w:ins>
    </w:p>
    <w:p w:rsidR="00C71BD3" w:rsidRPr="002549E9" w:rsidRDefault="00DA5187" w:rsidP="00F56F12">
      <w:pPr>
        <w:rPr>
          <w:lang w:eastAsia="zh-CN"/>
        </w:rPr>
      </w:pPr>
      <w:r>
        <w:rPr>
          <w:rFonts w:asciiTheme="minorHAnsi" w:hAnsiTheme="minorHAnsi"/>
          <w:szCs w:val="24"/>
          <w:lang w:eastAsia="zh-CN"/>
        </w:rPr>
        <w:t>1</w:t>
      </w:r>
      <w:del w:id="188" w:author="Zhang, Lin" w:date="2018-09-27T11:08:00Z">
        <w:r w:rsidDel="00F56F12">
          <w:rPr>
            <w:rFonts w:asciiTheme="minorHAnsi" w:hAnsiTheme="minorHAnsi"/>
            <w:szCs w:val="24"/>
            <w:lang w:eastAsia="zh-CN"/>
          </w:rPr>
          <w:delText>7</w:delText>
        </w:r>
      </w:del>
      <w:ins w:id="189" w:author="Zhang, Lin" w:date="2018-09-27T11:08:00Z">
        <w:r w:rsidR="00F56F12">
          <w:rPr>
            <w:rFonts w:asciiTheme="minorHAnsi" w:hAnsiTheme="minorHAnsi"/>
            <w:szCs w:val="24"/>
            <w:lang w:eastAsia="zh-CN"/>
          </w:rPr>
          <w:t>8</w:t>
        </w:r>
      </w:ins>
      <w:r w:rsidRPr="006568F7">
        <w:rPr>
          <w:rFonts w:asciiTheme="minorHAnsi" w:hAnsiTheme="minorHAnsi"/>
          <w:szCs w:val="24"/>
          <w:lang w:eastAsia="zh-CN"/>
        </w:rPr>
        <w:tab/>
      </w:r>
      <w:r>
        <w:rPr>
          <w:rFonts w:hint="eastAsia"/>
          <w:lang w:eastAsia="zh-CN"/>
        </w:rPr>
        <w:t>履行</w:t>
      </w:r>
      <w:r>
        <w:rPr>
          <w:rFonts w:hint="eastAsia"/>
          <w:lang w:eastAsia="zh-CN"/>
        </w:rPr>
        <w:t>UN-SWAP</w:t>
      </w:r>
      <w:r>
        <w:rPr>
          <w:rFonts w:hint="eastAsia"/>
          <w:lang w:eastAsia="zh-CN"/>
        </w:rPr>
        <w:t>要求的提交报告的义务，</w:t>
      </w:r>
    </w:p>
    <w:p w:rsidR="00C71BD3" w:rsidRPr="00F668CA" w:rsidRDefault="00DA5187" w:rsidP="00C71BD3">
      <w:pPr>
        <w:pStyle w:val="Call"/>
        <w:rPr>
          <w:lang w:eastAsia="zh-CN"/>
        </w:rPr>
      </w:pPr>
      <w:r w:rsidRPr="00F668CA">
        <w:rPr>
          <w:rFonts w:hint="eastAsia"/>
          <w:lang w:eastAsia="zh-CN"/>
        </w:rPr>
        <w:t>责成电信发展局主任</w:t>
      </w:r>
    </w:p>
    <w:p w:rsidR="00C71BD3" w:rsidRDefault="00DA5187" w:rsidP="00C71BD3">
      <w:pPr>
        <w:rPr>
          <w:lang w:eastAsia="zh-CN"/>
        </w:rPr>
      </w:pPr>
      <w:r w:rsidRPr="006B0571">
        <w:rPr>
          <w:rFonts w:hint="eastAsia"/>
          <w:lang w:eastAsia="zh-CN"/>
        </w:rPr>
        <w:t>1</w:t>
      </w:r>
      <w:r w:rsidRPr="006B0571">
        <w:rPr>
          <w:rFonts w:hint="eastAsia"/>
          <w:lang w:eastAsia="zh-CN"/>
        </w:rPr>
        <w:tab/>
      </w:r>
      <w:r>
        <w:rPr>
          <w:rFonts w:hint="eastAsia"/>
          <w:lang w:eastAsia="zh-CN"/>
        </w:rPr>
        <w:t>继续鼓励其他联合国机构、国际电联成员国和部门成员庆祝“</w:t>
      </w:r>
      <w:r w:rsidRPr="00480ECF">
        <w:rPr>
          <w:rFonts w:hint="eastAsia"/>
          <w:spacing w:val="2"/>
          <w:lang w:eastAsia="zh-CN"/>
        </w:rPr>
        <w:t>信息通信年轻女性日”，该活动自</w:t>
      </w:r>
      <w:r w:rsidRPr="00480ECF">
        <w:rPr>
          <w:rFonts w:hint="eastAsia"/>
          <w:spacing w:val="2"/>
          <w:lang w:eastAsia="zh-CN"/>
        </w:rPr>
        <w:t>201</w:t>
      </w:r>
      <w:r w:rsidRPr="00480ECF">
        <w:rPr>
          <w:spacing w:val="2"/>
          <w:lang w:eastAsia="zh-CN"/>
        </w:rPr>
        <w:t>1</w:t>
      </w:r>
      <w:r>
        <w:rPr>
          <w:rFonts w:hint="eastAsia"/>
          <w:spacing w:val="2"/>
          <w:lang w:eastAsia="zh-CN"/>
        </w:rPr>
        <w:t>年起</w:t>
      </w:r>
      <w:r w:rsidRPr="00480ECF">
        <w:rPr>
          <w:rFonts w:hint="eastAsia"/>
          <w:spacing w:val="2"/>
          <w:lang w:eastAsia="zh-CN"/>
        </w:rPr>
        <w:t>在每年四月的第四个星期四举办，并请电信</w:t>
      </w:r>
      <w:r w:rsidRPr="00480ECF">
        <w:rPr>
          <w:rFonts w:hint="eastAsia"/>
          <w:spacing w:val="2"/>
          <w:lang w:eastAsia="zh-CN"/>
        </w:rPr>
        <w:t>/ICT</w:t>
      </w:r>
      <w:r w:rsidRPr="00480ECF">
        <w:rPr>
          <w:rFonts w:hint="eastAsia"/>
          <w:spacing w:val="2"/>
          <w:lang w:eastAsia="zh-CN"/>
        </w:rPr>
        <w:t>公司、设有电信</w:t>
      </w:r>
      <w:r>
        <w:rPr>
          <w:rFonts w:hint="eastAsia"/>
          <w:lang w:eastAsia="zh-CN"/>
        </w:rPr>
        <w:t>/ICT</w:t>
      </w:r>
      <w:r>
        <w:rPr>
          <w:rFonts w:hint="eastAsia"/>
          <w:lang w:eastAsia="zh-CN"/>
        </w:rPr>
        <w:t>部门的其它企业、电信</w:t>
      </w:r>
      <w:r>
        <w:rPr>
          <w:rFonts w:hint="eastAsia"/>
          <w:lang w:eastAsia="zh-CN"/>
        </w:rPr>
        <w:t>/ICT</w:t>
      </w:r>
      <w:r>
        <w:rPr>
          <w:rFonts w:hint="eastAsia"/>
          <w:lang w:eastAsia="zh-CN"/>
        </w:rPr>
        <w:t>培训机构、大学、研究中心和所有与电信</w:t>
      </w:r>
      <w:r>
        <w:rPr>
          <w:rFonts w:hint="eastAsia"/>
          <w:lang w:eastAsia="zh-CN"/>
        </w:rPr>
        <w:t>/ICT</w:t>
      </w:r>
      <w:r>
        <w:rPr>
          <w:rFonts w:hint="eastAsia"/>
          <w:lang w:eastAsia="zh-CN"/>
        </w:rPr>
        <w:t>相关的机构为年轻女性举办活动，以及在线培训和</w:t>
      </w:r>
      <w:r>
        <w:rPr>
          <w:rFonts w:hint="eastAsia"/>
          <w:lang w:eastAsia="zh-CN"/>
        </w:rPr>
        <w:t>/</w:t>
      </w:r>
      <w:r>
        <w:rPr>
          <w:rFonts w:hint="eastAsia"/>
          <w:lang w:eastAsia="zh-CN"/>
        </w:rPr>
        <w:t>或讲习班、走读班和暑期班，以便</w:t>
      </w:r>
      <w:r w:rsidRPr="006B0571">
        <w:rPr>
          <w:rFonts w:hint="eastAsia"/>
          <w:lang w:eastAsia="zh-CN"/>
        </w:rPr>
        <w:t>在小学、中学和高等教育中</w:t>
      </w:r>
      <w:r>
        <w:rPr>
          <w:rFonts w:hint="eastAsia"/>
          <w:lang w:eastAsia="zh-CN"/>
        </w:rPr>
        <w:t>进行宣传</w:t>
      </w:r>
      <w:r w:rsidRPr="006B0571">
        <w:rPr>
          <w:rFonts w:hint="eastAsia"/>
          <w:lang w:eastAsia="zh-CN"/>
        </w:rPr>
        <w:t>并</w:t>
      </w:r>
      <w:r>
        <w:rPr>
          <w:rFonts w:hint="eastAsia"/>
          <w:lang w:eastAsia="zh-CN"/>
        </w:rPr>
        <w:t>提高妇女</w:t>
      </w:r>
      <w:r w:rsidRPr="006B0571">
        <w:rPr>
          <w:rFonts w:hint="eastAsia"/>
          <w:lang w:eastAsia="zh-CN"/>
        </w:rPr>
        <w:t>和</w:t>
      </w:r>
      <w:r>
        <w:rPr>
          <w:rFonts w:hint="eastAsia"/>
          <w:lang w:eastAsia="zh-CN"/>
        </w:rPr>
        <w:t>年轻</w:t>
      </w:r>
      <w:r w:rsidRPr="006B0571">
        <w:rPr>
          <w:rFonts w:hint="eastAsia"/>
          <w:lang w:eastAsia="zh-CN"/>
        </w:rPr>
        <w:t>女性</w:t>
      </w:r>
      <w:r>
        <w:rPr>
          <w:rFonts w:hint="eastAsia"/>
          <w:lang w:eastAsia="zh-CN"/>
        </w:rPr>
        <w:t>对电信</w:t>
      </w:r>
      <w:r>
        <w:rPr>
          <w:rFonts w:hint="eastAsia"/>
          <w:lang w:eastAsia="zh-CN"/>
        </w:rPr>
        <w:t>/</w:t>
      </w:r>
      <w:r w:rsidRPr="006B0571">
        <w:rPr>
          <w:rFonts w:hint="eastAsia"/>
          <w:lang w:eastAsia="zh-CN"/>
        </w:rPr>
        <w:t>ICT</w:t>
      </w:r>
      <w:r>
        <w:rPr>
          <w:rFonts w:hint="eastAsia"/>
          <w:lang w:eastAsia="zh-CN"/>
        </w:rPr>
        <w:t>职业的兴趣并增加机遇</w:t>
      </w:r>
      <w:r w:rsidRPr="006B0571">
        <w:rPr>
          <w:rFonts w:hint="eastAsia"/>
          <w:lang w:eastAsia="zh-CN"/>
        </w:rPr>
        <w:t>；</w:t>
      </w:r>
    </w:p>
    <w:p w:rsidR="00C71BD3" w:rsidRDefault="00DA5187" w:rsidP="00C71BD3">
      <w:pPr>
        <w:rPr>
          <w:lang w:eastAsia="zh-CN"/>
        </w:rPr>
      </w:pPr>
      <w:r w:rsidRPr="002C2202">
        <w:rPr>
          <w:rFonts w:asciiTheme="minorHAnsi" w:hAnsiTheme="minorHAnsi"/>
          <w:szCs w:val="24"/>
          <w:lang w:eastAsia="zh-CN"/>
        </w:rPr>
        <w:t>2</w:t>
      </w:r>
      <w:r w:rsidRPr="002C2202">
        <w:rPr>
          <w:rFonts w:asciiTheme="minorHAnsi" w:hAnsiTheme="minorHAnsi"/>
          <w:szCs w:val="24"/>
          <w:lang w:eastAsia="zh-CN"/>
        </w:rPr>
        <w:tab/>
      </w:r>
      <w:r>
        <w:rPr>
          <w:rFonts w:hint="eastAsia"/>
          <w:lang w:eastAsia="zh-CN"/>
        </w:rPr>
        <w:t>亦呼吁全世界的妇女组织、非政府组织（</w:t>
      </w:r>
      <w:r>
        <w:rPr>
          <w:rFonts w:hint="eastAsia"/>
          <w:lang w:eastAsia="zh-CN"/>
        </w:rPr>
        <w:t>NGO</w:t>
      </w:r>
      <w:r>
        <w:rPr>
          <w:rFonts w:hint="eastAsia"/>
          <w:lang w:eastAsia="zh-CN"/>
        </w:rPr>
        <w:t>）和民间团体组织采取行动，以利于他们参与“信息通信年轻女性日”的庆祝活动，并提供在线培训和</w:t>
      </w:r>
      <w:r>
        <w:rPr>
          <w:rFonts w:hint="eastAsia"/>
          <w:lang w:eastAsia="zh-CN"/>
        </w:rPr>
        <w:t>/</w:t>
      </w:r>
      <w:r>
        <w:rPr>
          <w:rFonts w:hint="eastAsia"/>
          <w:lang w:eastAsia="zh-CN"/>
        </w:rPr>
        <w:t>或讲习班以及走读</w:t>
      </w:r>
      <w:r>
        <w:rPr>
          <w:lang w:eastAsia="zh-CN"/>
        </w:rPr>
        <w:t>培训</w:t>
      </w:r>
      <w:r>
        <w:rPr>
          <w:rFonts w:hint="eastAsia"/>
          <w:lang w:eastAsia="zh-CN"/>
        </w:rPr>
        <w:t>班等活动；</w:t>
      </w:r>
    </w:p>
    <w:p w:rsidR="00C71BD3" w:rsidRDefault="00DA5187" w:rsidP="00C71BD3">
      <w:pPr>
        <w:rPr>
          <w:lang w:eastAsia="zh-CN"/>
        </w:rPr>
      </w:pPr>
      <w:r>
        <w:rPr>
          <w:lang w:eastAsia="zh-CN"/>
        </w:rPr>
        <w:t>3</w:t>
      </w:r>
      <w:r w:rsidRPr="006B0571">
        <w:rPr>
          <w:rFonts w:hint="eastAsia"/>
          <w:lang w:eastAsia="zh-CN"/>
        </w:rPr>
        <w:tab/>
      </w:r>
      <w:r w:rsidRPr="006B0571">
        <w:rPr>
          <w:rFonts w:hint="eastAsia"/>
          <w:lang w:eastAsia="zh-CN"/>
        </w:rPr>
        <w:t>继续电信发展局</w:t>
      </w:r>
      <w:r>
        <w:rPr>
          <w:rFonts w:hint="eastAsia"/>
          <w:lang w:eastAsia="zh-CN"/>
        </w:rPr>
        <w:t>在</w:t>
      </w:r>
      <w:r w:rsidRPr="006B0571">
        <w:rPr>
          <w:rFonts w:hint="eastAsia"/>
          <w:lang w:eastAsia="zh-CN"/>
        </w:rPr>
        <w:t>促进</w:t>
      </w:r>
      <w:r>
        <w:rPr>
          <w:rFonts w:hint="eastAsia"/>
          <w:lang w:eastAsia="zh-CN"/>
        </w:rPr>
        <w:t>利用电信</w:t>
      </w:r>
      <w:r>
        <w:rPr>
          <w:rFonts w:hint="eastAsia"/>
          <w:lang w:eastAsia="zh-CN"/>
        </w:rPr>
        <w:t>/</w:t>
      </w:r>
      <w:r w:rsidRPr="006B0571">
        <w:rPr>
          <w:rFonts w:hint="eastAsia"/>
          <w:lang w:eastAsia="zh-CN"/>
        </w:rPr>
        <w:t>ICT</w:t>
      </w:r>
      <w:r>
        <w:rPr>
          <w:rFonts w:hint="eastAsia"/>
          <w:lang w:eastAsia="zh-CN"/>
        </w:rPr>
        <w:t>赋予妇女和年轻女性</w:t>
      </w:r>
      <w:r w:rsidRPr="006B0571">
        <w:rPr>
          <w:rFonts w:hint="eastAsia"/>
          <w:lang w:eastAsia="zh-CN"/>
        </w:rPr>
        <w:t>经济和社会</w:t>
      </w:r>
      <w:r>
        <w:rPr>
          <w:rFonts w:hint="eastAsia"/>
          <w:lang w:eastAsia="zh-CN"/>
        </w:rPr>
        <w:t>权力方面开展</w:t>
      </w:r>
      <w:r w:rsidRPr="006B0571">
        <w:rPr>
          <w:rFonts w:hint="eastAsia"/>
          <w:lang w:eastAsia="zh-CN"/>
        </w:rPr>
        <w:t>的工作，</w:t>
      </w:r>
      <w:r>
        <w:rPr>
          <w:rFonts w:hint="eastAsia"/>
          <w:lang w:eastAsia="zh-CN"/>
        </w:rPr>
        <w:t>帮助她们应对各类不平等问题并更方便地获取基本生活技能，</w:t>
      </w:r>
    </w:p>
    <w:p w:rsidR="00C71BD3" w:rsidRPr="00F668CA" w:rsidRDefault="00DA5187" w:rsidP="00C71BD3">
      <w:pPr>
        <w:pStyle w:val="Call"/>
        <w:rPr>
          <w:lang w:eastAsia="zh-CN"/>
        </w:rPr>
      </w:pPr>
      <w:r w:rsidRPr="00F668CA">
        <w:rPr>
          <w:rFonts w:hint="eastAsia"/>
          <w:lang w:eastAsia="zh-CN"/>
        </w:rPr>
        <w:t>请成员国和部门成员</w:t>
      </w:r>
    </w:p>
    <w:p w:rsidR="00C71BD3" w:rsidRDefault="00DA5187" w:rsidP="00C71BD3">
      <w:pPr>
        <w:rPr>
          <w:lang w:eastAsia="zh-CN"/>
        </w:rPr>
      </w:pPr>
      <w:r w:rsidRPr="00817482">
        <w:rPr>
          <w:rFonts w:hint="eastAsia"/>
          <w:lang w:eastAsia="zh-CN"/>
        </w:rPr>
        <w:t>1</w:t>
      </w:r>
      <w:r w:rsidRPr="00817482">
        <w:rPr>
          <w:rFonts w:hint="eastAsia"/>
          <w:lang w:eastAsia="zh-CN"/>
        </w:rPr>
        <w:tab/>
      </w:r>
      <w:r w:rsidRPr="006B0571">
        <w:rPr>
          <w:rFonts w:hint="eastAsia"/>
          <w:lang w:eastAsia="zh-CN"/>
        </w:rPr>
        <w:t>向国际电联提供自愿捐款，尽最大可能促进本决议的实施；</w:t>
      </w:r>
    </w:p>
    <w:p w:rsidR="00C71BD3" w:rsidRDefault="00DA5187" w:rsidP="00C71BD3">
      <w:pPr>
        <w:rPr>
          <w:lang w:eastAsia="zh-CN"/>
        </w:rPr>
      </w:pPr>
      <w:r w:rsidRPr="006B0571">
        <w:rPr>
          <w:rFonts w:hint="eastAsia"/>
          <w:lang w:eastAsia="zh-CN"/>
        </w:rPr>
        <w:t>2</w:t>
      </w:r>
      <w:r w:rsidRPr="006B0571">
        <w:rPr>
          <w:rFonts w:hint="eastAsia"/>
          <w:lang w:eastAsia="zh-CN"/>
        </w:rPr>
        <w:tab/>
      </w:r>
      <w:r>
        <w:rPr>
          <w:rFonts w:hint="eastAsia"/>
          <w:lang w:eastAsia="zh-CN"/>
        </w:rPr>
        <w:t>必</w:t>
      </w:r>
      <w:r>
        <w:rPr>
          <w:lang w:eastAsia="zh-CN"/>
        </w:rPr>
        <w:t>要时与电信发展局分享有关</w:t>
      </w:r>
      <w:r>
        <w:rPr>
          <w:rFonts w:hint="eastAsia"/>
          <w:lang w:eastAsia="zh-CN"/>
        </w:rPr>
        <w:t>“信息通信年轻</w:t>
      </w:r>
      <w:r>
        <w:rPr>
          <w:lang w:eastAsia="zh-CN"/>
        </w:rPr>
        <w:t>女性日</w:t>
      </w:r>
      <w:r w:rsidRPr="006B0571">
        <w:rPr>
          <w:rFonts w:hint="eastAsia"/>
          <w:lang w:eastAsia="zh-CN"/>
        </w:rPr>
        <w:t>”</w:t>
      </w:r>
      <w:r>
        <w:rPr>
          <w:lang w:eastAsia="zh-CN"/>
        </w:rPr>
        <w:t>活动的经验总结，</w:t>
      </w:r>
      <w:r>
        <w:rPr>
          <w:rFonts w:hint="eastAsia"/>
          <w:lang w:eastAsia="zh-CN"/>
        </w:rPr>
        <w:t>在每年四</w:t>
      </w:r>
      <w:r w:rsidRPr="006B0571">
        <w:rPr>
          <w:rFonts w:hint="eastAsia"/>
          <w:lang w:eastAsia="zh-CN"/>
        </w:rPr>
        <w:t>月</w:t>
      </w:r>
      <w:r>
        <w:rPr>
          <w:rFonts w:hint="eastAsia"/>
          <w:lang w:eastAsia="zh-CN"/>
        </w:rPr>
        <w:t>的</w:t>
      </w:r>
      <w:r w:rsidRPr="006B0571">
        <w:rPr>
          <w:rFonts w:hint="eastAsia"/>
          <w:lang w:eastAsia="zh-CN"/>
        </w:rPr>
        <w:t>第</w:t>
      </w:r>
      <w:r>
        <w:rPr>
          <w:rFonts w:hint="eastAsia"/>
          <w:lang w:eastAsia="zh-CN"/>
        </w:rPr>
        <w:t>四</w:t>
      </w:r>
      <w:r w:rsidRPr="006B0571">
        <w:rPr>
          <w:rFonts w:hint="eastAsia"/>
          <w:lang w:eastAsia="zh-CN"/>
        </w:rPr>
        <w:t>个星期四</w:t>
      </w:r>
      <w:r>
        <w:rPr>
          <w:rFonts w:hint="eastAsia"/>
          <w:lang w:eastAsia="zh-CN"/>
        </w:rPr>
        <w:t>庆祝</w:t>
      </w:r>
      <w:r w:rsidRPr="006B0571">
        <w:rPr>
          <w:rFonts w:hint="eastAsia"/>
          <w:lang w:eastAsia="zh-CN"/>
        </w:rPr>
        <w:t>国际</w:t>
      </w:r>
      <w:r>
        <w:rPr>
          <w:rFonts w:hint="eastAsia"/>
          <w:lang w:eastAsia="zh-CN"/>
        </w:rPr>
        <w:t>“信息通信年轻女性</w:t>
      </w:r>
      <w:r w:rsidRPr="006B0571">
        <w:rPr>
          <w:rFonts w:hint="eastAsia"/>
          <w:lang w:eastAsia="zh-CN"/>
        </w:rPr>
        <w:t>日”，</w:t>
      </w:r>
      <w:r>
        <w:rPr>
          <w:rFonts w:hint="eastAsia"/>
          <w:lang w:eastAsia="zh-CN"/>
        </w:rPr>
        <w:t>并</w:t>
      </w:r>
      <w:r w:rsidRPr="006B0571">
        <w:rPr>
          <w:rFonts w:hint="eastAsia"/>
          <w:lang w:eastAsia="zh-CN"/>
        </w:rPr>
        <w:t>邀请</w:t>
      </w:r>
      <w:r w:rsidRPr="006B0571">
        <w:rPr>
          <w:rFonts w:hint="eastAsia"/>
          <w:lang w:eastAsia="zh-CN"/>
        </w:rPr>
        <w:t>ICT</w:t>
      </w:r>
      <w:r w:rsidRPr="006B0571">
        <w:rPr>
          <w:rFonts w:hint="eastAsia"/>
          <w:lang w:eastAsia="zh-CN"/>
        </w:rPr>
        <w:t>企业、其它具有</w:t>
      </w:r>
      <w:r w:rsidRPr="006B0571">
        <w:rPr>
          <w:rFonts w:hint="eastAsia"/>
          <w:lang w:eastAsia="zh-CN"/>
        </w:rPr>
        <w:t>ICT</w:t>
      </w:r>
      <w:r w:rsidRPr="006B0571">
        <w:rPr>
          <w:rFonts w:hint="eastAsia"/>
          <w:lang w:eastAsia="zh-CN"/>
        </w:rPr>
        <w:t>部门的</w:t>
      </w:r>
      <w:r>
        <w:rPr>
          <w:rFonts w:hint="eastAsia"/>
          <w:lang w:eastAsia="zh-CN"/>
        </w:rPr>
        <w:t>公司</w:t>
      </w:r>
      <w:r w:rsidRPr="006B0571">
        <w:rPr>
          <w:rFonts w:hint="eastAsia"/>
          <w:lang w:eastAsia="zh-CN"/>
        </w:rPr>
        <w:t>、</w:t>
      </w:r>
      <w:r w:rsidRPr="006B0571">
        <w:rPr>
          <w:rFonts w:hint="eastAsia"/>
          <w:lang w:eastAsia="zh-CN"/>
        </w:rPr>
        <w:t>ICT</w:t>
      </w:r>
      <w:r w:rsidRPr="006B0571">
        <w:rPr>
          <w:rFonts w:hint="eastAsia"/>
          <w:lang w:eastAsia="zh-CN"/>
        </w:rPr>
        <w:t>培训机构、大学、研究中心和所有与</w:t>
      </w:r>
      <w:r w:rsidRPr="006B0571">
        <w:rPr>
          <w:rFonts w:hint="eastAsia"/>
          <w:lang w:eastAsia="zh-CN"/>
        </w:rPr>
        <w:t>ICT</w:t>
      </w:r>
      <w:r w:rsidRPr="006B0571">
        <w:rPr>
          <w:rFonts w:hint="eastAsia"/>
          <w:lang w:eastAsia="zh-CN"/>
        </w:rPr>
        <w:t>相关的机构为</w:t>
      </w:r>
      <w:r>
        <w:rPr>
          <w:rFonts w:hint="eastAsia"/>
          <w:lang w:eastAsia="zh-CN"/>
        </w:rPr>
        <w:t>年轻女性举办</w:t>
      </w:r>
      <w:r w:rsidRPr="006B0571">
        <w:rPr>
          <w:rFonts w:hint="eastAsia"/>
          <w:lang w:eastAsia="zh-CN"/>
        </w:rPr>
        <w:t>开放日；</w:t>
      </w:r>
    </w:p>
    <w:p w:rsidR="00C71BD3" w:rsidRDefault="00DA5187" w:rsidP="00C71BD3">
      <w:pPr>
        <w:rPr>
          <w:lang w:eastAsia="zh-CN"/>
        </w:rPr>
      </w:pPr>
      <w:r w:rsidRPr="006B0571">
        <w:rPr>
          <w:rFonts w:hint="eastAsia"/>
          <w:lang w:eastAsia="zh-CN"/>
        </w:rPr>
        <w:t>3</w:t>
      </w:r>
      <w:r w:rsidRPr="006B0571">
        <w:rPr>
          <w:rFonts w:hint="eastAsia"/>
          <w:lang w:eastAsia="zh-CN"/>
        </w:rPr>
        <w:tab/>
      </w:r>
      <w:r w:rsidRPr="006B0571">
        <w:rPr>
          <w:rFonts w:hint="eastAsia"/>
          <w:lang w:eastAsia="zh-CN"/>
        </w:rPr>
        <w:t>积极支持并参加电信发展局促进</w:t>
      </w:r>
      <w:r>
        <w:rPr>
          <w:rFonts w:hint="eastAsia"/>
          <w:lang w:eastAsia="zh-CN"/>
        </w:rPr>
        <w:t>利用电信</w:t>
      </w:r>
      <w:r>
        <w:rPr>
          <w:rFonts w:hint="eastAsia"/>
          <w:lang w:eastAsia="zh-CN"/>
        </w:rPr>
        <w:t>/</w:t>
      </w:r>
      <w:r w:rsidRPr="006B0571">
        <w:rPr>
          <w:rFonts w:hint="eastAsia"/>
          <w:lang w:eastAsia="zh-CN"/>
        </w:rPr>
        <w:t>ICT</w:t>
      </w:r>
      <w:r>
        <w:rPr>
          <w:rFonts w:hint="eastAsia"/>
          <w:lang w:eastAsia="zh-CN"/>
        </w:rPr>
        <w:t>赋予</w:t>
      </w:r>
      <w:r w:rsidRPr="006B0571">
        <w:rPr>
          <w:rFonts w:hint="eastAsia"/>
          <w:lang w:eastAsia="zh-CN"/>
        </w:rPr>
        <w:t>妇女和</w:t>
      </w:r>
      <w:r>
        <w:rPr>
          <w:rFonts w:hint="eastAsia"/>
          <w:lang w:eastAsia="zh-CN"/>
        </w:rPr>
        <w:t>年轻女性</w:t>
      </w:r>
      <w:r w:rsidRPr="006B0571">
        <w:rPr>
          <w:rFonts w:hint="eastAsia"/>
          <w:lang w:eastAsia="zh-CN"/>
        </w:rPr>
        <w:t>经济和社会</w:t>
      </w:r>
      <w:r>
        <w:rPr>
          <w:rFonts w:hint="eastAsia"/>
          <w:lang w:eastAsia="zh-CN"/>
        </w:rPr>
        <w:t>权力</w:t>
      </w:r>
      <w:r w:rsidRPr="006B0571">
        <w:rPr>
          <w:rFonts w:hint="eastAsia"/>
          <w:lang w:eastAsia="zh-CN"/>
        </w:rPr>
        <w:t>的工作；</w:t>
      </w:r>
    </w:p>
    <w:p w:rsidR="00C71BD3" w:rsidRDefault="00DA5187" w:rsidP="00C71BD3">
      <w:pPr>
        <w:rPr>
          <w:lang w:eastAsia="zh-CN"/>
        </w:rPr>
      </w:pPr>
      <w:r w:rsidRPr="006B0571">
        <w:rPr>
          <w:rFonts w:hint="eastAsia"/>
          <w:lang w:eastAsia="zh-CN"/>
        </w:rPr>
        <w:t>4</w:t>
      </w:r>
      <w:r w:rsidRPr="006B0571">
        <w:rPr>
          <w:rFonts w:hint="eastAsia"/>
          <w:lang w:eastAsia="zh-CN"/>
        </w:rPr>
        <w:tab/>
      </w:r>
      <w:r w:rsidRPr="006B0571">
        <w:rPr>
          <w:rFonts w:hint="eastAsia"/>
          <w:lang w:eastAsia="zh-CN"/>
        </w:rPr>
        <w:t>积极参加“全球妇女</w:t>
      </w:r>
      <w:r w:rsidRPr="006B0571">
        <w:rPr>
          <w:rFonts w:hint="eastAsia"/>
          <w:lang w:eastAsia="zh-CN"/>
        </w:rPr>
        <w:t>ICT</w:t>
      </w:r>
      <w:r w:rsidRPr="006B0571">
        <w:rPr>
          <w:rFonts w:hint="eastAsia"/>
          <w:lang w:eastAsia="zh-CN"/>
        </w:rPr>
        <w:t>决策者网络”的</w:t>
      </w:r>
      <w:r>
        <w:rPr>
          <w:rFonts w:hint="eastAsia"/>
          <w:lang w:eastAsia="zh-CN"/>
        </w:rPr>
        <w:t>开展</w:t>
      </w:r>
      <w:r w:rsidRPr="006B0571">
        <w:rPr>
          <w:rFonts w:hint="eastAsia"/>
          <w:lang w:eastAsia="zh-CN"/>
        </w:rPr>
        <w:t>工作，从而促进国际电联利用</w:t>
      </w:r>
      <w:r w:rsidRPr="006B0571">
        <w:rPr>
          <w:rFonts w:hint="eastAsia"/>
          <w:lang w:eastAsia="zh-CN"/>
        </w:rPr>
        <w:t>ICT</w:t>
      </w:r>
      <w:r>
        <w:rPr>
          <w:rFonts w:hint="eastAsia"/>
          <w:lang w:eastAsia="zh-CN"/>
        </w:rPr>
        <w:t>增强</w:t>
      </w:r>
      <w:r w:rsidRPr="006B0571">
        <w:rPr>
          <w:rFonts w:hint="eastAsia"/>
          <w:lang w:eastAsia="zh-CN"/>
        </w:rPr>
        <w:t>妇女和</w:t>
      </w:r>
      <w:r>
        <w:rPr>
          <w:rFonts w:hint="eastAsia"/>
          <w:lang w:eastAsia="zh-CN"/>
        </w:rPr>
        <w:t>年轻女性</w:t>
      </w:r>
      <w:r w:rsidRPr="006B0571">
        <w:rPr>
          <w:rFonts w:hint="eastAsia"/>
          <w:lang w:eastAsia="zh-CN"/>
        </w:rPr>
        <w:t>社会</w:t>
      </w:r>
      <w:r>
        <w:rPr>
          <w:rFonts w:hint="eastAsia"/>
          <w:lang w:eastAsia="zh-CN"/>
        </w:rPr>
        <w:t>和</w:t>
      </w:r>
      <w:r w:rsidRPr="006B0571">
        <w:rPr>
          <w:rFonts w:hint="eastAsia"/>
          <w:lang w:eastAsia="zh-CN"/>
        </w:rPr>
        <w:t>经济</w:t>
      </w:r>
      <w:r>
        <w:rPr>
          <w:rFonts w:hint="eastAsia"/>
          <w:lang w:eastAsia="zh-CN"/>
        </w:rPr>
        <w:t>权能</w:t>
      </w:r>
      <w:r w:rsidRPr="006B0571">
        <w:rPr>
          <w:rFonts w:hint="eastAsia"/>
          <w:lang w:eastAsia="zh-CN"/>
        </w:rPr>
        <w:t>的工作，</w:t>
      </w:r>
      <w:r>
        <w:rPr>
          <w:rFonts w:hint="eastAsia"/>
          <w:lang w:eastAsia="zh-CN"/>
        </w:rPr>
        <w:t>在国家、区域和国际层面上建立伙伴关系，并实现</w:t>
      </w:r>
      <w:r w:rsidRPr="006B0571">
        <w:rPr>
          <w:rFonts w:hint="eastAsia"/>
          <w:lang w:eastAsia="zh-CN"/>
        </w:rPr>
        <w:t>现有网络之间</w:t>
      </w:r>
      <w:r>
        <w:rPr>
          <w:rFonts w:hint="eastAsia"/>
          <w:lang w:eastAsia="zh-CN"/>
        </w:rPr>
        <w:t>的通力合作</w:t>
      </w:r>
      <w:r w:rsidRPr="006B0571">
        <w:rPr>
          <w:rFonts w:hint="eastAsia"/>
          <w:lang w:eastAsia="zh-CN"/>
        </w:rPr>
        <w:t>，同时</w:t>
      </w:r>
      <w:r>
        <w:rPr>
          <w:rFonts w:hint="eastAsia"/>
          <w:lang w:eastAsia="zh-CN"/>
        </w:rPr>
        <w:t>推</w:t>
      </w:r>
      <w:r w:rsidRPr="006B0571">
        <w:rPr>
          <w:rFonts w:hint="eastAsia"/>
          <w:lang w:eastAsia="zh-CN"/>
        </w:rPr>
        <w:t>进成功战略</w:t>
      </w:r>
      <w:r>
        <w:rPr>
          <w:rFonts w:hint="eastAsia"/>
          <w:lang w:eastAsia="zh-CN"/>
        </w:rPr>
        <w:t>，</w:t>
      </w:r>
      <w:r w:rsidRPr="006B0571">
        <w:rPr>
          <w:rFonts w:hint="eastAsia"/>
          <w:lang w:eastAsia="zh-CN"/>
        </w:rPr>
        <w:t>以便</w:t>
      </w:r>
      <w:r>
        <w:rPr>
          <w:rFonts w:hint="eastAsia"/>
          <w:lang w:eastAsia="zh-CN"/>
        </w:rPr>
        <w:t>改善</w:t>
      </w:r>
      <w:r w:rsidRPr="006B0571">
        <w:rPr>
          <w:rFonts w:hint="eastAsia"/>
          <w:lang w:eastAsia="zh-CN"/>
        </w:rPr>
        <w:t>电信</w:t>
      </w:r>
      <w:r w:rsidRPr="006B0571">
        <w:rPr>
          <w:rFonts w:hint="eastAsia"/>
          <w:lang w:eastAsia="zh-CN"/>
        </w:rPr>
        <w:t>/ICT</w:t>
      </w:r>
      <w:r w:rsidRPr="006B0571">
        <w:rPr>
          <w:rFonts w:hint="eastAsia"/>
          <w:lang w:eastAsia="zh-CN"/>
        </w:rPr>
        <w:t>主管</w:t>
      </w:r>
      <w:r>
        <w:rPr>
          <w:rFonts w:hint="eastAsia"/>
          <w:lang w:eastAsia="zh-CN"/>
        </w:rPr>
        <w:t>部门、政府、电信监管机构、政府间组织（包括国际电联）和私营部门</w:t>
      </w:r>
      <w:r w:rsidRPr="006B0571">
        <w:rPr>
          <w:rFonts w:hint="eastAsia"/>
          <w:lang w:eastAsia="zh-CN"/>
        </w:rPr>
        <w:t>高层职位</w:t>
      </w:r>
      <w:r>
        <w:rPr>
          <w:rFonts w:hint="eastAsia"/>
          <w:lang w:eastAsia="zh-CN"/>
        </w:rPr>
        <w:t>的性别平衡状况</w:t>
      </w:r>
      <w:r w:rsidRPr="006B0571">
        <w:rPr>
          <w:rFonts w:hint="eastAsia"/>
          <w:lang w:eastAsia="zh-CN"/>
        </w:rPr>
        <w:t>；</w:t>
      </w:r>
    </w:p>
    <w:p w:rsidR="00C71BD3" w:rsidRDefault="00DA5187" w:rsidP="0044359F">
      <w:pPr>
        <w:rPr>
          <w:lang w:val="en-US" w:eastAsia="zh-CN"/>
        </w:rPr>
      </w:pPr>
      <w:r w:rsidRPr="006B0571">
        <w:rPr>
          <w:rFonts w:hint="eastAsia"/>
          <w:lang w:eastAsia="zh-CN"/>
        </w:rPr>
        <w:t>5</w:t>
      </w:r>
      <w:r w:rsidRPr="006B0571">
        <w:rPr>
          <w:rFonts w:hint="eastAsia"/>
          <w:lang w:eastAsia="zh-CN"/>
        </w:rPr>
        <w:tab/>
      </w:r>
      <w:ins w:id="190" w:author="Zhang, Lin" w:date="2018-09-27T11:32:00Z">
        <w:r w:rsidR="0044359F">
          <w:rPr>
            <w:lang w:eastAsia="zh-CN"/>
          </w:rPr>
          <w:t>[</w:t>
        </w:r>
      </w:ins>
      <w:r w:rsidRPr="006B0571">
        <w:rPr>
          <w:rFonts w:hint="eastAsia"/>
          <w:lang w:eastAsia="zh-CN"/>
        </w:rPr>
        <w:t>在</w:t>
      </w:r>
      <w:r w:rsidRPr="006B0571">
        <w:rPr>
          <w:rFonts w:hint="eastAsia"/>
          <w:lang w:eastAsia="zh-CN"/>
        </w:rPr>
        <w:t>ITU-D</w:t>
      </w:r>
      <w:r w:rsidRPr="006B0571">
        <w:rPr>
          <w:rFonts w:hint="eastAsia"/>
          <w:lang w:eastAsia="zh-CN"/>
        </w:rPr>
        <w:t>研究组正在研究的课题和</w:t>
      </w:r>
      <w:del w:id="191" w:author="Zhang, Lin" w:date="2018-09-27T11:33:00Z">
        <w:r w:rsidDel="0044359F">
          <w:rPr>
            <w:rFonts w:hint="eastAsia"/>
            <w:lang w:eastAsia="zh-CN"/>
          </w:rPr>
          <w:delText>迪拜</w:delText>
        </w:r>
      </w:del>
      <w:ins w:id="192" w:author="Zhang, Lin" w:date="2018-09-27T11:33:00Z">
        <w:r w:rsidR="0044359F">
          <w:rPr>
            <w:rFonts w:hint="eastAsia"/>
            <w:lang w:eastAsia="zh-CN"/>
          </w:rPr>
          <w:t>布宜诺斯艾利斯</w:t>
        </w:r>
      </w:ins>
      <w:r w:rsidRPr="006B0571">
        <w:rPr>
          <w:rFonts w:hint="eastAsia"/>
          <w:lang w:eastAsia="zh-CN"/>
        </w:rPr>
        <w:t>行动计划的项目中突出性别平等观念</w:t>
      </w:r>
      <w:ins w:id="193" w:author="Zhang, Lin" w:date="2018-09-27T11:32:00Z">
        <w:r w:rsidR="0044359F">
          <w:rPr>
            <w:rFonts w:hint="eastAsia"/>
            <w:lang w:eastAsia="zh-CN"/>
          </w:rPr>
          <w:t>]</w:t>
        </w:r>
      </w:ins>
      <w:r>
        <w:rPr>
          <w:rFonts w:hint="eastAsia"/>
          <w:lang w:eastAsia="zh-CN"/>
        </w:rPr>
        <w:t>；</w:t>
      </w:r>
    </w:p>
    <w:p w:rsidR="00C71BD3" w:rsidRPr="002C2202" w:rsidRDefault="00DA5187" w:rsidP="00C71BD3">
      <w:pPr>
        <w:rPr>
          <w:rFonts w:asciiTheme="minorHAnsi" w:hAnsiTheme="minorHAnsi"/>
          <w:szCs w:val="24"/>
          <w:lang w:eastAsia="zh-CN"/>
        </w:rPr>
      </w:pPr>
      <w:r w:rsidRPr="002C2202">
        <w:rPr>
          <w:rFonts w:asciiTheme="minorHAnsi" w:hAnsiTheme="minorHAnsi"/>
          <w:szCs w:val="24"/>
          <w:lang w:eastAsia="zh-CN"/>
        </w:rPr>
        <w:t>6</w:t>
      </w:r>
      <w:r w:rsidRPr="006568F7">
        <w:rPr>
          <w:rFonts w:asciiTheme="minorHAnsi" w:hAnsiTheme="minorHAnsi"/>
          <w:szCs w:val="24"/>
          <w:lang w:eastAsia="zh-CN"/>
        </w:rPr>
        <w:tab/>
      </w:r>
      <w:r>
        <w:rPr>
          <w:rFonts w:hint="eastAsia"/>
          <w:lang w:eastAsia="zh-CN"/>
        </w:rPr>
        <w:t>进一步</w:t>
      </w:r>
      <w:r>
        <w:rPr>
          <w:lang w:eastAsia="zh-CN"/>
        </w:rPr>
        <w:t>开发</w:t>
      </w:r>
      <w:r>
        <w:rPr>
          <w:rFonts w:hint="eastAsia"/>
          <w:lang w:eastAsia="zh-CN"/>
        </w:rPr>
        <w:t>利用</w:t>
      </w:r>
      <w:r>
        <w:rPr>
          <w:rFonts w:hint="eastAsia"/>
          <w:lang w:eastAsia="zh-CN"/>
        </w:rPr>
        <w:t>ICT</w:t>
      </w:r>
      <w:r>
        <w:rPr>
          <w:rFonts w:hint="eastAsia"/>
          <w:lang w:eastAsia="zh-CN"/>
        </w:rPr>
        <w:t>促进性别平等领域的内部工具、制定项目安排指导原则；</w:t>
      </w:r>
    </w:p>
    <w:p w:rsidR="00C71BD3" w:rsidRPr="006568F7" w:rsidRDefault="00DA5187" w:rsidP="00C71BD3">
      <w:pPr>
        <w:rPr>
          <w:rFonts w:asciiTheme="minorHAnsi" w:hAnsiTheme="minorHAnsi"/>
          <w:szCs w:val="24"/>
          <w:lang w:eastAsia="zh-CN"/>
        </w:rPr>
      </w:pPr>
      <w:r w:rsidRPr="006568F7">
        <w:rPr>
          <w:rFonts w:asciiTheme="minorHAnsi" w:hAnsiTheme="minorHAnsi"/>
          <w:szCs w:val="24"/>
          <w:lang w:eastAsia="zh-CN"/>
        </w:rPr>
        <w:t>7</w:t>
      </w:r>
      <w:r w:rsidRPr="006568F7">
        <w:rPr>
          <w:rFonts w:asciiTheme="minorHAnsi" w:hAnsiTheme="minorHAnsi"/>
          <w:szCs w:val="24"/>
          <w:lang w:eastAsia="zh-CN"/>
        </w:rPr>
        <w:tab/>
      </w:r>
      <w:r>
        <w:rPr>
          <w:rFonts w:asciiTheme="minorHAnsi" w:hAnsiTheme="minorHAnsi" w:hint="eastAsia"/>
          <w:szCs w:val="24"/>
          <w:lang w:eastAsia="zh-CN"/>
        </w:rPr>
        <w:t>与在性别平等与主流化方面拥有丰富经验的相关利益攸关方开展各类项目和计划的协作，以便向妇女提供</w:t>
      </w:r>
      <w:r>
        <w:rPr>
          <w:rFonts w:asciiTheme="minorHAnsi" w:hAnsiTheme="minorHAnsi" w:hint="eastAsia"/>
          <w:szCs w:val="24"/>
          <w:lang w:eastAsia="zh-CN"/>
        </w:rPr>
        <w:t>ICT</w:t>
      </w:r>
      <w:r>
        <w:rPr>
          <w:rFonts w:asciiTheme="minorHAnsi" w:hAnsiTheme="minorHAnsi" w:hint="eastAsia"/>
          <w:szCs w:val="24"/>
          <w:lang w:eastAsia="zh-CN"/>
        </w:rPr>
        <w:t>使用方面的专门培训；</w:t>
      </w:r>
    </w:p>
    <w:p w:rsidR="00C71BD3" w:rsidRPr="002C2202" w:rsidRDefault="00DA5187" w:rsidP="00C71BD3">
      <w:pPr>
        <w:rPr>
          <w:rFonts w:asciiTheme="minorHAnsi" w:hAnsiTheme="minorHAnsi"/>
          <w:szCs w:val="24"/>
          <w:lang w:eastAsia="zh-CN"/>
        </w:rPr>
      </w:pPr>
      <w:r>
        <w:rPr>
          <w:rFonts w:asciiTheme="minorHAnsi" w:hAnsiTheme="minorHAnsi"/>
          <w:szCs w:val="24"/>
          <w:lang w:eastAsia="zh-CN"/>
        </w:rPr>
        <w:t>8</w:t>
      </w:r>
      <w:r w:rsidRPr="002C2202">
        <w:rPr>
          <w:rFonts w:asciiTheme="minorHAnsi" w:hAnsiTheme="minorHAnsi"/>
          <w:szCs w:val="24"/>
          <w:lang w:eastAsia="zh-CN"/>
        </w:rPr>
        <w:tab/>
      </w:r>
      <w:r>
        <w:rPr>
          <w:rFonts w:hint="eastAsia"/>
          <w:lang w:eastAsia="zh-CN"/>
        </w:rPr>
        <w:t>通过创造机会、支持妇女和年轻女性融入教学和学习进程以及</w:t>
      </w:r>
      <w:r>
        <w:rPr>
          <w:rFonts w:hint="eastAsia"/>
          <w:lang w:eastAsia="zh-CN"/>
        </w:rPr>
        <w:t>/</w:t>
      </w:r>
      <w:r>
        <w:rPr>
          <w:rFonts w:hint="eastAsia"/>
          <w:lang w:eastAsia="zh-CN"/>
        </w:rPr>
        <w:t>或鼓励她们接受专业培训，向妇女和年轻女性提供相应的支持，以便她们能够进入电信</w:t>
      </w:r>
      <w:r>
        <w:rPr>
          <w:rFonts w:hint="eastAsia"/>
          <w:lang w:eastAsia="zh-CN"/>
        </w:rPr>
        <w:t>/ICT</w:t>
      </w:r>
      <w:r>
        <w:rPr>
          <w:rFonts w:hint="eastAsia"/>
          <w:lang w:eastAsia="zh-CN"/>
        </w:rPr>
        <w:t>的研究和专业领域；</w:t>
      </w:r>
    </w:p>
    <w:p w:rsidR="00C71BD3" w:rsidRDefault="00DA5187" w:rsidP="00C71BD3">
      <w:pPr>
        <w:rPr>
          <w:lang w:eastAsia="zh-CN"/>
        </w:rPr>
      </w:pPr>
      <w:r>
        <w:rPr>
          <w:rFonts w:asciiTheme="minorHAnsi" w:hAnsiTheme="minorHAnsi"/>
          <w:szCs w:val="24"/>
          <w:lang w:eastAsia="zh-CN"/>
        </w:rPr>
        <w:t>9</w:t>
      </w:r>
      <w:r w:rsidRPr="002C2202">
        <w:rPr>
          <w:rFonts w:asciiTheme="minorHAnsi" w:hAnsiTheme="minorHAnsi"/>
          <w:szCs w:val="24"/>
          <w:lang w:eastAsia="zh-CN"/>
        </w:rPr>
        <w:tab/>
      </w:r>
      <w:r>
        <w:rPr>
          <w:rFonts w:hint="eastAsia"/>
          <w:lang w:eastAsia="zh-CN"/>
        </w:rPr>
        <w:t>向有助于克服性别不平等现象、促进和推动利用电信</w:t>
      </w:r>
      <w:r>
        <w:rPr>
          <w:rFonts w:hint="eastAsia"/>
          <w:lang w:eastAsia="zh-CN"/>
        </w:rPr>
        <w:t>/ICT</w:t>
      </w:r>
      <w:r>
        <w:rPr>
          <w:rFonts w:hint="eastAsia"/>
          <w:lang w:eastAsia="zh-CN"/>
        </w:rPr>
        <w:t>增强妇女和年轻女性权能的研究、项目和提案提供支持和</w:t>
      </w:r>
      <w:r>
        <w:rPr>
          <w:rFonts w:hint="eastAsia"/>
          <w:lang w:eastAsia="zh-CN"/>
        </w:rPr>
        <w:t>/</w:t>
      </w:r>
      <w:r>
        <w:rPr>
          <w:rFonts w:hint="eastAsia"/>
          <w:lang w:eastAsia="zh-CN"/>
        </w:rPr>
        <w:t>或促进相关资助；</w:t>
      </w:r>
    </w:p>
    <w:p w:rsidR="00C71BD3" w:rsidRDefault="00DA5187" w:rsidP="00C71BD3">
      <w:pPr>
        <w:rPr>
          <w:lang w:eastAsia="zh-CN"/>
        </w:rPr>
      </w:pPr>
      <w:r>
        <w:rPr>
          <w:rFonts w:hint="eastAsia"/>
          <w:lang w:eastAsia="zh-CN"/>
        </w:rPr>
        <w:t>10</w:t>
      </w:r>
      <w:r>
        <w:rPr>
          <w:rFonts w:hint="eastAsia"/>
          <w:lang w:eastAsia="zh-CN"/>
        </w:rPr>
        <w:tab/>
      </w:r>
      <w:r>
        <w:rPr>
          <w:rFonts w:hint="eastAsia"/>
          <w:lang w:eastAsia="zh-CN"/>
        </w:rPr>
        <w:t>每年</w:t>
      </w:r>
      <w:r>
        <w:rPr>
          <w:lang w:eastAsia="zh-CN"/>
        </w:rPr>
        <w:t>提名当之无愧的组织和个人参加</w:t>
      </w:r>
      <w:r>
        <w:rPr>
          <w:lang w:eastAsia="zh-CN"/>
        </w:rPr>
        <w:t>GEM-TECH</w:t>
      </w:r>
      <w:r>
        <w:rPr>
          <w:lang w:eastAsia="zh-CN"/>
        </w:rPr>
        <w:t>奖的评选。</w:t>
      </w:r>
    </w:p>
    <w:p w:rsidR="00AF1058" w:rsidRDefault="00DA5187" w:rsidP="00DF6987">
      <w:pPr>
        <w:pStyle w:val="Reasons"/>
        <w:rPr>
          <w:lang w:eastAsia="zh-CN"/>
        </w:rPr>
      </w:pPr>
      <w:r>
        <w:rPr>
          <w:b/>
          <w:lang w:eastAsia="zh-CN"/>
        </w:rPr>
        <w:t>理由：</w:t>
      </w:r>
      <w:r>
        <w:rPr>
          <w:lang w:eastAsia="zh-CN"/>
        </w:rPr>
        <w:tab/>
      </w:r>
      <w:r w:rsidR="00DF6987">
        <w:rPr>
          <w:rFonts w:hint="eastAsia"/>
          <w:lang w:eastAsia="zh-CN"/>
        </w:rPr>
        <w:t>加强与联合国机构在发展政策、计划和项目方面的协调与合作，为女性和年轻女性获取、使用和提供通信</w:t>
      </w:r>
      <w:r w:rsidR="00DF6987">
        <w:rPr>
          <w:rFonts w:hint="eastAsia"/>
          <w:lang w:eastAsia="zh-CN"/>
        </w:rPr>
        <w:t>/ICT</w:t>
      </w:r>
      <w:r w:rsidR="00DF6987">
        <w:rPr>
          <w:rFonts w:hint="eastAsia"/>
          <w:lang w:eastAsia="zh-CN"/>
        </w:rPr>
        <w:t>和宽带业务，并考虑</w:t>
      </w:r>
      <w:r w:rsidR="00DF6987">
        <w:rPr>
          <w:rFonts w:hint="eastAsia"/>
          <w:lang w:eastAsia="zh-CN"/>
        </w:rPr>
        <w:t>2030</w:t>
      </w:r>
      <w:r w:rsidR="00DF6987">
        <w:rPr>
          <w:rFonts w:hint="eastAsia"/>
          <w:lang w:eastAsia="zh-CN"/>
        </w:rPr>
        <w:t>年可持续发展议程</w:t>
      </w:r>
    </w:p>
    <w:p w:rsidR="00AF1058" w:rsidRDefault="00DA5187">
      <w:pPr>
        <w:pStyle w:val="Proposal"/>
        <w:rPr>
          <w:lang w:eastAsia="zh-CN"/>
        </w:rPr>
      </w:pPr>
      <w:r>
        <w:rPr>
          <w:lang w:eastAsia="zh-CN"/>
        </w:rPr>
        <w:lastRenderedPageBreak/>
        <w:t>MOD</w:t>
      </w:r>
      <w:r>
        <w:rPr>
          <w:lang w:eastAsia="zh-CN"/>
        </w:rPr>
        <w:tab/>
        <w:t>AFCP/55A1/3</w:t>
      </w:r>
    </w:p>
    <w:p w:rsidR="00C71BD3" w:rsidRPr="007D76BE" w:rsidRDefault="00DA5187" w:rsidP="004A1F5E">
      <w:pPr>
        <w:pStyle w:val="ResNo"/>
        <w:rPr>
          <w:lang w:val="en-US" w:eastAsia="zh-CN"/>
        </w:rPr>
      </w:pPr>
      <w:bookmarkStart w:id="194" w:name="_Toc413838403"/>
      <w:r w:rsidRPr="00550EBE">
        <w:rPr>
          <w:rStyle w:val="href"/>
          <w:rFonts w:hint="eastAsia"/>
        </w:rPr>
        <w:t>第</w:t>
      </w:r>
      <w:r w:rsidR="00D47C3B">
        <w:rPr>
          <w:rStyle w:val="href"/>
          <w:rFonts w:hint="eastAsia"/>
        </w:rPr>
        <w:t xml:space="preserve"> </w:t>
      </w:r>
      <w:r w:rsidRPr="00550EBE">
        <w:rPr>
          <w:rStyle w:val="href"/>
        </w:rPr>
        <w:t>130</w:t>
      </w:r>
      <w:r w:rsidR="00D47C3B">
        <w:rPr>
          <w:rStyle w:val="href"/>
        </w:rPr>
        <w:t xml:space="preserve"> </w:t>
      </w:r>
      <w:r w:rsidRPr="00550EBE">
        <w:rPr>
          <w:rStyle w:val="href"/>
          <w:rFonts w:hint="eastAsia"/>
        </w:rPr>
        <w:t>号决议</w:t>
      </w:r>
      <w:r w:rsidRPr="00DA3650">
        <w:rPr>
          <w:rFonts w:hint="eastAsia"/>
          <w:lang w:eastAsia="zh-CN"/>
        </w:rPr>
        <w:t>（</w:t>
      </w:r>
      <w:del w:id="195" w:author="Zhang, Lin" w:date="2018-09-27T11:38:00Z">
        <w:r w:rsidDel="004A1F5E">
          <w:rPr>
            <w:rFonts w:hint="eastAsia"/>
            <w:lang w:eastAsia="zh-CN"/>
          </w:rPr>
          <w:delText>2014</w:delText>
        </w:r>
        <w:r w:rsidDel="004A1F5E">
          <w:rPr>
            <w:rFonts w:hint="eastAsia"/>
            <w:lang w:eastAsia="zh-CN"/>
          </w:rPr>
          <w:delText>年，釜山</w:delText>
        </w:r>
      </w:del>
      <w:ins w:id="196" w:author="Zhang, Lin" w:date="2018-09-27T11:38:00Z">
        <w:r w:rsidR="004A1F5E">
          <w:rPr>
            <w:rFonts w:hint="eastAsia"/>
            <w:lang w:eastAsia="zh-CN"/>
          </w:rPr>
          <w:t>2</w:t>
        </w:r>
        <w:r w:rsidR="004A1F5E">
          <w:rPr>
            <w:lang w:eastAsia="zh-CN"/>
          </w:rPr>
          <w:t>018</w:t>
        </w:r>
        <w:r w:rsidR="004A1F5E">
          <w:rPr>
            <w:rFonts w:hint="eastAsia"/>
            <w:lang w:eastAsia="zh-CN"/>
          </w:rPr>
          <w:t>年</w:t>
        </w:r>
        <w:r w:rsidR="004A1F5E">
          <w:rPr>
            <w:lang w:eastAsia="zh-CN"/>
          </w:rPr>
          <w:t>，迪拜</w:t>
        </w:r>
      </w:ins>
      <w:r w:rsidRPr="00DA3650">
        <w:rPr>
          <w:rFonts w:hint="eastAsia"/>
          <w:lang w:eastAsia="zh-CN"/>
        </w:rPr>
        <w:t>，修订版）</w:t>
      </w:r>
      <w:bookmarkEnd w:id="194"/>
    </w:p>
    <w:p w:rsidR="00C71BD3" w:rsidRPr="00F32776" w:rsidRDefault="00DA5187" w:rsidP="00C71BD3">
      <w:pPr>
        <w:pStyle w:val="Restitle"/>
        <w:rPr>
          <w:lang w:eastAsia="zh-CN"/>
        </w:rPr>
      </w:pPr>
      <w:bookmarkStart w:id="197" w:name="_Toc407024786"/>
      <w:bookmarkStart w:id="198" w:name="_Toc413838404"/>
      <w:r w:rsidRPr="00F32776">
        <w:rPr>
          <w:rFonts w:hint="eastAsia"/>
          <w:lang w:eastAsia="zh-CN"/>
        </w:rPr>
        <w:t>加强国际电联在树立使用信息通信技术的</w:t>
      </w:r>
      <w:r w:rsidRPr="00F32776">
        <w:rPr>
          <w:lang w:eastAsia="zh-CN"/>
        </w:rPr>
        <w:br/>
      </w:r>
      <w:r w:rsidRPr="00F32776">
        <w:rPr>
          <w:rFonts w:hint="eastAsia"/>
          <w:lang w:eastAsia="zh-CN"/>
        </w:rPr>
        <w:t>信心和提高安全性方面的作用</w:t>
      </w:r>
      <w:bookmarkEnd w:id="197"/>
      <w:bookmarkEnd w:id="198"/>
    </w:p>
    <w:p w:rsidR="00C71BD3" w:rsidRPr="007D76BE" w:rsidRDefault="00DA5187" w:rsidP="00320B64">
      <w:pPr>
        <w:pStyle w:val="Normalaftertitle"/>
        <w:rPr>
          <w:lang w:eastAsia="zh-CN"/>
        </w:rPr>
      </w:pPr>
      <w:r w:rsidRPr="00145B5A">
        <w:rPr>
          <w:rFonts w:hint="eastAsia"/>
          <w:lang w:eastAsia="zh-CN"/>
        </w:rPr>
        <w:t>国际电信联盟全权代表大会（</w:t>
      </w:r>
      <w:del w:id="199" w:author="Zhang, Lin" w:date="2018-09-27T11:38:00Z">
        <w:r w:rsidDel="00320B64">
          <w:rPr>
            <w:rFonts w:hint="eastAsia"/>
            <w:lang w:eastAsia="zh-CN"/>
          </w:rPr>
          <w:delText>2014</w:delText>
        </w:r>
        <w:r w:rsidDel="00320B64">
          <w:rPr>
            <w:rFonts w:hint="eastAsia"/>
            <w:lang w:eastAsia="zh-CN"/>
          </w:rPr>
          <w:delText>年，釜山</w:delText>
        </w:r>
      </w:del>
      <w:ins w:id="200" w:author="Zhang, Lin" w:date="2018-09-27T11:38:00Z">
        <w:r w:rsidR="00320B64">
          <w:rPr>
            <w:rFonts w:hint="eastAsia"/>
            <w:lang w:eastAsia="zh-CN"/>
          </w:rPr>
          <w:t>2018</w:t>
        </w:r>
        <w:r w:rsidR="00320B64">
          <w:rPr>
            <w:rFonts w:hint="eastAsia"/>
            <w:lang w:eastAsia="zh-CN"/>
          </w:rPr>
          <w:t>年</w:t>
        </w:r>
        <w:r w:rsidR="00320B64">
          <w:rPr>
            <w:lang w:eastAsia="zh-CN"/>
          </w:rPr>
          <w:t>，迪拜</w:t>
        </w:r>
      </w:ins>
      <w:r w:rsidRPr="00145B5A">
        <w:rPr>
          <w:rFonts w:hint="eastAsia"/>
          <w:lang w:eastAsia="zh-CN"/>
        </w:rPr>
        <w:t>），</w:t>
      </w:r>
    </w:p>
    <w:p w:rsidR="00C71BD3" w:rsidRDefault="00DA5187" w:rsidP="00C71BD3">
      <w:pPr>
        <w:pStyle w:val="Call"/>
        <w:rPr>
          <w:lang w:eastAsia="zh-CN"/>
        </w:rPr>
      </w:pPr>
      <w:r w:rsidRPr="00F32776">
        <w:rPr>
          <w:rFonts w:hint="eastAsia"/>
          <w:lang w:eastAsia="zh-CN"/>
        </w:rPr>
        <w:t>忆及</w:t>
      </w:r>
    </w:p>
    <w:p w:rsidR="00C71BD3" w:rsidRPr="00DA452D" w:rsidRDefault="00DA5187" w:rsidP="00C71BD3">
      <w:pPr>
        <w:rPr>
          <w:lang w:eastAsia="zh-CN"/>
        </w:rPr>
      </w:pPr>
      <w:r w:rsidRPr="00DA452D">
        <w:rPr>
          <w:i/>
          <w:iCs/>
          <w:lang w:eastAsia="zh-CN"/>
        </w:rPr>
        <w:t>a)</w:t>
      </w:r>
      <w:r w:rsidRPr="00DA452D">
        <w:rPr>
          <w:i/>
          <w:iCs/>
          <w:lang w:eastAsia="zh-CN"/>
        </w:rPr>
        <w:tab/>
      </w:r>
      <w:r>
        <w:rPr>
          <w:rFonts w:hint="eastAsia"/>
          <w:lang w:eastAsia="zh-CN"/>
        </w:rPr>
        <w:t>有关</w:t>
      </w:r>
      <w:r w:rsidRPr="001D3047">
        <w:rPr>
          <w:rFonts w:hint="eastAsia"/>
          <w:lang w:eastAsia="zh-CN"/>
        </w:rPr>
        <w:t>信息通信技术（</w:t>
      </w:r>
      <w:r w:rsidRPr="001D3047">
        <w:rPr>
          <w:rFonts w:hint="eastAsia"/>
          <w:lang w:eastAsia="zh-CN"/>
        </w:rPr>
        <w:t>ICT</w:t>
      </w:r>
      <w:r w:rsidRPr="001D3047">
        <w:rPr>
          <w:rFonts w:hint="eastAsia"/>
          <w:lang w:eastAsia="zh-CN"/>
        </w:rPr>
        <w:t>）促进发展</w:t>
      </w:r>
      <w:r>
        <w:rPr>
          <w:rFonts w:hint="eastAsia"/>
          <w:lang w:eastAsia="zh-CN"/>
        </w:rPr>
        <w:t>的</w:t>
      </w:r>
      <w:r w:rsidRPr="001D3047">
        <w:rPr>
          <w:rFonts w:hint="eastAsia"/>
          <w:lang w:eastAsia="zh-CN"/>
        </w:rPr>
        <w:t>联合国大会（</w:t>
      </w:r>
      <w:r w:rsidRPr="001D3047">
        <w:rPr>
          <w:rFonts w:hint="eastAsia"/>
          <w:lang w:eastAsia="zh-CN"/>
        </w:rPr>
        <w:t>UNGA</w:t>
      </w:r>
      <w:r>
        <w:rPr>
          <w:rFonts w:hint="eastAsia"/>
          <w:lang w:eastAsia="zh-CN"/>
        </w:rPr>
        <w:t>，</w:t>
      </w:r>
      <w:r>
        <w:rPr>
          <w:lang w:eastAsia="zh-CN"/>
        </w:rPr>
        <w:t>联大</w:t>
      </w:r>
      <w:r w:rsidRPr="001D3047">
        <w:rPr>
          <w:rFonts w:hint="eastAsia"/>
          <w:lang w:eastAsia="zh-CN"/>
        </w:rPr>
        <w:t>）第</w:t>
      </w:r>
      <w:r w:rsidRPr="001D3047">
        <w:rPr>
          <w:rFonts w:hint="eastAsia"/>
          <w:lang w:eastAsia="zh-CN"/>
        </w:rPr>
        <w:t>68/198</w:t>
      </w:r>
      <w:r w:rsidRPr="001D3047">
        <w:rPr>
          <w:rFonts w:hint="eastAsia"/>
          <w:lang w:eastAsia="zh-CN"/>
        </w:rPr>
        <w:t>号决议；</w:t>
      </w:r>
    </w:p>
    <w:p w:rsidR="00C71BD3" w:rsidRPr="00DA452D" w:rsidRDefault="00DA5187" w:rsidP="00C71BD3">
      <w:pPr>
        <w:rPr>
          <w:lang w:eastAsia="zh-CN"/>
        </w:rPr>
      </w:pPr>
      <w:r w:rsidRPr="0029239D">
        <w:rPr>
          <w:i/>
          <w:iCs/>
          <w:lang w:eastAsia="zh-CN"/>
        </w:rPr>
        <w:t>b)</w:t>
      </w:r>
      <w:r w:rsidRPr="00DA452D">
        <w:rPr>
          <w:lang w:eastAsia="zh-CN"/>
        </w:rPr>
        <w:tab/>
      </w:r>
      <w:r>
        <w:rPr>
          <w:rFonts w:hint="eastAsia"/>
          <w:lang w:eastAsia="zh-CN"/>
        </w:rPr>
        <w:t>有关</w:t>
      </w:r>
      <w:r w:rsidRPr="001D3047">
        <w:rPr>
          <w:rFonts w:hint="eastAsia"/>
          <w:lang w:eastAsia="zh-CN"/>
        </w:rPr>
        <w:t>数字时代的隐私权</w:t>
      </w:r>
      <w:r>
        <w:rPr>
          <w:rFonts w:hint="eastAsia"/>
          <w:lang w:eastAsia="zh-CN"/>
        </w:rPr>
        <w:t>的联大</w:t>
      </w:r>
      <w:r w:rsidRPr="001D3047">
        <w:rPr>
          <w:rFonts w:hint="eastAsia"/>
          <w:lang w:eastAsia="zh-CN"/>
        </w:rPr>
        <w:t>第</w:t>
      </w:r>
      <w:r w:rsidRPr="001D3047">
        <w:rPr>
          <w:rFonts w:hint="eastAsia"/>
          <w:lang w:eastAsia="zh-CN"/>
        </w:rPr>
        <w:t>68/167</w:t>
      </w:r>
      <w:r w:rsidRPr="001D3047">
        <w:rPr>
          <w:rFonts w:hint="eastAsia"/>
          <w:lang w:eastAsia="zh-CN"/>
        </w:rPr>
        <w:t>号决议</w:t>
      </w:r>
      <w:r>
        <w:rPr>
          <w:rFonts w:hint="eastAsia"/>
          <w:lang w:eastAsia="zh-CN"/>
        </w:rPr>
        <w:t>；</w:t>
      </w:r>
    </w:p>
    <w:p w:rsidR="00C71BD3" w:rsidRDefault="00DA5187" w:rsidP="00C71BD3">
      <w:pPr>
        <w:rPr>
          <w:lang w:eastAsia="zh-CN"/>
        </w:rPr>
      </w:pPr>
      <w:r w:rsidRPr="00DA452D">
        <w:rPr>
          <w:i/>
          <w:iCs/>
          <w:lang w:eastAsia="zh-CN"/>
        </w:rPr>
        <w:t>c</w:t>
      </w:r>
      <w:r w:rsidRPr="0029239D">
        <w:rPr>
          <w:i/>
          <w:iCs/>
          <w:lang w:eastAsia="zh-CN"/>
        </w:rPr>
        <w:t>)</w:t>
      </w:r>
      <w:r w:rsidRPr="00DA452D">
        <w:rPr>
          <w:lang w:eastAsia="zh-CN"/>
        </w:rPr>
        <w:tab/>
      </w:r>
      <w:r>
        <w:rPr>
          <w:rFonts w:hint="eastAsia"/>
          <w:lang w:eastAsia="zh-CN"/>
        </w:rPr>
        <w:t>有关</w:t>
      </w:r>
      <w:r w:rsidRPr="001D3047">
        <w:rPr>
          <w:rFonts w:hint="eastAsia"/>
          <w:lang w:eastAsia="zh-CN"/>
        </w:rPr>
        <w:t>从国际安全角度看信息和电信领域的发展</w:t>
      </w:r>
      <w:r>
        <w:rPr>
          <w:rFonts w:hint="eastAsia"/>
          <w:lang w:eastAsia="zh-CN"/>
        </w:rPr>
        <w:t>的联大</w:t>
      </w:r>
      <w:r w:rsidRPr="001D3047">
        <w:rPr>
          <w:rFonts w:hint="eastAsia"/>
          <w:lang w:eastAsia="zh-CN"/>
        </w:rPr>
        <w:t>第</w:t>
      </w:r>
      <w:r w:rsidRPr="001D3047">
        <w:rPr>
          <w:rFonts w:hint="eastAsia"/>
          <w:lang w:eastAsia="zh-CN"/>
        </w:rPr>
        <w:t>68/243</w:t>
      </w:r>
      <w:r w:rsidRPr="001D3047">
        <w:rPr>
          <w:rFonts w:hint="eastAsia"/>
          <w:lang w:eastAsia="zh-CN"/>
        </w:rPr>
        <w:t>号决议；</w:t>
      </w:r>
    </w:p>
    <w:p w:rsidR="00C71BD3" w:rsidRPr="0029239D" w:rsidRDefault="00DA5187" w:rsidP="00C71BD3">
      <w:pPr>
        <w:rPr>
          <w:lang w:eastAsia="zh-CN"/>
        </w:rPr>
      </w:pPr>
      <w:r w:rsidRPr="005676C1">
        <w:rPr>
          <w:i/>
          <w:iCs/>
          <w:lang w:eastAsia="zh-CN"/>
        </w:rPr>
        <w:t>d)</w:t>
      </w:r>
      <w:r>
        <w:rPr>
          <w:lang w:eastAsia="zh-CN"/>
        </w:rPr>
        <w:tab/>
      </w:r>
      <w:r>
        <w:rPr>
          <w:rFonts w:hint="eastAsia"/>
          <w:lang w:eastAsia="zh-CN"/>
        </w:rPr>
        <w:t>有关</w:t>
      </w:r>
      <w:r w:rsidRPr="001D3047">
        <w:rPr>
          <w:rFonts w:hint="eastAsia"/>
          <w:lang w:eastAsia="zh-CN"/>
        </w:rPr>
        <w:t>创建全球网络安全文化</w:t>
      </w:r>
      <w:r>
        <w:rPr>
          <w:rFonts w:hint="eastAsia"/>
          <w:lang w:eastAsia="zh-CN"/>
        </w:rPr>
        <w:t>的联大</w:t>
      </w:r>
      <w:r>
        <w:rPr>
          <w:lang w:eastAsia="zh-CN"/>
        </w:rPr>
        <w:t>第</w:t>
      </w:r>
      <w:r w:rsidRPr="001D3047">
        <w:rPr>
          <w:rFonts w:hint="eastAsia"/>
          <w:lang w:eastAsia="zh-CN"/>
        </w:rPr>
        <w:t>57/239</w:t>
      </w:r>
      <w:r w:rsidRPr="001D3047">
        <w:rPr>
          <w:rFonts w:hint="eastAsia"/>
          <w:lang w:eastAsia="zh-CN"/>
        </w:rPr>
        <w:t>号决议</w:t>
      </w:r>
      <w:r>
        <w:rPr>
          <w:rFonts w:hint="eastAsia"/>
          <w:lang w:eastAsia="zh-CN"/>
        </w:rPr>
        <w:t>；</w:t>
      </w:r>
    </w:p>
    <w:p w:rsidR="00C71BD3" w:rsidRPr="0029239D" w:rsidRDefault="00DA5187" w:rsidP="00C71BD3">
      <w:pPr>
        <w:rPr>
          <w:lang w:eastAsia="zh-CN"/>
        </w:rPr>
      </w:pPr>
      <w:r>
        <w:rPr>
          <w:i/>
          <w:iCs/>
          <w:lang w:eastAsia="zh-CN"/>
        </w:rPr>
        <w:t>e</w:t>
      </w:r>
      <w:r w:rsidRPr="00DA452D">
        <w:rPr>
          <w:i/>
          <w:iCs/>
          <w:lang w:eastAsia="zh-CN"/>
        </w:rPr>
        <w:t>)</w:t>
      </w:r>
      <w:r w:rsidRPr="00DA452D">
        <w:rPr>
          <w:i/>
          <w:iCs/>
          <w:lang w:eastAsia="zh-CN"/>
        </w:rPr>
        <w:tab/>
      </w:r>
      <w:r w:rsidRPr="001D3047">
        <w:rPr>
          <w:rFonts w:hint="eastAsia"/>
          <w:lang w:eastAsia="zh-CN"/>
        </w:rPr>
        <w:t>信息社会世界峰会成果</w:t>
      </w:r>
      <w:r w:rsidRPr="001D3047">
        <w:rPr>
          <w:rFonts w:hint="eastAsia"/>
          <w:lang w:eastAsia="zh-CN"/>
        </w:rPr>
        <w:t>10</w:t>
      </w:r>
      <w:r w:rsidRPr="001D3047">
        <w:rPr>
          <w:rFonts w:hint="eastAsia"/>
          <w:lang w:eastAsia="zh-CN"/>
        </w:rPr>
        <w:t>年审查进程（</w:t>
      </w:r>
      <w:r w:rsidRPr="001D3047">
        <w:rPr>
          <w:rFonts w:hint="eastAsia"/>
          <w:lang w:eastAsia="zh-CN"/>
        </w:rPr>
        <w:t>WSIS+10</w:t>
      </w:r>
      <w:r w:rsidRPr="001D3047">
        <w:rPr>
          <w:rFonts w:hint="eastAsia"/>
          <w:lang w:eastAsia="zh-CN"/>
        </w:rPr>
        <w:t>）高级别活动成果文件，其中包括《有关落实信息社会世界峰会成果的</w:t>
      </w:r>
      <w:r w:rsidRPr="001D3047">
        <w:rPr>
          <w:rFonts w:hint="eastAsia"/>
          <w:lang w:eastAsia="zh-CN"/>
        </w:rPr>
        <w:t>WSIS+10</w:t>
      </w:r>
      <w:r w:rsidRPr="001D3047">
        <w:rPr>
          <w:rFonts w:hint="eastAsia"/>
          <w:lang w:eastAsia="zh-CN"/>
        </w:rPr>
        <w:t>声明》和《有关</w:t>
      </w:r>
      <w:r w:rsidRPr="001D3047">
        <w:rPr>
          <w:rFonts w:hint="eastAsia"/>
          <w:lang w:eastAsia="zh-CN"/>
        </w:rPr>
        <w:t>2015</w:t>
      </w:r>
      <w:r w:rsidRPr="001D3047">
        <w:rPr>
          <w:rFonts w:hint="eastAsia"/>
          <w:lang w:eastAsia="zh-CN"/>
        </w:rPr>
        <w:t>年后信息社会世界峰会工作的</w:t>
      </w:r>
      <w:r w:rsidRPr="001D3047">
        <w:rPr>
          <w:rFonts w:hint="eastAsia"/>
          <w:lang w:eastAsia="zh-CN"/>
        </w:rPr>
        <w:t>WSIS+10</w:t>
      </w:r>
      <w:r w:rsidRPr="001D3047">
        <w:rPr>
          <w:rFonts w:hint="eastAsia"/>
          <w:lang w:eastAsia="zh-CN"/>
        </w:rPr>
        <w:t>愿景》；</w:t>
      </w:r>
    </w:p>
    <w:p w:rsidR="00C71BD3" w:rsidRPr="00DA452D" w:rsidRDefault="00DA5187" w:rsidP="00C71BD3">
      <w:pPr>
        <w:rPr>
          <w:lang w:eastAsia="zh-CN"/>
        </w:rPr>
      </w:pPr>
      <w:r>
        <w:rPr>
          <w:i/>
          <w:iCs/>
          <w:lang w:eastAsia="zh-CN"/>
        </w:rPr>
        <w:t>f</w:t>
      </w:r>
      <w:r w:rsidRPr="00DA452D">
        <w:rPr>
          <w:i/>
          <w:iCs/>
          <w:lang w:eastAsia="zh-CN"/>
        </w:rPr>
        <w:t>)</w:t>
      </w:r>
      <w:r w:rsidRPr="00DA452D">
        <w:rPr>
          <w:i/>
          <w:iCs/>
          <w:lang w:eastAsia="zh-CN"/>
        </w:rPr>
        <w:tab/>
      </w:r>
      <w:r>
        <w:rPr>
          <w:rFonts w:hint="eastAsia"/>
          <w:lang w:eastAsia="zh-CN"/>
        </w:rPr>
        <w:t>本届</w:t>
      </w:r>
      <w:r>
        <w:rPr>
          <w:lang w:eastAsia="zh-CN"/>
        </w:rPr>
        <w:t>大会第</w:t>
      </w:r>
      <w:r>
        <w:rPr>
          <w:lang w:eastAsia="zh-CN"/>
        </w:rPr>
        <w:t>174</w:t>
      </w:r>
      <w:r>
        <w:rPr>
          <w:lang w:eastAsia="zh-CN"/>
        </w:rPr>
        <w:t>号决议</w:t>
      </w:r>
      <w:r>
        <w:rPr>
          <w:rFonts w:hint="eastAsia"/>
          <w:lang w:eastAsia="zh-CN"/>
        </w:rPr>
        <w:t>（</w:t>
      </w:r>
      <w:r>
        <w:rPr>
          <w:lang w:eastAsia="zh-CN"/>
        </w:rPr>
        <w:t>2014</w:t>
      </w:r>
      <w:r>
        <w:rPr>
          <w:lang w:eastAsia="zh-CN"/>
        </w:rPr>
        <w:t>年，釜山，修订版）；</w:t>
      </w:r>
    </w:p>
    <w:p w:rsidR="00C71BD3" w:rsidRPr="00DA452D" w:rsidRDefault="00DA5187" w:rsidP="00C71BD3">
      <w:pPr>
        <w:rPr>
          <w:lang w:eastAsia="zh-CN"/>
        </w:rPr>
      </w:pPr>
      <w:r>
        <w:rPr>
          <w:i/>
          <w:iCs/>
          <w:lang w:eastAsia="zh-CN"/>
        </w:rPr>
        <w:t>g</w:t>
      </w:r>
      <w:r w:rsidRPr="0029239D">
        <w:rPr>
          <w:i/>
          <w:iCs/>
          <w:lang w:eastAsia="zh-CN"/>
        </w:rPr>
        <w:t>)</w:t>
      </w:r>
      <w:r w:rsidRPr="00DA452D">
        <w:rPr>
          <w:lang w:eastAsia="zh-CN"/>
        </w:rPr>
        <w:tab/>
      </w:r>
      <w:r w:rsidRPr="001D3047">
        <w:rPr>
          <w:rFonts w:hint="eastAsia"/>
          <w:lang w:eastAsia="zh-CN"/>
        </w:rPr>
        <w:t>全权代表大会第</w:t>
      </w:r>
      <w:r w:rsidRPr="001D3047">
        <w:rPr>
          <w:rFonts w:hint="eastAsia"/>
          <w:lang w:eastAsia="zh-CN"/>
        </w:rPr>
        <w:t>181</w:t>
      </w:r>
      <w:r w:rsidRPr="001D3047">
        <w:rPr>
          <w:rFonts w:hint="eastAsia"/>
          <w:lang w:eastAsia="zh-CN"/>
        </w:rPr>
        <w:t>号决议（</w:t>
      </w:r>
      <w:r w:rsidRPr="001D3047">
        <w:rPr>
          <w:rFonts w:hint="eastAsia"/>
          <w:lang w:eastAsia="zh-CN"/>
        </w:rPr>
        <w:t>2010</w:t>
      </w:r>
      <w:r w:rsidRPr="001D3047">
        <w:rPr>
          <w:rFonts w:hint="eastAsia"/>
          <w:lang w:eastAsia="zh-CN"/>
        </w:rPr>
        <w:t>年，瓜达拉哈拉，修订版）；</w:t>
      </w:r>
    </w:p>
    <w:p w:rsidR="00C71BD3" w:rsidRPr="00914FA4" w:rsidRDefault="00DA5187" w:rsidP="00C71BD3">
      <w:pPr>
        <w:rPr>
          <w:lang w:eastAsia="zh-CN"/>
        </w:rPr>
      </w:pPr>
      <w:r>
        <w:rPr>
          <w:i/>
          <w:iCs/>
          <w:lang w:eastAsia="zh-CN"/>
        </w:rPr>
        <w:t>h</w:t>
      </w:r>
      <w:r w:rsidRPr="0029239D">
        <w:rPr>
          <w:i/>
          <w:iCs/>
          <w:lang w:eastAsia="zh-CN"/>
        </w:rPr>
        <w:t>)</w:t>
      </w:r>
      <w:r w:rsidRPr="00DA452D">
        <w:rPr>
          <w:lang w:eastAsia="zh-CN"/>
        </w:rPr>
        <w:tab/>
      </w:r>
      <w:r w:rsidRPr="001D3047">
        <w:rPr>
          <w:rFonts w:hint="eastAsia"/>
          <w:lang w:eastAsia="zh-CN"/>
        </w:rPr>
        <w:t>有关提升网络安全合作，包括抵制和打击垃圾信息的世界电信发展大会（</w:t>
      </w:r>
      <w:r w:rsidRPr="001D3047">
        <w:rPr>
          <w:rFonts w:hint="eastAsia"/>
          <w:lang w:eastAsia="zh-CN"/>
        </w:rPr>
        <w:t>WTDC</w:t>
      </w:r>
      <w:r w:rsidRPr="001D3047">
        <w:rPr>
          <w:rFonts w:hint="eastAsia"/>
          <w:lang w:eastAsia="zh-CN"/>
        </w:rPr>
        <w:t>）第</w:t>
      </w:r>
      <w:r w:rsidRPr="001D3047">
        <w:rPr>
          <w:rFonts w:hint="eastAsia"/>
          <w:lang w:eastAsia="zh-CN"/>
        </w:rPr>
        <w:t>45</w:t>
      </w:r>
      <w:r w:rsidRPr="001D3047">
        <w:rPr>
          <w:rFonts w:hint="eastAsia"/>
          <w:lang w:eastAsia="zh-CN"/>
        </w:rPr>
        <w:t>号决议（</w:t>
      </w:r>
      <w:r w:rsidRPr="001D3047">
        <w:rPr>
          <w:rFonts w:hint="eastAsia"/>
          <w:lang w:eastAsia="zh-CN"/>
        </w:rPr>
        <w:t>2014</w:t>
      </w:r>
      <w:r w:rsidRPr="001D3047">
        <w:rPr>
          <w:rFonts w:hint="eastAsia"/>
          <w:lang w:eastAsia="zh-CN"/>
        </w:rPr>
        <w:t>年，迪拜，修订版）；</w:t>
      </w:r>
    </w:p>
    <w:p w:rsidR="00C71BD3" w:rsidRPr="001D34F9" w:rsidRDefault="00DA5187" w:rsidP="00C71BD3">
      <w:pPr>
        <w:rPr>
          <w:lang w:val="en-US" w:eastAsia="zh-CN"/>
        </w:rPr>
      </w:pPr>
      <w:r>
        <w:rPr>
          <w:i/>
          <w:iCs/>
          <w:lang w:val="en-US" w:eastAsia="zh-CN"/>
        </w:rPr>
        <w:t>i</w:t>
      </w:r>
      <w:r w:rsidRPr="001D34F9">
        <w:rPr>
          <w:i/>
          <w:iCs/>
          <w:lang w:val="en-US" w:eastAsia="zh-CN"/>
        </w:rPr>
        <w:t>)</w:t>
      </w:r>
      <w:r w:rsidRPr="001D34F9">
        <w:rPr>
          <w:i/>
          <w:iCs/>
          <w:lang w:val="en-US" w:eastAsia="zh-CN"/>
        </w:rPr>
        <w:tab/>
      </w:r>
      <w:r>
        <w:rPr>
          <w:rFonts w:hint="eastAsia"/>
          <w:lang w:eastAsia="zh-CN"/>
        </w:rPr>
        <w:t>本届</w:t>
      </w:r>
      <w:r>
        <w:rPr>
          <w:lang w:eastAsia="zh-CN"/>
        </w:rPr>
        <w:t>大会第</w:t>
      </w:r>
      <w:r>
        <w:rPr>
          <w:lang w:eastAsia="zh-CN"/>
        </w:rPr>
        <w:t>140</w:t>
      </w:r>
      <w:r>
        <w:rPr>
          <w:lang w:eastAsia="zh-CN"/>
        </w:rPr>
        <w:t>号决议</w:t>
      </w:r>
      <w:r>
        <w:rPr>
          <w:rFonts w:hint="eastAsia"/>
          <w:lang w:eastAsia="zh-CN"/>
        </w:rPr>
        <w:t>（</w:t>
      </w:r>
      <w:r>
        <w:rPr>
          <w:lang w:eastAsia="zh-CN"/>
        </w:rPr>
        <w:t>2014</w:t>
      </w:r>
      <w:r>
        <w:rPr>
          <w:lang w:eastAsia="zh-CN"/>
        </w:rPr>
        <w:t>年，釜山，修订版）；</w:t>
      </w:r>
    </w:p>
    <w:p w:rsidR="00C71BD3" w:rsidRDefault="00DA5187" w:rsidP="00E3441F">
      <w:pPr>
        <w:rPr>
          <w:lang w:eastAsia="zh-CN"/>
        </w:rPr>
      </w:pPr>
      <w:r>
        <w:rPr>
          <w:i/>
          <w:iCs/>
          <w:lang w:eastAsia="zh-CN"/>
        </w:rPr>
        <w:t>j</w:t>
      </w:r>
      <w:r w:rsidRPr="00E21274">
        <w:rPr>
          <w:i/>
          <w:iCs/>
          <w:lang w:eastAsia="zh-CN"/>
        </w:rPr>
        <w:t>)</w:t>
      </w:r>
      <w:r w:rsidRPr="00E21274">
        <w:rPr>
          <w:i/>
          <w:iCs/>
          <w:lang w:eastAsia="zh-CN"/>
        </w:rPr>
        <w:tab/>
      </w:r>
      <w:r w:rsidRPr="007D1C9A">
        <w:rPr>
          <w:rFonts w:hint="eastAsia"/>
          <w:lang w:eastAsia="zh-CN"/>
        </w:rPr>
        <w:t>有关</w:t>
      </w:r>
      <w:r w:rsidRPr="00FC5B10">
        <w:rPr>
          <w:rFonts w:hint="eastAsia"/>
          <w:lang w:eastAsia="zh-CN"/>
        </w:rPr>
        <w:t>特别为发展中国家</w:t>
      </w:r>
      <w:r>
        <w:rPr>
          <w:rStyle w:val="FootnoteReference"/>
          <w:lang w:eastAsia="zh-CN"/>
        </w:rPr>
        <w:footnoteReference w:customMarkFollows="1" w:id="6"/>
        <w:t>1</w:t>
      </w:r>
      <w:r w:rsidRPr="00FC5B10">
        <w:rPr>
          <w:rFonts w:hint="eastAsia"/>
          <w:lang w:eastAsia="zh-CN"/>
        </w:rPr>
        <w:t>成立国家计算机事件响应</w:t>
      </w:r>
      <w:r>
        <w:rPr>
          <w:rFonts w:hint="eastAsia"/>
          <w:lang w:eastAsia="zh-CN"/>
        </w:rPr>
        <w:t>团队</w:t>
      </w:r>
      <w:r w:rsidRPr="00FC5B10">
        <w:rPr>
          <w:rFonts w:hint="eastAsia"/>
          <w:lang w:eastAsia="zh-CN"/>
        </w:rPr>
        <w:t>（</w:t>
      </w:r>
      <w:r>
        <w:rPr>
          <w:lang w:eastAsia="zh-CN"/>
        </w:rPr>
        <w:t>CIRT</w:t>
      </w:r>
      <w:r w:rsidRPr="00FC5B10">
        <w:rPr>
          <w:rFonts w:hint="eastAsia"/>
          <w:lang w:eastAsia="zh-CN"/>
        </w:rPr>
        <w:t>）并开展这些</w:t>
      </w:r>
      <w:r>
        <w:rPr>
          <w:rFonts w:hint="eastAsia"/>
          <w:lang w:eastAsia="zh-CN"/>
        </w:rPr>
        <w:t>团队</w:t>
      </w:r>
      <w:r w:rsidRPr="00FC5B10">
        <w:rPr>
          <w:rFonts w:hint="eastAsia"/>
          <w:lang w:eastAsia="zh-CN"/>
        </w:rPr>
        <w:t>之间合作的</w:t>
      </w:r>
      <w:r>
        <w:rPr>
          <w:rFonts w:hint="eastAsia"/>
          <w:lang w:eastAsia="zh-CN"/>
        </w:rPr>
        <w:t>WTDC</w:t>
      </w:r>
      <w:r w:rsidRPr="00FC5B10">
        <w:rPr>
          <w:rFonts w:hint="eastAsia"/>
          <w:lang w:eastAsia="zh-CN"/>
        </w:rPr>
        <w:t>第</w:t>
      </w:r>
      <w:r w:rsidRPr="00E21274">
        <w:rPr>
          <w:lang w:eastAsia="zh-CN"/>
        </w:rPr>
        <w:t>69</w:t>
      </w:r>
      <w:r w:rsidRPr="00FC5B10">
        <w:rPr>
          <w:rFonts w:hint="eastAsia"/>
          <w:lang w:eastAsia="zh-CN"/>
        </w:rPr>
        <w:t>号决议（</w:t>
      </w:r>
      <w:del w:id="201" w:author="Zhang, Lin" w:date="2018-09-27T11:39:00Z">
        <w:r w:rsidDel="00E3441F">
          <w:rPr>
            <w:rFonts w:hint="eastAsia"/>
            <w:lang w:eastAsia="zh-CN"/>
          </w:rPr>
          <w:delText>2014</w:delText>
        </w:r>
        <w:r w:rsidDel="00E3441F">
          <w:rPr>
            <w:rFonts w:hint="eastAsia"/>
            <w:lang w:eastAsia="zh-CN"/>
          </w:rPr>
          <w:delText>年</w:delText>
        </w:r>
        <w:r w:rsidDel="00E3441F">
          <w:rPr>
            <w:lang w:eastAsia="zh-CN"/>
          </w:rPr>
          <w:delText>，</w:delText>
        </w:r>
        <w:r w:rsidDel="00E3441F">
          <w:rPr>
            <w:rFonts w:hint="eastAsia"/>
            <w:lang w:eastAsia="zh-CN"/>
          </w:rPr>
          <w:delText>迪拜</w:delText>
        </w:r>
      </w:del>
      <w:ins w:id="202" w:author="Zhang, Lin" w:date="2018-09-27T11:39:00Z">
        <w:r w:rsidR="00E3441F">
          <w:rPr>
            <w:rFonts w:hint="eastAsia"/>
            <w:lang w:eastAsia="zh-CN"/>
          </w:rPr>
          <w:t>2017</w:t>
        </w:r>
        <w:r w:rsidR="00E3441F">
          <w:rPr>
            <w:rFonts w:hint="eastAsia"/>
            <w:lang w:eastAsia="zh-CN"/>
          </w:rPr>
          <w:t>年</w:t>
        </w:r>
        <w:r w:rsidR="00E3441F">
          <w:rPr>
            <w:lang w:eastAsia="zh-CN"/>
          </w:rPr>
          <w:t>，布宜诺斯艾利斯</w:t>
        </w:r>
      </w:ins>
      <w:r>
        <w:rPr>
          <w:rFonts w:hint="eastAsia"/>
          <w:lang w:eastAsia="zh-CN"/>
        </w:rPr>
        <w:t>，</w:t>
      </w:r>
      <w:r>
        <w:rPr>
          <w:lang w:eastAsia="zh-CN"/>
        </w:rPr>
        <w:t>修订版</w:t>
      </w:r>
      <w:r w:rsidRPr="00FC5B10">
        <w:rPr>
          <w:rFonts w:hint="eastAsia"/>
          <w:lang w:eastAsia="zh-CN"/>
        </w:rPr>
        <w:t>）；</w:t>
      </w:r>
    </w:p>
    <w:p w:rsidR="00C71BD3" w:rsidRDefault="00DA5187" w:rsidP="00C71BD3">
      <w:pPr>
        <w:rPr>
          <w:lang w:eastAsia="zh-CN"/>
        </w:rPr>
      </w:pPr>
      <w:r>
        <w:rPr>
          <w:i/>
          <w:iCs/>
          <w:lang w:eastAsia="zh-CN"/>
        </w:rPr>
        <w:t>k</w:t>
      </w:r>
      <w:r w:rsidRPr="00E21274">
        <w:rPr>
          <w:i/>
          <w:iCs/>
          <w:lang w:eastAsia="zh-CN"/>
        </w:rPr>
        <w:t>)</w:t>
      </w:r>
      <w:r w:rsidRPr="007D76BE">
        <w:rPr>
          <w:lang w:eastAsia="zh-CN"/>
        </w:rPr>
        <w:tab/>
      </w:r>
      <w:r w:rsidRPr="00FC5B10">
        <w:rPr>
          <w:rFonts w:hint="eastAsia"/>
          <w:lang w:eastAsia="zh-CN"/>
        </w:rPr>
        <w:t>国际电联理事会</w:t>
      </w:r>
      <w:r>
        <w:rPr>
          <w:lang w:eastAsia="zh-CN"/>
        </w:rPr>
        <w:t>2009</w:t>
      </w:r>
      <w:r w:rsidRPr="00FC5B10">
        <w:rPr>
          <w:rFonts w:hint="eastAsia"/>
          <w:lang w:eastAsia="zh-CN"/>
        </w:rPr>
        <w:t>年会议上通过的第</w:t>
      </w:r>
      <w:r w:rsidRPr="007D76BE">
        <w:rPr>
          <w:lang w:eastAsia="zh-CN"/>
        </w:rPr>
        <w:t>1305</w:t>
      </w:r>
      <w:r w:rsidRPr="00FC5B10">
        <w:rPr>
          <w:rFonts w:hint="eastAsia"/>
          <w:lang w:eastAsia="zh-CN"/>
        </w:rPr>
        <w:t>号决议（</w:t>
      </w:r>
      <w:r w:rsidRPr="007D76BE">
        <w:rPr>
          <w:lang w:eastAsia="zh-CN"/>
        </w:rPr>
        <w:t>2009</w:t>
      </w:r>
      <w:r w:rsidRPr="00FC5B10">
        <w:rPr>
          <w:rFonts w:hint="eastAsia"/>
          <w:lang w:eastAsia="zh-CN"/>
        </w:rPr>
        <w:t>年）确定，互联网的安全性、可靠性、连续性、可持续性和稳定性为公共政策问题，属于国际电联的范围，</w:t>
      </w:r>
    </w:p>
    <w:p w:rsidR="00C71BD3" w:rsidRPr="00F32776" w:rsidRDefault="00DA5187" w:rsidP="00C71BD3">
      <w:pPr>
        <w:pStyle w:val="Call"/>
        <w:rPr>
          <w:lang w:eastAsia="zh-CN"/>
        </w:rPr>
      </w:pPr>
      <w:r w:rsidRPr="00F32776">
        <w:rPr>
          <w:rFonts w:hint="eastAsia"/>
          <w:lang w:eastAsia="zh-CN"/>
        </w:rPr>
        <w:t>考虑到</w:t>
      </w:r>
    </w:p>
    <w:p w:rsidR="00C71BD3" w:rsidRDefault="00DA5187" w:rsidP="00C71BD3">
      <w:pPr>
        <w:rPr>
          <w:lang w:val="en-US" w:eastAsia="zh-CN"/>
        </w:rPr>
      </w:pPr>
      <w:r>
        <w:rPr>
          <w:i/>
          <w:iCs/>
          <w:lang w:val="en-US" w:eastAsia="zh-CN"/>
        </w:rPr>
        <w:t>a</w:t>
      </w:r>
      <w:r w:rsidRPr="0029239D">
        <w:rPr>
          <w:i/>
          <w:iCs/>
          <w:lang w:val="en-US" w:eastAsia="zh-CN"/>
        </w:rPr>
        <w:t>)</w:t>
      </w:r>
      <w:r>
        <w:rPr>
          <w:lang w:val="en-US" w:eastAsia="zh-CN"/>
        </w:rPr>
        <w:tab/>
      </w:r>
      <w:r w:rsidRPr="001D3047">
        <w:rPr>
          <w:rFonts w:hint="eastAsia"/>
          <w:lang w:val="en-US" w:eastAsia="zh-CN"/>
        </w:rPr>
        <w:t>由国际电联协调的</w:t>
      </w:r>
      <w:r w:rsidRPr="001D3047">
        <w:rPr>
          <w:rFonts w:hint="eastAsia"/>
          <w:lang w:val="en-US" w:eastAsia="zh-CN"/>
        </w:rPr>
        <w:t>WSIS+10</w:t>
      </w:r>
      <w:r w:rsidRPr="001D3047">
        <w:rPr>
          <w:rFonts w:hint="eastAsia"/>
          <w:lang w:val="en-US" w:eastAsia="zh-CN"/>
        </w:rPr>
        <w:t>高级别活动</w:t>
      </w:r>
      <w:r>
        <w:rPr>
          <w:rFonts w:hint="eastAsia"/>
          <w:lang w:val="en-US" w:eastAsia="zh-CN"/>
        </w:rPr>
        <w:t>，</w:t>
      </w:r>
      <w:r>
        <w:rPr>
          <w:lang w:val="en-US" w:eastAsia="zh-CN"/>
        </w:rPr>
        <w:t>在</w:t>
      </w:r>
      <w:r w:rsidRPr="001D3047">
        <w:rPr>
          <w:rFonts w:hint="eastAsia"/>
          <w:lang w:val="en-US" w:eastAsia="zh-CN"/>
        </w:rPr>
        <w:t>WSIS+10</w:t>
      </w:r>
      <w:r>
        <w:rPr>
          <w:rFonts w:hint="eastAsia"/>
          <w:lang w:val="en-US" w:eastAsia="zh-CN"/>
        </w:rPr>
        <w:t>成果</w:t>
      </w:r>
      <w:r>
        <w:rPr>
          <w:lang w:val="en-US" w:eastAsia="zh-CN"/>
        </w:rPr>
        <w:t>文件</w:t>
      </w:r>
      <w:r>
        <w:rPr>
          <w:rFonts w:hint="eastAsia"/>
          <w:lang w:val="en-US" w:eastAsia="zh-CN"/>
        </w:rPr>
        <w:t>（</w:t>
      </w:r>
      <w:r>
        <w:rPr>
          <w:lang w:val="en-US" w:eastAsia="zh-CN"/>
        </w:rPr>
        <w:t>2014</w:t>
      </w:r>
      <w:r>
        <w:rPr>
          <w:lang w:val="en-US" w:eastAsia="zh-CN"/>
        </w:rPr>
        <w:t>年，日内瓦）</w:t>
      </w:r>
      <w:r>
        <w:rPr>
          <w:rFonts w:hint="eastAsia"/>
          <w:lang w:val="en-US" w:eastAsia="zh-CN"/>
        </w:rPr>
        <w:t>的</w:t>
      </w:r>
      <w:r>
        <w:rPr>
          <w:lang w:val="en-US" w:eastAsia="zh-CN"/>
        </w:rPr>
        <w:t>相关段落中</w:t>
      </w:r>
      <w:r w:rsidRPr="001D3047">
        <w:rPr>
          <w:rFonts w:hint="eastAsia"/>
          <w:lang w:val="en-US" w:eastAsia="zh-CN"/>
        </w:rPr>
        <w:t>重申</w:t>
      </w:r>
      <w:r>
        <w:rPr>
          <w:rFonts w:hint="eastAsia"/>
          <w:lang w:val="en-US" w:eastAsia="zh-CN"/>
        </w:rPr>
        <w:t>了</w:t>
      </w:r>
      <w:r w:rsidRPr="001D3047">
        <w:rPr>
          <w:rFonts w:hint="eastAsia"/>
          <w:lang w:val="en-US" w:eastAsia="zh-CN"/>
        </w:rPr>
        <w:t>增强</w:t>
      </w:r>
      <w:r>
        <w:rPr>
          <w:rFonts w:hint="eastAsia"/>
          <w:lang w:val="en-US" w:eastAsia="zh-CN"/>
        </w:rPr>
        <w:t>树立</w:t>
      </w:r>
      <w:r w:rsidRPr="001D3047">
        <w:rPr>
          <w:rFonts w:hint="eastAsia"/>
          <w:lang w:val="en-US" w:eastAsia="zh-CN"/>
        </w:rPr>
        <w:t>使用</w:t>
      </w:r>
      <w:r w:rsidRPr="001D3047">
        <w:rPr>
          <w:rFonts w:hint="eastAsia"/>
          <w:lang w:val="en-US" w:eastAsia="zh-CN"/>
        </w:rPr>
        <w:t>ICT</w:t>
      </w:r>
      <w:r w:rsidRPr="001D3047">
        <w:rPr>
          <w:rFonts w:hint="eastAsia"/>
          <w:lang w:val="en-US" w:eastAsia="zh-CN"/>
        </w:rPr>
        <w:t>的信心并提高其安全性</w:t>
      </w:r>
      <w:r>
        <w:rPr>
          <w:rFonts w:hint="eastAsia"/>
          <w:lang w:val="en-US" w:eastAsia="zh-CN"/>
        </w:rPr>
        <w:t>的</w:t>
      </w:r>
      <w:r>
        <w:rPr>
          <w:lang w:val="en-US" w:eastAsia="zh-CN"/>
        </w:rPr>
        <w:t>重要性</w:t>
      </w:r>
      <w:r>
        <w:rPr>
          <w:rFonts w:hint="eastAsia"/>
          <w:lang w:val="en-US" w:eastAsia="zh-CN"/>
        </w:rPr>
        <w:t>；</w:t>
      </w:r>
    </w:p>
    <w:p w:rsidR="00C71BD3" w:rsidRPr="007D76BE" w:rsidRDefault="00DA5187" w:rsidP="00C71BD3">
      <w:pPr>
        <w:rPr>
          <w:lang w:eastAsia="zh-CN"/>
        </w:rPr>
      </w:pPr>
      <w:r>
        <w:rPr>
          <w:i/>
          <w:iCs/>
          <w:lang w:eastAsia="zh-CN"/>
        </w:rPr>
        <w:t>b</w:t>
      </w:r>
      <w:r w:rsidRPr="007D76BE">
        <w:rPr>
          <w:i/>
          <w:iCs/>
          <w:lang w:eastAsia="zh-CN"/>
        </w:rPr>
        <w:t>)</w:t>
      </w:r>
      <w:r w:rsidRPr="00E10BF1">
        <w:rPr>
          <w:lang w:eastAsia="zh-CN"/>
        </w:rPr>
        <w:tab/>
      </w:r>
      <w:r w:rsidRPr="00FC5B10">
        <w:rPr>
          <w:rFonts w:hint="eastAsia"/>
          <w:lang w:eastAsia="zh-CN"/>
        </w:rPr>
        <w:t>信息通信基础设施及其应用事实上对于所有形式的社会和经济活动均至关重要；</w:t>
      </w:r>
    </w:p>
    <w:p w:rsidR="00C71BD3" w:rsidRPr="007D76BE" w:rsidRDefault="00DA5187" w:rsidP="00C71BD3">
      <w:pPr>
        <w:rPr>
          <w:lang w:eastAsia="zh-CN"/>
        </w:rPr>
      </w:pPr>
      <w:r>
        <w:rPr>
          <w:i/>
          <w:iCs/>
          <w:lang w:eastAsia="zh-CN"/>
        </w:rPr>
        <w:t>c</w:t>
      </w:r>
      <w:r w:rsidRPr="007D76BE">
        <w:rPr>
          <w:i/>
          <w:iCs/>
          <w:lang w:eastAsia="zh-CN"/>
        </w:rPr>
        <w:t>)</w:t>
      </w:r>
      <w:r w:rsidRPr="007D76BE">
        <w:rPr>
          <w:lang w:eastAsia="zh-CN"/>
        </w:rPr>
        <w:tab/>
      </w:r>
      <w:r w:rsidRPr="00FC5B10">
        <w:rPr>
          <w:rFonts w:hint="eastAsia"/>
          <w:lang w:eastAsia="zh-CN"/>
        </w:rPr>
        <w:t>随着</w:t>
      </w:r>
      <w:r w:rsidRPr="007D76BE">
        <w:rPr>
          <w:lang w:eastAsia="zh-CN"/>
        </w:rPr>
        <w:t>ICT</w:t>
      </w:r>
      <w:r w:rsidRPr="00FC5B10">
        <w:rPr>
          <w:rFonts w:hint="eastAsia"/>
          <w:lang w:eastAsia="zh-CN"/>
        </w:rPr>
        <w:t>的应用和发展，来自各个方面的新威胁已影响到所有成员国、部门成员和包括</w:t>
      </w:r>
      <w:r w:rsidRPr="007D76BE">
        <w:rPr>
          <w:lang w:eastAsia="zh-CN"/>
        </w:rPr>
        <w:t>ICT</w:t>
      </w:r>
      <w:r w:rsidRPr="00FC5B10">
        <w:rPr>
          <w:rFonts w:hint="eastAsia"/>
          <w:lang w:eastAsia="zh-CN"/>
        </w:rPr>
        <w:t>所有用户在内的其他利益攸关方使用</w:t>
      </w:r>
      <w:r w:rsidRPr="007D76BE">
        <w:rPr>
          <w:lang w:eastAsia="zh-CN"/>
        </w:rPr>
        <w:t>ICT</w:t>
      </w:r>
      <w:r w:rsidRPr="00FC5B10">
        <w:rPr>
          <w:rFonts w:hint="eastAsia"/>
          <w:lang w:eastAsia="zh-CN"/>
        </w:rPr>
        <w:t>的信心和安全性，并且还影响到所有成员国维护和平以及经济与社会发展的努力；而且网络遇到的威胁及网络本身的脆弱性继续导致所有国家，特别是发展中国家</w:t>
      </w:r>
      <w:r>
        <w:rPr>
          <w:rFonts w:hint="eastAsia"/>
          <w:lang w:eastAsia="zh-CN"/>
        </w:rPr>
        <w:t>，</w:t>
      </w:r>
      <w:r w:rsidRPr="00FC5B10">
        <w:rPr>
          <w:rFonts w:hint="eastAsia"/>
          <w:lang w:eastAsia="zh-CN"/>
        </w:rPr>
        <w:t>面临日益增多的跨国界安全挑战；同时注意到，在此背景下，应加</w:t>
      </w:r>
      <w:r w:rsidRPr="00FC5B10">
        <w:rPr>
          <w:rFonts w:hint="eastAsia"/>
          <w:lang w:eastAsia="zh-CN"/>
        </w:rPr>
        <w:lastRenderedPageBreak/>
        <w:t>强国际电联在树立使用</w:t>
      </w:r>
      <w:r w:rsidRPr="007D76BE">
        <w:rPr>
          <w:lang w:eastAsia="zh-CN"/>
        </w:rPr>
        <w:t>ICT</w:t>
      </w:r>
      <w:r w:rsidRPr="00FC5B10">
        <w:rPr>
          <w:rFonts w:hint="eastAsia"/>
          <w:lang w:eastAsia="zh-CN"/>
        </w:rPr>
        <w:t>信心和提高安全性方面的作用，并有必要进一步加强国际合作、制定适当的现有国家、区域性和国际机制（如，协议、最佳做法、谅解备忘录，等）；</w:t>
      </w:r>
    </w:p>
    <w:p w:rsidR="00C71BD3" w:rsidRPr="007D76BE" w:rsidRDefault="00DA5187" w:rsidP="006E25BF">
      <w:pPr>
        <w:rPr>
          <w:lang w:eastAsia="zh-CN"/>
        </w:rPr>
      </w:pPr>
      <w:r>
        <w:rPr>
          <w:i/>
          <w:iCs/>
          <w:lang w:eastAsia="zh-CN"/>
        </w:rPr>
        <w:t>d</w:t>
      </w:r>
      <w:r w:rsidRPr="007D76BE">
        <w:rPr>
          <w:i/>
          <w:iCs/>
          <w:lang w:eastAsia="zh-CN"/>
        </w:rPr>
        <w:t>)</w:t>
      </w:r>
      <w:r w:rsidRPr="00E10BF1">
        <w:rPr>
          <w:lang w:eastAsia="zh-CN"/>
        </w:rPr>
        <w:tab/>
      </w:r>
      <w:r w:rsidRPr="00FC5B10">
        <w:rPr>
          <w:rFonts w:hint="eastAsia"/>
          <w:lang w:eastAsia="zh-CN"/>
        </w:rPr>
        <w:t>国际电联秘书长已被邀请酌情</w:t>
      </w:r>
      <w:del w:id="203" w:author="Zhang, Lin" w:date="2018-09-27T14:21:00Z">
        <w:r w:rsidRPr="00FC5B10" w:rsidDel="00EE5C01">
          <w:rPr>
            <w:rFonts w:hint="eastAsia"/>
            <w:lang w:eastAsia="zh-CN"/>
          </w:rPr>
          <w:delText>支持国际打击网络威胁多边伙伴关系（</w:delText>
        </w:r>
        <w:r w:rsidRPr="007D76BE" w:rsidDel="00EE5C01">
          <w:rPr>
            <w:lang w:eastAsia="zh-CN"/>
          </w:rPr>
          <w:delText>IMPACT</w:delText>
        </w:r>
        <w:r w:rsidRPr="00FC5B10" w:rsidDel="00EE5C01">
          <w:rPr>
            <w:rFonts w:hint="eastAsia"/>
            <w:lang w:eastAsia="zh-CN"/>
          </w:rPr>
          <w:delText>）、事件响应与安全组论坛（</w:delText>
        </w:r>
        <w:r w:rsidRPr="007D76BE" w:rsidDel="00EE5C01">
          <w:rPr>
            <w:lang w:eastAsia="zh-CN"/>
          </w:rPr>
          <w:delText>FIRST</w:delText>
        </w:r>
        <w:r w:rsidRPr="00FC5B10" w:rsidDel="00EE5C01">
          <w:rPr>
            <w:rFonts w:hint="eastAsia"/>
            <w:lang w:eastAsia="zh-CN"/>
          </w:rPr>
          <w:delText>）及其他全球性或</w:delText>
        </w:r>
      </w:del>
      <w:r w:rsidRPr="00FC5B10">
        <w:rPr>
          <w:rFonts w:hint="eastAsia"/>
          <w:lang w:eastAsia="zh-CN"/>
        </w:rPr>
        <w:t>区域性网络安全项目</w:t>
      </w:r>
      <w:ins w:id="204" w:author="Zhang, Lin" w:date="2018-09-27T16:04:00Z">
        <w:r w:rsidR="006E25BF" w:rsidRPr="004F0D73">
          <w:rPr>
            <w:rFonts w:cstheme="minorHAnsi"/>
            <w:lang w:eastAsia="zh-CN"/>
          </w:rPr>
          <w:t>如事件响应与安全团队论坛（</w:t>
        </w:r>
        <w:r w:rsidR="006E25BF" w:rsidRPr="004F0D73">
          <w:rPr>
            <w:rFonts w:cstheme="minorHAnsi"/>
            <w:lang w:eastAsia="zh-CN"/>
          </w:rPr>
          <w:t>FIRST</w:t>
        </w:r>
        <w:r w:rsidR="006E25BF" w:rsidRPr="004F0D73">
          <w:rPr>
            <w:rFonts w:cstheme="minorHAnsi"/>
            <w:lang w:eastAsia="zh-CN"/>
          </w:rPr>
          <w:t>）</w:t>
        </w:r>
      </w:ins>
      <w:r w:rsidR="006E25BF">
        <w:rPr>
          <w:rFonts w:hint="eastAsia"/>
          <w:lang w:val="en-US" w:eastAsia="zh-CN"/>
        </w:rPr>
        <w:t>，</w:t>
      </w:r>
      <w:r w:rsidRPr="00FC5B10">
        <w:rPr>
          <w:rFonts w:hint="eastAsia"/>
          <w:lang w:eastAsia="zh-CN"/>
        </w:rPr>
        <w:t>而且所有国家（尤其是发展中国家）均被邀请参加其活动；</w:t>
      </w:r>
    </w:p>
    <w:p w:rsidR="00C71BD3" w:rsidRPr="007D76BE" w:rsidRDefault="00DA5187" w:rsidP="00C71BD3">
      <w:pPr>
        <w:rPr>
          <w:lang w:eastAsia="zh-CN"/>
        </w:rPr>
      </w:pPr>
      <w:r w:rsidRPr="00A525BA">
        <w:rPr>
          <w:i/>
          <w:iCs/>
          <w:spacing w:val="4"/>
          <w:lang w:eastAsia="zh-CN"/>
        </w:rPr>
        <w:t>e)</w:t>
      </w:r>
      <w:r w:rsidRPr="00A525BA">
        <w:rPr>
          <w:spacing w:val="4"/>
          <w:lang w:eastAsia="zh-CN"/>
        </w:rPr>
        <w:tab/>
      </w:r>
      <w:r w:rsidRPr="00A525BA">
        <w:rPr>
          <w:rFonts w:hint="eastAsia"/>
          <w:spacing w:val="4"/>
          <w:lang w:eastAsia="zh-CN"/>
        </w:rPr>
        <w:t>国际电联《全球网络安全议程》（</w:t>
      </w:r>
      <w:r w:rsidRPr="00A525BA">
        <w:rPr>
          <w:spacing w:val="4"/>
          <w:lang w:eastAsia="zh-CN"/>
        </w:rPr>
        <w:t>GCA</w:t>
      </w:r>
      <w:r w:rsidRPr="00A525BA">
        <w:rPr>
          <w:rFonts w:hint="eastAsia"/>
          <w:spacing w:val="4"/>
          <w:lang w:eastAsia="zh-CN"/>
        </w:rPr>
        <w:t>）；鼓励开展国际合作，为有关增强使用电信</w:t>
      </w:r>
      <w:r w:rsidRPr="001D3047">
        <w:rPr>
          <w:rFonts w:hint="eastAsia"/>
          <w:lang w:eastAsia="zh-CN"/>
        </w:rPr>
        <w:t>/ICT</w:t>
      </w:r>
      <w:r w:rsidRPr="001D3047">
        <w:rPr>
          <w:rFonts w:hint="eastAsia"/>
          <w:lang w:eastAsia="zh-CN"/>
        </w:rPr>
        <w:t>的信心并提</w:t>
      </w:r>
      <w:r>
        <w:rPr>
          <w:rFonts w:hint="eastAsia"/>
          <w:lang w:eastAsia="zh-CN"/>
        </w:rPr>
        <w:t>高</w:t>
      </w:r>
      <w:r w:rsidRPr="001D3047">
        <w:rPr>
          <w:rFonts w:hint="eastAsia"/>
          <w:lang w:eastAsia="zh-CN"/>
        </w:rPr>
        <w:t>其安全性的解决方案提出战略；</w:t>
      </w:r>
    </w:p>
    <w:p w:rsidR="00C71BD3" w:rsidRPr="007D76BE" w:rsidRDefault="00DA5187" w:rsidP="00C71BD3">
      <w:pPr>
        <w:rPr>
          <w:lang w:eastAsia="zh-CN"/>
        </w:rPr>
      </w:pPr>
      <w:r>
        <w:rPr>
          <w:i/>
          <w:iCs/>
          <w:lang w:eastAsia="zh-CN"/>
        </w:rPr>
        <w:t>f</w:t>
      </w:r>
      <w:r w:rsidRPr="007D76BE">
        <w:rPr>
          <w:i/>
          <w:iCs/>
          <w:lang w:eastAsia="zh-CN"/>
        </w:rPr>
        <w:t>)</w:t>
      </w:r>
      <w:r w:rsidRPr="007D76BE">
        <w:rPr>
          <w:lang w:eastAsia="zh-CN"/>
        </w:rPr>
        <w:tab/>
      </w:r>
      <w:r w:rsidRPr="00FC5B10">
        <w:rPr>
          <w:rFonts w:hint="eastAsia"/>
          <w:lang w:eastAsia="zh-CN"/>
        </w:rPr>
        <w:t>为保护这些基础设施和应对这些挑战和威胁，对计算机安全事件进行防范、准备、响应和恢复，需要协调各国、区域和国际行动；除国际与区域合作和协调之外，在政府机构方面，各国（包括成立国家“计算机</w:t>
      </w:r>
      <w:r>
        <w:rPr>
          <w:rFonts w:hint="eastAsia"/>
          <w:lang w:eastAsia="zh-CN"/>
        </w:rPr>
        <w:t>事件响应团队</w:t>
      </w:r>
      <w:r w:rsidRPr="00FC5B10">
        <w:rPr>
          <w:rFonts w:hint="eastAsia"/>
          <w:lang w:eastAsia="zh-CN"/>
        </w:rPr>
        <w:t>”（</w:t>
      </w:r>
      <w:r>
        <w:rPr>
          <w:lang w:eastAsia="zh-CN"/>
        </w:rPr>
        <w:t>CIRT</w:t>
      </w:r>
      <w:r w:rsidRPr="00FC5B10">
        <w:rPr>
          <w:rFonts w:hint="eastAsia"/>
          <w:lang w:eastAsia="zh-CN"/>
        </w:rPr>
        <w:t>））和国家以下各级政府机构、私营部门和公民与用户，亦需协调一致；国际电联在此领域其职责和职能范围内需发挥主导作用；</w:t>
      </w:r>
    </w:p>
    <w:p w:rsidR="00C71BD3" w:rsidRDefault="00DA5187" w:rsidP="00C71BD3">
      <w:pPr>
        <w:rPr>
          <w:lang w:eastAsia="zh-CN"/>
        </w:rPr>
      </w:pPr>
      <w:r>
        <w:rPr>
          <w:i/>
          <w:iCs/>
          <w:lang w:val="en-US" w:eastAsia="zh-CN"/>
        </w:rPr>
        <w:t>g</w:t>
      </w:r>
      <w:r w:rsidRPr="00E21274">
        <w:rPr>
          <w:i/>
          <w:iCs/>
          <w:lang w:val="en-US" w:eastAsia="zh-CN"/>
        </w:rPr>
        <w:t>)</w:t>
      </w:r>
      <w:r w:rsidRPr="00E21274">
        <w:rPr>
          <w:i/>
          <w:iCs/>
          <w:lang w:eastAsia="zh-CN"/>
        </w:rPr>
        <w:tab/>
      </w:r>
      <w:r w:rsidRPr="00FC5B10">
        <w:rPr>
          <w:rFonts w:hint="eastAsia"/>
          <w:lang w:eastAsia="zh-CN"/>
        </w:rPr>
        <w:t>新技术需要不断演进，才能对可能影响到国际电联成员国的关键基础设施的可用性、完整性和保密性、危及计算机网络安全或计算机网络安全的事件的早期发现和做出及时、协调一致的响应提供支持；而且有必要制定将此类事件的影响降低到最低并能缓解此类平台所面临的日益增加的风险和威胁的战略</w:t>
      </w:r>
      <w:r>
        <w:rPr>
          <w:rFonts w:hint="eastAsia"/>
          <w:lang w:eastAsia="zh-CN"/>
        </w:rPr>
        <w:t>；</w:t>
      </w:r>
    </w:p>
    <w:p w:rsidR="00C71BD3" w:rsidRDefault="00DA5187" w:rsidP="00C71BD3">
      <w:pPr>
        <w:rPr>
          <w:lang w:eastAsia="zh-CN"/>
        </w:rPr>
      </w:pPr>
      <w:r w:rsidRPr="0029239D">
        <w:rPr>
          <w:i/>
          <w:iCs/>
          <w:lang w:eastAsia="zh-CN"/>
        </w:rPr>
        <w:t>h)</w:t>
      </w:r>
      <w:r>
        <w:rPr>
          <w:lang w:eastAsia="zh-CN"/>
        </w:rPr>
        <w:tab/>
      </w:r>
      <w:r>
        <w:rPr>
          <w:rFonts w:hint="eastAsia"/>
          <w:lang w:eastAsia="zh-CN"/>
        </w:rPr>
        <w:t>网络</w:t>
      </w:r>
      <w:r>
        <w:rPr>
          <w:lang w:eastAsia="zh-CN"/>
        </w:rPr>
        <w:t>威胁和</w:t>
      </w:r>
      <w:r w:rsidRPr="001D3047">
        <w:rPr>
          <w:rFonts w:hint="eastAsia"/>
          <w:lang w:eastAsia="zh-CN"/>
        </w:rPr>
        <w:t>网络攻击的数量不断</w:t>
      </w:r>
      <w:r>
        <w:rPr>
          <w:rFonts w:hint="eastAsia"/>
          <w:lang w:eastAsia="zh-CN"/>
        </w:rPr>
        <w:t>增加</w:t>
      </w:r>
      <w:r w:rsidRPr="001D3047">
        <w:rPr>
          <w:rFonts w:hint="eastAsia"/>
          <w:lang w:eastAsia="zh-CN"/>
        </w:rPr>
        <w:t>，同时我们</w:t>
      </w:r>
      <w:r>
        <w:rPr>
          <w:rFonts w:hint="eastAsia"/>
          <w:lang w:eastAsia="zh-CN"/>
        </w:rPr>
        <w:t>也愈</w:t>
      </w:r>
      <w:r>
        <w:rPr>
          <w:lang w:eastAsia="zh-CN"/>
        </w:rPr>
        <w:t>来愈</w:t>
      </w:r>
      <w:r w:rsidRPr="001D3047">
        <w:rPr>
          <w:rFonts w:hint="eastAsia"/>
          <w:lang w:eastAsia="zh-CN"/>
        </w:rPr>
        <w:t>多地依赖互联网和其他</w:t>
      </w:r>
      <w:r>
        <w:rPr>
          <w:rFonts w:hint="eastAsia"/>
          <w:lang w:eastAsia="zh-CN"/>
        </w:rPr>
        <w:t>重要</w:t>
      </w:r>
      <w:r w:rsidRPr="001D3047">
        <w:rPr>
          <w:rFonts w:hint="eastAsia"/>
          <w:lang w:eastAsia="zh-CN"/>
        </w:rPr>
        <w:t>网络获取服务和信息；</w:t>
      </w:r>
    </w:p>
    <w:p w:rsidR="00C71BD3" w:rsidRDefault="00DA5187" w:rsidP="00C71BD3">
      <w:pPr>
        <w:rPr>
          <w:lang w:eastAsia="zh-CN"/>
        </w:rPr>
      </w:pPr>
      <w:r>
        <w:rPr>
          <w:i/>
          <w:iCs/>
          <w:lang w:eastAsia="zh-CN"/>
        </w:rPr>
        <w:t>i)</w:t>
      </w:r>
      <w:r>
        <w:rPr>
          <w:i/>
          <w:iCs/>
          <w:lang w:eastAsia="zh-CN"/>
        </w:rPr>
        <w:tab/>
      </w:r>
      <w:r w:rsidRPr="00FA0284">
        <w:rPr>
          <w:rFonts w:hint="eastAsia"/>
          <w:lang w:eastAsia="zh-CN"/>
        </w:rPr>
        <w:t>国际电联电信标准化部门（</w:t>
      </w:r>
      <w:r w:rsidRPr="00FA0284">
        <w:rPr>
          <w:rFonts w:hint="eastAsia"/>
          <w:lang w:eastAsia="zh-CN"/>
        </w:rPr>
        <w:t>ITU-T</w:t>
      </w:r>
      <w:r w:rsidRPr="00FA0284">
        <w:rPr>
          <w:rFonts w:hint="eastAsia"/>
          <w:lang w:eastAsia="zh-CN"/>
        </w:rPr>
        <w:t>）已通过约</w:t>
      </w:r>
      <w:r w:rsidRPr="00FA0284">
        <w:rPr>
          <w:rFonts w:hint="eastAsia"/>
          <w:lang w:eastAsia="zh-CN"/>
        </w:rPr>
        <w:t>300</w:t>
      </w:r>
      <w:r w:rsidRPr="00FA0284">
        <w:rPr>
          <w:rFonts w:hint="eastAsia"/>
          <w:lang w:eastAsia="zh-CN"/>
        </w:rPr>
        <w:t>项与</w:t>
      </w:r>
      <w:r>
        <w:rPr>
          <w:rFonts w:hint="eastAsia"/>
          <w:lang w:eastAsia="zh-CN"/>
        </w:rPr>
        <w:t>树立</w:t>
      </w:r>
      <w:r>
        <w:rPr>
          <w:lang w:eastAsia="zh-CN"/>
        </w:rPr>
        <w:t>使用</w:t>
      </w:r>
      <w:r w:rsidRPr="007D76BE">
        <w:rPr>
          <w:lang w:eastAsia="zh-CN"/>
        </w:rPr>
        <w:t>ICT</w:t>
      </w:r>
      <w:r>
        <w:rPr>
          <w:lang w:eastAsia="zh-CN"/>
        </w:rPr>
        <w:t>的信心和保证安全</w:t>
      </w:r>
      <w:r w:rsidRPr="00FA0284">
        <w:rPr>
          <w:rFonts w:hint="eastAsia"/>
          <w:lang w:eastAsia="zh-CN"/>
        </w:rPr>
        <w:t>相关的标准；</w:t>
      </w:r>
    </w:p>
    <w:p w:rsidR="00C71BD3" w:rsidRDefault="00DA5187" w:rsidP="00C71BD3">
      <w:pPr>
        <w:rPr>
          <w:lang w:eastAsia="zh-CN"/>
        </w:rPr>
      </w:pPr>
      <w:r w:rsidRPr="0029239D">
        <w:rPr>
          <w:i/>
          <w:iCs/>
          <w:lang w:eastAsia="zh-CN"/>
        </w:rPr>
        <w:t>j)</w:t>
      </w:r>
      <w:r>
        <w:rPr>
          <w:lang w:eastAsia="zh-CN"/>
        </w:rPr>
        <w:tab/>
      </w:r>
      <w:r w:rsidRPr="00FA0284">
        <w:rPr>
          <w:rFonts w:hint="eastAsia"/>
          <w:lang w:eastAsia="zh-CN"/>
        </w:rPr>
        <w:t>国际电联电信发展部门（</w:t>
      </w:r>
      <w:r w:rsidRPr="00FA0284">
        <w:rPr>
          <w:rFonts w:hint="eastAsia"/>
          <w:lang w:eastAsia="zh-CN"/>
        </w:rPr>
        <w:t>ITU-D</w:t>
      </w:r>
      <w:r w:rsidRPr="00FA0284">
        <w:rPr>
          <w:rFonts w:hint="eastAsia"/>
          <w:lang w:eastAsia="zh-CN"/>
        </w:rPr>
        <w:t>）关于第</w:t>
      </w:r>
      <w:r w:rsidRPr="00FA0284">
        <w:rPr>
          <w:rFonts w:hint="eastAsia"/>
          <w:lang w:eastAsia="zh-CN"/>
        </w:rPr>
        <w:t>22-1/1</w:t>
      </w:r>
      <w:r w:rsidRPr="00FA0284">
        <w:rPr>
          <w:rFonts w:hint="eastAsia"/>
          <w:lang w:eastAsia="zh-CN"/>
        </w:rPr>
        <w:t>号课题（保证信息通信网络的安全：培育网络安全文化的最佳做法）的最后报告，</w:t>
      </w:r>
    </w:p>
    <w:p w:rsidR="00C71BD3" w:rsidRPr="00F32776" w:rsidRDefault="00DA5187" w:rsidP="00C71BD3">
      <w:pPr>
        <w:pStyle w:val="Call"/>
        <w:rPr>
          <w:lang w:eastAsia="zh-CN"/>
        </w:rPr>
      </w:pPr>
      <w:r w:rsidRPr="00F32776">
        <w:rPr>
          <w:rFonts w:hint="eastAsia"/>
          <w:lang w:eastAsia="zh-CN"/>
        </w:rPr>
        <w:t>认识到</w:t>
      </w:r>
    </w:p>
    <w:p w:rsidR="00C71BD3" w:rsidRPr="007D76BE" w:rsidRDefault="00DA5187" w:rsidP="00C71BD3">
      <w:pPr>
        <w:rPr>
          <w:lang w:eastAsia="zh-CN"/>
        </w:rPr>
      </w:pPr>
      <w:r w:rsidRPr="007D76BE">
        <w:rPr>
          <w:i/>
          <w:iCs/>
          <w:lang w:eastAsia="zh-CN"/>
        </w:rPr>
        <w:t>a)</w:t>
      </w:r>
      <w:r w:rsidRPr="007D76BE">
        <w:rPr>
          <w:lang w:eastAsia="zh-CN"/>
        </w:rPr>
        <w:tab/>
      </w:r>
      <w:r w:rsidRPr="00FC5B10">
        <w:rPr>
          <w:rFonts w:hint="eastAsia"/>
          <w:lang w:eastAsia="zh-CN"/>
        </w:rPr>
        <w:t>信息通信技术的发展已经并将继续在安全和信任的基础上，促进全球经济的增长和发展；</w:t>
      </w:r>
    </w:p>
    <w:p w:rsidR="00C71BD3" w:rsidRPr="007D76BE" w:rsidRDefault="00DA5187" w:rsidP="00C71BD3">
      <w:pPr>
        <w:rPr>
          <w:lang w:eastAsia="zh-CN"/>
        </w:rPr>
      </w:pPr>
      <w:r w:rsidRPr="007D76BE">
        <w:rPr>
          <w:i/>
          <w:iCs/>
          <w:lang w:eastAsia="zh-CN"/>
        </w:rPr>
        <w:t>b)</w:t>
      </w:r>
      <w:r w:rsidRPr="007D76BE">
        <w:rPr>
          <w:lang w:eastAsia="zh-CN"/>
        </w:rPr>
        <w:tab/>
      </w:r>
      <w:r w:rsidRPr="00FC5B10">
        <w:rPr>
          <w:rFonts w:hint="eastAsia"/>
          <w:lang w:eastAsia="zh-CN"/>
        </w:rPr>
        <w:t>信息社会世界高峰会议（</w:t>
      </w:r>
      <w:r w:rsidRPr="007D76BE">
        <w:rPr>
          <w:lang w:eastAsia="zh-CN"/>
        </w:rPr>
        <w:t>WSIS</w:t>
      </w:r>
      <w:r w:rsidRPr="00FC5B10">
        <w:rPr>
          <w:rFonts w:hint="eastAsia"/>
          <w:lang w:eastAsia="zh-CN"/>
        </w:rPr>
        <w:t>）确认了树立使用</w:t>
      </w:r>
      <w:r w:rsidRPr="007D76BE">
        <w:rPr>
          <w:lang w:eastAsia="zh-CN"/>
        </w:rPr>
        <w:t>ICT</w:t>
      </w:r>
      <w:r w:rsidRPr="00FC5B10">
        <w:rPr>
          <w:rFonts w:hint="eastAsia"/>
          <w:lang w:eastAsia="zh-CN"/>
        </w:rPr>
        <w:t>的信心和提高安全性的重要性，以及在国际层面利益攸关多方参与落实的极大的重要性，峰会确定了</w:t>
      </w:r>
      <w:r w:rsidRPr="007D76BE">
        <w:rPr>
          <w:lang w:eastAsia="zh-CN"/>
        </w:rPr>
        <w:t>C5</w:t>
      </w:r>
      <w:r w:rsidRPr="00FC5B10">
        <w:rPr>
          <w:rFonts w:hint="eastAsia"/>
          <w:lang w:eastAsia="zh-CN"/>
        </w:rPr>
        <w:t>行动方面</w:t>
      </w:r>
      <w:r>
        <w:rPr>
          <w:lang w:eastAsia="zh-CN"/>
        </w:rPr>
        <w:t xml:space="preserve"> </w:t>
      </w:r>
      <w:r w:rsidRPr="007D76BE">
        <w:rPr>
          <w:lang w:eastAsia="zh-CN"/>
        </w:rPr>
        <w:t>–</w:t>
      </w:r>
      <w:r>
        <w:rPr>
          <w:lang w:eastAsia="zh-CN"/>
        </w:rPr>
        <w:t xml:space="preserve"> </w:t>
      </w:r>
      <w:r w:rsidRPr="00FC5B10">
        <w:rPr>
          <w:rFonts w:hint="eastAsia"/>
          <w:lang w:eastAsia="zh-CN"/>
        </w:rPr>
        <w:t>“树立使用</w:t>
      </w:r>
      <w:r w:rsidRPr="007D76BE">
        <w:rPr>
          <w:lang w:eastAsia="zh-CN"/>
        </w:rPr>
        <w:t>ICT</w:t>
      </w:r>
      <w:r w:rsidRPr="00FC5B10">
        <w:rPr>
          <w:rFonts w:hint="eastAsia"/>
          <w:lang w:eastAsia="zh-CN"/>
        </w:rPr>
        <w:t>的信心和提高安全性”，而且在《信息社会突尼斯议程》中，将国际电联指定为该行动方面的协调方</w:t>
      </w:r>
      <w:r w:rsidRPr="007D76BE">
        <w:rPr>
          <w:lang w:eastAsia="zh-CN"/>
        </w:rPr>
        <w:t>/</w:t>
      </w:r>
      <w:r w:rsidRPr="00FC5B10">
        <w:rPr>
          <w:rFonts w:hint="eastAsia"/>
          <w:lang w:eastAsia="zh-CN"/>
        </w:rPr>
        <w:t>推进方，并认识到，近年来国际电联一直在开展此项工作（如通过国际电联《全球网络安全议程》开展的工作）；</w:t>
      </w:r>
    </w:p>
    <w:p w:rsidR="00C71BD3" w:rsidRDefault="00DA5187" w:rsidP="00A9481E">
      <w:pPr>
        <w:rPr>
          <w:lang w:eastAsia="zh-CN"/>
        </w:rPr>
      </w:pPr>
      <w:r w:rsidRPr="007D76BE">
        <w:rPr>
          <w:i/>
          <w:iCs/>
          <w:lang w:eastAsia="zh-CN"/>
        </w:rPr>
        <w:t>c)</w:t>
      </w:r>
      <w:r w:rsidRPr="007D76BE">
        <w:rPr>
          <w:lang w:eastAsia="zh-CN"/>
        </w:rPr>
        <w:tab/>
      </w:r>
      <w:r w:rsidRPr="00414DFC">
        <w:rPr>
          <w:spacing w:val="4"/>
          <w:lang w:eastAsia="zh-CN"/>
        </w:rPr>
        <w:t>WTDC-1</w:t>
      </w:r>
      <w:del w:id="205" w:author="Zhang, Lin" w:date="2018-09-27T14:23:00Z">
        <w:r w:rsidRPr="00414DFC" w:rsidDel="00CF5CAF">
          <w:rPr>
            <w:spacing w:val="4"/>
            <w:lang w:eastAsia="zh-CN"/>
          </w:rPr>
          <w:delText>4</w:delText>
        </w:r>
      </w:del>
      <w:ins w:id="206" w:author="Zhang, Lin" w:date="2018-09-27T14:23:00Z">
        <w:r w:rsidR="00CF5CAF">
          <w:rPr>
            <w:spacing w:val="4"/>
            <w:lang w:eastAsia="zh-CN"/>
          </w:rPr>
          <w:t>7</w:t>
        </w:r>
      </w:ins>
      <w:r w:rsidRPr="00414DFC">
        <w:rPr>
          <w:rFonts w:hint="eastAsia"/>
          <w:spacing w:val="4"/>
          <w:lang w:eastAsia="zh-CN"/>
        </w:rPr>
        <w:t>已经通过了《</w:t>
      </w:r>
      <w:del w:id="207" w:author="Zhang, Lin" w:date="2018-09-27T14:23:00Z">
        <w:r w:rsidRPr="00414DFC" w:rsidDel="00CF5CAF">
          <w:rPr>
            <w:rFonts w:hint="eastAsia"/>
            <w:spacing w:val="4"/>
            <w:lang w:eastAsia="zh-CN"/>
          </w:rPr>
          <w:delText>迪拜</w:delText>
        </w:r>
      </w:del>
      <w:ins w:id="208" w:author="Zhang, Lin" w:date="2018-09-27T14:23:00Z">
        <w:r w:rsidR="00CF5CAF">
          <w:rPr>
            <w:rFonts w:hint="eastAsia"/>
            <w:spacing w:val="4"/>
            <w:lang w:eastAsia="zh-CN"/>
          </w:rPr>
          <w:t>布宜诺斯艾利斯</w:t>
        </w:r>
      </w:ins>
      <w:r w:rsidRPr="00414DFC">
        <w:rPr>
          <w:rFonts w:hint="eastAsia"/>
          <w:spacing w:val="4"/>
          <w:lang w:eastAsia="zh-CN"/>
        </w:rPr>
        <w:t>行动计划》及其有关树立使用</w:t>
      </w:r>
      <w:r w:rsidRPr="00414DFC">
        <w:rPr>
          <w:spacing w:val="4"/>
          <w:lang w:eastAsia="zh-CN"/>
        </w:rPr>
        <w:t>ICT</w:t>
      </w:r>
      <w:r w:rsidRPr="00414DFC">
        <w:rPr>
          <w:rFonts w:hint="eastAsia"/>
          <w:spacing w:val="4"/>
          <w:lang w:eastAsia="zh-CN"/>
        </w:rPr>
        <w:t>和提高安全</w:t>
      </w:r>
      <w:r w:rsidRPr="00414DFC">
        <w:rPr>
          <w:spacing w:val="4"/>
          <w:lang w:eastAsia="zh-CN"/>
        </w:rPr>
        <w:t>性</w:t>
      </w:r>
      <w:r w:rsidRPr="00414DFC">
        <w:rPr>
          <w:rFonts w:hint="eastAsia"/>
          <w:spacing w:val="4"/>
          <w:lang w:eastAsia="zh-CN"/>
        </w:rPr>
        <w:t>的</w:t>
      </w:r>
      <w:r w:rsidRPr="00414DFC">
        <w:rPr>
          <w:rFonts w:asciiTheme="minorHAnsi" w:hAnsiTheme="minorHAnsi" w:hint="eastAsia"/>
          <w:spacing w:val="4"/>
          <w:szCs w:val="24"/>
          <w:lang w:val="en-US" w:eastAsia="zh-CN"/>
        </w:rPr>
        <w:t>部门</w:t>
      </w:r>
      <w:r w:rsidRPr="00414DFC">
        <w:rPr>
          <w:rFonts w:asciiTheme="minorHAnsi" w:hAnsiTheme="minorHAnsi"/>
          <w:spacing w:val="4"/>
          <w:szCs w:val="24"/>
          <w:lang w:val="en-US" w:eastAsia="zh-CN"/>
        </w:rPr>
        <w:t>目标</w:t>
      </w:r>
      <w:del w:id="209" w:author="Zhang, Lin" w:date="2018-09-27T14:23:00Z">
        <w:r w:rsidDel="005B0855">
          <w:rPr>
            <w:rFonts w:asciiTheme="minorHAnsi" w:hAnsiTheme="minorHAnsi"/>
            <w:szCs w:val="24"/>
            <w:lang w:val="en-US" w:eastAsia="zh-CN"/>
          </w:rPr>
          <w:delText>3</w:delText>
        </w:r>
      </w:del>
      <w:ins w:id="210" w:author="Zhang, Lin" w:date="2018-09-27T14:23:00Z">
        <w:r w:rsidR="005B0855">
          <w:rPr>
            <w:rFonts w:asciiTheme="minorHAnsi" w:hAnsiTheme="minorHAnsi"/>
            <w:szCs w:val="24"/>
            <w:lang w:val="en-US" w:eastAsia="zh-CN"/>
          </w:rPr>
          <w:t>2</w:t>
        </w:r>
      </w:ins>
      <w:r>
        <w:rPr>
          <w:rFonts w:asciiTheme="minorHAnsi" w:hAnsiTheme="minorHAnsi"/>
          <w:szCs w:val="24"/>
          <w:lang w:val="en-US" w:eastAsia="zh-CN"/>
        </w:rPr>
        <w:t>，</w:t>
      </w:r>
      <w:del w:id="211" w:author="Zhang, Lin" w:date="2018-09-27T14:23:00Z">
        <w:r w:rsidDel="005B0855">
          <w:rPr>
            <w:rFonts w:asciiTheme="minorHAnsi" w:hAnsiTheme="minorHAnsi"/>
            <w:szCs w:val="24"/>
            <w:lang w:val="en-US" w:eastAsia="zh-CN"/>
          </w:rPr>
          <w:delText>特别是</w:delText>
        </w:r>
        <w:r w:rsidDel="005B0855">
          <w:rPr>
            <w:rFonts w:asciiTheme="minorHAnsi" w:hAnsiTheme="minorHAnsi" w:hint="eastAsia"/>
            <w:szCs w:val="24"/>
            <w:lang w:val="en-US" w:eastAsia="zh-CN"/>
          </w:rPr>
          <w:delText>输出</w:delText>
        </w:r>
        <w:r w:rsidDel="005B0855">
          <w:rPr>
            <w:rFonts w:asciiTheme="minorHAnsi" w:hAnsiTheme="minorHAnsi"/>
            <w:szCs w:val="24"/>
            <w:lang w:val="en-US" w:eastAsia="zh-CN"/>
          </w:rPr>
          <w:delText>成果</w:delText>
        </w:r>
        <w:r w:rsidDel="005B0855">
          <w:rPr>
            <w:rFonts w:asciiTheme="minorHAnsi" w:hAnsiTheme="minorHAnsi" w:hint="eastAsia"/>
            <w:szCs w:val="24"/>
            <w:lang w:val="en-US" w:eastAsia="zh-CN"/>
          </w:rPr>
          <w:delText>3</w:delText>
        </w:r>
        <w:r w:rsidDel="005B0855">
          <w:rPr>
            <w:rFonts w:asciiTheme="minorHAnsi" w:hAnsiTheme="minorHAnsi"/>
            <w:szCs w:val="24"/>
            <w:lang w:val="en-US" w:eastAsia="zh-CN"/>
          </w:rPr>
          <w:delText>.1</w:delText>
        </w:r>
        <w:r w:rsidRPr="00FC5B10" w:rsidDel="005B0855">
          <w:rPr>
            <w:rFonts w:hint="eastAsia"/>
            <w:lang w:eastAsia="zh-CN"/>
          </w:rPr>
          <w:delText>，</w:delText>
        </w:r>
      </w:del>
      <w:del w:id="212" w:author="Zhang, Lin" w:date="2018-09-27T14:24:00Z">
        <w:r w:rsidRPr="00FC5B10" w:rsidDel="005B0855">
          <w:rPr>
            <w:rFonts w:hint="eastAsia"/>
            <w:lang w:eastAsia="zh-CN"/>
          </w:rPr>
          <w:delText>该项目将网络安全确定为电信发展局（</w:delText>
        </w:r>
        <w:r w:rsidRPr="007D76BE" w:rsidDel="005B0855">
          <w:rPr>
            <w:lang w:eastAsia="zh-CN"/>
          </w:rPr>
          <w:delText>BDT</w:delText>
        </w:r>
        <w:r w:rsidRPr="00FC5B10" w:rsidDel="005B0855">
          <w:rPr>
            <w:rFonts w:hint="eastAsia"/>
            <w:lang w:eastAsia="zh-CN"/>
          </w:rPr>
          <w:delText>）的首要工作，并确定了该局应开展的</w:delText>
        </w:r>
        <w:r w:rsidDel="005B0855">
          <w:rPr>
            <w:rFonts w:hint="eastAsia"/>
            <w:lang w:eastAsia="zh-CN"/>
          </w:rPr>
          <w:delText>主</w:delText>
        </w:r>
        <w:r w:rsidDel="005B0855">
          <w:rPr>
            <w:lang w:eastAsia="zh-CN"/>
          </w:rPr>
          <w:delText>要工作领域</w:delText>
        </w:r>
      </w:del>
      <w:ins w:id="213" w:author="Zhang, Lin" w:date="2018-09-27T16:06:00Z">
        <w:r w:rsidR="00A9481E" w:rsidRPr="00A9481E">
          <w:rPr>
            <w:rFonts w:hint="eastAsia"/>
            <w:lang w:eastAsia="zh-CN"/>
          </w:rPr>
          <w:t>现代化且安全的电信</w:t>
        </w:r>
        <w:r w:rsidR="00A9481E" w:rsidRPr="00A9481E">
          <w:rPr>
            <w:rFonts w:hint="eastAsia"/>
            <w:lang w:eastAsia="zh-CN"/>
          </w:rPr>
          <w:t>/ICT</w:t>
        </w:r>
        <w:r w:rsidR="00A9481E" w:rsidRPr="00A9481E">
          <w:rPr>
            <w:rFonts w:hint="eastAsia"/>
            <w:lang w:eastAsia="zh-CN"/>
          </w:rPr>
          <w:t>基础设施：促进基础设施和服务的发展，其中包括树立使用电信</w:t>
        </w:r>
        <w:r w:rsidR="00A9481E" w:rsidRPr="00A9481E">
          <w:rPr>
            <w:rFonts w:hint="eastAsia"/>
            <w:lang w:eastAsia="zh-CN"/>
          </w:rPr>
          <w:t>/ICT</w:t>
        </w:r>
        <w:r w:rsidR="00A9481E" w:rsidRPr="00A9481E">
          <w:rPr>
            <w:rFonts w:hint="eastAsia"/>
            <w:lang w:eastAsia="zh-CN"/>
          </w:rPr>
          <w:t>的信心和增强安全性</w:t>
        </w:r>
      </w:ins>
      <w:r w:rsidRPr="00FC5B10">
        <w:rPr>
          <w:rFonts w:hint="eastAsia"/>
          <w:lang w:eastAsia="zh-CN"/>
        </w:rPr>
        <w:t>；还通过了有关强化网络安全、包括应对和打击垃圾信息的合作的机制的第</w:t>
      </w:r>
      <w:r w:rsidRPr="007D76BE">
        <w:rPr>
          <w:lang w:eastAsia="zh-CN"/>
        </w:rPr>
        <w:t>45</w:t>
      </w:r>
      <w:r w:rsidRPr="00FC5B10">
        <w:rPr>
          <w:rFonts w:hint="eastAsia"/>
          <w:lang w:eastAsia="zh-CN"/>
        </w:rPr>
        <w:t>号决议（</w:t>
      </w:r>
      <w:r>
        <w:rPr>
          <w:lang w:eastAsia="zh-CN"/>
        </w:rPr>
        <w:t>2014</w:t>
      </w:r>
      <w:r>
        <w:rPr>
          <w:rFonts w:hint="eastAsia"/>
          <w:lang w:eastAsia="zh-CN"/>
        </w:rPr>
        <w:t>年，迪拜</w:t>
      </w:r>
      <w:r>
        <w:rPr>
          <w:lang w:eastAsia="zh-CN"/>
        </w:rPr>
        <w:t>，修订版</w:t>
      </w:r>
      <w:r w:rsidRPr="00FC5B10">
        <w:rPr>
          <w:rFonts w:hint="eastAsia"/>
          <w:lang w:eastAsia="zh-CN"/>
        </w:rPr>
        <w:t>）呼吁秘书长提请下一届全权代表大会注意该决议并酌情采取必要的行动</w:t>
      </w:r>
      <w:r>
        <w:rPr>
          <w:rFonts w:hint="eastAsia"/>
          <w:lang w:eastAsia="zh-CN"/>
        </w:rPr>
        <w:t>，</w:t>
      </w:r>
      <w:r>
        <w:rPr>
          <w:lang w:eastAsia="zh-CN"/>
        </w:rPr>
        <w:t>并将</w:t>
      </w:r>
      <w:r>
        <w:rPr>
          <w:rFonts w:hint="eastAsia"/>
          <w:lang w:eastAsia="zh-CN"/>
        </w:rPr>
        <w:t>这</w:t>
      </w:r>
      <w:r>
        <w:rPr>
          <w:lang w:eastAsia="zh-CN"/>
        </w:rPr>
        <w:t>些主要工作领域的</w:t>
      </w:r>
      <w:r>
        <w:rPr>
          <w:rFonts w:hint="eastAsia"/>
          <w:lang w:eastAsia="zh-CN"/>
        </w:rPr>
        <w:t>成</w:t>
      </w:r>
      <w:r>
        <w:rPr>
          <w:lang w:eastAsia="zh-CN"/>
        </w:rPr>
        <w:t>果向理事会和</w:t>
      </w:r>
      <w:r>
        <w:rPr>
          <w:lang w:eastAsia="zh-CN"/>
        </w:rPr>
        <w:t>2018</w:t>
      </w:r>
      <w:r>
        <w:rPr>
          <w:lang w:eastAsia="zh-CN"/>
        </w:rPr>
        <w:t>年全权代表大会汇报</w:t>
      </w:r>
      <w:r w:rsidRPr="00FC5B10">
        <w:rPr>
          <w:rFonts w:hint="eastAsia"/>
          <w:lang w:eastAsia="zh-CN"/>
        </w:rPr>
        <w:t>；并通过了有关特别为发展中国家成立国家计算机</w:t>
      </w:r>
      <w:r>
        <w:rPr>
          <w:rFonts w:hint="eastAsia"/>
          <w:lang w:eastAsia="zh-CN"/>
        </w:rPr>
        <w:t>事件响应团队</w:t>
      </w:r>
      <w:r w:rsidRPr="00FC5B10">
        <w:rPr>
          <w:rFonts w:hint="eastAsia"/>
          <w:lang w:eastAsia="zh-CN"/>
        </w:rPr>
        <w:t>并开展这些组之间的合作的第</w:t>
      </w:r>
      <w:r w:rsidRPr="007D76BE">
        <w:rPr>
          <w:lang w:eastAsia="zh-CN"/>
        </w:rPr>
        <w:t>69</w:t>
      </w:r>
      <w:r w:rsidRPr="00FC5B10">
        <w:rPr>
          <w:rFonts w:hint="eastAsia"/>
          <w:lang w:eastAsia="zh-CN"/>
        </w:rPr>
        <w:t>号决议（</w:t>
      </w:r>
      <w:r>
        <w:rPr>
          <w:lang w:eastAsia="zh-CN"/>
        </w:rPr>
        <w:t>2014</w:t>
      </w:r>
      <w:r>
        <w:rPr>
          <w:rFonts w:hint="eastAsia"/>
          <w:lang w:eastAsia="zh-CN"/>
        </w:rPr>
        <w:t>年，迪拜</w:t>
      </w:r>
      <w:r w:rsidRPr="00FC5B10">
        <w:rPr>
          <w:rFonts w:hint="eastAsia"/>
          <w:lang w:eastAsia="zh-CN"/>
        </w:rPr>
        <w:t>，修订版）；</w:t>
      </w:r>
    </w:p>
    <w:p w:rsidR="00F355F2" w:rsidRPr="001E1E64" w:rsidRDefault="00F355F2" w:rsidP="008321DF">
      <w:pPr>
        <w:rPr>
          <w:lang w:eastAsia="zh-CN"/>
        </w:rPr>
      </w:pPr>
      <w:ins w:id="214" w:author="Zhang, Lin" w:date="2018-09-27T14:26:00Z">
        <w:r w:rsidRPr="000A2ADC">
          <w:rPr>
            <w:i/>
            <w:iCs/>
            <w:lang w:val="en-US" w:eastAsia="zh-CN"/>
          </w:rPr>
          <w:lastRenderedPageBreak/>
          <w:t>d)</w:t>
        </w:r>
        <w:r w:rsidRPr="000A2ADC">
          <w:rPr>
            <w:lang w:val="en-US" w:eastAsia="zh-CN"/>
          </w:rPr>
          <w:tab/>
        </w:r>
      </w:ins>
      <w:ins w:id="215" w:author="Cai, Yunyi" w:date="2018-10-25T13:48:00Z">
        <w:r w:rsidR="008321DF">
          <w:rPr>
            <w:rFonts w:hint="eastAsia"/>
            <w:lang w:val="en-US" w:eastAsia="zh-CN"/>
          </w:rPr>
          <w:t>WTDC-17</w:t>
        </w:r>
        <w:r w:rsidR="008321DF">
          <w:rPr>
            <w:rFonts w:hint="eastAsia"/>
            <w:lang w:val="en-US" w:eastAsia="zh-CN"/>
          </w:rPr>
          <w:t>通过的《布宜诺斯艾利斯宣言》指出：</w:t>
        </w:r>
      </w:ins>
      <w:ins w:id="216" w:author="Zhang, Lin" w:date="2018-09-27T16:09:00Z">
        <w:r w:rsidR="001E1E64">
          <w:rPr>
            <w:rFonts w:cstheme="minorHAnsi" w:hint="eastAsia"/>
            <w:color w:val="222222"/>
            <w:szCs w:val="24"/>
            <w:lang w:eastAsia="zh-CN"/>
          </w:rPr>
          <w:t>“</w:t>
        </w:r>
      </w:ins>
      <w:ins w:id="217" w:author="Zhang, Lin" w:date="2018-09-27T16:08:00Z">
        <w:r w:rsidR="001E1E64" w:rsidRPr="004F0D73">
          <w:rPr>
            <w:rFonts w:cstheme="minorHAnsi"/>
            <w:color w:val="222222"/>
            <w:szCs w:val="24"/>
            <w:lang w:eastAsia="zh-CN"/>
          </w:rPr>
          <w:t>在使用电信</w:t>
        </w:r>
        <w:r w:rsidR="001E1E64" w:rsidRPr="004F0D73">
          <w:rPr>
            <w:rFonts w:cstheme="minorHAnsi"/>
            <w:color w:val="222222"/>
            <w:szCs w:val="24"/>
            <w:lang w:eastAsia="zh-CN"/>
          </w:rPr>
          <w:t>/ICT</w:t>
        </w:r>
        <w:r w:rsidR="001E1E64">
          <w:rPr>
            <w:rFonts w:cstheme="minorHAnsi" w:hint="eastAsia"/>
            <w:color w:val="222222"/>
            <w:szCs w:val="24"/>
            <w:lang w:eastAsia="zh-CN"/>
          </w:rPr>
          <w:t>和个</w:t>
        </w:r>
        <w:r w:rsidR="001E1E64">
          <w:rPr>
            <w:rFonts w:cstheme="minorHAnsi"/>
            <w:color w:val="222222"/>
            <w:szCs w:val="24"/>
            <w:lang w:eastAsia="zh-CN"/>
          </w:rPr>
          <w:t>人数据</w:t>
        </w:r>
        <w:r w:rsidR="001E1E64">
          <w:rPr>
            <w:rFonts w:cstheme="minorHAnsi" w:hint="eastAsia"/>
            <w:color w:val="222222"/>
            <w:szCs w:val="24"/>
            <w:lang w:eastAsia="zh-CN"/>
          </w:rPr>
          <w:t>保护</w:t>
        </w:r>
        <w:r w:rsidR="001E1E64" w:rsidRPr="004F0D73">
          <w:rPr>
            <w:rFonts w:cstheme="minorHAnsi"/>
            <w:color w:val="222222"/>
            <w:szCs w:val="24"/>
            <w:lang w:eastAsia="zh-CN"/>
          </w:rPr>
          <w:t>方面树立信心、</w:t>
        </w:r>
        <w:r w:rsidR="001E1E64">
          <w:rPr>
            <w:rFonts w:cstheme="minorHAnsi" w:hint="eastAsia"/>
            <w:color w:val="222222"/>
            <w:szCs w:val="24"/>
            <w:lang w:eastAsia="zh-CN"/>
          </w:rPr>
          <w:t>增加</w:t>
        </w:r>
        <w:r w:rsidR="001E1E64" w:rsidRPr="004F0D73">
          <w:rPr>
            <w:rFonts w:cstheme="minorHAnsi"/>
            <w:color w:val="222222"/>
            <w:szCs w:val="24"/>
            <w:lang w:eastAsia="zh-CN"/>
          </w:rPr>
          <w:t>信任和</w:t>
        </w:r>
        <w:r w:rsidR="001E1E64">
          <w:rPr>
            <w:rFonts w:cstheme="minorHAnsi" w:hint="eastAsia"/>
            <w:color w:val="222222"/>
            <w:szCs w:val="24"/>
            <w:lang w:eastAsia="zh-CN"/>
          </w:rPr>
          <w:t>加强</w:t>
        </w:r>
        <w:r w:rsidR="001E1E64" w:rsidRPr="004F0D73">
          <w:rPr>
            <w:rFonts w:cstheme="minorHAnsi"/>
            <w:color w:val="222222"/>
            <w:szCs w:val="24"/>
            <w:lang w:eastAsia="zh-CN"/>
          </w:rPr>
          <w:t>安全感是首要任务，为此需要</w:t>
        </w:r>
        <w:r w:rsidR="001E1E64">
          <w:rPr>
            <w:rFonts w:cstheme="minorHAnsi" w:hint="eastAsia"/>
            <w:color w:val="222222"/>
            <w:szCs w:val="24"/>
            <w:lang w:eastAsia="zh-CN"/>
          </w:rPr>
          <w:t>在各国</w:t>
        </w:r>
        <w:r w:rsidR="001E1E64" w:rsidRPr="004F0D73">
          <w:rPr>
            <w:rFonts w:cstheme="minorHAnsi"/>
            <w:color w:val="222222"/>
            <w:szCs w:val="24"/>
            <w:lang w:eastAsia="zh-CN"/>
          </w:rPr>
          <w:t>政府、</w:t>
        </w:r>
        <w:r w:rsidR="001E1E64">
          <w:rPr>
            <w:rFonts w:cstheme="minorHAnsi"/>
            <w:color w:val="222222"/>
            <w:szCs w:val="24"/>
            <w:lang w:eastAsia="zh-CN"/>
          </w:rPr>
          <w:t>相关</w:t>
        </w:r>
        <w:r w:rsidR="001E1E64">
          <w:rPr>
            <w:rFonts w:cstheme="minorHAnsi" w:hint="eastAsia"/>
            <w:color w:val="222222"/>
            <w:szCs w:val="24"/>
            <w:lang w:eastAsia="zh-CN"/>
          </w:rPr>
          <w:t>组织</w:t>
        </w:r>
        <w:r w:rsidR="001E1E64">
          <w:rPr>
            <w:rFonts w:cstheme="minorHAnsi"/>
            <w:color w:val="222222"/>
            <w:szCs w:val="24"/>
            <w:lang w:eastAsia="zh-CN"/>
          </w:rPr>
          <w:t>、私营公司与实体之间</w:t>
        </w:r>
        <w:r w:rsidR="001E1E64">
          <w:rPr>
            <w:rFonts w:cstheme="minorHAnsi" w:hint="eastAsia"/>
            <w:color w:val="222222"/>
            <w:szCs w:val="24"/>
            <w:lang w:eastAsia="zh-CN"/>
          </w:rPr>
          <w:t>开展</w:t>
        </w:r>
        <w:r w:rsidR="001E1E64">
          <w:rPr>
            <w:rFonts w:cstheme="minorHAnsi"/>
            <w:color w:val="222222"/>
            <w:szCs w:val="24"/>
            <w:lang w:eastAsia="zh-CN"/>
          </w:rPr>
          <w:t>国际合作与协调</w:t>
        </w:r>
        <w:r w:rsidR="001E1E64">
          <w:rPr>
            <w:rFonts w:cstheme="minorHAnsi" w:hint="eastAsia"/>
            <w:color w:val="222222"/>
            <w:szCs w:val="24"/>
            <w:lang w:eastAsia="zh-CN"/>
          </w:rPr>
          <w:t>，为</w:t>
        </w:r>
        <w:r w:rsidR="001E1E64" w:rsidRPr="004F0D73">
          <w:rPr>
            <w:rFonts w:cstheme="minorHAnsi"/>
            <w:color w:val="222222"/>
            <w:szCs w:val="24"/>
            <w:lang w:eastAsia="zh-CN"/>
          </w:rPr>
          <w:t>制定旨在</w:t>
        </w:r>
        <w:r w:rsidR="001E1E64">
          <w:rPr>
            <w:rFonts w:cstheme="minorHAnsi" w:hint="eastAsia"/>
            <w:color w:val="222222"/>
            <w:szCs w:val="24"/>
            <w:lang w:eastAsia="zh-CN"/>
          </w:rPr>
          <w:t>处理</w:t>
        </w:r>
        <w:r w:rsidR="001E1E64" w:rsidRPr="004F0D73">
          <w:rPr>
            <w:rFonts w:cstheme="minorHAnsi"/>
            <w:color w:val="222222"/>
            <w:szCs w:val="24"/>
            <w:lang w:eastAsia="zh-CN"/>
          </w:rPr>
          <w:t>个人数据保护</w:t>
        </w:r>
        <w:r w:rsidR="001E1E64">
          <w:rPr>
            <w:rFonts w:cstheme="minorHAnsi" w:hint="eastAsia"/>
            <w:color w:val="222222"/>
            <w:szCs w:val="24"/>
            <w:lang w:eastAsia="zh-CN"/>
          </w:rPr>
          <w:t>等问题的</w:t>
        </w:r>
        <w:r w:rsidR="001E1E64" w:rsidRPr="004F0D73">
          <w:rPr>
            <w:rFonts w:cstheme="minorHAnsi"/>
            <w:color w:val="222222"/>
            <w:szCs w:val="24"/>
            <w:lang w:eastAsia="zh-CN"/>
          </w:rPr>
          <w:t>相关公共政策、法律、监管和技术措施</w:t>
        </w:r>
        <w:r w:rsidR="001E1E64">
          <w:rPr>
            <w:rFonts w:cstheme="minorHAnsi" w:hint="eastAsia"/>
            <w:color w:val="222222"/>
            <w:szCs w:val="24"/>
            <w:lang w:eastAsia="zh-CN"/>
          </w:rPr>
          <w:t>进行</w:t>
        </w:r>
        <w:r w:rsidR="001E1E64" w:rsidRPr="004F0D73">
          <w:rPr>
            <w:rFonts w:cstheme="minorHAnsi"/>
            <w:color w:val="222222"/>
            <w:szCs w:val="24"/>
            <w:lang w:eastAsia="zh-CN"/>
          </w:rPr>
          <w:t>能力建设和最佳做法交流</w:t>
        </w:r>
        <w:r w:rsidR="001E1E64">
          <w:rPr>
            <w:rFonts w:cstheme="minorHAnsi" w:hint="eastAsia"/>
            <w:color w:val="222222"/>
            <w:szCs w:val="24"/>
            <w:lang w:eastAsia="zh-CN"/>
          </w:rPr>
          <w:t>，而且</w:t>
        </w:r>
        <w:r w:rsidR="001E1E64">
          <w:rPr>
            <w:rFonts w:cstheme="minorHAnsi"/>
            <w:color w:val="222222"/>
            <w:szCs w:val="24"/>
            <w:lang w:eastAsia="zh-CN"/>
          </w:rPr>
          <w:t>各利益攸关方应携手共进，</w:t>
        </w:r>
        <w:r w:rsidR="001E1E64">
          <w:rPr>
            <w:rFonts w:cstheme="minorHAnsi" w:hint="eastAsia"/>
            <w:color w:val="222222"/>
            <w:szCs w:val="24"/>
            <w:lang w:eastAsia="zh-CN"/>
          </w:rPr>
          <w:t>确保</w:t>
        </w:r>
        <w:r w:rsidR="001E1E64" w:rsidRPr="004F0D73">
          <w:rPr>
            <w:rFonts w:cstheme="minorHAnsi"/>
            <w:color w:val="222222"/>
            <w:szCs w:val="24"/>
            <w:lang w:eastAsia="zh-CN"/>
          </w:rPr>
          <w:t>ICT</w:t>
        </w:r>
        <w:r w:rsidR="001E1E64" w:rsidRPr="004F0D73">
          <w:rPr>
            <w:rFonts w:cstheme="minorHAnsi"/>
            <w:color w:val="222222"/>
            <w:szCs w:val="24"/>
            <w:lang w:eastAsia="zh-CN"/>
          </w:rPr>
          <w:t>网络和服务的可靠性和安全性</w:t>
        </w:r>
      </w:ins>
      <w:ins w:id="218" w:author="Zhang, Lin" w:date="2018-09-27T16:09:00Z">
        <w:r w:rsidR="001E1E64">
          <w:rPr>
            <w:rFonts w:cstheme="minorHAnsi" w:hint="eastAsia"/>
            <w:color w:val="222222"/>
            <w:szCs w:val="24"/>
            <w:lang w:eastAsia="zh-CN"/>
          </w:rPr>
          <w:t>”；</w:t>
        </w:r>
      </w:ins>
    </w:p>
    <w:p w:rsidR="00C71BD3" w:rsidRDefault="00DA5187" w:rsidP="00DE179F">
      <w:pPr>
        <w:rPr>
          <w:lang w:eastAsia="zh-CN"/>
        </w:rPr>
      </w:pPr>
      <w:del w:id="219" w:author="Zhang, Lin" w:date="2018-09-27T14:25:00Z">
        <w:r w:rsidDel="00F355F2">
          <w:rPr>
            <w:i/>
            <w:iCs/>
            <w:lang w:eastAsia="zh-CN"/>
          </w:rPr>
          <w:delText>d</w:delText>
        </w:r>
      </w:del>
      <w:ins w:id="220" w:author="Zhang, Lin" w:date="2018-09-27T14:26:00Z">
        <w:r w:rsidR="00F355F2">
          <w:rPr>
            <w:i/>
            <w:iCs/>
            <w:lang w:eastAsia="zh-CN"/>
          </w:rPr>
          <w:t>e</w:t>
        </w:r>
      </w:ins>
      <w:r w:rsidRPr="007D76BE">
        <w:rPr>
          <w:i/>
          <w:iCs/>
          <w:lang w:eastAsia="zh-CN"/>
        </w:rPr>
        <w:t>)</w:t>
      </w:r>
      <w:r w:rsidRPr="007D76BE">
        <w:rPr>
          <w:lang w:eastAsia="zh-CN"/>
        </w:rPr>
        <w:tab/>
      </w:r>
      <w:r w:rsidRPr="00FC5B10">
        <w:rPr>
          <w:rFonts w:hint="eastAsia"/>
          <w:lang w:eastAsia="zh-CN"/>
        </w:rPr>
        <w:t>为支持在没有</w:t>
      </w:r>
      <w:r w:rsidRPr="007D76BE">
        <w:rPr>
          <w:lang w:eastAsia="zh-CN"/>
        </w:rPr>
        <w:t>CIRT</w:t>
      </w:r>
      <w:r w:rsidRPr="00FC5B10">
        <w:rPr>
          <w:rFonts w:hint="eastAsia"/>
          <w:lang w:eastAsia="zh-CN"/>
        </w:rPr>
        <w:t>并有此需要的成员国创建响应</w:t>
      </w:r>
      <w:r>
        <w:rPr>
          <w:rFonts w:hint="eastAsia"/>
          <w:lang w:eastAsia="zh-CN"/>
        </w:rPr>
        <w:t>团队</w:t>
      </w:r>
      <w:r w:rsidRPr="00FC5B10">
        <w:rPr>
          <w:rFonts w:hint="eastAsia"/>
          <w:lang w:eastAsia="zh-CN"/>
        </w:rPr>
        <w:t>，世界电信标准化全会（</w:t>
      </w:r>
      <w:r>
        <w:rPr>
          <w:lang w:eastAsia="zh-CN"/>
        </w:rPr>
        <w:t>WTSA</w:t>
      </w:r>
      <w:r w:rsidRPr="00FC5B10">
        <w:rPr>
          <w:rFonts w:hint="eastAsia"/>
          <w:lang w:eastAsia="zh-CN"/>
        </w:rPr>
        <w:t>）通过了第</w:t>
      </w:r>
      <w:r w:rsidRPr="007D76BE">
        <w:rPr>
          <w:lang w:eastAsia="zh-CN"/>
        </w:rPr>
        <w:t>58</w:t>
      </w:r>
      <w:r w:rsidRPr="00FC5B10">
        <w:rPr>
          <w:rFonts w:hint="eastAsia"/>
          <w:lang w:eastAsia="zh-CN"/>
        </w:rPr>
        <w:t>号决议（</w:t>
      </w:r>
      <w:r>
        <w:rPr>
          <w:rFonts w:hint="eastAsia"/>
          <w:lang w:eastAsia="zh-CN"/>
        </w:rPr>
        <w:t>2012</w:t>
      </w:r>
      <w:r>
        <w:rPr>
          <w:rFonts w:hint="eastAsia"/>
          <w:lang w:eastAsia="zh-CN"/>
        </w:rPr>
        <w:t>年</w:t>
      </w:r>
      <w:r>
        <w:rPr>
          <w:lang w:eastAsia="zh-CN"/>
        </w:rPr>
        <w:t>，迪拜，修订版</w:t>
      </w:r>
      <w:r w:rsidRPr="00FC5B10">
        <w:rPr>
          <w:rFonts w:hint="eastAsia"/>
          <w:lang w:eastAsia="zh-CN"/>
        </w:rPr>
        <w:t>），重点鼓励发展中国家建立国家计算机</w:t>
      </w:r>
      <w:r>
        <w:rPr>
          <w:rFonts w:hint="eastAsia"/>
          <w:lang w:eastAsia="zh-CN"/>
        </w:rPr>
        <w:t>事件响应团队</w:t>
      </w:r>
      <w:r w:rsidRPr="00FC5B10">
        <w:rPr>
          <w:rFonts w:hint="eastAsia"/>
          <w:lang w:eastAsia="zh-CN"/>
        </w:rPr>
        <w:t>；而且</w:t>
      </w:r>
      <w:r>
        <w:rPr>
          <w:lang w:eastAsia="zh-CN"/>
        </w:rPr>
        <w:t>WTDC-14</w:t>
      </w:r>
      <w:r w:rsidRPr="00FC5B10">
        <w:rPr>
          <w:rFonts w:hint="eastAsia"/>
          <w:lang w:eastAsia="zh-CN"/>
        </w:rPr>
        <w:t>通过了第</w:t>
      </w:r>
      <w:r w:rsidRPr="007D76BE">
        <w:rPr>
          <w:lang w:eastAsia="zh-CN"/>
        </w:rPr>
        <w:t>69</w:t>
      </w:r>
      <w:r w:rsidRPr="00FC5B10">
        <w:rPr>
          <w:rFonts w:hint="eastAsia"/>
          <w:lang w:eastAsia="zh-CN"/>
        </w:rPr>
        <w:t>号决议（</w:t>
      </w:r>
      <w:del w:id="221" w:author="Zhang, Lin" w:date="2018-09-27T14:27:00Z">
        <w:r w:rsidDel="008D3AFD">
          <w:rPr>
            <w:lang w:eastAsia="zh-CN"/>
          </w:rPr>
          <w:delText>2014</w:delText>
        </w:r>
        <w:r w:rsidRPr="00FC5B10" w:rsidDel="008D3AFD">
          <w:rPr>
            <w:rFonts w:hint="eastAsia"/>
            <w:lang w:eastAsia="zh-CN"/>
          </w:rPr>
          <w:delText>年，</w:delText>
        </w:r>
        <w:r w:rsidDel="008D3AFD">
          <w:rPr>
            <w:rFonts w:hint="eastAsia"/>
            <w:lang w:eastAsia="zh-CN"/>
          </w:rPr>
          <w:delText>迪拜</w:delText>
        </w:r>
      </w:del>
      <w:ins w:id="222" w:author="Zhang, Lin" w:date="2018-09-27T14:27:00Z">
        <w:r w:rsidR="008D3AFD">
          <w:rPr>
            <w:rFonts w:hint="eastAsia"/>
            <w:lang w:eastAsia="zh-CN"/>
          </w:rPr>
          <w:t>2017</w:t>
        </w:r>
        <w:r w:rsidR="008D3AFD">
          <w:rPr>
            <w:rFonts w:hint="eastAsia"/>
            <w:lang w:eastAsia="zh-CN"/>
          </w:rPr>
          <w:t>年</w:t>
        </w:r>
        <w:r w:rsidR="008D3AFD">
          <w:rPr>
            <w:lang w:eastAsia="zh-CN"/>
          </w:rPr>
          <w:t>，布宜诺斯艾利斯</w:t>
        </w:r>
      </w:ins>
      <w:r>
        <w:rPr>
          <w:lang w:eastAsia="zh-CN"/>
        </w:rPr>
        <w:t>，修订版</w:t>
      </w:r>
      <w:r w:rsidRPr="00FC5B10">
        <w:rPr>
          <w:rFonts w:hint="eastAsia"/>
          <w:lang w:eastAsia="zh-CN"/>
        </w:rPr>
        <w:t>），特别为发展中国家成立国家计算机</w:t>
      </w:r>
      <w:r>
        <w:rPr>
          <w:rFonts w:hint="eastAsia"/>
          <w:lang w:eastAsia="zh-CN"/>
        </w:rPr>
        <w:t>事件响应团队，</w:t>
      </w:r>
      <w:r>
        <w:rPr>
          <w:lang w:eastAsia="zh-CN"/>
        </w:rPr>
        <w:t>其中</w:t>
      </w:r>
      <w:r w:rsidRPr="00FA0284">
        <w:rPr>
          <w:rFonts w:hint="eastAsia"/>
          <w:lang w:eastAsia="zh-CN"/>
        </w:rPr>
        <w:t>包括负责政府</w:t>
      </w:r>
      <w:r>
        <w:rPr>
          <w:rFonts w:hint="eastAsia"/>
          <w:lang w:eastAsia="zh-CN"/>
        </w:rPr>
        <w:t>与</w:t>
      </w:r>
      <w:r w:rsidRPr="00FA0284">
        <w:rPr>
          <w:rFonts w:hint="eastAsia"/>
          <w:lang w:eastAsia="zh-CN"/>
        </w:rPr>
        <w:t>政府之间合作的</w:t>
      </w:r>
      <w:r w:rsidRPr="00FA0284">
        <w:rPr>
          <w:rFonts w:hint="eastAsia"/>
          <w:lang w:eastAsia="zh-CN"/>
        </w:rPr>
        <w:t>CIRT</w:t>
      </w:r>
      <w:r>
        <w:rPr>
          <w:rFonts w:hint="eastAsia"/>
          <w:lang w:eastAsia="zh-CN"/>
        </w:rPr>
        <w:t>，</w:t>
      </w:r>
      <w:r w:rsidRPr="00FC5B10">
        <w:rPr>
          <w:rFonts w:hint="eastAsia"/>
          <w:lang w:eastAsia="zh-CN"/>
        </w:rPr>
        <w:t>开展这些</w:t>
      </w:r>
      <w:r>
        <w:rPr>
          <w:rFonts w:hint="eastAsia"/>
          <w:lang w:eastAsia="zh-CN"/>
        </w:rPr>
        <w:t>团队</w:t>
      </w:r>
      <w:r w:rsidRPr="00FC5B10">
        <w:rPr>
          <w:rFonts w:hint="eastAsia"/>
          <w:lang w:eastAsia="zh-CN"/>
        </w:rPr>
        <w:t>之间的合作</w:t>
      </w:r>
      <w:del w:id="223" w:author="Zhang, Lin" w:date="2018-09-27T14:27:00Z">
        <w:r w:rsidDel="00DE179F">
          <w:rPr>
            <w:rFonts w:hint="eastAsia"/>
            <w:lang w:eastAsia="zh-CN"/>
          </w:rPr>
          <w:delText>，强调</w:delText>
        </w:r>
        <w:r w:rsidRPr="00BE2F45" w:rsidDel="00DE179F">
          <w:rPr>
            <w:rFonts w:hint="eastAsia"/>
            <w:lang w:eastAsia="zh-CN"/>
          </w:rPr>
          <w:delText>在所有相关组织</w:delText>
        </w:r>
        <w:r w:rsidDel="00DE179F">
          <w:rPr>
            <w:rFonts w:hint="eastAsia"/>
            <w:lang w:eastAsia="zh-CN"/>
          </w:rPr>
          <w:delText>之</w:delText>
        </w:r>
        <w:r w:rsidRPr="00BE2F45" w:rsidDel="00DE179F">
          <w:rPr>
            <w:rFonts w:hint="eastAsia"/>
            <w:lang w:eastAsia="zh-CN"/>
          </w:rPr>
          <w:delText>间进行协调</w:delText>
        </w:r>
        <w:r w:rsidDel="00DE179F">
          <w:rPr>
            <w:rFonts w:hint="eastAsia"/>
            <w:lang w:eastAsia="zh-CN"/>
          </w:rPr>
          <w:delText>的</w:delText>
        </w:r>
        <w:r w:rsidRPr="00BE2F45" w:rsidDel="00DE179F">
          <w:rPr>
            <w:rFonts w:hint="eastAsia"/>
            <w:lang w:eastAsia="zh-CN"/>
          </w:rPr>
          <w:delText>重要</w:delText>
        </w:r>
        <w:r w:rsidDel="00DE179F">
          <w:rPr>
            <w:rFonts w:hint="eastAsia"/>
            <w:lang w:eastAsia="zh-CN"/>
          </w:rPr>
          <w:delText>性</w:delText>
        </w:r>
      </w:del>
      <w:r w:rsidRPr="00FC5B10">
        <w:rPr>
          <w:rFonts w:hint="eastAsia"/>
          <w:lang w:eastAsia="zh-CN"/>
        </w:rPr>
        <w:t>；</w:t>
      </w:r>
    </w:p>
    <w:p w:rsidR="00C71BD3" w:rsidRPr="007D76BE" w:rsidRDefault="00DA5187" w:rsidP="00C71BD3">
      <w:pPr>
        <w:rPr>
          <w:lang w:eastAsia="zh-CN"/>
        </w:rPr>
      </w:pPr>
      <w:del w:id="224" w:author="Zhang, Lin" w:date="2018-09-27T14:27:00Z">
        <w:r w:rsidDel="003F7640">
          <w:rPr>
            <w:i/>
            <w:iCs/>
            <w:lang w:eastAsia="zh-CN"/>
          </w:rPr>
          <w:delText>e</w:delText>
        </w:r>
      </w:del>
      <w:ins w:id="225" w:author="Zhang, Lin" w:date="2018-09-27T14:27:00Z">
        <w:r w:rsidR="003F7640">
          <w:rPr>
            <w:i/>
            <w:iCs/>
            <w:lang w:eastAsia="zh-CN"/>
          </w:rPr>
          <w:t>f</w:t>
        </w:r>
      </w:ins>
      <w:r w:rsidRPr="007D76BE">
        <w:rPr>
          <w:i/>
          <w:iCs/>
          <w:lang w:eastAsia="zh-CN"/>
        </w:rPr>
        <w:t>)</w:t>
      </w:r>
      <w:r w:rsidRPr="007D76BE">
        <w:rPr>
          <w:lang w:eastAsia="zh-CN"/>
        </w:rPr>
        <w:tab/>
      </w:r>
      <w:r w:rsidRPr="00FC5B10">
        <w:rPr>
          <w:rFonts w:hint="eastAsia"/>
          <w:lang w:eastAsia="zh-CN"/>
        </w:rPr>
        <w:t>《突尼斯承诺》第</w:t>
      </w:r>
      <w:r w:rsidRPr="007D76BE">
        <w:rPr>
          <w:lang w:eastAsia="zh-CN"/>
        </w:rPr>
        <w:t>15</w:t>
      </w:r>
      <w:r w:rsidRPr="00FC5B10">
        <w:rPr>
          <w:rFonts w:hint="eastAsia"/>
          <w:lang w:eastAsia="zh-CN"/>
        </w:rPr>
        <w:t>段指出，“</w:t>
      </w:r>
      <w:r w:rsidRPr="00414DFC">
        <w:rPr>
          <w:rFonts w:asciiTheme="minorHAnsi" w:eastAsia="STKaiti" w:hAnsiTheme="minorHAnsi"/>
          <w:lang w:eastAsia="zh-CN"/>
        </w:rPr>
        <w:t>让所有国家均普遍和非歧视性地享用</w:t>
      </w:r>
      <w:r w:rsidRPr="00414DFC">
        <w:rPr>
          <w:rFonts w:asciiTheme="minorHAnsi" w:hAnsiTheme="minorHAnsi"/>
          <w:lang w:eastAsia="zh-CN"/>
        </w:rPr>
        <w:t>ICT</w:t>
      </w:r>
      <w:r w:rsidRPr="00414DFC">
        <w:rPr>
          <w:rFonts w:asciiTheme="minorHAnsi" w:eastAsia="STKaiti" w:hAnsiTheme="minorHAnsi"/>
          <w:lang w:eastAsia="zh-CN"/>
        </w:rPr>
        <w:t>的原则，有必要考虑到各国的经济社会发展水平，并尊重信息社会面向发展的特性，因此我们强调，</w:t>
      </w:r>
      <w:r w:rsidRPr="00414DFC">
        <w:rPr>
          <w:rFonts w:asciiTheme="minorHAnsi" w:hAnsiTheme="minorHAnsi"/>
          <w:lang w:eastAsia="zh-CN"/>
        </w:rPr>
        <w:t>ICT</w:t>
      </w:r>
      <w:r w:rsidRPr="00414DFC">
        <w:rPr>
          <w:rFonts w:asciiTheme="minorHAnsi" w:eastAsia="STKaiti" w:hAnsiTheme="minorHAnsi"/>
          <w:lang w:eastAsia="zh-CN"/>
        </w:rPr>
        <w:t>是在国家、区域和国际层面上促进和平、安全和稳定，加强民主、社会团结、良好治理和法治的有效工具。</w:t>
      </w:r>
      <w:r w:rsidRPr="00414DFC">
        <w:rPr>
          <w:rFonts w:asciiTheme="minorHAnsi" w:eastAsia="STKaiti" w:hAnsiTheme="minorHAnsi"/>
          <w:lang w:eastAsia="zh-CN"/>
        </w:rPr>
        <w:t>ICT</w:t>
      </w:r>
      <w:r w:rsidRPr="00414DFC">
        <w:rPr>
          <w:rFonts w:asciiTheme="minorHAnsi" w:eastAsia="STKaiti" w:hAnsiTheme="minorHAnsi"/>
          <w:lang w:eastAsia="zh-CN"/>
        </w:rPr>
        <w:t>可以用来促进经济增长和企业发展。基础设施的发展、人力建设、信息安全和网络安全，是实现这些目标的关键。我们进一步认识到，如果</w:t>
      </w:r>
      <w:r w:rsidRPr="00414DFC">
        <w:rPr>
          <w:rFonts w:asciiTheme="minorHAnsi" w:hAnsiTheme="minorHAnsi"/>
          <w:lang w:eastAsia="zh-CN"/>
        </w:rPr>
        <w:t>ICT</w:t>
      </w:r>
      <w:r w:rsidRPr="00414DFC">
        <w:rPr>
          <w:rFonts w:asciiTheme="minorHAnsi" w:eastAsia="STKaiti" w:hAnsiTheme="minorHAnsi"/>
          <w:lang w:eastAsia="zh-CN"/>
        </w:rPr>
        <w:t>的使用违背了维护国际稳定和安全的目标，并可能对各国基础设施的完整性造成负面影响而有损于国家安全，就必须以有效手段应对由此产生的挑战和威胁。我们需要在尊重人权的同时，防止信息资源和技术被滥用于犯罪和恐怖主义的目的</w:t>
      </w:r>
      <w:r w:rsidRPr="00FC5B10">
        <w:rPr>
          <w:rFonts w:hint="eastAsia"/>
          <w:lang w:eastAsia="zh-CN"/>
        </w:rPr>
        <w:t>”，而且自信息社会世界峰会以来，滥用</w:t>
      </w:r>
      <w:r w:rsidRPr="007D76BE">
        <w:rPr>
          <w:lang w:eastAsia="zh-CN"/>
        </w:rPr>
        <w:t>ICT</w:t>
      </w:r>
      <w:r w:rsidRPr="00FC5B10">
        <w:rPr>
          <w:rFonts w:hint="eastAsia"/>
          <w:lang w:eastAsia="zh-CN"/>
        </w:rPr>
        <w:t>资源所造成的挑战在持续增长；</w:t>
      </w:r>
    </w:p>
    <w:p w:rsidR="00C71BD3" w:rsidRDefault="00DA5187" w:rsidP="00C71BD3">
      <w:pPr>
        <w:rPr>
          <w:lang w:eastAsia="zh-CN"/>
        </w:rPr>
      </w:pPr>
      <w:del w:id="226" w:author="Zhang, Lin" w:date="2018-09-27T14:28:00Z">
        <w:r w:rsidRPr="005676C1" w:rsidDel="009B6681">
          <w:rPr>
            <w:i/>
            <w:iCs/>
            <w:lang w:val="en-US" w:eastAsia="zh-CN"/>
          </w:rPr>
          <w:delText>f</w:delText>
        </w:r>
      </w:del>
      <w:ins w:id="227" w:author="Zhang, Lin" w:date="2018-09-27T14:28:00Z">
        <w:r w:rsidR="009B6681">
          <w:rPr>
            <w:i/>
            <w:iCs/>
            <w:lang w:val="en-US" w:eastAsia="zh-CN"/>
          </w:rPr>
          <w:t>g</w:t>
        </w:r>
      </w:ins>
      <w:r w:rsidRPr="005676C1">
        <w:rPr>
          <w:i/>
          <w:iCs/>
          <w:lang w:val="en-US" w:eastAsia="zh-CN"/>
        </w:rPr>
        <w:t>)</w:t>
      </w:r>
      <w:r w:rsidRPr="005676C1">
        <w:rPr>
          <w:lang w:eastAsia="zh-CN"/>
        </w:rPr>
        <w:tab/>
      </w:r>
      <w:r w:rsidRPr="00BE2F45">
        <w:rPr>
          <w:rFonts w:hint="eastAsia"/>
          <w:lang w:eastAsia="zh-CN"/>
        </w:rPr>
        <w:t>由国际电联协调的</w:t>
      </w:r>
      <w:r w:rsidRPr="00BE2F45">
        <w:rPr>
          <w:rFonts w:hint="eastAsia"/>
          <w:lang w:eastAsia="zh-CN"/>
        </w:rPr>
        <w:t>WSIS+10</w:t>
      </w:r>
      <w:r w:rsidRPr="00BE2F45">
        <w:rPr>
          <w:rFonts w:hint="eastAsia"/>
          <w:lang w:eastAsia="zh-CN"/>
        </w:rPr>
        <w:t>高级别活动，确认了在</w:t>
      </w:r>
      <w:r w:rsidRPr="00BE2F45">
        <w:rPr>
          <w:rFonts w:hint="eastAsia"/>
          <w:lang w:eastAsia="zh-CN"/>
        </w:rPr>
        <w:t>WSIS</w:t>
      </w:r>
      <w:r w:rsidRPr="00BE2F45">
        <w:rPr>
          <w:rFonts w:hint="eastAsia"/>
          <w:lang w:eastAsia="zh-CN"/>
        </w:rPr>
        <w:t>行动方面落实工作中依然存在、需在</w:t>
      </w:r>
      <w:r w:rsidRPr="00BE2F45">
        <w:rPr>
          <w:rFonts w:hint="eastAsia"/>
          <w:lang w:eastAsia="zh-CN"/>
        </w:rPr>
        <w:t>2015</w:t>
      </w:r>
      <w:r w:rsidRPr="00BE2F45">
        <w:rPr>
          <w:rFonts w:hint="eastAsia"/>
          <w:lang w:eastAsia="zh-CN"/>
        </w:rPr>
        <w:t>年之后解决的多个挑战</w:t>
      </w:r>
      <w:r>
        <w:rPr>
          <w:rFonts w:hint="eastAsia"/>
          <w:lang w:eastAsia="zh-CN"/>
        </w:rPr>
        <w:t>；</w:t>
      </w:r>
    </w:p>
    <w:p w:rsidR="00C71BD3" w:rsidRPr="00FC5B10" w:rsidRDefault="00DA5187" w:rsidP="00C71BD3">
      <w:pPr>
        <w:rPr>
          <w:lang w:eastAsia="zh-CN"/>
        </w:rPr>
      </w:pPr>
      <w:del w:id="228" w:author="Zhang, Lin" w:date="2018-09-27T14:28:00Z">
        <w:r w:rsidDel="009B6681">
          <w:rPr>
            <w:i/>
            <w:iCs/>
            <w:lang w:eastAsia="zh-CN"/>
          </w:rPr>
          <w:delText>g</w:delText>
        </w:r>
      </w:del>
      <w:ins w:id="229" w:author="Zhang, Lin" w:date="2018-09-27T14:28:00Z">
        <w:r w:rsidR="009B6681">
          <w:rPr>
            <w:i/>
            <w:iCs/>
            <w:lang w:eastAsia="zh-CN"/>
          </w:rPr>
          <w:t>h</w:t>
        </w:r>
      </w:ins>
      <w:r w:rsidRPr="007D76BE">
        <w:rPr>
          <w:i/>
          <w:iCs/>
          <w:lang w:eastAsia="zh-CN"/>
        </w:rPr>
        <w:t>)</w:t>
      </w:r>
      <w:r w:rsidRPr="007D76BE">
        <w:rPr>
          <w:i/>
          <w:iCs/>
          <w:lang w:eastAsia="zh-CN"/>
        </w:rPr>
        <w:tab/>
      </w:r>
      <w:r w:rsidRPr="00FC5B10">
        <w:rPr>
          <w:rFonts w:hint="eastAsia"/>
          <w:lang w:eastAsia="zh-CN"/>
        </w:rPr>
        <w:t>成员国，尤其是发展中国家，在制定适用可行的、与在国家、区域和国际层面防范网络威胁相关的法律措施方面，可能需要国际电联的帮助，国际电联可应成员国的要求，协助制定技术和程序措施，以实现强化国家</w:t>
      </w:r>
      <w:r w:rsidRPr="007D76BE">
        <w:rPr>
          <w:lang w:eastAsia="zh-CN"/>
        </w:rPr>
        <w:t>ICT</w:t>
      </w:r>
      <w:r w:rsidRPr="00FC5B10">
        <w:rPr>
          <w:rFonts w:hint="eastAsia"/>
          <w:lang w:eastAsia="zh-CN"/>
        </w:rPr>
        <w:t>基础设施安全的目的，同时注意到，一些区域性和国际性举措可能有助于这些国家制定此类法律措施；</w:t>
      </w:r>
    </w:p>
    <w:p w:rsidR="00C71BD3" w:rsidRDefault="00DA5187" w:rsidP="00C71BD3">
      <w:pPr>
        <w:rPr>
          <w:lang w:eastAsia="zh-CN"/>
        </w:rPr>
      </w:pPr>
      <w:del w:id="230" w:author="Zhang, Lin" w:date="2018-09-27T14:28:00Z">
        <w:r w:rsidDel="00BD192D">
          <w:rPr>
            <w:i/>
            <w:iCs/>
            <w:lang w:eastAsia="zh-CN"/>
          </w:rPr>
          <w:delText>h</w:delText>
        </w:r>
      </w:del>
      <w:ins w:id="231" w:author="Zhang, Lin" w:date="2018-09-27T14:28:00Z">
        <w:r w:rsidR="00BD192D">
          <w:rPr>
            <w:i/>
            <w:iCs/>
            <w:lang w:eastAsia="zh-CN"/>
          </w:rPr>
          <w:t>i</w:t>
        </w:r>
      </w:ins>
      <w:r w:rsidRPr="007D76BE">
        <w:rPr>
          <w:i/>
          <w:iCs/>
          <w:lang w:val="en-US" w:eastAsia="zh-CN"/>
        </w:rPr>
        <w:t>)</w:t>
      </w:r>
      <w:r w:rsidRPr="00E21274">
        <w:rPr>
          <w:lang w:eastAsia="zh-CN"/>
        </w:rPr>
        <w:tab/>
      </w:r>
      <w:r w:rsidRPr="00FC5B10">
        <w:rPr>
          <w:rFonts w:hint="eastAsia"/>
          <w:lang w:eastAsia="zh-CN"/>
        </w:rPr>
        <w:t>关于树立使用</w:t>
      </w:r>
      <w:r w:rsidRPr="00E21274">
        <w:rPr>
          <w:lang w:eastAsia="zh-CN"/>
        </w:rPr>
        <w:t>ICT</w:t>
      </w:r>
      <w:r w:rsidRPr="00FC5B10">
        <w:rPr>
          <w:rFonts w:hint="eastAsia"/>
          <w:lang w:eastAsia="zh-CN"/>
        </w:rPr>
        <w:t>的信心和加强安全性协作战略的世界电信政策论坛意</w:t>
      </w:r>
      <w:r>
        <w:rPr>
          <w:lang w:eastAsia="zh-CN"/>
        </w:rPr>
        <w:br/>
      </w:r>
      <w:r w:rsidRPr="00FC5B10">
        <w:rPr>
          <w:rFonts w:hint="eastAsia"/>
          <w:lang w:eastAsia="zh-CN"/>
        </w:rPr>
        <w:t>见</w:t>
      </w:r>
      <w:r w:rsidRPr="00E21274">
        <w:rPr>
          <w:lang w:eastAsia="zh-CN"/>
        </w:rPr>
        <w:t>4</w:t>
      </w:r>
      <w:r w:rsidRPr="00FC5B10">
        <w:rPr>
          <w:rFonts w:hint="eastAsia"/>
          <w:lang w:eastAsia="zh-CN"/>
        </w:rPr>
        <w:t>（</w:t>
      </w:r>
      <w:r w:rsidRPr="007D76BE">
        <w:rPr>
          <w:lang w:eastAsia="zh-CN"/>
        </w:rPr>
        <w:t>2009</w:t>
      </w:r>
      <w:r w:rsidRPr="00FC5B10">
        <w:rPr>
          <w:rFonts w:hint="eastAsia"/>
          <w:lang w:eastAsia="zh-CN"/>
        </w:rPr>
        <w:t>年，里斯本）；</w:t>
      </w:r>
    </w:p>
    <w:p w:rsidR="00C71BD3" w:rsidRDefault="00DA5187" w:rsidP="00C71BD3">
      <w:pPr>
        <w:rPr>
          <w:lang w:eastAsia="zh-CN"/>
        </w:rPr>
      </w:pPr>
      <w:del w:id="232" w:author="Zhang, Lin" w:date="2018-09-27T14:28:00Z">
        <w:r w:rsidDel="00BD192D">
          <w:rPr>
            <w:i/>
            <w:iCs/>
            <w:lang w:eastAsia="zh-CN"/>
          </w:rPr>
          <w:delText>i</w:delText>
        </w:r>
      </w:del>
      <w:ins w:id="233" w:author="Zhang, Lin" w:date="2018-09-27T14:28:00Z">
        <w:r w:rsidR="00BD192D">
          <w:rPr>
            <w:i/>
            <w:iCs/>
            <w:lang w:eastAsia="zh-CN"/>
          </w:rPr>
          <w:t>j</w:t>
        </w:r>
      </w:ins>
      <w:r w:rsidRPr="00E21274">
        <w:rPr>
          <w:i/>
          <w:iCs/>
          <w:lang w:eastAsia="zh-CN"/>
        </w:rPr>
        <w:t>)</w:t>
      </w:r>
      <w:r w:rsidRPr="00E21274">
        <w:rPr>
          <w:lang w:eastAsia="zh-CN"/>
        </w:rPr>
        <w:tab/>
      </w:r>
      <w:r>
        <w:rPr>
          <w:lang w:eastAsia="zh-CN"/>
        </w:rPr>
        <w:t>2012</w:t>
      </w:r>
      <w:r w:rsidRPr="00FC5B10">
        <w:rPr>
          <w:rFonts w:hint="eastAsia"/>
          <w:lang w:eastAsia="zh-CN"/>
        </w:rPr>
        <w:t>年世界电信标准化全会的相关成果，主要有：</w:t>
      </w:r>
    </w:p>
    <w:p w:rsidR="00C71BD3" w:rsidRDefault="00DA5187" w:rsidP="00BD192D">
      <w:pPr>
        <w:pStyle w:val="enumlev1"/>
        <w:rPr>
          <w:lang w:eastAsia="zh-CN"/>
        </w:rPr>
      </w:pPr>
      <w:r w:rsidRPr="00E21274">
        <w:rPr>
          <w:lang w:eastAsia="zh-CN"/>
        </w:rPr>
        <w:t>i)</w:t>
      </w:r>
      <w:r w:rsidRPr="00E21274">
        <w:rPr>
          <w:lang w:eastAsia="zh-CN"/>
        </w:rPr>
        <w:tab/>
      </w:r>
      <w:r>
        <w:rPr>
          <w:rFonts w:hint="eastAsia"/>
          <w:lang w:eastAsia="zh-CN"/>
        </w:rPr>
        <w:t>有关</w:t>
      </w:r>
      <w:r w:rsidRPr="00831842">
        <w:rPr>
          <w:rFonts w:hint="eastAsia"/>
          <w:lang w:eastAsia="zh-CN"/>
        </w:rPr>
        <w:t>网络安全</w:t>
      </w:r>
      <w:r>
        <w:rPr>
          <w:rFonts w:hint="eastAsia"/>
          <w:lang w:eastAsia="zh-CN"/>
        </w:rPr>
        <w:t>的</w:t>
      </w:r>
      <w:r w:rsidRPr="00831842">
        <w:rPr>
          <w:rFonts w:hint="eastAsia"/>
          <w:lang w:eastAsia="zh-CN"/>
        </w:rPr>
        <w:t>第</w:t>
      </w:r>
      <w:r w:rsidRPr="00831842">
        <w:rPr>
          <w:lang w:eastAsia="zh-CN"/>
        </w:rPr>
        <w:t>50</w:t>
      </w:r>
      <w:r w:rsidRPr="00831842">
        <w:rPr>
          <w:rFonts w:hint="eastAsia"/>
          <w:lang w:eastAsia="zh-CN"/>
        </w:rPr>
        <w:t>号决议（</w:t>
      </w:r>
      <w:del w:id="234" w:author="Zhang, Lin" w:date="2018-09-27T14:29:00Z">
        <w:r w:rsidDel="00BD192D">
          <w:rPr>
            <w:lang w:eastAsia="zh-CN"/>
          </w:rPr>
          <w:delText>2012</w:delText>
        </w:r>
        <w:r w:rsidDel="00BD192D">
          <w:rPr>
            <w:rFonts w:hint="eastAsia"/>
            <w:lang w:eastAsia="zh-CN"/>
          </w:rPr>
          <w:delText>年</w:delText>
        </w:r>
        <w:r w:rsidDel="00BD192D">
          <w:rPr>
            <w:lang w:eastAsia="zh-CN"/>
          </w:rPr>
          <w:delText>，</w:delText>
        </w:r>
        <w:r w:rsidDel="00BD192D">
          <w:rPr>
            <w:rFonts w:hint="eastAsia"/>
            <w:lang w:eastAsia="zh-CN"/>
          </w:rPr>
          <w:delText>迪拜</w:delText>
        </w:r>
      </w:del>
      <w:ins w:id="235" w:author="Zhang, Lin" w:date="2018-09-27T14:29:00Z">
        <w:r w:rsidR="00BD192D">
          <w:rPr>
            <w:lang w:eastAsia="zh-CN"/>
          </w:rPr>
          <w:t>2016</w:t>
        </w:r>
        <w:r w:rsidR="00BD192D">
          <w:rPr>
            <w:rFonts w:hint="eastAsia"/>
            <w:lang w:eastAsia="zh-CN"/>
          </w:rPr>
          <w:t>年，</w:t>
        </w:r>
        <w:r w:rsidR="00BD192D">
          <w:rPr>
            <w:lang w:eastAsia="zh-CN"/>
          </w:rPr>
          <w:t>哈马马特</w:t>
        </w:r>
      </w:ins>
      <w:r w:rsidRPr="00831842">
        <w:rPr>
          <w:rFonts w:hint="eastAsia"/>
          <w:lang w:eastAsia="zh-CN"/>
        </w:rPr>
        <w:t>，修订版）；</w:t>
      </w:r>
    </w:p>
    <w:p w:rsidR="00C71BD3" w:rsidRPr="008E37CD" w:rsidRDefault="00DA5187" w:rsidP="00BD192D">
      <w:pPr>
        <w:pStyle w:val="enumlev1"/>
        <w:rPr>
          <w:lang w:eastAsia="zh-CN"/>
        </w:rPr>
      </w:pPr>
      <w:r w:rsidRPr="00E21274">
        <w:rPr>
          <w:lang w:eastAsia="zh-CN"/>
        </w:rPr>
        <w:t>ii)</w:t>
      </w:r>
      <w:r w:rsidRPr="00E21274">
        <w:rPr>
          <w:lang w:eastAsia="zh-CN"/>
        </w:rPr>
        <w:tab/>
      </w:r>
      <w:r>
        <w:rPr>
          <w:rFonts w:hint="eastAsia"/>
          <w:lang w:eastAsia="zh-CN"/>
        </w:rPr>
        <w:t>有关</w:t>
      </w:r>
      <w:r w:rsidRPr="00831842">
        <w:rPr>
          <w:rFonts w:hint="eastAsia"/>
          <w:lang w:eastAsia="zh-CN"/>
        </w:rPr>
        <w:t>抵制和打击垃圾信息</w:t>
      </w:r>
      <w:r>
        <w:rPr>
          <w:rFonts w:hint="eastAsia"/>
          <w:lang w:eastAsia="zh-CN"/>
        </w:rPr>
        <w:t>的</w:t>
      </w:r>
      <w:r w:rsidRPr="00831842">
        <w:rPr>
          <w:rFonts w:hint="eastAsia"/>
          <w:lang w:eastAsia="zh-CN"/>
        </w:rPr>
        <w:t>第</w:t>
      </w:r>
      <w:r w:rsidRPr="00831842">
        <w:rPr>
          <w:lang w:eastAsia="zh-CN"/>
        </w:rPr>
        <w:t>52</w:t>
      </w:r>
      <w:r w:rsidRPr="00831842">
        <w:rPr>
          <w:rFonts w:hint="eastAsia"/>
          <w:lang w:eastAsia="zh-CN"/>
        </w:rPr>
        <w:t>号决议（</w:t>
      </w:r>
      <w:del w:id="236" w:author="Zhang, Lin" w:date="2018-09-27T14:29:00Z">
        <w:r w:rsidDel="00BD192D">
          <w:rPr>
            <w:lang w:eastAsia="zh-CN"/>
          </w:rPr>
          <w:delText>2012</w:delText>
        </w:r>
        <w:r w:rsidDel="00BD192D">
          <w:rPr>
            <w:rFonts w:hint="eastAsia"/>
            <w:lang w:eastAsia="zh-CN"/>
          </w:rPr>
          <w:delText>年</w:delText>
        </w:r>
        <w:r w:rsidDel="00BD192D">
          <w:rPr>
            <w:lang w:eastAsia="zh-CN"/>
          </w:rPr>
          <w:delText>，</w:delText>
        </w:r>
        <w:r w:rsidDel="00BD192D">
          <w:rPr>
            <w:rFonts w:hint="eastAsia"/>
            <w:lang w:eastAsia="zh-CN"/>
          </w:rPr>
          <w:delText>迪拜</w:delText>
        </w:r>
      </w:del>
      <w:ins w:id="237" w:author="Zhang, Lin" w:date="2018-09-27T14:29:00Z">
        <w:r w:rsidR="00BD192D">
          <w:rPr>
            <w:lang w:eastAsia="zh-CN"/>
          </w:rPr>
          <w:t>2016</w:t>
        </w:r>
        <w:r w:rsidR="00BD192D">
          <w:rPr>
            <w:rFonts w:hint="eastAsia"/>
            <w:lang w:eastAsia="zh-CN"/>
          </w:rPr>
          <w:t>年</w:t>
        </w:r>
        <w:r w:rsidR="00BD192D">
          <w:rPr>
            <w:lang w:eastAsia="zh-CN"/>
          </w:rPr>
          <w:t>，哈马马特</w:t>
        </w:r>
      </w:ins>
      <w:r w:rsidRPr="00831842">
        <w:rPr>
          <w:rFonts w:hint="eastAsia"/>
          <w:lang w:eastAsia="zh-CN"/>
        </w:rPr>
        <w:t>，修订版）</w:t>
      </w:r>
      <w:r w:rsidRPr="008E37CD">
        <w:rPr>
          <w:rFonts w:hint="eastAsia"/>
          <w:lang w:eastAsia="zh-CN"/>
        </w:rPr>
        <w:t>，</w:t>
      </w:r>
    </w:p>
    <w:p w:rsidR="00C71BD3" w:rsidRPr="00F32776" w:rsidRDefault="00DA5187" w:rsidP="00C71BD3">
      <w:pPr>
        <w:pStyle w:val="Call"/>
        <w:rPr>
          <w:lang w:eastAsia="zh-CN"/>
        </w:rPr>
      </w:pPr>
      <w:r w:rsidRPr="00F32776">
        <w:rPr>
          <w:rFonts w:hint="eastAsia"/>
          <w:lang w:eastAsia="zh-CN"/>
        </w:rPr>
        <w:t>意识到</w:t>
      </w:r>
    </w:p>
    <w:p w:rsidR="00C71BD3" w:rsidRPr="007D76BE" w:rsidRDefault="00DA5187" w:rsidP="00C71BD3">
      <w:pPr>
        <w:rPr>
          <w:lang w:eastAsia="zh-CN"/>
        </w:rPr>
      </w:pPr>
      <w:r w:rsidRPr="00E21274">
        <w:rPr>
          <w:i/>
          <w:iCs/>
          <w:lang w:val="en-US" w:eastAsia="zh-CN"/>
        </w:rPr>
        <w:t>a)</w:t>
      </w:r>
      <w:r w:rsidRPr="00E21274">
        <w:rPr>
          <w:lang w:val="en-US" w:eastAsia="zh-CN"/>
        </w:rPr>
        <w:tab/>
      </w:r>
      <w:r w:rsidRPr="00FC5B10">
        <w:rPr>
          <w:rFonts w:hint="eastAsia"/>
          <w:lang w:eastAsia="zh-CN"/>
        </w:rPr>
        <w:t>国际电联及其他国际组织通过开展各种活动，正在审议与树立使用</w:t>
      </w:r>
      <w:r w:rsidRPr="007D76BE">
        <w:rPr>
          <w:lang w:eastAsia="zh-CN"/>
        </w:rPr>
        <w:t>ICT</w:t>
      </w:r>
      <w:r w:rsidRPr="00FC5B10">
        <w:rPr>
          <w:rFonts w:hint="eastAsia"/>
          <w:lang w:eastAsia="zh-CN"/>
        </w:rPr>
        <w:t>的信心和提高安全性有关的问题，包括稳定性和打击垃圾信息和恶意程序软件等的措施，并保护个人数据和隐私；</w:t>
      </w:r>
    </w:p>
    <w:p w:rsidR="00C71BD3" w:rsidRPr="007D76BE" w:rsidRDefault="00DA5187" w:rsidP="002F5B5F">
      <w:pPr>
        <w:rPr>
          <w:lang w:eastAsia="zh-CN"/>
        </w:rPr>
      </w:pPr>
      <w:r w:rsidRPr="00E21274">
        <w:rPr>
          <w:i/>
          <w:iCs/>
          <w:lang w:eastAsia="zh-CN"/>
        </w:rPr>
        <w:t>b)</w:t>
      </w:r>
      <w:r w:rsidRPr="00E21274">
        <w:rPr>
          <w:i/>
          <w:iCs/>
          <w:lang w:eastAsia="zh-CN"/>
        </w:rPr>
        <w:tab/>
      </w:r>
      <w:r w:rsidRPr="007D76BE">
        <w:rPr>
          <w:lang w:eastAsia="zh-CN"/>
        </w:rPr>
        <w:t>ITU-T</w:t>
      </w:r>
      <w:r w:rsidRPr="00FC5B10">
        <w:rPr>
          <w:rFonts w:hint="eastAsia"/>
          <w:lang w:eastAsia="zh-CN"/>
        </w:rPr>
        <w:t>第</w:t>
      </w:r>
      <w:r w:rsidRPr="007D76BE">
        <w:rPr>
          <w:lang w:eastAsia="zh-CN"/>
        </w:rPr>
        <w:t>17</w:t>
      </w:r>
      <w:r w:rsidRPr="00FC5B10">
        <w:rPr>
          <w:rFonts w:hint="eastAsia"/>
          <w:lang w:eastAsia="zh-CN"/>
        </w:rPr>
        <w:t>研究组、</w:t>
      </w:r>
      <w:r w:rsidRPr="007D76BE">
        <w:rPr>
          <w:lang w:eastAsia="zh-CN"/>
        </w:rPr>
        <w:t>ITU-D</w:t>
      </w:r>
      <w:r w:rsidRPr="00FC5B10">
        <w:rPr>
          <w:rFonts w:hint="eastAsia"/>
          <w:lang w:eastAsia="zh-CN"/>
        </w:rPr>
        <w:t>第</w:t>
      </w:r>
      <w:r w:rsidRPr="007D76BE">
        <w:rPr>
          <w:lang w:eastAsia="zh-CN"/>
        </w:rPr>
        <w:t>1</w:t>
      </w:r>
      <w:r w:rsidRPr="00FC5B10">
        <w:rPr>
          <w:rFonts w:hint="eastAsia"/>
          <w:lang w:eastAsia="zh-CN"/>
        </w:rPr>
        <w:t>和第</w:t>
      </w:r>
      <w:r w:rsidRPr="007D76BE">
        <w:rPr>
          <w:lang w:eastAsia="zh-CN"/>
        </w:rPr>
        <w:t>2</w:t>
      </w:r>
      <w:r w:rsidRPr="00FC5B10">
        <w:rPr>
          <w:rFonts w:hint="eastAsia"/>
          <w:lang w:eastAsia="zh-CN"/>
        </w:rPr>
        <w:t>研究组及国际电联其他相关研究组根据第</w:t>
      </w:r>
      <w:r w:rsidRPr="007D76BE">
        <w:rPr>
          <w:lang w:eastAsia="zh-CN"/>
        </w:rPr>
        <w:t>50</w:t>
      </w:r>
      <w:r w:rsidRPr="00FC5B10">
        <w:rPr>
          <w:rFonts w:hint="eastAsia"/>
          <w:lang w:eastAsia="zh-CN"/>
        </w:rPr>
        <w:t>和第</w:t>
      </w:r>
      <w:r w:rsidRPr="007D76BE">
        <w:rPr>
          <w:lang w:eastAsia="zh-CN"/>
        </w:rPr>
        <w:t>52</w:t>
      </w:r>
      <w:r w:rsidRPr="00FC5B10">
        <w:rPr>
          <w:rFonts w:hint="eastAsia"/>
          <w:lang w:eastAsia="zh-CN"/>
        </w:rPr>
        <w:t>号决议（</w:t>
      </w:r>
      <w:del w:id="238" w:author="Zhang, Lin" w:date="2018-09-27T14:30:00Z">
        <w:r w:rsidDel="002F5B5F">
          <w:rPr>
            <w:lang w:eastAsia="zh-CN"/>
          </w:rPr>
          <w:delText>2012</w:delText>
        </w:r>
        <w:r w:rsidDel="002F5B5F">
          <w:rPr>
            <w:rFonts w:hint="eastAsia"/>
            <w:lang w:eastAsia="zh-CN"/>
          </w:rPr>
          <w:delText>年</w:delText>
        </w:r>
        <w:r w:rsidDel="002F5B5F">
          <w:rPr>
            <w:lang w:eastAsia="zh-CN"/>
          </w:rPr>
          <w:delText>，</w:delText>
        </w:r>
        <w:r w:rsidDel="002F5B5F">
          <w:rPr>
            <w:rFonts w:hint="eastAsia"/>
            <w:lang w:eastAsia="zh-CN"/>
          </w:rPr>
          <w:delText>迪拜</w:delText>
        </w:r>
      </w:del>
      <w:ins w:id="239" w:author="Zhang, Lin" w:date="2018-09-27T14:30:00Z">
        <w:r w:rsidR="002F5B5F">
          <w:rPr>
            <w:rFonts w:hint="eastAsia"/>
            <w:lang w:eastAsia="zh-CN"/>
          </w:rPr>
          <w:t>2016</w:t>
        </w:r>
        <w:r w:rsidR="002F5B5F">
          <w:rPr>
            <w:rFonts w:hint="eastAsia"/>
            <w:lang w:eastAsia="zh-CN"/>
          </w:rPr>
          <w:t>年</w:t>
        </w:r>
        <w:r w:rsidR="002F5B5F">
          <w:rPr>
            <w:lang w:eastAsia="zh-CN"/>
          </w:rPr>
          <w:t>，哈马马特</w:t>
        </w:r>
      </w:ins>
      <w:r>
        <w:rPr>
          <w:rFonts w:hint="eastAsia"/>
          <w:lang w:eastAsia="zh-CN"/>
        </w:rPr>
        <w:t>，</w:t>
      </w:r>
      <w:r>
        <w:rPr>
          <w:lang w:eastAsia="zh-CN"/>
        </w:rPr>
        <w:t>修订版</w:t>
      </w:r>
      <w:r w:rsidRPr="00FC5B10">
        <w:rPr>
          <w:rFonts w:hint="eastAsia"/>
          <w:lang w:eastAsia="zh-CN"/>
        </w:rPr>
        <w:t>）以及第</w:t>
      </w:r>
      <w:r w:rsidRPr="007D76BE">
        <w:rPr>
          <w:lang w:eastAsia="zh-CN"/>
        </w:rPr>
        <w:t>45</w:t>
      </w:r>
      <w:r w:rsidRPr="00FC5B10">
        <w:rPr>
          <w:rFonts w:hint="eastAsia"/>
          <w:lang w:eastAsia="zh-CN"/>
        </w:rPr>
        <w:t>号决议和第</w:t>
      </w:r>
      <w:r w:rsidRPr="007D76BE">
        <w:rPr>
          <w:lang w:eastAsia="zh-CN"/>
        </w:rPr>
        <w:t>69</w:t>
      </w:r>
      <w:r w:rsidRPr="00FC5B10">
        <w:rPr>
          <w:rFonts w:hint="eastAsia"/>
          <w:lang w:eastAsia="zh-CN"/>
        </w:rPr>
        <w:t>号决议（</w:t>
      </w:r>
      <w:r>
        <w:rPr>
          <w:lang w:eastAsia="zh-CN"/>
        </w:rPr>
        <w:t>2014</w:t>
      </w:r>
      <w:r>
        <w:rPr>
          <w:rFonts w:hint="eastAsia"/>
          <w:lang w:eastAsia="zh-CN"/>
        </w:rPr>
        <w:t>年</w:t>
      </w:r>
      <w:r>
        <w:rPr>
          <w:lang w:eastAsia="zh-CN"/>
        </w:rPr>
        <w:t>，</w:t>
      </w:r>
      <w:r>
        <w:rPr>
          <w:rFonts w:hint="eastAsia"/>
          <w:lang w:eastAsia="zh-CN"/>
        </w:rPr>
        <w:t>迪拜，</w:t>
      </w:r>
      <w:r>
        <w:rPr>
          <w:lang w:eastAsia="zh-CN"/>
        </w:rPr>
        <w:t>修订版</w:t>
      </w:r>
      <w:r w:rsidRPr="00FC5B10">
        <w:rPr>
          <w:rFonts w:hint="eastAsia"/>
          <w:lang w:eastAsia="zh-CN"/>
        </w:rPr>
        <w:t>），继续研究确保信息通信网络安全的技术手段；</w:t>
      </w:r>
    </w:p>
    <w:p w:rsidR="00C71BD3" w:rsidRDefault="00DA5187" w:rsidP="00C71BD3">
      <w:pPr>
        <w:rPr>
          <w:lang w:eastAsia="zh-CN"/>
        </w:rPr>
      </w:pPr>
      <w:r>
        <w:rPr>
          <w:i/>
          <w:iCs/>
          <w:lang w:eastAsia="zh-CN"/>
        </w:rPr>
        <w:t>c)</w:t>
      </w:r>
      <w:r>
        <w:rPr>
          <w:i/>
          <w:iCs/>
          <w:lang w:eastAsia="zh-CN"/>
        </w:rPr>
        <w:tab/>
      </w:r>
      <w:r w:rsidRPr="00FC5B10">
        <w:rPr>
          <w:rFonts w:hint="eastAsia"/>
          <w:lang w:eastAsia="zh-CN"/>
        </w:rPr>
        <w:t>国际电联在树立使用</w:t>
      </w:r>
      <w:r>
        <w:rPr>
          <w:lang w:eastAsia="zh-CN"/>
        </w:rPr>
        <w:t>ICT</w:t>
      </w:r>
      <w:r w:rsidRPr="00FC5B10">
        <w:rPr>
          <w:rFonts w:hint="eastAsia"/>
          <w:lang w:eastAsia="zh-CN"/>
        </w:rPr>
        <w:t>的信心和提高安全性方面发挥着根本性作用；</w:t>
      </w:r>
    </w:p>
    <w:p w:rsidR="00C71BD3" w:rsidRDefault="00DA5187" w:rsidP="00C71BD3">
      <w:pPr>
        <w:rPr>
          <w:lang w:eastAsia="zh-CN"/>
        </w:rPr>
      </w:pPr>
      <w:r>
        <w:rPr>
          <w:i/>
          <w:iCs/>
          <w:lang w:eastAsia="zh-CN"/>
        </w:rPr>
        <w:lastRenderedPageBreak/>
        <w:t>d</w:t>
      </w:r>
      <w:r w:rsidRPr="007D76BE">
        <w:rPr>
          <w:i/>
          <w:iCs/>
          <w:lang w:eastAsia="zh-CN"/>
        </w:rPr>
        <w:t>)</w:t>
      </w:r>
      <w:r w:rsidRPr="00E10BF1">
        <w:rPr>
          <w:lang w:eastAsia="zh-CN"/>
        </w:rPr>
        <w:tab/>
      </w:r>
      <w:r w:rsidRPr="007D76BE">
        <w:rPr>
          <w:lang w:eastAsia="zh-CN"/>
        </w:rPr>
        <w:t>ITU-D</w:t>
      </w:r>
      <w:r w:rsidRPr="00FC5B10">
        <w:rPr>
          <w:rFonts w:hint="eastAsia"/>
          <w:lang w:eastAsia="zh-CN"/>
        </w:rPr>
        <w:t>第</w:t>
      </w:r>
      <w:r>
        <w:rPr>
          <w:lang w:eastAsia="zh-CN"/>
        </w:rPr>
        <w:t>2</w:t>
      </w:r>
      <w:r w:rsidRPr="00FC5B10">
        <w:rPr>
          <w:rFonts w:hint="eastAsia"/>
          <w:lang w:eastAsia="zh-CN"/>
        </w:rPr>
        <w:t>研究组继续开展</w:t>
      </w:r>
      <w:r w:rsidRPr="007D76BE">
        <w:rPr>
          <w:lang w:eastAsia="zh-CN"/>
        </w:rPr>
        <w:t>ITU-D</w:t>
      </w:r>
      <w:r w:rsidRPr="00FC5B10">
        <w:rPr>
          <w:rFonts w:hint="eastAsia"/>
          <w:lang w:eastAsia="zh-CN"/>
        </w:rPr>
        <w:t>第</w:t>
      </w:r>
      <w:r>
        <w:rPr>
          <w:rFonts w:hint="eastAsia"/>
          <w:lang w:eastAsia="zh-CN"/>
        </w:rPr>
        <w:t>3</w:t>
      </w:r>
      <w:r>
        <w:rPr>
          <w:lang w:eastAsia="zh-CN"/>
        </w:rPr>
        <w:t>/2</w:t>
      </w:r>
      <w:r w:rsidRPr="00FC5B10">
        <w:rPr>
          <w:rFonts w:hint="eastAsia"/>
          <w:lang w:eastAsia="zh-CN"/>
        </w:rPr>
        <w:t>号课题（确保信息和通信网络的安全：培育网络安全文化的最佳做法）所要求进行的研究，该课题已经反映</w:t>
      </w:r>
      <w:r>
        <w:rPr>
          <w:rFonts w:hint="eastAsia"/>
          <w:lang w:eastAsia="zh-CN"/>
        </w:rPr>
        <w:t>到</w:t>
      </w:r>
      <w:r w:rsidRPr="00FC5B10">
        <w:rPr>
          <w:rFonts w:hint="eastAsia"/>
          <w:lang w:eastAsia="zh-CN"/>
        </w:rPr>
        <w:t>联大第</w:t>
      </w:r>
      <w:r w:rsidRPr="007D76BE">
        <w:rPr>
          <w:lang w:eastAsia="zh-CN"/>
        </w:rPr>
        <w:t>64/211</w:t>
      </w:r>
      <w:r w:rsidRPr="00FC5B10">
        <w:rPr>
          <w:rFonts w:hint="eastAsia"/>
          <w:lang w:eastAsia="zh-CN"/>
        </w:rPr>
        <w:t>号决议中</w:t>
      </w:r>
      <w:r>
        <w:rPr>
          <w:rFonts w:hint="eastAsia"/>
          <w:lang w:eastAsia="zh-CN"/>
        </w:rPr>
        <w:t>；</w:t>
      </w:r>
    </w:p>
    <w:p w:rsidR="00C71BD3" w:rsidRDefault="00DA5187" w:rsidP="00C71BD3">
      <w:pPr>
        <w:rPr>
          <w:lang w:eastAsia="zh-CN"/>
        </w:rPr>
      </w:pPr>
      <w:r>
        <w:rPr>
          <w:i/>
          <w:iCs/>
          <w:lang w:eastAsia="zh-CN"/>
        </w:rPr>
        <w:t>e</w:t>
      </w:r>
      <w:r w:rsidRPr="00196F3B">
        <w:rPr>
          <w:i/>
          <w:iCs/>
          <w:lang w:eastAsia="zh-CN"/>
        </w:rPr>
        <w:t>)</w:t>
      </w:r>
      <w:r>
        <w:rPr>
          <w:lang w:eastAsia="zh-CN"/>
        </w:rPr>
        <w:tab/>
      </w:r>
      <w:r>
        <w:rPr>
          <w:rFonts w:hint="eastAsia"/>
          <w:lang w:eastAsia="zh-CN"/>
        </w:rPr>
        <w:t>国</w:t>
      </w:r>
      <w:r>
        <w:rPr>
          <w:lang w:eastAsia="zh-CN"/>
        </w:rPr>
        <w:t>际电联亦在帮助发展中国家</w:t>
      </w:r>
      <w:r w:rsidRPr="00BE2F45">
        <w:rPr>
          <w:rFonts w:hint="eastAsia"/>
          <w:lang w:eastAsia="zh-CN"/>
        </w:rPr>
        <w:t>树立使用信息通信技术的信心并提高安全性</w:t>
      </w:r>
      <w:r>
        <w:rPr>
          <w:rFonts w:hint="eastAsia"/>
          <w:lang w:eastAsia="zh-CN"/>
        </w:rPr>
        <w:t>，</w:t>
      </w:r>
      <w:r>
        <w:rPr>
          <w:lang w:eastAsia="zh-CN"/>
        </w:rPr>
        <w:t>支持</w:t>
      </w:r>
      <w:r>
        <w:rPr>
          <w:rFonts w:hint="eastAsia"/>
          <w:lang w:eastAsia="zh-CN"/>
        </w:rPr>
        <w:t>其</w:t>
      </w:r>
      <w:r w:rsidRPr="00BE2F45">
        <w:rPr>
          <w:rFonts w:hint="eastAsia"/>
          <w:lang w:eastAsia="zh-CN"/>
        </w:rPr>
        <w:t>成立</w:t>
      </w:r>
      <w:r w:rsidRPr="00BE2F45">
        <w:rPr>
          <w:rFonts w:hint="eastAsia"/>
          <w:lang w:eastAsia="zh-CN"/>
        </w:rPr>
        <w:t>CIRT</w:t>
      </w:r>
      <w:r w:rsidRPr="00BE2F45">
        <w:rPr>
          <w:rFonts w:hint="eastAsia"/>
          <w:lang w:eastAsia="zh-CN"/>
        </w:rPr>
        <w:t>（包括负责政府</w:t>
      </w:r>
      <w:r>
        <w:rPr>
          <w:rFonts w:hint="eastAsia"/>
          <w:lang w:eastAsia="zh-CN"/>
        </w:rPr>
        <w:t>与</w:t>
      </w:r>
      <w:r w:rsidRPr="00BE2F45">
        <w:rPr>
          <w:rFonts w:hint="eastAsia"/>
          <w:lang w:eastAsia="zh-CN"/>
        </w:rPr>
        <w:t>政府之间合作的</w:t>
      </w:r>
      <w:r w:rsidRPr="00BE2F45">
        <w:rPr>
          <w:rFonts w:hint="eastAsia"/>
          <w:lang w:eastAsia="zh-CN"/>
        </w:rPr>
        <w:t>CIRT</w:t>
      </w:r>
      <w:r w:rsidRPr="00BE2F45">
        <w:rPr>
          <w:rFonts w:hint="eastAsia"/>
          <w:lang w:eastAsia="zh-CN"/>
        </w:rPr>
        <w:t>），</w:t>
      </w:r>
      <w:r>
        <w:rPr>
          <w:rFonts w:hint="eastAsia"/>
          <w:lang w:eastAsia="zh-CN"/>
        </w:rPr>
        <w:t>且</w:t>
      </w:r>
      <w:r w:rsidRPr="00BE2F45">
        <w:rPr>
          <w:rFonts w:hint="eastAsia"/>
          <w:lang w:eastAsia="zh-CN"/>
        </w:rPr>
        <w:t>在所有相关组织间进行协调亦很重要</w:t>
      </w:r>
      <w:r>
        <w:rPr>
          <w:rFonts w:hint="eastAsia"/>
          <w:lang w:eastAsia="zh-CN"/>
        </w:rPr>
        <w:t>；</w:t>
      </w:r>
    </w:p>
    <w:p w:rsidR="00C71BD3" w:rsidRDefault="00DA5187" w:rsidP="00C71BD3">
      <w:pPr>
        <w:rPr>
          <w:lang w:val="en-US" w:eastAsia="zh-CN"/>
        </w:rPr>
      </w:pPr>
      <w:r>
        <w:rPr>
          <w:i/>
          <w:iCs/>
          <w:lang w:eastAsia="zh-CN"/>
        </w:rPr>
        <w:t>f</w:t>
      </w:r>
      <w:r w:rsidRPr="0029239D">
        <w:rPr>
          <w:i/>
          <w:iCs/>
          <w:lang w:eastAsia="zh-CN"/>
        </w:rPr>
        <w:t>)</w:t>
      </w:r>
      <w:r>
        <w:rPr>
          <w:lang w:eastAsia="zh-CN"/>
        </w:rPr>
        <w:tab/>
      </w:r>
      <w:r w:rsidRPr="00BE2F45">
        <w:rPr>
          <w:rFonts w:hint="eastAsia"/>
          <w:lang w:val="en-US" w:eastAsia="zh-CN"/>
        </w:rPr>
        <w:t>理事会</w:t>
      </w:r>
      <w:r w:rsidRPr="00BE2F45">
        <w:rPr>
          <w:rFonts w:hint="eastAsia"/>
          <w:lang w:val="en-US" w:eastAsia="zh-CN"/>
        </w:rPr>
        <w:t>2011</w:t>
      </w:r>
      <w:r w:rsidRPr="00BE2F45">
        <w:rPr>
          <w:rFonts w:hint="eastAsia"/>
          <w:lang w:val="en-US" w:eastAsia="zh-CN"/>
        </w:rPr>
        <w:t>年会议通过的第</w:t>
      </w:r>
      <w:r w:rsidRPr="00BE2F45">
        <w:rPr>
          <w:rFonts w:hint="eastAsia"/>
          <w:lang w:val="en-US" w:eastAsia="zh-CN"/>
        </w:rPr>
        <w:t>1336</w:t>
      </w:r>
      <w:r w:rsidRPr="00BE2F45">
        <w:rPr>
          <w:rFonts w:hint="eastAsia"/>
          <w:lang w:val="en-US" w:eastAsia="zh-CN"/>
        </w:rPr>
        <w:t>号决议成立了理事会国际互联网相关公共政策问题工作组（</w:t>
      </w:r>
      <w:r w:rsidRPr="00BE2F45">
        <w:rPr>
          <w:rFonts w:hint="eastAsia"/>
          <w:lang w:val="en-US" w:eastAsia="zh-CN"/>
        </w:rPr>
        <w:t>CWG-Internet</w:t>
      </w:r>
      <w:r w:rsidRPr="00BE2F45">
        <w:rPr>
          <w:rFonts w:hint="eastAsia"/>
          <w:lang w:val="en-US" w:eastAsia="zh-CN"/>
        </w:rPr>
        <w:t>），其职责范围是：确定、研究国际互联网的相关公共政策问题并推进相关事宜，包括理事会第</w:t>
      </w:r>
      <w:r w:rsidRPr="00BE2F45">
        <w:rPr>
          <w:rFonts w:hint="eastAsia"/>
          <w:lang w:val="en-US" w:eastAsia="zh-CN"/>
        </w:rPr>
        <w:t>1305</w:t>
      </w:r>
      <w:r w:rsidRPr="00BE2F45">
        <w:rPr>
          <w:rFonts w:hint="eastAsia"/>
          <w:lang w:val="en-US" w:eastAsia="zh-CN"/>
        </w:rPr>
        <w:t>号决议（</w:t>
      </w:r>
      <w:r w:rsidRPr="00BE2F45">
        <w:rPr>
          <w:rFonts w:hint="eastAsia"/>
          <w:lang w:val="en-US" w:eastAsia="zh-CN"/>
        </w:rPr>
        <w:t>2009</w:t>
      </w:r>
      <w:r w:rsidRPr="00BE2F45">
        <w:rPr>
          <w:rFonts w:hint="eastAsia"/>
          <w:lang w:val="en-US" w:eastAsia="zh-CN"/>
        </w:rPr>
        <w:t>年）确定的互联网的安全可靠性、连续性</w:t>
      </w:r>
      <w:r>
        <w:rPr>
          <w:rFonts w:hint="eastAsia"/>
          <w:lang w:val="en-US" w:eastAsia="zh-CN"/>
        </w:rPr>
        <w:t>、可</w:t>
      </w:r>
      <w:r>
        <w:rPr>
          <w:lang w:val="en-US" w:eastAsia="zh-CN"/>
        </w:rPr>
        <w:t>持续性</w:t>
      </w:r>
      <w:r w:rsidRPr="00BE2F45">
        <w:rPr>
          <w:rFonts w:hint="eastAsia"/>
          <w:lang w:val="en-US" w:eastAsia="zh-CN"/>
        </w:rPr>
        <w:t>和稳定性问题；</w:t>
      </w:r>
    </w:p>
    <w:p w:rsidR="00C71BD3" w:rsidRDefault="00DA5187" w:rsidP="00510443">
      <w:pPr>
        <w:rPr>
          <w:lang w:val="en-US" w:eastAsia="zh-CN"/>
        </w:rPr>
      </w:pPr>
      <w:r>
        <w:rPr>
          <w:i/>
          <w:iCs/>
          <w:lang w:val="en-US" w:eastAsia="zh-CN"/>
        </w:rPr>
        <w:t>g</w:t>
      </w:r>
      <w:r w:rsidRPr="00922051">
        <w:rPr>
          <w:i/>
          <w:iCs/>
          <w:lang w:val="en-US" w:eastAsia="zh-CN"/>
        </w:rPr>
        <w:t>)</w:t>
      </w:r>
      <w:r>
        <w:rPr>
          <w:lang w:val="en-US" w:eastAsia="zh-CN"/>
        </w:rPr>
        <w:tab/>
        <w:t>2014</w:t>
      </w:r>
      <w:r>
        <w:rPr>
          <w:lang w:val="en-US" w:eastAsia="zh-CN"/>
        </w:rPr>
        <w:t>年世界电信发展大会通过的</w:t>
      </w:r>
      <w:r>
        <w:rPr>
          <w:rFonts w:hint="eastAsia"/>
          <w:lang w:val="en-US" w:eastAsia="zh-CN"/>
        </w:rPr>
        <w:t>有</w:t>
      </w:r>
      <w:r>
        <w:rPr>
          <w:lang w:val="en-US" w:eastAsia="zh-CN"/>
        </w:rPr>
        <w:t>关</w:t>
      </w:r>
      <w:r>
        <w:rPr>
          <w:rFonts w:ascii="SimSun" w:hAnsi="SimSun" w:cs="SimSun" w:hint="eastAsia"/>
          <w:color w:val="000000"/>
          <w:lang w:val="en-US" w:eastAsia="zh-CN"/>
        </w:rPr>
        <w:t>“</w:t>
      </w:r>
      <w:r>
        <w:rPr>
          <w:color w:val="000000"/>
          <w:lang w:eastAsia="zh-CN"/>
        </w:rPr>
        <w:t>建立并推进发展中国家的可信信息框架，以促进和推动经济合作伙伴间的电子信息交</w:t>
      </w:r>
      <w:r>
        <w:rPr>
          <w:rFonts w:ascii="SimSun" w:hAnsi="SimSun" w:cs="SimSun" w:hint="eastAsia"/>
          <w:color w:val="000000"/>
          <w:lang w:eastAsia="zh-CN"/>
        </w:rPr>
        <w:t>换</w:t>
      </w:r>
      <w:r>
        <w:rPr>
          <w:rFonts w:ascii="SimSun" w:hAnsi="SimSun" w:cs="SimSun"/>
          <w:color w:val="000000"/>
          <w:lang w:val="en-US" w:eastAsia="zh-CN"/>
        </w:rPr>
        <w:t>”</w:t>
      </w:r>
      <w:r>
        <w:rPr>
          <w:rFonts w:ascii="SimSun" w:hAnsi="SimSun" w:cs="SimSun" w:hint="eastAsia"/>
          <w:color w:val="000000"/>
          <w:lang w:val="en-US" w:eastAsia="zh-CN"/>
        </w:rPr>
        <w:t>的</w:t>
      </w:r>
      <w:r>
        <w:rPr>
          <w:rFonts w:ascii="SimSun" w:hAnsi="SimSun" w:cs="SimSun"/>
          <w:color w:val="000000"/>
          <w:lang w:val="en-US" w:eastAsia="zh-CN"/>
        </w:rPr>
        <w:t>第</w:t>
      </w:r>
      <w:r>
        <w:rPr>
          <w:lang w:val="en-US" w:eastAsia="zh-CN"/>
        </w:rPr>
        <w:t>80</w:t>
      </w:r>
      <w:r>
        <w:rPr>
          <w:rFonts w:hint="eastAsia"/>
          <w:lang w:val="en-US" w:eastAsia="zh-CN"/>
        </w:rPr>
        <w:t>号</w:t>
      </w:r>
      <w:r>
        <w:rPr>
          <w:lang w:val="en-US" w:eastAsia="zh-CN"/>
        </w:rPr>
        <w:t>决议</w:t>
      </w:r>
      <w:r>
        <w:rPr>
          <w:rFonts w:hint="eastAsia"/>
          <w:lang w:val="en-US" w:eastAsia="zh-CN"/>
        </w:rPr>
        <w:t>（</w:t>
      </w:r>
      <w:del w:id="240" w:author="Zhang, Lin" w:date="2018-09-27T14:30:00Z">
        <w:r w:rsidDel="00510443">
          <w:rPr>
            <w:lang w:val="en-US" w:eastAsia="zh-CN"/>
          </w:rPr>
          <w:delText>2014</w:delText>
        </w:r>
        <w:r w:rsidDel="00510443">
          <w:rPr>
            <w:lang w:val="en-US" w:eastAsia="zh-CN"/>
          </w:rPr>
          <w:delText>年，迪拜</w:delText>
        </w:r>
      </w:del>
      <w:ins w:id="241" w:author="Zhang, Lin" w:date="2018-09-27T14:30:00Z">
        <w:r w:rsidR="00510443">
          <w:rPr>
            <w:lang w:val="en-US" w:eastAsia="zh-CN"/>
          </w:rPr>
          <w:t>2017</w:t>
        </w:r>
        <w:r w:rsidR="00510443">
          <w:rPr>
            <w:rFonts w:hint="eastAsia"/>
            <w:lang w:val="en-US" w:eastAsia="zh-CN"/>
          </w:rPr>
          <w:t>年</w:t>
        </w:r>
        <w:r w:rsidR="00510443">
          <w:rPr>
            <w:lang w:val="en-US" w:eastAsia="zh-CN"/>
          </w:rPr>
          <w:t>，布宜诺斯艾利斯</w:t>
        </w:r>
      </w:ins>
      <w:ins w:id="242" w:author="Zhang, Lin" w:date="2018-09-27T14:31:00Z">
        <w:r w:rsidR="00510443">
          <w:rPr>
            <w:lang w:val="en-US" w:eastAsia="zh-CN"/>
          </w:rPr>
          <w:t>，修订版</w:t>
        </w:r>
      </w:ins>
      <w:r>
        <w:rPr>
          <w:lang w:val="en-US" w:eastAsia="zh-CN"/>
        </w:rPr>
        <w:t>）；</w:t>
      </w:r>
    </w:p>
    <w:p w:rsidR="00C71BD3" w:rsidRPr="007D76BE" w:rsidRDefault="00DA5187" w:rsidP="00C71BD3">
      <w:pPr>
        <w:rPr>
          <w:lang w:eastAsia="zh-CN"/>
        </w:rPr>
      </w:pPr>
      <w:r>
        <w:rPr>
          <w:i/>
          <w:iCs/>
          <w:lang w:eastAsia="zh-CN"/>
        </w:rPr>
        <w:t>h</w:t>
      </w:r>
      <w:r w:rsidRPr="00595CC2">
        <w:rPr>
          <w:i/>
          <w:iCs/>
          <w:lang w:eastAsia="zh-CN"/>
        </w:rPr>
        <w:t>)</w:t>
      </w:r>
      <w:r w:rsidRPr="00595CC2">
        <w:rPr>
          <w:i/>
          <w:iCs/>
          <w:lang w:eastAsia="zh-CN"/>
        </w:rPr>
        <w:tab/>
      </w:r>
      <w:r>
        <w:rPr>
          <w:rFonts w:hint="eastAsia"/>
          <w:lang w:val="en-US" w:eastAsia="zh-CN"/>
        </w:rPr>
        <w:t>国</w:t>
      </w:r>
      <w:r>
        <w:rPr>
          <w:lang w:val="en-US" w:eastAsia="zh-CN"/>
        </w:rPr>
        <w:t>际电信世界大会（</w:t>
      </w:r>
      <w:r>
        <w:rPr>
          <w:rFonts w:hint="eastAsia"/>
          <w:lang w:val="en-US" w:eastAsia="zh-CN"/>
        </w:rPr>
        <w:t>2</w:t>
      </w:r>
      <w:r>
        <w:rPr>
          <w:lang w:val="en-US" w:eastAsia="zh-CN"/>
        </w:rPr>
        <w:t>012</w:t>
      </w:r>
      <w:r>
        <w:rPr>
          <w:lang w:val="en-US" w:eastAsia="zh-CN"/>
        </w:rPr>
        <w:t>年，迪拜）</w:t>
      </w:r>
      <w:r>
        <w:rPr>
          <w:rFonts w:hint="eastAsia"/>
          <w:lang w:val="en-US" w:eastAsia="zh-CN"/>
        </w:rPr>
        <w:t>通过</w:t>
      </w:r>
      <w:r>
        <w:rPr>
          <w:lang w:val="en-US" w:eastAsia="zh-CN"/>
        </w:rPr>
        <w:t>的</w:t>
      </w:r>
      <w:r w:rsidRPr="00A525BA">
        <w:rPr>
          <w:rFonts w:hint="eastAsia"/>
          <w:lang w:val="en-US" w:eastAsia="zh-CN"/>
        </w:rPr>
        <w:t>《国际电信规则》第</w:t>
      </w:r>
      <w:r w:rsidRPr="00A525BA">
        <w:rPr>
          <w:lang w:val="en-US" w:eastAsia="zh-CN"/>
        </w:rPr>
        <w:t>6</w:t>
      </w:r>
      <w:r w:rsidRPr="00A525BA">
        <w:rPr>
          <w:rFonts w:hint="eastAsia"/>
          <w:lang w:val="en-US" w:eastAsia="zh-CN"/>
        </w:rPr>
        <w:t>条</w:t>
      </w:r>
      <w:r>
        <w:rPr>
          <w:rFonts w:hint="eastAsia"/>
          <w:lang w:val="en-US" w:eastAsia="zh-CN"/>
        </w:rPr>
        <w:t xml:space="preserve"> </w:t>
      </w:r>
      <w:r w:rsidRPr="00F85ECD">
        <w:rPr>
          <w:lang w:val="en-US" w:eastAsia="zh-CN"/>
        </w:rPr>
        <w:t>–</w:t>
      </w:r>
      <w:r>
        <w:rPr>
          <w:lang w:val="en-US" w:eastAsia="zh-CN"/>
        </w:rPr>
        <w:t xml:space="preserve"> </w:t>
      </w:r>
      <w:r w:rsidRPr="00A525BA">
        <w:rPr>
          <w:rFonts w:hint="eastAsia"/>
          <w:lang w:val="en-US" w:eastAsia="zh-CN"/>
        </w:rPr>
        <w:t>网络安全和健壮性，以及第</w:t>
      </w:r>
      <w:r w:rsidRPr="00A525BA">
        <w:rPr>
          <w:lang w:val="en-US" w:eastAsia="zh-CN"/>
        </w:rPr>
        <w:t>7</w:t>
      </w:r>
      <w:r w:rsidRPr="00A525BA">
        <w:rPr>
          <w:rFonts w:hint="eastAsia"/>
          <w:lang w:val="en-US" w:eastAsia="zh-CN"/>
        </w:rPr>
        <w:t>条</w:t>
      </w:r>
      <w:r>
        <w:rPr>
          <w:rFonts w:hint="eastAsia"/>
          <w:lang w:val="en-US" w:eastAsia="zh-CN"/>
        </w:rPr>
        <w:t xml:space="preserve"> </w:t>
      </w:r>
      <w:r w:rsidRPr="00F85ECD">
        <w:rPr>
          <w:lang w:val="en-US" w:eastAsia="zh-CN"/>
        </w:rPr>
        <w:t>–</w:t>
      </w:r>
      <w:r>
        <w:rPr>
          <w:rFonts w:hint="eastAsia"/>
          <w:lang w:val="en-US" w:eastAsia="zh-CN"/>
        </w:rPr>
        <w:t xml:space="preserve"> </w:t>
      </w:r>
      <w:r w:rsidRPr="00A525BA">
        <w:rPr>
          <w:rFonts w:hint="eastAsia"/>
          <w:lang w:val="en-US" w:eastAsia="zh-CN"/>
        </w:rPr>
        <w:t>未经请求的群发电子信息</w:t>
      </w:r>
      <w:r>
        <w:rPr>
          <w:rFonts w:hint="eastAsia"/>
          <w:lang w:val="en-US" w:eastAsia="zh-CN"/>
        </w:rPr>
        <w:t>，</w:t>
      </w:r>
    </w:p>
    <w:p w:rsidR="00C71BD3" w:rsidRPr="00F32776" w:rsidRDefault="00DA5187" w:rsidP="00C71BD3">
      <w:pPr>
        <w:pStyle w:val="Call"/>
        <w:rPr>
          <w:lang w:eastAsia="zh-CN"/>
        </w:rPr>
      </w:pPr>
      <w:r w:rsidRPr="00F32776">
        <w:rPr>
          <w:rFonts w:hint="eastAsia"/>
          <w:lang w:eastAsia="zh-CN"/>
        </w:rPr>
        <w:t>注意到</w:t>
      </w:r>
    </w:p>
    <w:p w:rsidR="00C71BD3" w:rsidRPr="007D76BE" w:rsidRDefault="00DA5187" w:rsidP="00C71BD3">
      <w:pPr>
        <w:rPr>
          <w:lang w:eastAsia="zh-CN"/>
        </w:rPr>
      </w:pPr>
      <w:r w:rsidRPr="007D76BE">
        <w:rPr>
          <w:i/>
          <w:iCs/>
          <w:lang w:eastAsia="zh-CN"/>
        </w:rPr>
        <w:t>a)</w:t>
      </w:r>
      <w:r w:rsidRPr="00E10BF1">
        <w:rPr>
          <w:lang w:eastAsia="zh-CN"/>
        </w:rPr>
        <w:tab/>
      </w:r>
      <w:r w:rsidRPr="00FC5B10">
        <w:rPr>
          <w:rFonts w:hint="eastAsia"/>
          <w:lang w:eastAsia="zh-CN"/>
        </w:rPr>
        <w:t>国际电联作为有私营部门参与的政府间组织，所处地位有利于发挥重要作用，并可与其它相关国际机构和组织一道应对威胁和脆弱性问题，因为这些问题影响到树立使用</w:t>
      </w:r>
      <w:r w:rsidRPr="007D76BE">
        <w:rPr>
          <w:lang w:eastAsia="zh-CN"/>
        </w:rPr>
        <w:t>ICT</w:t>
      </w:r>
      <w:r w:rsidRPr="00FC5B10">
        <w:rPr>
          <w:rFonts w:hint="eastAsia"/>
          <w:lang w:eastAsia="zh-CN"/>
        </w:rPr>
        <w:t>的信心和提高安全性的努力；</w:t>
      </w:r>
    </w:p>
    <w:p w:rsidR="00C71BD3" w:rsidRPr="007D76BE" w:rsidRDefault="00DA5187" w:rsidP="00C71BD3">
      <w:pPr>
        <w:rPr>
          <w:lang w:eastAsia="zh-CN"/>
        </w:rPr>
      </w:pPr>
      <w:r w:rsidRPr="007D76BE">
        <w:rPr>
          <w:i/>
          <w:iCs/>
          <w:lang w:eastAsia="zh-CN"/>
        </w:rPr>
        <w:t>b)</w:t>
      </w:r>
      <w:r w:rsidRPr="00E10BF1">
        <w:rPr>
          <w:lang w:eastAsia="zh-CN"/>
        </w:rPr>
        <w:tab/>
      </w:r>
      <w:r w:rsidRPr="00FC5B10">
        <w:rPr>
          <w:rFonts w:hint="eastAsia"/>
          <w:lang w:eastAsia="zh-CN"/>
        </w:rPr>
        <w:t>《日内瓦原则宣言》的第</w:t>
      </w:r>
      <w:r w:rsidRPr="007D76BE">
        <w:rPr>
          <w:lang w:eastAsia="zh-CN"/>
        </w:rPr>
        <w:t>35</w:t>
      </w:r>
      <w:r w:rsidRPr="00FC5B10">
        <w:rPr>
          <w:rFonts w:hint="eastAsia"/>
          <w:lang w:eastAsia="zh-CN"/>
        </w:rPr>
        <w:t>和第</w:t>
      </w:r>
      <w:r w:rsidRPr="007D76BE">
        <w:rPr>
          <w:lang w:eastAsia="zh-CN"/>
        </w:rPr>
        <w:t>36</w:t>
      </w:r>
      <w:r w:rsidRPr="00FC5B10">
        <w:rPr>
          <w:rFonts w:hint="eastAsia"/>
          <w:lang w:eastAsia="zh-CN"/>
        </w:rPr>
        <w:t>段以及《突尼斯议程》有关树立使用</w:t>
      </w:r>
      <w:r w:rsidRPr="007D76BE">
        <w:rPr>
          <w:lang w:eastAsia="zh-CN"/>
        </w:rPr>
        <w:t>ICT</w:t>
      </w:r>
      <w:r w:rsidRPr="00FC5B10">
        <w:rPr>
          <w:rFonts w:hint="eastAsia"/>
          <w:lang w:eastAsia="zh-CN"/>
        </w:rPr>
        <w:t>的信心和提高安全性的第</w:t>
      </w:r>
      <w:r w:rsidRPr="007D76BE">
        <w:rPr>
          <w:lang w:eastAsia="zh-CN"/>
        </w:rPr>
        <w:t>39</w:t>
      </w:r>
      <w:r w:rsidRPr="00FC5B10">
        <w:rPr>
          <w:rFonts w:hint="eastAsia"/>
          <w:lang w:eastAsia="zh-CN"/>
        </w:rPr>
        <w:t>段；</w:t>
      </w:r>
    </w:p>
    <w:p w:rsidR="00C71BD3" w:rsidRPr="007D76BE" w:rsidRDefault="00DA5187" w:rsidP="00916266">
      <w:pPr>
        <w:rPr>
          <w:lang w:eastAsia="zh-CN"/>
        </w:rPr>
      </w:pPr>
      <w:r w:rsidRPr="007D76BE">
        <w:rPr>
          <w:i/>
          <w:iCs/>
          <w:lang w:eastAsia="zh-CN"/>
        </w:rPr>
        <w:t>c)</w:t>
      </w:r>
      <w:r w:rsidRPr="00E10BF1">
        <w:rPr>
          <w:lang w:eastAsia="zh-CN"/>
        </w:rPr>
        <w:tab/>
      </w:r>
      <w:r w:rsidRPr="00FC5B10">
        <w:rPr>
          <w:rFonts w:hint="eastAsia"/>
          <w:lang w:eastAsia="zh-CN"/>
        </w:rPr>
        <w:t>目前虽然尚未就垃圾信息和此领域内其它术语的定义达成广泛一致，但是</w:t>
      </w:r>
      <w:r w:rsidRPr="007D76BE">
        <w:rPr>
          <w:lang w:eastAsia="zh-CN"/>
        </w:rPr>
        <w:t>ITU-T</w:t>
      </w:r>
      <w:r w:rsidRPr="00FC5B10">
        <w:rPr>
          <w:rFonts w:hint="eastAsia"/>
          <w:lang w:eastAsia="zh-CN"/>
        </w:rPr>
        <w:t>第</w:t>
      </w:r>
      <w:r w:rsidRPr="007D76BE">
        <w:rPr>
          <w:lang w:eastAsia="zh-CN"/>
        </w:rPr>
        <w:t>2</w:t>
      </w:r>
      <w:r w:rsidRPr="00FC5B10">
        <w:rPr>
          <w:rFonts w:hint="eastAsia"/>
          <w:lang w:eastAsia="zh-CN"/>
        </w:rPr>
        <w:t>研究组</w:t>
      </w:r>
      <w:r w:rsidRPr="007D76BE">
        <w:rPr>
          <w:lang w:eastAsia="zh-CN"/>
        </w:rPr>
        <w:t>2006</w:t>
      </w:r>
      <w:r w:rsidRPr="00FC5B10">
        <w:rPr>
          <w:rFonts w:hint="eastAsia"/>
          <w:lang w:eastAsia="zh-CN"/>
        </w:rPr>
        <w:t>年</w:t>
      </w:r>
      <w:r w:rsidRPr="007D76BE">
        <w:rPr>
          <w:lang w:eastAsia="zh-CN"/>
        </w:rPr>
        <w:t>6</w:t>
      </w:r>
      <w:r w:rsidRPr="00FC5B10">
        <w:rPr>
          <w:rFonts w:hint="eastAsia"/>
          <w:lang w:eastAsia="zh-CN"/>
        </w:rPr>
        <w:t>月的会议提及了垃圾信息的特性，认为该术语通常用于描述通过电子邮件或移动信息（短信和彩信）强行推介的批量电子通信，且通常以推销商品或服务为目的</w:t>
      </w:r>
      <w:del w:id="243" w:author="Zhang, Lin" w:date="2018-09-27T14:31:00Z">
        <w:r w:rsidRPr="00FC5B10" w:rsidDel="00916266">
          <w:rPr>
            <w:rFonts w:hint="eastAsia"/>
            <w:lang w:eastAsia="zh-CN"/>
          </w:rPr>
          <w:delText>；</w:delText>
        </w:r>
      </w:del>
      <w:ins w:id="244" w:author="Zhang, Lin" w:date="2018-09-27T14:31:00Z">
        <w:r w:rsidR="00916266">
          <w:rPr>
            <w:rFonts w:hint="eastAsia"/>
            <w:lang w:eastAsia="zh-CN"/>
          </w:rPr>
          <w:t>，</w:t>
        </w:r>
      </w:ins>
    </w:p>
    <w:p w:rsidR="00C71BD3" w:rsidDel="00916266" w:rsidRDefault="00DA5187" w:rsidP="00C71BD3">
      <w:pPr>
        <w:rPr>
          <w:del w:id="245" w:author="Zhang, Lin" w:date="2018-09-27T14:31:00Z"/>
          <w:lang w:eastAsia="zh-CN"/>
        </w:rPr>
      </w:pPr>
      <w:del w:id="246" w:author="Zhang, Lin" w:date="2018-09-27T14:31:00Z">
        <w:r w:rsidRPr="00E21274" w:rsidDel="00916266">
          <w:rPr>
            <w:i/>
            <w:iCs/>
            <w:lang w:eastAsia="zh-CN"/>
          </w:rPr>
          <w:delText>d)</w:delText>
        </w:r>
        <w:r w:rsidRPr="00E21274" w:rsidDel="00916266">
          <w:rPr>
            <w:lang w:eastAsia="zh-CN"/>
          </w:rPr>
          <w:tab/>
        </w:r>
        <w:r w:rsidRPr="00FC5B10" w:rsidDel="00916266">
          <w:rPr>
            <w:rFonts w:hint="eastAsia"/>
            <w:lang w:eastAsia="zh-CN"/>
          </w:rPr>
          <w:delText>国际电联与</w:delText>
        </w:r>
        <w:r w:rsidRPr="007D76BE" w:rsidDel="00916266">
          <w:rPr>
            <w:lang w:eastAsia="zh-CN"/>
          </w:rPr>
          <w:delText>IMPACT</w:delText>
        </w:r>
        <w:r w:rsidRPr="00FC5B10" w:rsidDel="00916266">
          <w:rPr>
            <w:rFonts w:hint="eastAsia"/>
            <w:lang w:eastAsia="zh-CN"/>
          </w:rPr>
          <w:delText>和</w:delText>
        </w:r>
        <w:r w:rsidRPr="007D76BE" w:rsidDel="00916266">
          <w:rPr>
            <w:lang w:eastAsia="zh-CN"/>
          </w:rPr>
          <w:delText>FIRST</w:delText>
        </w:r>
        <w:r w:rsidRPr="00FC5B10" w:rsidDel="00916266">
          <w:rPr>
            <w:rFonts w:hint="eastAsia"/>
            <w:lang w:eastAsia="zh-CN"/>
          </w:rPr>
          <w:delText>有关的举措</w:delText>
        </w:r>
        <w:r w:rsidDel="00916266">
          <w:rPr>
            <w:rFonts w:hint="eastAsia"/>
            <w:lang w:eastAsia="zh-CN"/>
          </w:rPr>
          <w:delText>，</w:delText>
        </w:r>
      </w:del>
    </w:p>
    <w:p w:rsidR="00C71BD3" w:rsidRPr="0037145C" w:rsidRDefault="00DA5187" w:rsidP="0037145C">
      <w:pPr>
        <w:pStyle w:val="Call"/>
        <w:rPr>
          <w:lang w:eastAsia="zh-CN"/>
        </w:rPr>
      </w:pPr>
      <w:r w:rsidRPr="009F0350">
        <w:rPr>
          <w:rFonts w:hint="eastAsia"/>
          <w:lang w:eastAsia="zh-CN"/>
        </w:rPr>
        <w:t>铭记</w:t>
      </w:r>
    </w:p>
    <w:p w:rsidR="00801F5B" w:rsidRPr="00AA0E13" w:rsidRDefault="00801F5B" w:rsidP="00AA0E13">
      <w:pPr>
        <w:ind w:firstLine="480"/>
        <w:rPr>
          <w:rFonts w:ascii="Times New Roman" w:eastAsia="Times New Roman" w:hAnsi="Times New Roman"/>
          <w:color w:val="000000"/>
          <w:lang w:val="en-US" w:eastAsia="zh-CN"/>
        </w:rPr>
      </w:pPr>
      <w:del w:id="247" w:author="Cai, Yunyi" w:date="2018-10-25T13:41:00Z">
        <w:r w:rsidRPr="00AA0E13" w:rsidDel="0037145C">
          <w:rPr>
            <w:rFonts w:cs="SimSun" w:hint="eastAsia"/>
            <w:lang w:eastAsia="zh-CN"/>
            <w:rPrChange w:id="248" w:author="Cai, Yunyi" w:date="2018-10-25T13:42:00Z">
              <w:rPr>
                <w:rFonts w:ascii="SimSun" w:hAnsi="SimSun" w:hint="eastAsia"/>
                <w:color w:val="000000"/>
                <w:highlight w:val="yellow"/>
              </w:rPr>
            </w:rPrChange>
          </w:rPr>
          <w:delText>世界电信标准化全会第</w:delText>
        </w:r>
        <w:r w:rsidRPr="00AA0E13" w:rsidDel="0037145C">
          <w:rPr>
            <w:rFonts w:cs="SimSun"/>
            <w:lang w:eastAsia="zh-CN"/>
            <w:rPrChange w:id="249" w:author="Cai, Yunyi" w:date="2018-10-25T13:42:00Z">
              <w:rPr>
                <w:color w:val="000000"/>
                <w:highlight w:val="yellow"/>
              </w:rPr>
            </w:rPrChange>
          </w:rPr>
          <w:delText>50</w:delText>
        </w:r>
        <w:r w:rsidRPr="00AA0E13" w:rsidDel="0037145C">
          <w:rPr>
            <w:rFonts w:cs="SimSun" w:hint="eastAsia"/>
            <w:lang w:eastAsia="zh-CN"/>
            <w:rPrChange w:id="250" w:author="Cai, Yunyi" w:date="2018-10-25T13:42:00Z">
              <w:rPr>
                <w:rFonts w:ascii="SimSun" w:hAnsi="SimSun" w:hint="eastAsia"/>
                <w:color w:val="000000"/>
                <w:highlight w:val="yellow"/>
              </w:rPr>
            </w:rPrChange>
          </w:rPr>
          <w:delText>、第</w:delText>
        </w:r>
        <w:r w:rsidRPr="00AA0E13" w:rsidDel="0037145C">
          <w:rPr>
            <w:rFonts w:cs="SimSun"/>
            <w:lang w:eastAsia="zh-CN"/>
            <w:rPrChange w:id="251" w:author="Cai, Yunyi" w:date="2018-10-25T13:42:00Z">
              <w:rPr>
                <w:color w:val="000000"/>
                <w:highlight w:val="yellow"/>
              </w:rPr>
            </w:rPrChange>
          </w:rPr>
          <w:delText>52</w:delText>
        </w:r>
        <w:r w:rsidRPr="00AA0E13" w:rsidDel="0037145C">
          <w:rPr>
            <w:rFonts w:cs="SimSun" w:hint="eastAsia"/>
            <w:lang w:eastAsia="zh-CN"/>
            <w:rPrChange w:id="252" w:author="Cai, Yunyi" w:date="2018-10-25T13:42:00Z">
              <w:rPr>
                <w:rFonts w:ascii="SimSun" w:hAnsi="SimSun" w:hint="eastAsia"/>
                <w:color w:val="000000"/>
                <w:highlight w:val="yellow"/>
              </w:rPr>
            </w:rPrChange>
          </w:rPr>
          <w:delText>号决议和第</w:delText>
        </w:r>
        <w:r w:rsidRPr="00AA0E13" w:rsidDel="0037145C">
          <w:rPr>
            <w:rFonts w:cs="SimSun"/>
            <w:lang w:eastAsia="zh-CN"/>
            <w:rPrChange w:id="253" w:author="Cai, Yunyi" w:date="2018-10-25T13:42:00Z">
              <w:rPr>
                <w:color w:val="000000"/>
                <w:highlight w:val="yellow"/>
              </w:rPr>
            </w:rPrChange>
          </w:rPr>
          <w:delText>58</w:delText>
        </w:r>
        <w:r w:rsidRPr="00AA0E13" w:rsidDel="0037145C">
          <w:rPr>
            <w:rFonts w:cs="SimSun" w:hint="eastAsia"/>
            <w:lang w:eastAsia="zh-CN"/>
            <w:rPrChange w:id="254" w:author="Cai, Yunyi" w:date="2018-10-25T13:42:00Z">
              <w:rPr>
                <w:rFonts w:ascii="SimSun" w:hAnsi="SimSun" w:hint="eastAsia"/>
                <w:color w:val="000000"/>
                <w:highlight w:val="yellow"/>
              </w:rPr>
            </w:rPrChange>
          </w:rPr>
          <w:delText>号决议（</w:delText>
        </w:r>
        <w:r w:rsidRPr="00AA0E13" w:rsidDel="0037145C">
          <w:rPr>
            <w:rFonts w:cs="SimSun"/>
            <w:lang w:eastAsia="zh-CN"/>
            <w:rPrChange w:id="255" w:author="Cai, Yunyi" w:date="2018-10-25T13:42:00Z">
              <w:rPr>
                <w:rFonts w:ascii="SimSun" w:hAnsi="SimSun"/>
                <w:color w:val="000000"/>
                <w:highlight w:val="yellow"/>
              </w:rPr>
            </w:rPrChange>
          </w:rPr>
          <w:delText>2012</w:delText>
        </w:r>
        <w:r w:rsidRPr="00AA0E13" w:rsidDel="0037145C">
          <w:rPr>
            <w:rFonts w:cs="SimSun" w:hint="eastAsia"/>
            <w:lang w:eastAsia="zh-CN"/>
            <w:rPrChange w:id="256" w:author="Cai, Yunyi" w:date="2018-10-25T13:42:00Z">
              <w:rPr>
                <w:rFonts w:ascii="SimSun" w:hAnsi="SimSun" w:hint="eastAsia"/>
                <w:color w:val="000000"/>
                <w:highlight w:val="yellow"/>
              </w:rPr>
            </w:rPrChange>
          </w:rPr>
          <w:delText>年，迪拜，修订版）确定的国际电联的工作；第</w:delText>
        </w:r>
        <w:r w:rsidRPr="00AA0E13" w:rsidDel="0037145C">
          <w:rPr>
            <w:rFonts w:cs="SimSun"/>
            <w:lang w:eastAsia="zh-CN"/>
            <w:rPrChange w:id="257" w:author="Cai, Yunyi" w:date="2018-10-25T13:42:00Z">
              <w:rPr>
                <w:color w:val="000000"/>
                <w:highlight w:val="yellow"/>
              </w:rPr>
            </w:rPrChange>
          </w:rPr>
          <w:delText>45</w:delText>
        </w:r>
        <w:r w:rsidRPr="00AA0E13" w:rsidDel="0037145C">
          <w:rPr>
            <w:rFonts w:cs="SimSun" w:hint="eastAsia"/>
            <w:lang w:eastAsia="zh-CN"/>
            <w:rPrChange w:id="258" w:author="Cai, Yunyi" w:date="2018-10-25T13:42:00Z">
              <w:rPr>
                <w:rFonts w:ascii="SimSun" w:hAnsi="SimSun" w:hint="eastAsia"/>
                <w:color w:val="000000"/>
                <w:highlight w:val="yellow"/>
              </w:rPr>
            </w:rPrChange>
          </w:rPr>
          <w:delText>号决议（</w:delText>
        </w:r>
        <w:r w:rsidRPr="00AA0E13" w:rsidDel="0037145C">
          <w:rPr>
            <w:rFonts w:cs="SimSun"/>
            <w:lang w:eastAsia="zh-CN"/>
            <w:rPrChange w:id="259" w:author="Cai, Yunyi" w:date="2018-10-25T13:42:00Z">
              <w:rPr>
                <w:rFonts w:ascii="SimSun" w:hAnsi="SimSun"/>
                <w:color w:val="000000"/>
                <w:highlight w:val="yellow"/>
              </w:rPr>
            </w:rPrChange>
          </w:rPr>
          <w:delText>2014</w:delText>
        </w:r>
        <w:r w:rsidRPr="00AA0E13" w:rsidDel="0037145C">
          <w:rPr>
            <w:rFonts w:cs="SimSun" w:hint="eastAsia"/>
            <w:lang w:eastAsia="zh-CN"/>
            <w:rPrChange w:id="260" w:author="Cai, Yunyi" w:date="2018-10-25T13:42:00Z">
              <w:rPr>
                <w:rFonts w:ascii="SimSun" w:hAnsi="SimSun" w:hint="eastAsia"/>
                <w:color w:val="000000"/>
                <w:highlight w:val="yellow"/>
              </w:rPr>
            </w:rPrChange>
          </w:rPr>
          <w:delText>年，迪拜，修订版）和第</w:delText>
        </w:r>
        <w:r w:rsidRPr="00AA0E13" w:rsidDel="0037145C">
          <w:rPr>
            <w:rFonts w:cs="SimSun"/>
            <w:lang w:eastAsia="zh-CN"/>
            <w:rPrChange w:id="261" w:author="Cai, Yunyi" w:date="2018-10-25T13:42:00Z">
              <w:rPr>
                <w:color w:val="000000"/>
                <w:highlight w:val="yellow"/>
              </w:rPr>
            </w:rPrChange>
          </w:rPr>
          <w:delText>69</w:delText>
        </w:r>
        <w:r w:rsidRPr="00AA0E13" w:rsidDel="0037145C">
          <w:rPr>
            <w:rFonts w:cs="SimSun" w:hint="eastAsia"/>
            <w:lang w:eastAsia="zh-CN"/>
            <w:rPrChange w:id="262" w:author="Cai, Yunyi" w:date="2018-10-25T13:42:00Z">
              <w:rPr>
                <w:rFonts w:ascii="SimSun" w:hAnsi="SimSun" w:hint="eastAsia"/>
                <w:color w:val="000000"/>
                <w:highlight w:val="yellow"/>
              </w:rPr>
            </w:rPrChange>
          </w:rPr>
          <w:delText>号决议（</w:delText>
        </w:r>
        <w:r w:rsidRPr="00AA0E13" w:rsidDel="0037145C">
          <w:rPr>
            <w:rFonts w:cs="SimSun"/>
            <w:lang w:eastAsia="zh-CN"/>
            <w:rPrChange w:id="263" w:author="Cai, Yunyi" w:date="2018-10-25T13:42:00Z">
              <w:rPr>
                <w:rFonts w:ascii="SimSun" w:hAnsi="SimSun"/>
                <w:color w:val="000000"/>
                <w:highlight w:val="yellow"/>
              </w:rPr>
            </w:rPrChange>
          </w:rPr>
          <w:delText>2014</w:delText>
        </w:r>
        <w:r w:rsidRPr="00AA0E13" w:rsidDel="0037145C">
          <w:rPr>
            <w:rFonts w:cs="SimSun" w:hint="eastAsia"/>
            <w:lang w:eastAsia="zh-CN"/>
            <w:rPrChange w:id="264" w:author="Cai, Yunyi" w:date="2018-10-25T13:42:00Z">
              <w:rPr>
                <w:rFonts w:ascii="SimSun" w:hAnsi="SimSun" w:hint="eastAsia"/>
                <w:color w:val="000000"/>
                <w:highlight w:val="yellow"/>
              </w:rPr>
            </w:rPrChange>
          </w:rPr>
          <w:delText>年，迪拜，修订版）；《迪拜行动计划》中的部门目标</w:delText>
        </w:r>
        <w:r w:rsidRPr="00AA0E13" w:rsidDel="0037145C">
          <w:rPr>
            <w:rFonts w:cs="SimSun"/>
            <w:lang w:eastAsia="zh-CN"/>
            <w:rPrChange w:id="265" w:author="Cai, Yunyi" w:date="2018-10-25T13:42:00Z">
              <w:rPr>
                <w:color w:val="000000"/>
                <w:highlight w:val="yellow"/>
              </w:rPr>
            </w:rPrChange>
          </w:rPr>
          <w:delText>3</w:delText>
        </w:r>
      </w:del>
      <w:ins w:id="266" w:author="Cai, Yunyi" w:date="2018-10-25T13:42:00Z">
        <w:r w:rsidR="0037145C" w:rsidRPr="00AA0E13">
          <w:rPr>
            <w:rFonts w:cs="SimSun" w:hint="eastAsia"/>
            <w:lang w:eastAsia="zh-CN"/>
            <w:rPrChange w:id="267" w:author="Cai, Yunyi" w:date="2018-10-25T13:42:00Z">
              <w:rPr>
                <w:rFonts w:ascii="SimSun" w:hAnsi="SimSun" w:cs="SimSun" w:hint="eastAsia"/>
                <w:highlight w:val="yellow"/>
                <w:lang w:eastAsia="zh-CN"/>
              </w:rPr>
            </w:rPrChange>
          </w:rPr>
          <w:t>世界电信标准化全会第</w:t>
        </w:r>
        <w:r w:rsidR="0037145C" w:rsidRPr="00AA0E13">
          <w:rPr>
            <w:rFonts w:cs="SimSun"/>
            <w:lang w:eastAsia="zh-CN"/>
            <w:rPrChange w:id="268" w:author="Cai, Yunyi" w:date="2018-10-25T13:42:00Z">
              <w:rPr>
                <w:highlight w:val="yellow"/>
                <w:lang w:eastAsia="zh-CN"/>
              </w:rPr>
            </w:rPrChange>
          </w:rPr>
          <w:t>50</w:t>
        </w:r>
        <w:r w:rsidR="0037145C" w:rsidRPr="00AA0E13">
          <w:rPr>
            <w:rFonts w:cs="SimSun" w:hint="eastAsia"/>
            <w:lang w:eastAsia="zh-CN"/>
            <w:rPrChange w:id="269" w:author="Cai, Yunyi" w:date="2018-10-25T13:42:00Z">
              <w:rPr>
                <w:rFonts w:ascii="SimSun" w:hAnsi="SimSun" w:cs="SimSun" w:hint="eastAsia"/>
                <w:highlight w:val="yellow"/>
                <w:lang w:eastAsia="zh-CN"/>
              </w:rPr>
            </w:rPrChange>
          </w:rPr>
          <w:t>和第</w:t>
        </w:r>
        <w:r w:rsidR="0037145C" w:rsidRPr="00AA0E13">
          <w:rPr>
            <w:rFonts w:cs="SimSun"/>
            <w:lang w:eastAsia="zh-CN"/>
            <w:rPrChange w:id="270" w:author="Cai, Yunyi" w:date="2018-10-25T13:42:00Z">
              <w:rPr>
                <w:highlight w:val="yellow"/>
                <w:lang w:eastAsia="zh-CN"/>
              </w:rPr>
            </w:rPrChange>
          </w:rPr>
          <w:t>52</w:t>
        </w:r>
        <w:r w:rsidR="0037145C" w:rsidRPr="00AA0E13">
          <w:rPr>
            <w:rFonts w:cs="SimSun" w:hint="eastAsia"/>
            <w:lang w:eastAsia="zh-CN"/>
            <w:rPrChange w:id="271" w:author="Cai, Yunyi" w:date="2018-10-25T13:42:00Z">
              <w:rPr>
                <w:rFonts w:ascii="SimSun" w:hAnsi="SimSun" w:cs="SimSun" w:hint="eastAsia"/>
                <w:highlight w:val="yellow"/>
                <w:lang w:eastAsia="zh-CN"/>
              </w:rPr>
            </w:rPrChange>
          </w:rPr>
          <w:t>号决议（</w:t>
        </w:r>
        <w:r w:rsidR="0037145C" w:rsidRPr="00AA0E13">
          <w:rPr>
            <w:rFonts w:cs="SimSun" w:hint="eastAsia"/>
            <w:lang w:eastAsia="zh-CN"/>
          </w:rPr>
          <w:t>2016</w:t>
        </w:r>
        <w:r w:rsidR="0037145C" w:rsidRPr="00AA0E13">
          <w:rPr>
            <w:rFonts w:cs="SimSun" w:hint="eastAsia"/>
            <w:lang w:eastAsia="zh-CN"/>
            <w:rPrChange w:id="272" w:author="Cai, Yunyi" w:date="2018-10-25T13:42:00Z">
              <w:rPr>
                <w:rFonts w:ascii="SimSun" w:hAnsi="SimSun" w:cs="SimSun" w:hint="eastAsia"/>
                <w:highlight w:val="yellow"/>
                <w:lang w:eastAsia="zh-CN"/>
              </w:rPr>
            </w:rPrChange>
          </w:rPr>
          <w:t>年，哈马马特，修订版）、第</w:t>
        </w:r>
        <w:r w:rsidR="0037145C" w:rsidRPr="00AA0E13">
          <w:rPr>
            <w:rFonts w:cs="SimSun"/>
            <w:lang w:eastAsia="zh-CN"/>
            <w:rPrChange w:id="273" w:author="Cai, Yunyi" w:date="2018-10-25T13:42:00Z">
              <w:rPr>
                <w:highlight w:val="yellow"/>
                <w:lang w:eastAsia="zh-CN"/>
              </w:rPr>
            </w:rPrChange>
          </w:rPr>
          <w:t>58</w:t>
        </w:r>
        <w:r w:rsidR="0037145C" w:rsidRPr="00AA0E13">
          <w:rPr>
            <w:rFonts w:cs="SimSun" w:hint="eastAsia"/>
            <w:lang w:eastAsia="zh-CN"/>
            <w:rPrChange w:id="274" w:author="Cai, Yunyi" w:date="2018-10-25T13:42:00Z">
              <w:rPr>
                <w:rFonts w:ascii="SimSun" w:hAnsi="SimSun" w:cs="SimSun" w:hint="eastAsia"/>
                <w:highlight w:val="yellow"/>
                <w:lang w:eastAsia="zh-CN"/>
              </w:rPr>
            </w:rPrChange>
          </w:rPr>
          <w:t>号决议（</w:t>
        </w:r>
        <w:r w:rsidR="0037145C" w:rsidRPr="00AA0E13">
          <w:rPr>
            <w:rFonts w:cs="SimSun" w:hint="eastAsia"/>
            <w:lang w:eastAsia="zh-CN"/>
          </w:rPr>
          <w:t>2012</w:t>
        </w:r>
        <w:r w:rsidR="0037145C" w:rsidRPr="00AA0E13">
          <w:rPr>
            <w:rFonts w:cs="SimSun" w:hint="eastAsia"/>
            <w:lang w:eastAsia="zh-CN"/>
            <w:rPrChange w:id="275" w:author="Cai, Yunyi" w:date="2018-10-25T13:42:00Z">
              <w:rPr>
                <w:rFonts w:ascii="SimSun" w:hAnsi="SimSun" w:cs="SimSun" w:hint="eastAsia"/>
                <w:highlight w:val="yellow"/>
                <w:lang w:eastAsia="zh-CN"/>
              </w:rPr>
            </w:rPrChange>
          </w:rPr>
          <w:t>年，迪拜，修订版）、第</w:t>
        </w:r>
        <w:r w:rsidR="0037145C" w:rsidRPr="00AA0E13">
          <w:rPr>
            <w:rFonts w:cs="SimSun"/>
            <w:lang w:eastAsia="zh-CN"/>
            <w:rPrChange w:id="276" w:author="Cai, Yunyi" w:date="2018-10-25T13:42:00Z">
              <w:rPr>
                <w:highlight w:val="yellow"/>
                <w:lang w:eastAsia="zh-CN"/>
              </w:rPr>
            </w:rPrChange>
          </w:rPr>
          <w:t>45</w:t>
        </w:r>
        <w:r w:rsidR="0037145C" w:rsidRPr="00AA0E13">
          <w:rPr>
            <w:rFonts w:cs="SimSun" w:hint="eastAsia"/>
            <w:lang w:eastAsia="zh-CN"/>
            <w:rPrChange w:id="277" w:author="Cai, Yunyi" w:date="2018-10-25T13:42:00Z">
              <w:rPr>
                <w:rFonts w:ascii="SimSun" w:hAnsi="SimSun" w:cs="SimSun" w:hint="eastAsia"/>
                <w:highlight w:val="yellow"/>
                <w:lang w:eastAsia="zh-CN"/>
              </w:rPr>
            </w:rPrChange>
          </w:rPr>
          <w:t>号决议（</w:t>
        </w:r>
        <w:r w:rsidR="0037145C" w:rsidRPr="00AA0E13">
          <w:rPr>
            <w:rFonts w:cs="SimSun" w:hint="eastAsia"/>
            <w:lang w:eastAsia="zh-CN"/>
          </w:rPr>
          <w:t>201</w:t>
        </w:r>
        <w:r w:rsidR="0037145C" w:rsidRPr="00AA0E13">
          <w:rPr>
            <w:rFonts w:cs="SimSun"/>
            <w:lang w:eastAsia="zh-CN"/>
          </w:rPr>
          <w:t>4</w:t>
        </w:r>
        <w:r w:rsidR="0037145C" w:rsidRPr="00AA0E13">
          <w:rPr>
            <w:rFonts w:cs="SimSun" w:hint="eastAsia"/>
            <w:lang w:eastAsia="zh-CN"/>
            <w:rPrChange w:id="278" w:author="Cai, Yunyi" w:date="2018-10-25T13:42:00Z">
              <w:rPr>
                <w:rFonts w:ascii="SimSun" w:hAnsi="SimSun" w:cs="SimSun" w:hint="eastAsia"/>
                <w:highlight w:val="yellow"/>
                <w:lang w:eastAsia="zh-CN"/>
              </w:rPr>
            </w:rPrChange>
          </w:rPr>
          <w:t>年，迪拜，修订版）和第</w:t>
        </w:r>
        <w:r w:rsidR="0037145C" w:rsidRPr="00AA0E13">
          <w:rPr>
            <w:rFonts w:cs="SimSun"/>
            <w:lang w:eastAsia="zh-CN"/>
            <w:rPrChange w:id="279" w:author="Cai, Yunyi" w:date="2018-10-25T13:42:00Z">
              <w:rPr>
                <w:highlight w:val="yellow"/>
                <w:lang w:eastAsia="zh-CN"/>
              </w:rPr>
            </w:rPrChange>
          </w:rPr>
          <w:t>69</w:t>
        </w:r>
        <w:r w:rsidR="0037145C" w:rsidRPr="00AA0E13">
          <w:rPr>
            <w:rFonts w:cs="SimSun" w:hint="eastAsia"/>
            <w:lang w:eastAsia="zh-CN"/>
            <w:rPrChange w:id="280" w:author="Cai, Yunyi" w:date="2018-10-25T13:42:00Z">
              <w:rPr>
                <w:rFonts w:ascii="SimSun" w:hAnsi="SimSun" w:cs="SimSun" w:hint="eastAsia"/>
                <w:highlight w:val="yellow"/>
                <w:lang w:eastAsia="zh-CN"/>
              </w:rPr>
            </w:rPrChange>
          </w:rPr>
          <w:t>号决议（</w:t>
        </w:r>
        <w:r w:rsidR="0037145C" w:rsidRPr="00AA0E13">
          <w:rPr>
            <w:rFonts w:cs="SimSun"/>
            <w:lang w:eastAsia="zh-CN"/>
          </w:rPr>
          <w:t>2017</w:t>
        </w:r>
        <w:r w:rsidR="0037145C" w:rsidRPr="00AA0E13">
          <w:rPr>
            <w:rFonts w:cs="SimSun" w:hint="eastAsia"/>
            <w:lang w:eastAsia="zh-CN"/>
            <w:rPrChange w:id="281" w:author="Cai, Yunyi" w:date="2018-10-25T13:42:00Z">
              <w:rPr>
                <w:rFonts w:ascii="SimSun" w:hAnsi="SimSun" w:cs="SimSun" w:hint="eastAsia"/>
                <w:highlight w:val="yellow"/>
                <w:lang w:eastAsia="zh-CN"/>
              </w:rPr>
            </w:rPrChange>
          </w:rPr>
          <w:t>年，布宜诺斯艾利斯，修订版）确定的国际电联的工作；《布宜诺斯艾利斯行动计划》中的部门目标</w:t>
        </w:r>
        <w:r w:rsidR="0037145C" w:rsidRPr="00AA0E13">
          <w:rPr>
            <w:rFonts w:cs="SimSun"/>
            <w:lang w:eastAsia="zh-CN"/>
            <w:rPrChange w:id="282" w:author="Cai, Yunyi" w:date="2018-10-25T13:42:00Z">
              <w:rPr>
                <w:highlight w:val="yellow"/>
                <w:lang w:val="en-US" w:eastAsia="zh-CN"/>
              </w:rPr>
            </w:rPrChange>
          </w:rPr>
          <w:t>2</w:t>
        </w:r>
      </w:ins>
      <w:r w:rsidRPr="00AA0E13">
        <w:rPr>
          <w:rFonts w:cs="SimSun" w:hint="eastAsia"/>
          <w:lang w:eastAsia="zh-CN"/>
          <w:rPrChange w:id="283" w:author="Cai, Yunyi" w:date="2018-10-25T13:42:00Z">
            <w:rPr>
              <w:rFonts w:ascii="SimSun" w:hAnsi="SimSun" w:hint="eastAsia"/>
              <w:color w:val="000000"/>
              <w:highlight w:val="yellow"/>
            </w:rPr>
          </w:rPrChange>
        </w:rPr>
        <w:t>；</w:t>
      </w:r>
      <w:r w:rsidRPr="00AA0E13">
        <w:rPr>
          <w:rFonts w:cs="SimSun"/>
          <w:lang w:eastAsia="zh-CN"/>
          <w:rPrChange w:id="284" w:author="Cai, Yunyi" w:date="2018-10-25T13:42:00Z">
            <w:rPr>
              <w:color w:val="000000"/>
              <w:highlight w:val="yellow"/>
            </w:rPr>
          </w:rPrChange>
        </w:rPr>
        <w:t>ITU-T</w:t>
      </w:r>
      <w:r w:rsidRPr="00AA0E13">
        <w:rPr>
          <w:rFonts w:cs="SimSun" w:hint="eastAsia"/>
          <w:lang w:eastAsia="zh-CN"/>
          <w:rPrChange w:id="285" w:author="Cai, Yunyi" w:date="2018-10-25T13:42:00Z">
            <w:rPr>
              <w:rFonts w:ascii="SimSun" w:hAnsi="SimSun" w:hint="eastAsia"/>
              <w:color w:val="000000"/>
              <w:highlight w:val="yellow"/>
            </w:rPr>
          </w:rPrChange>
        </w:rPr>
        <w:t>与信息通信网络安全性的技术问题相关的课题；以及</w:t>
      </w:r>
      <w:r w:rsidRPr="00AA0E13">
        <w:rPr>
          <w:rFonts w:cs="SimSun"/>
          <w:lang w:eastAsia="zh-CN"/>
          <w:rPrChange w:id="286" w:author="Cai, Yunyi" w:date="2018-10-25T13:42:00Z">
            <w:rPr>
              <w:color w:val="000000"/>
              <w:highlight w:val="yellow"/>
            </w:rPr>
          </w:rPrChange>
        </w:rPr>
        <w:t>ITU-D3/2</w:t>
      </w:r>
      <w:r w:rsidRPr="00AA0E13">
        <w:rPr>
          <w:rFonts w:cs="SimSun" w:hint="eastAsia"/>
          <w:lang w:eastAsia="zh-CN"/>
          <w:rPrChange w:id="287" w:author="Cai, Yunyi" w:date="2018-10-25T13:42:00Z">
            <w:rPr>
              <w:rFonts w:ascii="SimSun" w:hAnsi="SimSun" w:hint="eastAsia"/>
              <w:color w:val="000000"/>
              <w:highlight w:val="yellow"/>
            </w:rPr>
          </w:rPrChange>
        </w:rPr>
        <w:t>号课题，</w:t>
      </w:r>
    </w:p>
    <w:p w:rsidR="00C71BD3" w:rsidRPr="00F32776" w:rsidRDefault="00DA5187" w:rsidP="00C71BD3">
      <w:pPr>
        <w:pStyle w:val="Call"/>
        <w:rPr>
          <w:lang w:eastAsia="zh-CN"/>
        </w:rPr>
      </w:pPr>
      <w:r w:rsidRPr="00F32776">
        <w:rPr>
          <w:rFonts w:hint="eastAsia"/>
          <w:lang w:eastAsia="zh-CN"/>
        </w:rPr>
        <w:t>做出决议</w:t>
      </w:r>
    </w:p>
    <w:p w:rsidR="00C71BD3" w:rsidRDefault="00DA5187" w:rsidP="00C71BD3">
      <w:pPr>
        <w:rPr>
          <w:lang w:eastAsia="zh-CN"/>
        </w:rPr>
      </w:pPr>
      <w:r>
        <w:rPr>
          <w:lang w:eastAsia="zh-CN"/>
        </w:rPr>
        <w:t>1</w:t>
      </w:r>
      <w:r>
        <w:rPr>
          <w:lang w:eastAsia="zh-CN"/>
        </w:rPr>
        <w:tab/>
      </w:r>
      <w:r w:rsidRPr="00FC5B10">
        <w:rPr>
          <w:rFonts w:hint="eastAsia"/>
          <w:lang w:eastAsia="zh-CN"/>
        </w:rPr>
        <w:t>根据国际电联的能力和专业特长，继续在国际电联内部高度重视此工作</w:t>
      </w:r>
      <w:r>
        <w:rPr>
          <w:rFonts w:hint="eastAsia"/>
          <w:lang w:eastAsia="zh-CN"/>
        </w:rPr>
        <w:t>，</w:t>
      </w:r>
      <w:r>
        <w:rPr>
          <w:lang w:eastAsia="zh-CN"/>
        </w:rPr>
        <w:t>包括促进各国政府和其它利益攸关方在国家和国际层面就</w:t>
      </w:r>
      <w:r>
        <w:rPr>
          <w:rFonts w:hint="eastAsia"/>
          <w:lang w:eastAsia="zh-CN"/>
        </w:rPr>
        <w:t>树立</w:t>
      </w:r>
      <w:r>
        <w:rPr>
          <w:lang w:eastAsia="zh-CN"/>
        </w:rPr>
        <w:t>使用</w:t>
      </w:r>
      <w:r>
        <w:rPr>
          <w:lang w:eastAsia="zh-CN"/>
        </w:rPr>
        <w:t>ICT</w:t>
      </w:r>
      <w:r>
        <w:rPr>
          <w:lang w:eastAsia="zh-CN"/>
        </w:rPr>
        <w:t>的</w:t>
      </w:r>
      <w:r>
        <w:rPr>
          <w:rFonts w:hint="eastAsia"/>
          <w:lang w:eastAsia="zh-CN"/>
        </w:rPr>
        <w:t>信心</w:t>
      </w:r>
      <w:r>
        <w:rPr>
          <w:lang w:eastAsia="zh-CN"/>
        </w:rPr>
        <w:t>并提高安全性达成共识；</w:t>
      </w:r>
    </w:p>
    <w:p w:rsidR="00C71BD3" w:rsidRPr="007D76BE" w:rsidRDefault="00DA5187" w:rsidP="00C71BD3">
      <w:pPr>
        <w:rPr>
          <w:lang w:eastAsia="zh-CN"/>
        </w:rPr>
      </w:pPr>
      <w:r>
        <w:rPr>
          <w:lang w:eastAsia="zh-CN"/>
        </w:rPr>
        <w:t>2</w:t>
      </w:r>
      <w:r w:rsidRPr="007D76BE">
        <w:rPr>
          <w:lang w:eastAsia="zh-CN"/>
        </w:rPr>
        <w:tab/>
      </w:r>
      <w:r w:rsidRPr="00FC5B10">
        <w:rPr>
          <w:rFonts w:hint="eastAsia"/>
          <w:lang w:eastAsia="zh-CN"/>
        </w:rPr>
        <w:t>根据国际电联的能力和专业特长</w:t>
      </w:r>
      <w:r>
        <w:rPr>
          <w:rFonts w:hint="eastAsia"/>
          <w:lang w:eastAsia="zh-CN"/>
        </w:rPr>
        <w:t>继续</w:t>
      </w:r>
      <w:r>
        <w:rPr>
          <w:lang w:eastAsia="zh-CN"/>
        </w:rPr>
        <w:t>酌情与其它相关联合国</w:t>
      </w:r>
      <w:r>
        <w:rPr>
          <w:rFonts w:hint="eastAsia"/>
          <w:lang w:eastAsia="zh-CN"/>
        </w:rPr>
        <w:t>机构</w:t>
      </w:r>
      <w:r>
        <w:rPr>
          <w:lang w:eastAsia="zh-CN"/>
        </w:rPr>
        <w:t>以及其它相关国际组织密切合作，并考虑到</w:t>
      </w:r>
      <w:r w:rsidRPr="00C0222D">
        <w:rPr>
          <w:rFonts w:hint="eastAsia"/>
          <w:lang w:eastAsia="zh-CN"/>
        </w:rPr>
        <w:t>不同机构的具体授权和专业领域</w:t>
      </w:r>
      <w:r>
        <w:rPr>
          <w:rFonts w:hint="eastAsia"/>
          <w:lang w:eastAsia="zh-CN"/>
        </w:rPr>
        <w:t>，</w:t>
      </w:r>
      <w:r w:rsidRPr="00FC5B10">
        <w:rPr>
          <w:rFonts w:hint="eastAsia"/>
          <w:lang w:eastAsia="zh-CN"/>
        </w:rPr>
        <w:t>在国际电联高度优先开展上述</w:t>
      </w:r>
      <w:r w:rsidRPr="00A525BA">
        <w:rPr>
          <w:rFonts w:ascii="STKaiti" w:eastAsia="STKaiti" w:hAnsi="STKaiti" w:cs="SimSun" w:hint="eastAsia"/>
          <w:lang w:eastAsia="zh-CN"/>
        </w:rPr>
        <w:t>铭记</w:t>
      </w:r>
      <w:r w:rsidRPr="00FC5B10">
        <w:rPr>
          <w:rFonts w:hint="eastAsia"/>
          <w:lang w:eastAsia="zh-CN"/>
        </w:rPr>
        <w:t>一段中所述的工作，同时牢记，有必要在</w:t>
      </w:r>
      <w:r>
        <w:rPr>
          <w:lang w:eastAsia="zh-CN"/>
        </w:rPr>
        <w:t>各组织</w:t>
      </w:r>
      <w:r>
        <w:rPr>
          <w:rFonts w:hint="eastAsia"/>
          <w:lang w:eastAsia="zh-CN"/>
        </w:rPr>
        <w:t>、</w:t>
      </w:r>
      <w:r w:rsidRPr="00FC5B10">
        <w:rPr>
          <w:rFonts w:hint="eastAsia"/>
          <w:lang w:eastAsia="zh-CN"/>
        </w:rPr>
        <w:t>国际电联各局、或国际电联总秘书处之间避免重复工作；</w:t>
      </w:r>
    </w:p>
    <w:p w:rsidR="00C71BD3" w:rsidRDefault="00DA5187" w:rsidP="0085405C">
      <w:pPr>
        <w:rPr>
          <w:lang w:eastAsia="zh-CN"/>
        </w:rPr>
      </w:pPr>
      <w:r>
        <w:rPr>
          <w:lang w:eastAsia="zh-CN"/>
        </w:rPr>
        <w:lastRenderedPageBreak/>
        <w:t>3</w:t>
      </w:r>
      <w:r w:rsidRPr="00E21274">
        <w:rPr>
          <w:lang w:eastAsia="zh-CN"/>
        </w:rPr>
        <w:tab/>
      </w:r>
      <w:r w:rsidRPr="00FC5B10">
        <w:rPr>
          <w:rFonts w:hint="eastAsia"/>
          <w:lang w:eastAsia="zh-CN"/>
        </w:rPr>
        <w:t>国际电联须将资源和项目集中于那些符合其核心职责范围与专业特长的网络安全领域，主要是技术和发展领域，不包括那些与成员国在国防、国家安全、内容和网络犯罪方面采取法律或政策原则有关的领域，这类领域属于成员国的主权，然而这并不排除国际电联履行其制定技术建议书、以减少</w:t>
      </w:r>
      <w:r>
        <w:rPr>
          <w:lang w:eastAsia="zh-CN"/>
        </w:rPr>
        <w:t>ICT</w:t>
      </w:r>
      <w:r w:rsidRPr="00FC5B10">
        <w:rPr>
          <w:rFonts w:hint="eastAsia"/>
          <w:lang w:eastAsia="zh-CN"/>
        </w:rPr>
        <w:t>基础设施脆弱性的职责，也不排除国际电联提供</w:t>
      </w:r>
      <w:r>
        <w:rPr>
          <w:lang w:eastAsia="zh-CN"/>
        </w:rPr>
        <w:t>WTDC-</w:t>
      </w:r>
      <w:del w:id="288" w:author="Zhang, Lin" w:date="2018-09-27T14:39:00Z">
        <w:r w:rsidDel="0085405C">
          <w:rPr>
            <w:lang w:eastAsia="zh-CN"/>
          </w:rPr>
          <w:delText>14</w:delText>
        </w:r>
      </w:del>
      <w:ins w:id="289" w:author="Zhang, Lin" w:date="2018-09-27T14:39:00Z">
        <w:r w:rsidR="0085405C">
          <w:rPr>
            <w:lang w:eastAsia="zh-CN"/>
          </w:rPr>
          <w:t>17</w:t>
        </w:r>
      </w:ins>
      <w:r w:rsidRPr="00FC5B10">
        <w:rPr>
          <w:rFonts w:hint="eastAsia"/>
          <w:lang w:eastAsia="zh-CN"/>
        </w:rPr>
        <w:t>上一致认可的所有帮助，其中包括</w:t>
      </w:r>
      <w:r>
        <w:rPr>
          <w:rFonts w:hint="eastAsia"/>
          <w:lang w:eastAsia="zh-CN"/>
        </w:rPr>
        <w:t>部门</w:t>
      </w:r>
      <w:r>
        <w:rPr>
          <w:lang w:eastAsia="zh-CN"/>
        </w:rPr>
        <w:t>目标</w:t>
      </w:r>
      <w:del w:id="290" w:author="Zhang, Lin" w:date="2018-09-27T14:39:00Z">
        <w:r w:rsidDel="0085405C">
          <w:rPr>
            <w:lang w:eastAsia="zh-CN"/>
          </w:rPr>
          <w:delText>3</w:delText>
        </w:r>
      </w:del>
      <w:ins w:id="291" w:author="Zhang, Lin" w:date="2018-09-27T14:39:00Z">
        <w:r w:rsidR="0085405C">
          <w:rPr>
            <w:lang w:eastAsia="zh-CN"/>
          </w:rPr>
          <w:t>2</w:t>
        </w:r>
      </w:ins>
      <w:r w:rsidRPr="00FC5B10">
        <w:rPr>
          <w:rFonts w:hint="eastAsia"/>
          <w:lang w:eastAsia="zh-CN"/>
        </w:rPr>
        <w:t>以及根据第</w:t>
      </w:r>
      <w:r>
        <w:rPr>
          <w:lang w:eastAsia="zh-CN"/>
        </w:rPr>
        <w:t>3/2</w:t>
      </w:r>
      <w:r w:rsidRPr="00FC5B10">
        <w:rPr>
          <w:rFonts w:hint="eastAsia"/>
          <w:lang w:eastAsia="zh-CN"/>
        </w:rPr>
        <w:t>号课题开展的活动</w:t>
      </w:r>
      <w:r>
        <w:rPr>
          <w:rFonts w:hint="eastAsia"/>
          <w:lang w:eastAsia="zh-CN"/>
        </w:rPr>
        <w:t>；</w:t>
      </w:r>
    </w:p>
    <w:p w:rsidR="00C71BD3" w:rsidRDefault="00DA5187" w:rsidP="0085405C">
      <w:pPr>
        <w:rPr>
          <w:ins w:id="292" w:author="Zhang, Lin" w:date="2018-09-27T14:40:00Z"/>
          <w:rFonts w:cs="SimSun"/>
          <w:lang w:eastAsia="zh-CN"/>
        </w:rPr>
      </w:pPr>
      <w:r>
        <w:rPr>
          <w:lang w:eastAsia="zh-CN"/>
        </w:rPr>
        <w:t>4</w:t>
      </w:r>
      <w:r>
        <w:rPr>
          <w:lang w:eastAsia="zh-CN"/>
        </w:rPr>
        <w:tab/>
      </w:r>
      <w:r>
        <w:rPr>
          <w:rFonts w:hint="eastAsia"/>
          <w:lang w:eastAsia="zh-CN"/>
        </w:rPr>
        <w:t>为</w:t>
      </w:r>
      <w:r>
        <w:rPr>
          <w:lang w:eastAsia="zh-CN"/>
        </w:rPr>
        <w:t>发挥</w:t>
      </w:r>
      <w:r>
        <w:rPr>
          <w:rFonts w:hint="eastAsia"/>
          <w:lang w:eastAsia="zh-CN"/>
        </w:rPr>
        <w:t>国</w:t>
      </w:r>
      <w:r>
        <w:rPr>
          <w:lang w:eastAsia="zh-CN"/>
        </w:rPr>
        <w:t>际电联</w:t>
      </w:r>
      <w:r>
        <w:rPr>
          <w:rFonts w:hint="eastAsia"/>
          <w:lang w:eastAsia="zh-CN"/>
        </w:rPr>
        <w:t>作为</w:t>
      </w:r>
      <w:r>
        <w:rPr>
          <w:lang w:eastAsia="zh-CN"/>
        </w:rPr>
        <w:t xml:space="preserve">WSIS </w:t>
      </w:r>
      <w:r w:rsidRPr="007D76BE">
        <w:rPr>
          <w:lang w:eastAsia="zh-CN"/>
        </w:rPr>
        <w:t>C5</w:t>
      </w:r>
      <w:r w:rsidRPr="007D76BE">
        <w:rPr>
          <w:rFonts w:cs="SimSun" w:hint="eastAsia"/>
          <w:lang w:eastAsia="zh-CN"/>
        </w:rPr>
        <w:t>行动方面</w:t>
      </w:r>
      <w:r w:rsidRPr="00A525BA">
        <w:rPr>
          <w:rFonts w:cs="SimSun" w:hint="eastAsia"/>
          <w:lang w:eastAsia="zh-CN"/>
        </w:rPr>
        <w:t>主要推进方</w:t>
      </w:r>
      <w:r>
        <w:rPr>
          <w:rFonts w:cs="SimSun" w:hint="eastAsia"/>
          <w:lang w:eastAsia="zh-CN"/>
        </w:rPr>
        <w:t>的</w:t>
      </w:r>
      <w:r>
        <w:rPr>
          <w:rFonts w:cs="SimSun"/>
          <w:lang w:eastAsia="zh-CN"/>
        </w:rPr>
        <w:t>职能</w:t>
      </w:r>
      <w:r>
        <w:rPr>
          <w:rFonts w:cs="SimSun" w:hint="eastAsia"/>
          <w:lang w:eastAsia="zh-CN"/>
        </w:rPr>
        <w:t>，继续</w:t>
      </w:r>
      <w:r>
        <w:rPr>
          <w:rFonts w:cs="SimSun"/>
          <w:lang w:eastAsia="zh-CN"/>
        </w:rPr>
        <w:t>强化信任与安全框架，同时</w:t>
      </w:r>
      <w:r>
        <w:rPr>
          <w:rFonts w:cs="SimSun" w:hint="eastAsia"/>
          <w:lang w:eastAsia="zh-CN"/>
        </w:rPr>
        <w:t>顾及</w:t>
      </w:r>
      <w:r>
        <w:rPr>
          <w:rFonts w:cs="SimSun"/>
          <w:lang w:eastAsia="zh-CN"/>
        </w:rPr>
        <w:t>第</w:t>
      </w:r>
      <w:r>
        <w:rPr>
          <w:rFonts w:cs="SimSun"/>
          <w:lang w:eastAsia="zh-CN"/>
        </w:rPr>
        <w:t>140</w:t>
      </w:r>
      <w:r>
        <w:rPr>
          <w:rFonts w:cs="SimSun"/>
          <w:lang w:eastAsia="zh-CN"/>
        </w:rPr>
        <w:t>号决议</w:t>
      </w:r>
      <w:r>
        <w:rPr>
          <w:rFonts w:cs="SimSun" w:hint="eastAsia"/>
          <w:lang w:eastAsia="zh-CN"/>
        </w:rPr>
        <w:t>（</w:t>
      </w:r>
      <w:r>
        <w:rPr>
          <w:rFonts w:cs="SimSun" w:hint="eastAsia"/>
          <w:lang w:eastAsia="zh-CN"/>
        </w:rPr>
        <w:t>2</w:t>
      </w:r>
      <w:r>
        <w:rPr>
          <w:rFonts w:cs="SimSun"/>
          <w:lang w:eastAsia="zh-CN"/>
        </w:rPr>
        <w:t>014</w:t>
      </w:r>
      <w:r>
        <w:rPr>
          <w:rFonts w:cs="SimSun"/>
          <w:lang w:eastAsia="zh-CN"/>
        </w:rPr>
        <w:t>年，釜山</w:t>
      </w:r>
      <w:r>
        <w:rPr>
          <w:rFonts w:cs="SimSun" w:hint="eastAsia"/>
          <w:lang w:eastAsia="zh-CN"/>
        </w:rPr>
        <w:t>，修订版</w:t>
      </w:r>
      <w:r>
        <w:rPr>
          <w:rFonts w:cs="SimSun"/>
          <w:lang w:eastAsia="zh-CN"/>
        </w:rPr>
        <w:t>）</w:t>
      </w:r>
      <w:del w:id="293" w:author="Zhang, Lin" w:date="2018-09-27T14:40:00Z">
        <w:r w:rsidDel="0085405C">
          <w:rPr>
            <w:rFonts w:cs="SimSun"/>
            <w:lang w:eastAsia="zh-CN"/>
          </w:rPr>
          <w:delText>，</w:delText>
        </w:r>
      </w:del>
      <w:ins w:id="294" w:author="Zhang, Lin" w:date="2018-09-27T14:40:00Z">
        <w:r w:rsidR="0085405C">
          <w:rPr>
            <w:rFonts w:cs="SimSun" w:hint="eastAsia"/>
            <w:lang w:eastAsia="zh-CN"/>
          </w:rPr>
          <w:t>；</w:t>
        </w:r>
      </w:ins>
    </w:p>
    <w:p w:rsidR="0088473E" w:rsidRPr="00A525BA" w:rsidRDefault="0088473E" w:rsidP="00081520">
      <w:pPr>
        <w:rPr>
          <w:b/>
          <w:bCs/>
          <w:lang w:eastAsia="zh-CN"/>
        </w:rPr>
      </w:pPr>
      <w:ins w:id="295" w:author="atu9" w:date="2018-09-14T14:58:00Z">
        <w:r>
          <w:rPr>
            <w:lang w:eastAsia="zh-CN"/>
          </w:rPr>
          <w:t>5</w:t>
        </w:r>
      </w:ins>
      <w:ins w:id="296" w:author="Janin" w:date="2018-09-21T12:10:00Z">
        <w:r>
          <w:rPr>
            <w:lang w:eastAsia="zh-CN"/>
          </w:rPr>
          <w:tab/>
        </w:r>
      </w:ins>
      <w:ins w:id="297" w:author="Zhang, Lin" w:date="2018-09-27T16:28:00Z">
        <w:r w:rsidR="003D4194" w:rsidRPr="00FB5FF1">
          <w:rPr>
            <w:rFonts w:hint="eastAsia"/>
            <w:lang w:eastAsia="zh-CN"/>
          </w:rPr>
          <w:t>在有关“</w:t>
        </w:r>
        <w:r w:rsidR="003D4194" w:rsidRPr="00FB5FF1">
          <w:rPr>
            <w:rFonts w:asciiTheme="majorBidi" w:eastAsia="STKaiti" w:hAnsiTheme="majorBidi" w:cstheme="majorBidi"/>
            <w:lang w:eastAsia="zh-CN"/>
          </w:rPr>
          <w:t>ICT</w:t>
        </w:r>
        <w:r w:rsidR="003D4194" w:rsidRPr="003D4194">
          <w:rPr>
            <w:rFonts w:ascii="SimSun" w:hAnsi="SimSun" w:hint="eastAsia"/>
            <w:lang w:eastAsia="zh-CN"/>
          </w:rPr>
          <w:t>安全标准路线图</w:t>
        </w:r>
      </w:ins>
      <w:ins w:id="298" w:author="Cai, Yunyi" w:date="2018-10-25T13:50:00Z">
        <w:r w:rsidR="00081520" w:rsidRPr="00081520">
          <w:rPr>
            <w:rFonts w:hint="eastAsia"/>
            <w:lang w:eastAsia="zh-CN"/>
          </w:rPr>
          <w:t>”</w:t>
        </w:r>
      </w:ins>
      <w:ins w:id="299" w:author="Zhang, Lin" w:date="2018-09-27T16:28:00Z">
        <w:r w:rsidR="003D4194" w:rsidRPr="00FB5FF1">
          <w:rPr>
            <w:rFonts w:hint="eastAsia"/>
            <w:lang w:eastAsia="zh-CN"/>
          </w:rPr>
          <w:t>和</w:t>
        </w:r>
        <w:r w:rsidR="003D4194" w:rsidRPr="00FB5FF1">
          <w:rPr>
            <w:lang w:eastAsia="zh-CN"/>
          </w:rPr>
          <w:t>ITU-D</w:t>
        </w:r>
        <w:r w:rsidR="003D4194" w:rsidRPr="00FB5FF1">
          <w:rPr>
            <w:rFonts w:hint="eastAsia"/>
            <w:lang w:eastAsia="zh-CN"/>
          </w:rPr>
          <w:t>所开展的</w:t>
        </w:r>
        <w:r w:rsidR="003D4194" w:rsidRPr="00FB5FF1">
          <w:rPr>
            <w:lang w:eastAsia="zh-CN"/>
          </w:rPr>
          <w:t>网络安全</w:t>
        </w:r>
        <w:r w:rsidR="003D4194" w:rsidRPr="00FB5FF1">
          <w:rPr>
            <w:rFonts w:hint="eastAsia"/>
            <w:lang w:eastAsia="zh-CN"/>
          </w:rPr>
          <w:t>相关</w:t>
        </w:r>
        <w:r w:rsidR="003D4194" w:rsidRPr="00FB5FF1">
          <w:rPr>
            <w:lang w:eastAsia="zh-CN"/>
          </w:rPr>
          <w:t>努力</w:t>
        </w:r>
        <w:r w:rsidR="003D4194" w:rsidRPr="00FB5FF1">
          <w:rPr>
            <w:rFonts w:hint="eastAsia"/>
            <w:lang w:eastAsia="zh-CN"/>
          </w:rPr>
          <w:t>的基础上</w:t>
        </w:r>
        <w:r w:rsidR="003D4194" w:rsidRPr="00FB5FF1">
          <w:rPr>
            <w:lang w:eastAsia="zh-CN"/>
          </w:rPr>
          <w:t>，在其它相关组织的帮助下，</w:t>
        </w:r>
        <w:r w:rsidR="003D4194" w:rsidRPr="00FB5FF1">
          <w:rPr>
            <w:rFonts w:hint="eastAsia"/>
            <w:lang w:eastAsia="zh-CN"/>
          </w:rPr>
          <w:t>尽可能全面地清点国家、区域和国际性举措及活动</w:t>
        </w:r>
        <w:r w:rsidR="003D4194">
          <w:rPr>
            <w:rFonts w:hint="eastAsia"/>
            <w:lang w:eastAsia="zh-CN"/>
          </w:rPr>
          <w:t>并继续加</w:t>
        </w:r>
        <w:r w:rsidR="003D4194">
          <w:rPr>
            <w:lang w:eastAsia="zh-CN"/>
          </w:rPr>
          <w:t>以完善和更新</w:t>
        </w:r>
        <w:r w:rsidR="003D4194" w:rsidRPr="00FB5FF1">
          <w:rPr>
            <w:rFonts w:hint="eastAsia"/>
            <w:lang w:eastAsia="zh-CN"/>
          </w:rPr>
          <w:t>，以便在世界范围内促进此重要领域战略和工作方法的统一</w:t>
        </w:r>
        <w:r w:rsidR="003D4194">
          <w:rPr>
            <w:rFonts w:hint="eastAsia"/>
            <w:lang w:eastAsia="zh-CN"/>
          </w:rPr>
          <w:t>，</w:t>
        </w:r>
      </w:ins>
    </w:p>
    <w:p w:rsidR="00C71BD3" w:rsidRPr="00F32776" w:rsidRDefault="00DA5187" w:rsidP="00C71BD3">
      <w:pPr>
        <w:pStyle w:val="Call"/>
        <w:rPr>
          <w:lang w:eastAsia="zh-CN"/>
        </w:rPr>
      </w:pPr>
      <w:r w:rsidRPr="00F32776">
        <w:rPr>
          <w:rFonts w:hint="eastAsia"/>
          <w:lang w:eastAsia="zh-CN"/>
        </w:rPr>
        <w:t>责成秘书长和三个局的主任</w:t>
      </w:r>
    </w:p>
    <w:p w:rsidR="00C71BD3" w:rsidRPr="007D76BE" w:rsidRDefault="00DA5187" w:rsidP="00C71BD3">
      <w:pPr>
        <w:rPr>
          <w:lang w:eastAsia="zh-CN"/>
        </w:rPr>
      </w:pPr>
      <w:r w:rsidRPr="007D76BE">
        <w:rPr>
          <w:lang w:eastAsia="zh-CN"/>
        </w:rPr>
        <w:t>1</w:t>
      </w:r>
      <w:r w:rsidRPr="007D76BE">
        <w:rPr>
          <w:lang w:eastAsia="zh-CN"/>
        </w:rPr>
        <w:tab/>
      </w:r>
      <w:r w:rsidRPr="00FC5B10">
        <w:rPr>
          <w:rFonts w:hint="eastAsia"/>
          <w:lang w:eastAsia="zh-CN"/>
        </w:rPr>
        <w:t>继续审议：</w:t>
      </w:r>
    </w:p>
    <w:p w:rsidR="00C71BD3" w:rsidRPr="007D76BE" w:rsidRDefault="00DA5187" w:rsidP="00C71BD3">
      <w:pPr>
        <w:pStyle w:val="enumlev1"/>
        <w:rPr>
          <w:lang w:eastAsia="zh-CN"/>
        </w:rPr>
      </w:pPr>
      <w:r w:rsidRPr="007D76BE">
        <w:rPr>
          <w:lang w:eastAsia="zh-CN"/>
        </w:rPr>
        <w:t>i)</w:t>
      </w:r>
      <w:r w:rsidRPr="007D76BE">
        <w:rPr>
          <w:lang w:eastAsia="zh-CN"/>
        </w:rPr>
        <w:tab/>
      </w:r>
      <w:r w:rsidRPr="007D76BE">
        <w:rPr>
          <w:rFonts w:cs="SimSun" w:hint="eastAsia"/>
          <w:lang w:eastAsia="zh-CN"/>
        </w:rPr>
        <w:t>国际电联三个部门、国际电联《全球网络安全议程》和其它相关组织迄今所做的工作，以及为了树立使用</w:t>
      </w:r>
      <w:r w:rsidRPr="007D76BE">
        <w:rPr>
          <w:lang w:eastAsia="zh-CN"/>
        </w:rPr>
        <w:t>ICT</w:t>
      </w:r>
      <w:r w:rsidRPr="007D76BE">
        <w:rPr>
          <w:rFonts w:cs="SimSun" w:hint="eastAsia"/>
          <w:lang w:eastAsia="zh-CN"/>
        </w:rPr>
        <w:t>的信心和提高安全性而采取的应对目前和未来威胁的各项举措，例如打击</w:t>
      </w:r>
      <w:r>
        <w:rPr>
          <w:rFonts w:cs="SimSun" w:hint="eastAsia"/>
          <w:lang w:eastAsia="zh-CN"/>
        </w:rPr>
        <w:t>日益</w:t>
      </w:r>
      <w:r w:rsidRPr="007D76BE">
        <w:rPr>
          <w:rFonts w:cs="SimSun" w:hint="eastAsia"/>
          <w:lang w:eastAsia="zh-CN"/>
        </w:rPr>
        <w:t>增多的垃圾信息问题；</w:t>
      </w:r>
    </w:p>
    <w:p w:rsidR="00C71BD3" w:rsidRDefault="00DA5187" w:rsidP="00C71BD3">
      <w:pPr>
        <w:pStyle w:val="enumlev1"/>
        <w:rPr>
          <w:rFonts w:cs="SimSun"/>
          <w:lang w:eastAsia="zh-CN"/>
        </w:rPr>
      </w:pPr>
      <w:r w:rsidRPr="007D76BE">
        <w:rPr>
          <w:lang w:eastAsia="zh-CN"/>
        </w:rPr>
        <w:t>ii)</w:t>
      </w:r>
      <w:r w:rsidRPr="007D76BE">
        <w:rPr>
          <w:lang w:eastAsia="zh-CN"/>
        </w:rPr>
        <w:tab/>
      </w:r>
      <w:r w:rsidRPr="007D76BE">
        <w:rPr>
          <w:rFonts w:cs="SimSun" w:hint="eastAsia"/>
          <w:lang w:eastAsia="zh-CN"/>
        </w:rPr>
        <w:t>在落实本决议</w:t>
      </w:r>
      <w:r>
        <w:rPr>
          <w:rFonts w:cs="SimSun" w:hint="eastAsia"/>
          <w:lang w:eastAsia="zh-CN"/>
        </w:rPr>
        <w:t>方面所取得的进展，</w:t>
      </w:r>
      <w:r w:rsidRPr="007D76BE">
        <w:rPr>
          <w:rFonts w:cs="SimSun" w:hint="eastAsia"/>
          <w:lang w:eastAsia="zh-CN"/>
        </w:rPr>
        <w:t>根据国际电联《组织法》和</w:t>
      </w:r>
      <w:r>
        <w:rPr>
          <w:rFonts w:cs="SimSun" w:hint="eastAsia"/>
          <w:lang w:eastAsia="zh-CN"/>
        </w:rPr>
        <w:t>国际电联</w:t>
      </w:r>
      <w:r w:rsidRPr="007D76BE">
        <w:rPr>
          <w:rFonts w:cs="SimSun" w:hint="eastAsia"/>
          <w:lang w:eastAsia="zh-CN"/>
        </w:rPr>
        <w:t>《公约》，在顾问组的协助下，</w:t>
      </w:r>
      <w:r>
        <w:rPr>
          <w:rFonts w:cs="SimSun" w:hint="eastAsia"/>
          <w:lang w:eastAsia="zh-CN"/>
        </w:rPr>
        <w:t>审议</w:t>
      </w:r>
      <w:r w:rsidRPr="007D76BE">
        <w:rPr>
          <w:rFonts w:cs="SimSun" w:hint="eastAsia"/>
          <w:lang w:eastAsia="zh-CN"/>
        </w:rPr>
        <w:t>国际电联继续作为信息社会世界峰会</w:t>
      </w:r>
      <w:r w:rsidRPr="007D76BE">
        <w:rPr>
          <w:lang w:eastAsia="zh-CN"/>
        </w:rPr>
        <w:t>C5</w:t>
      </w:r>
      <w:r w:rsidRPr="007D76BE">
        <w:rPr>
          <w:rFonts w:cs="SimSun" w:hint="eastAsia"/>
          <w:lang w:eastAsia="zh-CN"/>
        </w:rPr>
        <w:t>行动方面协调方</w:t>
      </w:r>
      <w:r w:rsidRPr="007D76BE">
        <w:rPr>
          <w:lang w:eastAsia="zh-CN"/>
        </w:rPr>
        <w:t>/</w:t>
      </w:r>
      <w:r w:rsidRPr="007D76BE">
        <w:rPr>
          <w:rFonts w:cs="SimSun" w:hint="eastAsia"/>
          <w:lang w:eastAsia="zh-CN"/>
        </w:rPr>
        <w:t>推进</w:t>
      </w:r>
      <w:r>
        <w:rPr>
          <w:rFonts w:cs="SimSun" w:hint="eastAsia"/>
          <w:lang w:eastAsia="zh-CN"/>
        </w:rPr>
        <w:t>方</w:t>
      </w:r>
      <w:r w:rsidRPr="007D76BE">
        <w:rPr>
          <w:rFonts w:cs="SimSun" w:hint="eastAsia"/>
          <w:lang w:eastAsia="zh-CN"/>
        </w:rPr>
        <w:t>发挥</w:t>
      </w:r>
      <w:r>
        <w:rPr>
          <w:rFonts w:cs="SimSun" w:hint="eastAsia"/>
          <w:lang w:eastAsia="zh-CN"/>
        </w:rPr>
        <w:t>的</w:t>
      </w:r>
      <w:r w:rsidRPr="007D76BE">
        <w:rPr>
          <w:rFonts w:cs="SimSun" w:hint="eastAsia"/>
          <w:lang w:eastAsia="zh-CN"/>
        </w:rPr>
        <w:t>主导推</w:t>
      </w:r>
      <w:r>
        <w:rPr>
          <w:rFonts w:cs="SimSun" w:hint="eastAsia"/>
          <w:lang w:eastAsia="zh-CN"/>
        </w:rPr>
        <w:t>进</w:t>
      </w:r>
      <w:r w:rsidRPr="007D76BE">
        <w:rPr>
          <w:rFonts w:cs="SimSun" w:hint="eastAsia"/>
          <w:lang w:eastAsia="zh-CN"/>
        </w:rPr>
        <w:t>作用；</w:t>
      </w:r>
    </w:p>
    <w:p w:rsidR="00C71BD3" w:rsidRPr="00A525BA" w:rsidRDefault="00DA5187" w:rsidP="00C71BD3">
      <w:pPr>
        <w:tabs>
          <w:tab w:val="clear" w:pos="1134"/>
        </w:tabs>
        <w:rPr>
          <w:lang w:eastAsia="zh-CN"/>
        </w:rPr>
      </w:pPr>
      <w:r>
        <w:rPr>
          <w:lang w:eastAsia="zh-CN"/>
        </w:rPr>
        <w:t>2</w:t>
      </w:r>
      <w:r>
        <w:rPr>
          <w:lang w:eastAsia="zh-CN"/>
        </w:rPr>
        <w:tab/>
      </w:r>
      <w:r w:rsidRPr="00016ABE">
        <w:rPr>
          <w:rFonts w:hint="eastAsia"/>
          <w:lang w:eastAsia="zh-CN"/>
        </w:rPr>
        <w:t>根据第</w:t>
      </w:r>
      <w:r w:rsidRPr="00016ABE">
        <w:rPr>
          <w:rFonts w:hint="eastAsia"/>
          <w:lang w:eastAsia="zh-CN"/>
        </w:rPr>
        <w:t>45</w:t>
      </w:r>
      <w:r w:rsidRPr="00016ABE">
        <w:rPr>
          <w:rFonts w:hint="eastAsia"/>
          <w:lang w:eastAsia="zh-CN"/>
        </w:rPr>
        <w:t>号决议</w:t>
      </w:r>
      <w:r>
        <w:rPr>
          <w:rFonts w:hint="eastAsia"/>
          <w:lang w:eastAsia="zh-CN"/>
        </w:rPr>
        <w:t>（</w:t>
      </w:r>
      <w:r>
        <w:rPr>
          <w:rFonts w:hint="eastAsia"/>
          <w:lang w:eastAsia="zh-CN"/>
        </w:rPr>
        <w:t>2014</w:t>
      </w:r>
      <w:r>
        <w:rPr>
          <w:rFonts w:hint="eastAsia"/>
          <w:lang w:eastAsia="zh-CN"/>
        </w:rPr>
        <w:t>年</w:t>
      </w:r>
      <w:r>
        <w:rPr>
          <w:lang w:eastAsia="zh-CN"/>
        </w:rPr>
        <w:t>，迪拜</w:t>
      </w:r>
      <w:r w:rsidRPr="00FC5B10">
        <w:rPr>
          <w:rFonts w:hint="eastAsia"/>
          <w:lang w:eastAsia="zh-CN"/>
        </w:rPr>
        <w:t>，修订版</w:t>
      </w:r>
      <w:r>
        <w:rPr>
          <w:rFonts w:hint="eastAsia"/>
          <w:lang w:eastAsia="zh-CN"/>
        </w:rPr>
        <w:t>）</w:t>
      </w:r>
      <w:r>
        <w:rPr>
          <w:lang w:eastAsia="zh-CN"/>
        </w:rPr>
        <w:t>，</w:t>
      </w:r>
      <w:r>
        <w:rPr>
          <w:rFonts w:hint="eastAsia"/>
          <w:lang w:eastAsia="zh-CN"/>
        </w:rPr>
        <w:t>向</w:t>
      </w:r>
      <w:r>
        <w:rPr>
          <w:lang w:eastAsia="zh-CN"/>
        </w:rPr>
        <w:t>理事会报告国际电联及其它相关组织与实体就</w:t>
      </w:r>
      <w:r>
        <w:rPr>
          <w:rFonts w:hint="eastAsia"/>
          <w:lang w:eastAsia="zh-CN"/>
        </w:rPr>
        <w:t>加强</w:t>
      </w:r>
      <w:r>
        <w:rPr>
          <w:lang w:eastAsia="zh-CN"/>
        </w:rPr>
        <w:t>区域</w:t>
      </w:r>
      <w:r>
        <w:rPr>
          <w:rFonts w:hint="eastAsia"/>
          <w:lang w:eastAsia="zh-CN"/>
        </w:rPr>
        <w:t>及</w:t>
      </w:r>
      <w:r>
        <w:rPr>
          <w:lang w:eastAsia="zh-CN"/>
        </w:rPr>
        <w:t>全球合作与协作</w:t>
      </w:r>
      <w:r>
        <w:rPr>
          <w:rFonts w:hint="eastAsia"/>
          <w:lang w:eastAsia="zh-CN"/>
        </w:rPr>
        <w:t>，</w:t>
      </w:r>
      <w:r>
        <w:rPr>
          <w:lang w:eastAsia="zh-CN"/>
        </w:rPr>
        <w:t>以树立成员国，特别是发展中国家成员国使用</w:t>
      </w:r>
      <w:r>
        <w:rPr>
          <w:lang w:eastAsia="zh-CN"/>
        </w:rPr>
        <w:t>ICT</w:t>
      </w:r>
      <w:r>
        <w:rPr>
          <w:lang w:eastAsia="zh-CN"/>
        </w:rPr>
        <w:t>的信心并提高安全性</w:t>
      </w:r>
      <w:r>
        <w:rPr>
          <w:rFonts w:hint="eastAsia"/>
          <w:lang w:eastAsia="zh-CN"/>
        </w:rPr>
        <w:t>而</w:t>
      </w:r>
      <w:r>
        <w:rPr>
          <w:lang w:eastAsia="zh-CN"/>
        </w:rPr>
        <w:t>开展的活动，同时考虑到各成员国提供的所有信息，其中包括</w:t>
      </w:r>
      <w:r>
        <w:rPr>
          <w:rFonts w:hint="eastAsia"/>
          <w:lang w:eastAsia="zh-CN"/>
        </w:rPr>
        <w:t>各自</w:t>
      </w:r>
      <w:r>
        <w:rPr>
          <w:lang w:eastAsia="zh-CN"/>
        </w:rPr>
        <w:t>国家主权范围内可能会影响到此合作的情况信息；</w:t>
      </w:r>
    </w:p>
    <w:p w:rsidR="00C71BD3" w:rsidRDefault="00DA5187" w:rsidP="00C71BD3">
      <w:pPr>
        <w:tabs>
          <w:tab w:val="clear" w:pos="1134"/>
        </w:tabs>
        <w:rPr>
          <w:lang w:eastAsia="zh-CN"/>
        </w:rPr>
      </w:pPr>
      <w:r>
        <w:rPr>
          <w:lang w:eastAsia="zh-CN"/>
        </w:rPr>
        <w:t>3</w:t>
      </w:r>
      <w:r w:rsidRPr="007D76BE">
        <w:rPr>
          <w:lang w:eastAsia="zh-CN"/>
        </w:rPr>
        <w:tab/>
      </w:r>
      <w:r w:rsidRPr="00FC5B10">
        <w:rPr>
          <w:rFonts w:hint="eastAsia"/>
          <w:lang w:eastAsia="zh-CN"/>
        </w:rPr>
        <w:t>根据世界电信发展大会第</w:t>
      </w:r>
      <w:r w:rsidRPr="007D76BE">
        <w:rPr>
          <w:lang w:eastAsia="zh-CN"/>
        </w:rPr>
        <w:t>45</w:t>
      </w:r>
      <w:r w:rsidRPr="00FC5B10">
        <w:rPr>
          <w:rFonts w:hint="eastAsia"/>
          <w:lang w:eastAsia="zh-CN"/>
        </w:rPr>
        <w:t>号决议（</w:t>
      </w:r>
      <w:r>
        <w:rPr>
          <w:rFonts w:hint="eastAsia"/>
          <w:lang w:eastAsia="zh-CN"/>
        </w:rPr>
        <w:t>2014</w:t>
      </w:r>
      <w:r>
        <w:rPr>
          <w:rFonts w:hint="eastAsia"/>
          <w:lang w:eastAsia="zh-CN"/>
        </w:rPr>
        <w:t>年</w:t>
      </w:r>
      <w:r>
        <w:rPr>
          <w:lang w:eastAsia="zh-CN"/>
        </w:rPr>
        <w:t>，迪拜</w:t>
      </w:r>
      <w:r w:rsidRPr="00FC5B10">
        <w:rPr>
          <w:rFonts w:hint="eastAsia"/>
          <w:lang w:eastAsia="zh-CN"/>
        </w:rPr>
        <w:t>，修订版），</w:t>
      </w:r>
      <w:r>
        <w:rPr>
          <w:rFonts w:hint="eastAsia"/>
          <w:lang w:eastAsia="zh-CN"/>
        </w:rPr>
        <w:t>汇报各</w:t>
      </w:r>
      <w:r>
        <w:rPr>
          <w:lang w:eastAsia="zh-CN"/>
        </w:rPr>
        <w:t>国间</w:t>
      </w:r>
      <w:r>
        <w:rPr>
          <w:rFonts w:hint="eastAsia"/>
          <w:lang w:eastAsia="zh-CN"/>
        </w:rPr>
        <w:t>达成的谅解</w:t>
      </w:r>
      <w:r w:rsidRPr="00FC5B10">
        <w:rPr>
          <w:rFonts w:hint="eastAsia"/>
          <w:lang w:eastAsia="zh-CN"/>
        </w:rPr>
        <w:t>备忘录（</w:t>
      </w:r>
      <w:r w:rsidRPr="007D76BE">
        <w:rPr>
          <w:lang w:eastAsia="zh-CN"/>
        </w:rPr>
        <w:t>MoU</w:t>
      </w:r>
      <w:r w:rsidRPr="00FC5B10">
        <w:rPr>
          <w:rFonts w:hint="eastAsia"/>
          <w:lang w:eastAsia="zh-CN"/>
        </w:rPr>
        <w:t>）</w:t>
      </w:r>
      <w:r>
        <w:rPr>
          <w:rFonts w:hint="eastAsia"/>
          <w:lang w:eastAsia="zh-CN"/>
        </w:rPr>
        <w:t>以</w:t>
      </w:r>
      <w:r>
        <w:rPr>
          <w:lang w:eastAsia="zh-CN"/>
        </w:rPr>
        <w:t>及现有</w:t>
      </w:r>
      <w:r>
        <w:rPr>
          <w:rFonts w:hint="eastAsia"/>
          <w:lang w:eastAsia="zh-CN"/>
        </w:rPr>
        <w:t>的</w:t>
      </w:r>
      <w:r>
        <w:rPr>
          <w:lang w:eastAsia="zh-CN"/>
        </w:rPr>
        <w:t>合作形式，</w:t>
      </w:r>
      <w:r w:rsidRPr="00FC5B10">
        <w:rPr>
          <w:rFonts w:hint="eastAsia"/>
          <w:lang w:eastAsia="zh-CN"/>
        </w:rPr>
        <w:t>分析</w:t>
      </w:r>
      <w:r>
        <w:rPr>
          <w:rFonts w:hint="eastAsia"/>
          <w:lang w:eastAsia="zh-CN"/>
        </w:rPr>
        <w:t>其状态</w:t>
      </w:r>
      <w:r>
        <w:rPr>
          <w:lang w:eastAsia="zh-CN"/>
        </w:rPr>
        <w:t>、</w:t>
      </w:r>
      <w:r>
        <w:rPr>
          <w:rFonts w:hint="eastAsia"/>
          <w:lang w:eastAsia="zh-CN"/>
        </w:rPr>
        <w:t>范围以及</w:t>
      </w:r>
      <w:r>
        <w:rPr>
          <w:lang w:eastAsia="zh-CN"/>
        </w:rPr>
        <w:t>如何应用</w:t>
      </w:r>
      <w:r w:rsidRPr="00FC5B10">
        <w:rPr>
          <w:rFonts w:hint="eastAsia"/>
          <w:lang w:eastAsia="zh-CN"/>
        </w:rPr>
        <w:t>，以加强网络安全并应对网络威胁，</w:t>
      </w:r>
      <w:r>
        <w:rPr>
          <w:rFonts w:hint="eastAsia"/>
          <w:lang w:eastAsia="zh-CN"/>
        </w:rPr>
        <w:t>从而</w:t>
      </w:r>
      <w:r w:rsidRPr="00263BDA">
        <w:rPr>
          <w:rFonts w:hint="eastAsia"/>
          <w:lang w:eastAsia="zh-CN"/>
        </w:rPr>
        <w:t>使成员国得以确认是否需要额外的备忘录或机制</w:t>
      </w:r>
      <w:r w:rsidRPr="00FC5B10">
        <w:rPr>
          <w:rFonts w:hint="eastAsia"/>
          <w:lang w:eastAsia="zh-CN"/>
        </w:rPr>
        <w:t>；</w:t>
      </w:r>
    </w:p>
    <w:p w:rsidR="00C71BD3" w:rsidRPr="007D76BE" w:rsidRDefault="00DA5187" w:rsidP="00C71BD3">
      <w:pPr>
        <w:rPr>
          <w:lang w:eastAsia="zh-CN"/>
        </w:rPr>
      </w:pPr>
      <w:r>
        <w:rPr>
          <w:lang w:eastAsia="zh-CN"/>
        </w:rPr>
        <w:t>4</w:t>
      </w:r>
      <w:r w:rsidRPr="007D76BE">
        <w:rPr>
          <w:lang w:eastAsia="zh-CN"/>
        </w:rPr>
        <w:tab/>
      </w:r>
      <w:r w:rsidRPr="00FC5B10">
        <w:rPr>
          <w:rFonts w:hint="eastAsia"/>
          <w:lang w:eastAsia="zh-CN"/>
        </w:rPr>
        <w:t>根据信息社会世界峰会有关所有国家普遍且不受歧视地享用</w:t>
      </w:r>
      <w:r w:rsidRPr="007D76BE">
        <w:rPr>
          <w:lang w:eastAsia="zh-CN"/>
        </w:rPr>
        <w:t>ICT</w:t>
      </w:r>
      <w:r w:rsidRPr="00FC5B10">
        <w:rPr>
          <w:rFonts w:hint="eastAsia"/>
          <w:lang w:eastAsia="zh-CN"/>
        </w:rPr>
        <w:t>的条款，在可用预算范围内，促进对所需手段和资源的获取，以增强各成员国对使用</w:t>
      </w:r>
      <w:r w:rsidRPr="007D76BE">
        <w:rPr>
          <w:lang w:eastAsia="zh-CN"/>
        </w:rPr>
        <w:t>ICT</w:t>
      </w:r>
      <w:r w:rsidRPr="00FC5B10">
        <w:rPr>
          <w:rFonts w:hint="eastAsia"/>
          <w:lang w:eastAsia="zh-CN"/>
        </w:rPr>
        <w:t>的信心并提高安全性；</w:t>
      </w:r>
    </w:p>
    <w:p w:rsidR="00C71BD3" w:rsidRPr="007D76BE" w:rsidRDefault="00DA5187" w:rsidP="00C71BD3">
      <w:pPr>
        <w:rPr>
          <w:lang w:eastAsia="zh-CN"/>
        </w:rPr>
      </w:pPr>
      <w:r>
        <w:rPr>
          <w:lang w:eastAsia="zh-CN"/>
        </w:rPr>
        <w:t>5</w:t>
      </w:r>
      <w:r w:rsidRPr="007D76BE">
        <w:rPr>
          <w:lang w:eastAsia="zh-CN"/>
        </w:rPr>
        <w:tab/>
      </w:r>
      <w:r w:rsidRPr="00FC5B10">
        <w:rPr>
          <w:rFonts w:hint="eastAsia"/>
          <w:lang w:eastAsia="zh-CN"/>
        </w:rPr>
        <w:t>继续将网络安全关口（</w:t>
      </w:r>
      <w:r w:rsidRPr="007D76BE">
        <w:rPr>
          <w:lang w:eastAsia="zh-CN"/>
        </w:rPr>
        <w:t>Cybersecurity Gateway</w:t>
      </w:r>
      <w:r w:rsidRPr="00FC5B10">
        <w:rPr>
          <w:rFonts w:hint="eastAsia"/>
          <w:lang w:eastAsia="zh-CN"/>
        </w:rPr>
        <w:t>）作为在世界范围共享各国、各区域和国际网络安全相关举措信息的途径加以维护；</w:t>
      </w:r>
    </w:p>
    <w:p w:rsidR="00C71BD3" w:rsidRPr="007D76BE" w:rsidRDefault="00DA5187" w:rsidP="00C71BD3">
      <w:pPr>
        <w:rPr>
          <w:lang w:val="en-US" w:eastAsia="zh-CN"/>
        </w:rPr>
      </w:pPr>
      <w:r>
        <w:rPr>
          <w:lang w:eastAsia="zh-CN"/>
        </w:rPr>
        <w:t>6</w:t>
      </w:r>
      <w:r w:rsidRPr="007D76BE">
        <w:rPr>
          <w:lang w:eastAsia="zh-CN"/>
        </w:rPr>
        <w:tab/>
      </w:r>
      <w:r w:rsidRPr="00FC5B10">
        <w:rPr>
          <w:rFonts w:hint="eastAsia"/>
          <w:lang w:eastAsia="zh-CN"/>
        </w:rPr>
        <w:t>就这些活动情况向理事会做出年度报告并酌情提出建议；</w:t>
      </w:r>
    </w:p>
    <w:p w:rsidR="00C71BD3" w:rsidRPr="007D76BE" w:rsidRDefault="00DA5187" w:rsidP="00C71BD3">
      <w:pPr>
        <w:rPr>
          <w:lang w:eastAsia="zh-CN"/>
        </w:rPr>
      </w:pPr>
      <w:r>
        <w:rPr>
          <w:lang w:val="en-US" w:eastAsia="zh-CN"/>
        </w:rPr>
        <w:t>7</w:t>
      </w:r>
      <w:r w:rsidRPr="00E21274">
        <w:rPr>
          <w:lang w:val="en-US" w:eastAsia="zh-CN"/>
        </w:rPr>
        <w:tab/>
      </w:r>
      <w:r w:rsidRPr="00FC5B10">
        <w:rPr>
          <w:rFonts w:hint="eastAsia"/>
          <w:lang w:eastAsia="zh-CN"/>
        </w:rPr>
        <w:t>进一步加强研究组和相关项目之间的协调，</w:t>
      </w:r>
    </w:p>
    <w:p w:rsidR="00C71BD3" w:rsidRPr="00F32776" w:rsidRDefault="00DA5187" w:rsidP="00C71BD3">
      <w:pPr>
        <w:pStyle w:val="Call"/>
        <w:rPr>
          <w:lang w:eastAsia="zh-CN"/>
        </w:rPr>
      </w:pPr>
      <w:r w:rsidRPr="00F32776">
        <w:rPr>
          <w:rFonts w:hint="eastAsia"/>
          <w:lang w:eastAsia="zh-CN"/>
        </w:rPr>
        <w:t>责成电信标准化局主任</w:t>
      </w:r>
    </w:p>
    <w:p w:rsidR="00C71BD3" w:rsidRPr="007D76BE" w:rsidRDefault="00DA5187" w:rsidP="00C71BD3">
      <w:pPr>
        <w:rPr>
          <w:lang w:val="en-US" w:eastAsia="zh-CN"/>
        </w:rPr>
      </w:pPr>
      <w:r w:rsidRPr="007D76BE">
        <w:rPr>
          <w:lang w:val="en-US" w:eastAsia="zh-CN"/>
        </w:rPr>
        <w:t>1</w:t>
      </w:r>
      <w:r w:rsidRPr="007D76BE">
        <w:rPr>
          <w:lang w:val="en-US" w:eastAsia="zh-CN"/>
        </w:rPr>
        <w:tab/>
      </w:r>
      <w:r w:rsidRPr="00FC5B10">
        <w:rPr>
          <w:rFonts w:hint="eastAsia"/>
          <w:lang w:eastAsia="zh-CN"/>
        </w:rPr>
        <w:t>加强现有</w:t>
      </w:r>
      <w:r w:rsidRPr="007D76BE">
        <w:rPr>
          <w:lang w:val="en-US" w:eastAsia="zh-CN"/>
        </w:rPr>
        <w:t>ITU-T</w:t>
      </w:r>
      <w:r w:rsidRPr="00FC5B10">
        <w:rPr>
          <w:rFonts w:hint="eastAsia"/>
          <w:lang w:eastAsia="zh-CN"/>
        </w:rPr>
        <w:t>研究组内的工作，以便：</w:t>
      </w:r>
    </w:p>
    <w:p w:rsidR="00C71BD3" w:rsidRPr="007D76BE" w:rsidRDefault="00DA5187" w:rsidP="008B3354">
      <w:pPr>
        <w:pStyle w:val="enumlev1"/>
        <w:rPr>
          <w:lang w:val="en-US" w:eastAsia="zh-CN"/>
        </w:rPr>
      </w:pPr>
      <w:r w:rsidRPr="007D76BE">
        <w:rPr>
          <w:lang w:val="en-US" w:eastAsia="zh-CN"/>
        </w:rPr>
        <w:t>i)</w:t>
      </w:r>
      <w:r w:rsidRPr="007D76BE">
        <w:rPr>
          <w:lang w:val="en-US" w:eastAsia="zh-CN"/>
        </w:rPr>
        <w:tab/>
      </w:r>
      <w:r w:rsidRPr="007D76BE">
        <w:rPr>
          <w:rFonts w:cs="SimSun" w:hint="eastAsia"/>
          <w:lang w:val="en-US" w:eastAsia="zh-CN"/>
        </w:rPr>
        <w:t>酌情通过制定报告或建议书，</w:t>
      </w:r>
      <w:r>
        <w:rPr>
          <w:rFonts w:cs="SimSun" w:hint="eastAsia"/>
          <w:lang w:val="en-US" w:eastAsia="zh-CN"/>
        </w:rPr>
        <w:t>研究</w:t>
      </w:r>
      <w:r w:rsidRPr="007D76BE">
        <w:rPr>
          <w:rFonts w:cs="SimSun" w:hint="eastAsia"/>
          <w:lang w:val="en-US" w:eastAsia="zh-CN"/>
        </w:rPr>
        <w:t>解决影响树立使用</w:t>
      </w:r>
      <w:r w:rsidRPr="007D76BE">
        <w:rPr>
          <w:lang w:val="en-US" w:eastAsia="zh-CN"/>
        </w:rPr>
        <w:t>ICT</w:t>
      </w:r>
      <w:r w:rsidRPr="007D76BE">
        <w:rPr>
          <w:rFonts w:cs="SimSun" w:hint="eastAsia"/>
          <w:lang w:val="en-US" w:eastAsia="zh-CN"/>
        </w:rPr>
        <w:t>信心和提高安全性的现</w:t>
      </w:r>
      <w:r>
        <w:rPr>
          <w:rFonts w:cs="SimSun" w:hint="eastAsia"/>
          <w:lang w:val="en-US" w:eastAsia="zh-CN"/>
        </w:rPr>
        <w:t>有的</w:t>
      </w:r>
      <w:r w:rsidRPr="007D76BE">
        <w:rPr>
          <w:rFonts w:cs="SimSun" w:hint="eastAsia"/>
          <w:lang w:val="en-US" w:eastAsia="zh-CN"/>
        </w:rPr>
        <w:t>和未来的威胁与</w:t>
      </w:r>
      <w:r>
        <w:rPr>
          <w:rFonts w:cs="SimSun" w:hint="eastAsia"/>
          <w:lang w:val="en-US" w:eastAsia="zh-CN"/>
        </w:rPr>
        <w:t>隐患</w:t>
      </w:r>
      <w:r w:rsidRPr="007D76BE">
        <w:rPr>
          <w:rFonts w:cs="SimSun" w:hint="eastAsia"/>
          <w:lang w:val="en-US" w:eastAsia="zh-CN"/>
        </w:rPr>
        <w:t>，目的是</w:t>
      </w:r>
      <w:r>
        <w:rPr>
          <w:rFonts w:cs="SimSun" w:hint="eastAsia"/>
          <w:lang w:val="en-US" w:eastAsia="zh-CN"/>
        </w:rPr>
        <w:t>落</w:t>
      </w:r>
      <w:r w:rsidRPr="007D76BE">
        <w:rPr>
          <w:rFonts w:cs="SimSun" w:hint="eastAsia"/>
          <w:lang w:val="en-US" w:eastAsia="zh-CN"/>
        </w:rPr>
        <w:t>实</w:t>
      </w:r>
      <w:r>
        <w:rPr>
          <w:rFonts w:hint="eastAsia"/>
          <w:lang w:val="en-US" w:eastAsia="zh-CN"/>
        </w:rPr>
        <w:t>20</w:t>
      </w:r>
      <w:r>
        <w:rPr>
          <w:lang w:val="en-US" w:eastAsia="zh-CN"/>
        </w:rPr>
        <w:t>12</w:t>
      </w:r>
      <w:r>
        <w:rPr>
          <w:rFonts w:hint="eastAsia"/>
          <w:lang w:val="en-US" w:eastAsia="zh-CN"/>
        </w:rPr>
        <w:t>年世界电信标准化全会</w:t>
      </w:r>
      <w:r w:rsidRPr="007D76BE">
        <w:rPr>
          <w:rFonts w:cs="SimSun" w:hint="eastAsia"/>
          <w:lang w:val="en-US" w:eastAsia="zh-CN"/>
        </w:rPr>
        <w:t>的各项决议，特别是第</w:t>
      </w:r>
      <w:r w:rsidRPr="007D76BE">
        <w:rPr>
          <w:lang w:val="en-US" w:eastAsia="zh-CN"/>
        </w:rPr>
        <w:t>50</w:t>
      </w:r>
      <w:r w:rsidRPr="007D76BE">
        <w:rPr>
          <w:rFonts w:cs="SimSun" w:hint="eastAsia"/>
          <w:lang w:val="en-US" w:eastAsia="zh-CN"/>
        </w:rPr>
        <w:t>号</w:t>
      </w:r>
      <w:del w:id="300" w:author="Zhang, Lin" w:date="2018-09-27T14:47:00Z">
        <w:r w:rsidDel="008B3354">
          <w:rPr>
            <w:rFonts w:cs="SimSun" w:hint="eastAsia"/>
            <w:lang w:val="en-US" w:eastAsia="zh-CN"/>
          </w:rPr>
          <w:delText>、</w:delText>
        </w:r>
      </w:del>
      <w:ins w:id="301" w:author="Zhang, Lin" w:date="2018-09-27T14:47:00Z">
        <w:r w:rsidR="008B3354">
          <w:rPr>
            <w:rFonts w:cs="SimSun" w:hint="eastAsia"/>
            <w:lang w:val="en-US" w:eastAsia="zh-CN"/>
          </w:rPr>
          <w:t>和</w:t>
        </w:r>
      </w:ins>
      <w:r>
        <w:rPr>
          <w:rFonts w:cs="SimSun" w:hint="eastAsia"/>
          <w:lang w:val="en-US" w:eastAsia="zh-CN"/>
        </w:rPr>
        <w:t>第</w:t>
      </w:r>
      <w:r w:rsidRPr="007D76BE">
        <w:rPr>
          <w:lang w:val="en-US" w:eastAsia="zh-CN"/>
        </w:rPr>
        <w:t>52</w:t>
      </w:r>
      <w:r w:rsidRPr="007D76BE">
        <w:rPr>
          <w:rFonts w:cs="SimSun" w:hint="eastAsia"/>
          <w:lang w:val="en-US" w:eastAsia="zh-CN"/>
        </w:rPr>
        <w:t>号决议</w:t>
      </w:r>
      <w:ins w:id="302" w:author="Zhang, Lin" w:date="2018-09-27T14:47:00Z">
        <w:r w:rsidR="008B3354">
          <w:rPr>
            <w:rFonts w:cs="SimSun" w:hint="eastAsia"/>
            <w:lang w:val="en-US" w:eastAsia="zh-CN"/>
          </w:rPr>
          <w:t>（</w:t>
        </w:r>
        <w:r w:rsidR="008B3354">
          <w:rPr>
            <w:rFonts w:cs="SimSun" w:hint="eastAsia"/>
            <w:lang w:val="en-US" w:eastAsia="zh-CN"/>
          </w:rPr>
          <w:t>2016</w:t>
        </w:r>
        <w:r w:rsidR="008B3354">
          <w:rPr>
            <w:rFonts w:cs="SimSun" w:hint="eastAsia"/>
            <w:lang w:val="en-US" w:eastAsia="zh-CN"/>
          </w:rPr>
          <w:t>年</w:t>
        </w:r>
        <w:r w:rsidR="008B3354">
          <w:rPr>
            <w:rFonts w:cs="SimSun"/>
            <w:lang w:val="en-US" w:eastAsia="zh-CN"/>
          </w:rPr>
          <w:t>，哈马马特，修订版</w:t>
        </w:r>
        <w:r w:rsidR="008B3354">
          <w:rPr>
            <w:rFonts w:cs="SimSun" w:hint="eastAsia"/>
            <w:lang w:val="en-US" w:eastAsia="zh-CN"/>
          </w:rPr>
          <w:t>）</w:t>
        </w:r>
      </w:ins>
      <w:r>
        <w:rPr>
          <w:rFonts w:cs="SimSun" w:hint="eastAsia"/>
          <w:lang w:val="en-US" w:eastAsia="zh-CN"/>
        </w:rPr>
        <w:t>和</w:t>
      </w:r>
      <w:r w:rsidRPr="007D76BE">
        <w:rPr>
          <w:rFonts w:cs="SimSun" w:hint="eastAsia"/>
          <w:lang w:val="en-US" w:eastAsia="zh-CN"/>
        </w:rPr>
        <w:t>第</w:t>
      </w:r>
      <w:r w:rsidRPr="007D76BE">
        <w:rPr>
          <w:lang w:val="en-US" w:eastAsia="zh-CN"/>
        </w:rPr>
        <w:t>58</w:t>
      </w:r>
      <w:r w:rsidRPr="007D76BE">
        <w:rPr>
          <w:rFonts w:cs="SimSun" w:hint="eastAsia"/>
          <w:lang w:val="en-US" w:eastAsia="zh-CN"/>
        </w:rPr>
        <w:t>号决议（</w:t>
      </w:r>
      <w:r>
        <w:rPr>
          <w:rFonts w:cs="SimSun" w:hint="eastAsia"/>
          <w:lang w:val="en-US" w:eastAsia="zh-CN"/>
        </w:rPr>
        <w:t>2012</w:t>
      </w:r>
      <w:r>
        <w:rPr>
          <w:rFonts w:cs="SimSun" w:hint="eastAsia"/>
          <w:lang w:val="en-US" w:eastAsia="zh-CN"/>
        </w:rPr>
        <w:t>年</w:t>
      </w:r>
      <w:r>
        <w:rPr>
          <w:rFonts w:cs="SimSun"/>
          <w:lang w:val="en-US" w:eastAsia="zh-CN"/>
        </w:rPr>
        <w:t>，迪拜</w:t>
      </w:r>
      <w:r w:rsidRPr="007D76BE">
        <w:rPr>
          <w:rFonts w:cs="SimSun" w:hint="eastAsia"/>
          <w:lang w:val="en-US" w:eastAsia="zh-CN"/>
        </w:rPr>
        <w:t>，修订版），</w:t>
      </w:r>
      <w:r>
        <w:rPr>
          <w:rFonts w:cs="SimSun" w:hint="eastAsia"/>
          <w:lang w:val="en-US" w:eastAsia="zh-CN"/>
        </w:rPr>
        <w:t>以便</w:t>
      </w:r>
      <w:r w:rsidRPr="007D76BE">
        <w:rPr>
          <w:rFonts w:cs="SimSun" w:hint="eastAsia"/>
          <w:lang w:val="en-US" w:eastAsia="zh-CN"/>
        </w:rPr>
        <w:t>工作</w:t>
      </w:r>
      <w:r>
        <w:rPr>
          <w:rFonts w:cs="SimSun" w:hint="eastAsia"/>
          <w:lang w:val="en-US" w:eastAsia="zh-CN"/>
        </w:rPr>
        <w:t>能够</w:t>
      </w:r>
      <w:r w:rsidRPr="007D76BE">
        <w:rPr>
          <w:rFonts w:cs="SimSun" w:hint="eastAsia"/>
          <w:lang w:val="en-US" w:eastAsia="zh-CN"/>
        </w:rPr>
        <w:t>在课题批准之前</w:t>
      </w:r>
      <w:r>
        <w:rPr>
          <w:rFonts w:cs="SimSun" w:hint="eastAsia"/>
          <w:lang w:val="en-US" w:eastAsia="zh-CN"/>
        </w:rPr>
        <w:t>开展</w:t>
      </w:r>
      <w:r w:rsidRPr="007D76BE">
        <w:rPr>
          <w:rFonts w:cs="SimSun" w:hint="eastAsia"/>
          <w:lang w:val="en-US" w:eastAsia="zh-CN"/>
        </w:rPr>
        <w:t>；</w:t>
      </w:r>
    </w:p>
    <w:p w:rsidR="00C71BD3" w:rsidRPr="007D76BE" w:rsidRDefault="00DA5187" w:rsidP="00C71BD3">
      <w:pPr>
        <w:pStyle w:val="enumlev1"/>
        <w:rPr>
          <w:lang w:val="en-US" w:eastAsia="zh-CN"/>
        </w:rPr>
      </w:pPr>
      <w:r w:rsidRPr="007D76BE">
        <w:rPr>
          <w:lang w:val="en-US" w:eastAsia="zh-CN"/>
        </w:rPr>
        <w:lastRenderedPageBreak/>
        <w:t>ii)</w:t>
      </w:r>
      <w:r w:rsidRPr="007D76BE">
        <w:rPr>
          <w:lang w:val="en-US" w:eastAsia="zh-CN"/>
        </w:rPr>
        <w:tab/>
      </w:r>
      <w:r w:rsidRPr="007D76BE">
        <w:rPr>
          <w:rFonts w:cs="SimSun" w:hint="eastAsia"/>
          <w:lang w:val="en-US" w:eastAsia="zh-CN"/>
        </w:rPr>
        <w:t>寻求加强这些领域内的技术信息交流、推动</w:t>
      </w:r>
      <w:r>
        <w:rPr>
          <w:rFonts w:cs="SimSun" w:hint="eastAsia"/>
          <w:lang w:val="en-US" w:eastAsia="zh-CN"/>
        </w:rPr>
        <w:t>可提高安全性的</w:t>
      </w:r>
      <w:r w:rsidRPr="007D76BE">
        <w:rPr>
          <w:rFonts w:cs="SimSun" w:hint="eastAsia"/>
          <w:lang w:val="en-US" w:eastAsia="zh-CN"/>
        </w:rPr>
        <w:t>协议和标准通过</w:t>
      </w:r>
      <w:r>
        <w:rPr>
          <w:rFonts w:cs="SimSun" w:hint="eastAsia"/>
          <w:lang w:val="en-US" w:eastAsia="zh-CN"/>
        </w:rPr>
        <w:t>的途径，并</w:t>
      </w:r>
      <w:r w:rsidRPr="007D76BE">
        <w:rPr>
          <w:rFonts w:cs="SimSun" w:hint="eastAsia"/>
          <w:lang w:val="en-US" w:eastAsia="zh-CN"/>
        </w:rPr>
        <w:t>促进</w:t>
      </w:r>
      <w:r>
        <w:rPr>
          <w:rFonts w:cs="SimSun" w:hint="eastAsia"/>
          <w:lang w:val="en-US" w:eastAsia="zh-CN"/>
        </w:rPr>
        <w:t>适当</w:t>
      </w:r>
      <w:r w:rsidRPr="007D76BE">
        <w:rPr>
          <w:rFonts w:cs="SimSun" w:hint="eastAsia"/>
          <w:lang w:val="en-US" w:eastAsia="zh-CN"/>
        </w:rPr>
        <w:t>实体之间的国际合作；</w:t>
      </w:r>
    </w:p>
    <w:p w:rsidR="00C71BD3" w:rsidRPr="007D76BE" w:rsidRDefault="00DA5187" w:rsidP="00C71BD3">
      <w:pPr>
        <w:pStyle w:val="enumlev1"/>
        <w:rPr>
          <w:lang w:val="en-US" w:eastAsia="zh-CN"/>
        </w:rPr>
      </w:pPr>
      <w:r w:rsidRPr="007D76BE">
        <w:rPr>
          <w:lang w:val="en-US" w:eastAsia="zh-CN"/>
        </w:rPr>
        <w:t>iii)</w:t>
      </w:r>
      <w:r w:rsidRPr="007D76BE">
        <w:rPr>
          <w:lang w:val="en-US" w:eastAsia="zh-CN"/>
        </w:rPr>
        <w:tab/>
      </w:r>
      <w:r>
        <w:rPr>
          <w:rFonts w:cs="SimSun" w:hint="eastAsia"/>
          <w:lang w:val="en-US" w:eastAsia="zh-CN"/>
        </w:rPr>
        <w:t>为</w:t>
      </w:r>
      <w:r>
        <w:rPr>
          <w:rFonts w:hint="eastAsia"/>
          <w:lang w:val="en-US" w:eastAsia="zh-CN"/>
        </w:rPr>
        <w:t>20</w:t>
      </w:r>
      <w:r>
        <w:rPr>
          <w:lang w:val="en-US" w:eastAsia="zh-CN"/>
        </w:rPr>
        <w:t>12</w:t>
      </w:r>
      <w:r>
        <w:rPr>
          <w:rFonts w:hint="eastAsia"/>
          <w:lang w:val="en-US" w:eastAsia="zh-CN"/>
        </w:rPr>
        <w:t>年世界电信标准化全会</w:t>
      </w:r>
      <w:r w:rsidRPr="007D76BE">
        <w:rPr>
          <w:rFonts w:cs="SimSun" w:hint="eastAsia"/>
          <w:lang w:val="en-US" w:eastAsia="zh-CN"/>
        </w:rPr>
        <w:t>成果所衍生的项目，特别是</w:t>
      </w:r>
      <w:r>
        <w:rPr>
          <w:rFonts w:cs="SimSun" w:hint="eastAsia"/>
          <w:lang w:val="en-US" w:eastAsia="zh-CN"/>
        </w:rPr>
        <w:t>下列项目提供便利</w:t>
      </w:r>
      <w:r w:rsidRPr="007D76BE">
        <w:rPr>
          <w:rFonts w:cs="SimSun" w:hint="eastAsia"/>
          <w:lang w:val="en-US" w:eastAsia="zh-CN"/>
        </w:rPr>
        <w:t>；</w:t>
      </w:r>
    </w:p>
    <w:p w:rsidR="00C71BD3" w:rsidRPr="007D76BE" w:rsidRDefault="00DA5187" w:rsidP="008B3354">
      <w:pPr>
        <w:pStyle w:val="enumlev2"/>
        <w:rPr>
          <w:lang w:val="en-US" w:eastAsia="zh-CN"/>
        </w:rPr>
      </w:pPr>
      <w:r w:rsidRPr="00825FC0">
        <w:rPr>
          <w:lang w:val="en-US" w:eastAsia="zh-CN"/>
        </w:rPr>
        <w:t>•</w:t>
      </w:r>
      <w:r w:rsidRPr="007D76BE">
        <w:rPr>
          <w:lang w:val="en-US" w:eastAsia="zh-CN"/>
        </w:rPr>
        <w:tab/>
      </w:r>
      <w:r w:rsidRPr="00145B5A">
        <w:rPr>
          <w:rFonts w:hint="eastAsia"/>
          <w:lang w:eastAsia="zh-CN"/>
        </w:rPr>
        <w:t>关于网络安全的第</w:t>
      </w:r>
      <w:r w:rsidRPr="007D76BE">
        <w:rPr>
          <w:lang w:val="en-US" w:eastAsia="zh-CN"/>
        </w:rPr>
        <w:t>50</w:t>
      </w:r>
      <w:r w:rsidRPr="00145B5A">
        <w:rPr>
          <w:rFonts w:hint="eastAsia"/>
          <w:lang w:eastAsia="zh-CN"/>
        </w:rPr>
        <w:t>号决议（</w:t>
      </w:r>
      <w:del w:id="303" w:author="Zhang, Lin" w:date="2018-09-27T14:47:00Z">
        <w:r w:rsidDel="008B3354">
          <w:rPr>
            <w:rFonts w:cs="SimSun" w:hint="eastAsia"/>
            <w:lang w:val="en-US" w:eastAsia="zh-CN"/>
          </w:rPr>
          <w:delText>2012</w:delText>
        </w:r>
        <w:r w:rsidDel="008B3354">
          <w:rPr>
            <w:rFonts w:cs="SimSun" w:hint="eastAsia"/>
            <w:lang w:val="en-US" w:eastAsia="zh-CN"/>
          </w:rPr>
          <w:delText>年</w:delText>
        </w:r>
        <w:r w:rsidDel="008B3354">
          <w:rPr>
            <w:rFonts w:cs="SimSun"/>
            <w:lang w:val="en-US" w:eastAsia="zh-CN"/>
          </w:rPr>
          <w:delText>，迪拜</w:delText>
        </w:r>
      </w:del>
      <w:ins w:id="304" w:author="Zhang, Lin" w:date="2018-09-27T14:47:00Z">
        <w:r w:rsidR="008B3354">
          <w:rPr>
            <w:rFonts w:cs="SimSun"/>
            <w:lang w:val="en-US" w:eastAsia="zh-CN"/>
          </w:rPr>
          <w:t>2016</w:t>
        </w:r>
        <w:r w:rsidR="008B3354">
          <w:rPr>
            <w:rFonts w:cs="SimSun" w:hint="eastAsia"/>
            <w:lang w:val="en-US" w:eastAsia="zh-CN"/>
          </w:rPr>
          <w:t>年</w:t>
        </w:r>
        <w:r w:rsidR="008B3354">
          <w:rPr>
            <w:rFonts w:cs="SimSun"/>
            <w:lang w:val="en-US" w:eastAsia="zh-CN"/>
          </w:rPr>
          <w:t>，哈马马特</w:t>
        </w:r>
      </w:ins>
      <w:r w:rsidRPr="00145B5A">
        <w:rPr>
          <w:rFonts w:hint="eastAsia"/>
          <w:lang w:eastAsia="zh-CN"/>
        </w:rPr>
        <w:t>，修订版）；</w:t>
      </w:r>
    </w:p>
    <w:p w:rsidR="00C71BD3" w:rsidRPr="007D76BE" w:rsidRDefault="00DA5187" w:rsidP="008B3354">
      <w:pPr>
        <w:pStyle w:val="enumlev2"/>
        <w:rPr>
          <w:lang w:val="en-US" w:eastAsia="zh-CN"/>
        </w:rPr>
      </w:pPr>
      <w:r w:rsidRPr="00825FC0">
        <w:rPr>
          <w:lang w:val="en-US" w:eastAsia="zh-CN"/>
        </w:rPr>
        <w:t>•</w:t>
      </w:r>
      <w:r w:rsidRPr="007D76BE">
        <w:rPr>
          <w:lang w:val="en-US" w:eastAsia="zh-CN"/>
        </w:rPr>
        <w:tab/>
      </w:r>
      <w:r w:rsidRPr="00145B5A">
        <w:rPr>
          <w:rFonts w:hint="eastAsia"/>
          <w:lang w:eastAsia="zh-CN"/>
        </w:rPr>
        <w:t>关于抵制和打击垃圾信息的第</w:t>
      </w:r>
      <w:r w:rsidRPr="007D76BE">
        <w:rPr>
          <w:lang w:val="en-US" w:eastAsia="zh-CN"/>
        </w:rPr>
        <w:t>52</w:t>
      </w:r>
      <w:r w:rsidRPr="00145B5A">
        <w:rPr>
          <w:rFonts w:hint="eastAsia"/>
          <w:lang w:eastAsia="zh-CN"/>
        </w:rPr>
        <w:t>号决议（</w:t>
      </w:r>
      <w:del w:id="305" w:author="Zhang, Lin" w:date="2018-09-27T14:48:00Z">
        <w:r w:rsidDel="008B3354">
          <w:rPr>
            <w:rFonts w:cs="SimSun" w:hint="eastAsia"/>
            <w:lang w:val="en-US" w:eastAsia="zh-CN"/>
          </w:rPr>
          <w:delText>2012</w:delText>
        </w:r>
        <w:r w:rsidDel="008B3354">
          <w:rPr>
            <w:rFonts w:cs="SimSun" w:hint="eastAsia"/>
            <w:lang w:val="en-US" w:eastAsia="zh-CN"/>
          </w:rPr>
          <w:delText>年</w:delText>
        </w:r>
        <w:r w:rsidDel="008B3354">
          <w:rPr>
            <w:rFonts w:cs="SimSun"/>
            <w:lang w:val="en-US" w:eastAsia="zh-CN"/>
          </w:rPr>
          <w:delText>，迪拜</w:delText>
        </w:r>
      </w:del>
      <w:ins w:id="306" w:author="Zhang, Lin" w:date="2018-09-27T14:48:00Z">
        <w:r w:rsidR="008B3354">
          <w:rPr>
            <w:rFonts w:cs="SimSun"/>
            <w:lang w:val="en-US" w:eastAsia="zh-CN"/>
          </w:rPr>
          <w:t>2016</w:t>
        </w:r>
        <w:r w:rsidR="008B3354">
          <w:rPr>
            <w:rFonts w:cs="SimSun" w:hint="eastAsia"/>
            <w:lang w:val="en-US" w:eastAsia="zh-CN"/>
          </w:rPr>
          <w:t>年</w:t>
        </w:r>
        <w:r w:rsidR="008B3354">
          <w:rPr>
            <w:rFonts w:cs="SimSun"/>
            <w:lang w:val="en-US" w:eastAsia="zh-CN"/>
          </w:rPr>
          <w:t>，哈马马特</w:t>
        </w:r>
      </w:ins>
      <w:r w:rsidRPr="00145B5A">
        <w:rPr>
          <w:rFonts w:hint="eastAsia"/>
          <w:lang w:eastAsia="zh-CN"/>
        </w:rPr>
        <w:t>，修订版）；</w:t>
      </w:r>
    </w:p>
    <w:p w:rsidR="00C71BD3" w:rsidRPr="007D76BE" w:rsidRDefault="00DA5187" w:rsidP="00C71BD3">
      <w:pPr>
        <w:rPr>
          <w:lang w:val="en-US" w:eastAsia="zh-CN"/>
        </w:rPr>
      </w:pPr>
      <w:r w:rsidRPr="007D76BE">
        <w:rPr>
          <w:lang w:val="en-US" w:eastAsia="zh-CN"/>
        </w:rPr>
        <w:t>2</w:t>
      </w:r>
      <w:r w:rsidRPr="007D76BE">
        <w:rPr>
          <w:lang w:val="en-US" w:eastAsia="zh-CN"/>
        </w:rPr>
        <w:tab/>
      </w:r>
      <w:r w:rsidRPr="00FC5B10">
        <w:rPr>
          <w:rFonts w:hint="eastAsia"/>
          <w:lang w:eastAsia="zh-CN"/>
        </w:rPr>
        <w:t>继续与相关组织开展协作，目的是通过联合举办的讲习班、培训项目、联合协调活动小组等和邀请相关组织提供书面文稿等手段交流最佳做法和传播信息，</w:t>
      </w:r>
    </w:p>
    <w:p w:rsidR="00C71BD3" w:rsidRPr="00F32776" w:rsidRDefault="00DA5187" w:rsidP="00C71BD3">
      <w:pPr>
        <w:pStyle w:val="Call"/>
        <w:rPr>
          <w:lang w:eastAsia="zh-CN"/>
        </w:rPr>
      </w:pPr>
      <w:r w:rsidRPr="00F32776">
        <w:rPr>
          <w:rFonts w:hint="eastAsia"/>
          <w:lang w:eastAsia="zh-CN"/>
        </w:rPr>
        <w:t>责成电信发展局主任</w:t>
      </w:r>
    </w:p>
    <w:p w:rsidR="00C71BD3" w:rsidRDefault="00DA5187" w:rsidP="00613C4B">
      <w:pPr>
        <w:rPr>
          <w:lang w:eastAsia="zh-CN"/>
        </w:rPr>
      </w:pPr>
      <w:r w:rsidRPr="007D76BE">
        <w:rPr>
          <w:lang w:eastAsia="zh-CN"/>
        </w:rPr>
        <w:t>1</w:t>
      </w:r>
      <w:r w:rsidRPr="007D76BE">
        <w:rPr>
          <w:lang w:eastAsia="zh-CN"/>
        </w:rPr>
        <w:tab/>
      </w:r>
      <w:r w:rsidRPr="00550C27">
        <w:rPr>
          <w:rFonts w:hint="eastAsia"/>
          <w:spacing w:val="-2"/>
          <w:lang w:eastAsia="zh-CN"/>
        </w:rPr>
        <w:t>根据</w:t>
      </w:r>
      <w:r w:rsidRPr="00550C27">
        <w:rPr>
          <w:spacing w:val="-2"/>
          <w:lang w:eastAsia="zh-CN"/>
        </w:rPr>
        <w:t>WTDC-</w:t>
      </w:r>
      <w:del w:id="307" w:author="Zhang, Lin" w:date="2018-09-27T14:48:00Z">
        <w:r w:rsidRPr="00550C27" w:rsidDel="00D8127C">
          <w:rPr>
            <w:spacing w:val="-2"/>
            <w:lang w:eastAsia="zh-CN"/>
          </w:rPr>
          <w:delText>14</w:delText>
        </w:r>
      </w:del>
      <w:ins w:id="308" w:author="Zhang, Lin" w:date="2018-09-27T14:48:00Z">
        <w:r w:rsidR="00D8127C" w:rsidRPr="00550C27">
          <w:rPr>
            <w:spacing w:val="-2"/>
            <w:lang w:eastAsia="zh-CN"/>
          </w:rPr>
          <w:t>1</w:t>
        </w:r>
        <w:r w:rsidR="00D8127C">
          <w:rPr>
            <w:spacing w:val="-2"/>
            <w:lang w:eastAsia="zh-CN"/>
          </w:rPr>
          <w:t>7</w:t>
        </w:r>
      </w:ins>
      <w:r w:rsidRPr="00550C27">
        <w:rPr>
          <w:rFonts w:hint="eastAsia"/>
          <w:spacing w:val="-2"/>
          <w:lang w:eastAsia="zh-CN"/>
        </w:rPr>
        <w:t>的成果并按照第</w:t>
      </w:r>
      <w:r w:rsidRPr="00550C27">
        <w:rPr>
          <w:spacing w:val="-2"/>
          <w:lang w:eastAsia="zh-CN"/>
        </w:rPr>
        <w:t>45</w:t>
      </w:r>
      <w:r w:rsidRPr="00550C27">
        <w:rPr>
          <w:rFonts w:hint="eastAsia"/>
          <w:spacing w:val="-2"/>
          <w:lang w:eastAsia="zh-CN"/>
        </w:rPr>
        <w:t>号决议</w:t>
      </w:r>
      <w:ins w:id="309" w:author="Zhang, Lin" w:date="2018-09-27T14:50:00Z">
        <w:r w:rsidR="00613C4B" w:rsidRPr="00550C27">
          <w:rPr>
            <w:rFonts w:hint="eastAsia"/>
            <w:spacing w:val="-2"/>
            <w:lang w:eastAsia="zh-CN"/>
          </w:rPr>
          <w:t>（</w:t>
        </w:r>
        <w:r w:rsidR="00613C4B" w:rsidRPr="00550C27">
          <w:rPr>
            <w:rFonts w:hint="eastAsia"/>
            <w:spacing w:val="-2"/>
            <w:lang w:eastAsia="zh-CN"/>
          </w:rPr>
          <w:t>2014</w:t>
        </w:r>
        <w:r w:rsidR="00613C4B" w:rsidRPr="00550C27">
          <w:rPr>
            <w:rFonts w:hint="eastAsia"/>
            <w:spacing w:val="-2"/>
            <w:lang w:eastAsia="zh-CN"/>
          </w:rPr>
          <w:t>年</w:t>
        </w:r>
        <w:r w:rsidR="00613C4B" w:rsidRPr="00550C27">
          <w:rPr>
            <w:spacing w:val="-2"/>
            <w:lang w:eastAsia="zh-CN"/>
          </w:rPr>
          <w:t>，迪拜，修订版</w:t>
        </w:r>
        <w:r w:rsidR="00613C4B" w:rsidRPr="00550C27">
          <w:rPr>
            <w:rFonts w:hint="eastAsia"/>
            <w:spacing w:val="-2"/>
            <w:lang w:eastAsia="zh-CN"/>
          </w:rPr>
          <w:t>）</w:t>
        </w:r>
        <w:r w:rsidR="00613C4B">
          <w:rPr>
            <w:rFonts w:hint="eastAsia"/>
            <w:spacing w:val="-2"/>
            <w:lang w:eastAsia="zh-CN"/>
          </w:rPr>
          <w:t>、</w:t>
        </w:r>
      </w:ins>
      <w:del w:id="310" w:author="Zhang, Lin" w:date="2018-09-27T14:50:00Z">
        <w:r w:rsidRPr="00550C27" w:rsidDel="00613C4B">
          <w:rPr>
            <w:rFonts w:hint="eastAsia"/>
            <w:spacing w:val="-2"/>
            <w:lang w:eastAsia="zh-CN"/>
          </w:rPr>
          <w:delText>和</w:delText>
        </w:r>
      </w:del>
      <w:r w:rsidRPr="00550C27">
        <w:rPr>
          <w:rFonts w:hint="eastAsia"/>
          <w:spacing w:val="-2"/>
          <w:lang w:eastAsia="zh-CN"/>
        </w:rPr>
        <w:t>第</w:t>
      </w:r>
      <w:r w:rsidRPr="00550C27">
        <w:rPr>
          <w:spacing w:val="-2"/>
          <w:lang w:eastAsia="zh-CN"/>
        </w:rPr>
        <w:t>69</w:t>
      </w:r>
      <w:r w:rsidRPr="00550C27">
        <w:rPr>
          <w:rFonts w:hint="eastAsia"/>
          <w:spacing w:val="-2"/>
          <w:lang w:eastAsia="zh-CN"/>
        </w:rPr>
        <w:t>号决议</w:t>
      </w:r>
      <w:ins w:id="311" w:author="Zhang, Lin" w:date="2018-09-27T14:50:00Z">
        <w:r w:rsidR="00613C4B">
          <w:rPr>
            <w:rFonts w:hint="eastAsia"/>
            <w:spacing w:val="-2"/>
            <w:lang w:eastAsia="zh-CN"/>
          </w:rPr>
          <w:t>（</w:t>
        </w:r>
        <w:r w:rsidR="00613C4B">
          <w:rPr>
            <w:rFonts w:hint="eastAsia"/>
            <w:spacing w:val="-2"/>
            <w:lang w:eastAsia="zh-CN"/>
          </w:rPr>
          <w:t>2017</w:t>
        </w:r>
        <w:r w:rsidR="00613C4B">
          <w:rPr>
            <w:rFonts w:hint="eastAsia"/>
            <w:spacing w:val="-2"/>
            <w:lang w:eastAsia="zh-CN"/>
          </w:rPr>
          <w:t>年</w:t>
        </w:r>
        <w:r w:rsidR="00613C4B">
          <w:rPr>
            <w:spacing w:val="-2"/>
            <w:lang w:eastAsia="zh-CN"/>
          </w:rPr>
          <w:t>，布宜诺斯艾利斯，修订版</w:t>
        </w:r>
        <w:r w:rsidR="00613C4B">
          <w:rPr>
            <w:rFonts w:hint="eastAsia"/>
            <w:spacing w:val="-2"/>
            <w:lang w:eastAsia="zh-CN"/>
          </w:rPr>
          <w:t>）</w:t>
        </w:r>
      </w:ins>
      <w:del w:id="312" w:author="Zhang, Lin" w:date="2018-09-27T14:50:00Z">
        <w:r w:rsidRPr="00550C27" w:rsidDel="00613C4B">
          <w:rPr>
            <w:rFonts w:hint="eastAsia"/>
            <w:spacing w:val="-2"/>
            <w:lang w:eastAsia="zh-CN"/>
          </w:rPr>
          <w:delText>（</w:delText>
        </w:r>
        <w:r w:rsidRPr="00550C27" w:rsidDel="00613C4B">
          <w:rPr>
            <w:rFonts w:hint="eastAsia"/>
            <w:spacing w:val="-2"/>
            <w:lang w:eastAsia="zh-CN"/>
          </w:rPr>
          <w:delText>2014</w:delText>
        </w:r>
        <w:r w:rsidRPr="00550C27" w:rsidDel="00613C4B">
          <w:rPr>
            <w:rFonts w:hint="eastAsia"/>
            <w:spacing w:val="-2"/>
            <w:lang w:eastAsia="zh-CN"/>
          </w:rPr>
          <w:delText>年</w:delText>
        </w:r>
        <w:r w:rsidRPr="00550C27" w:rsidDel="00613C4B">
          <w:rPr>
            <w:spacing w:val="-2"/>
            <w:lang w:eastAsia="zh-CN"/>
          </w:rPr>
          <w:delText>，迪拜，修订版</w:delText>
        </w:r>
        <w:r w:rsidRPr="00550C27" w:rsidDel="00613C4B">
          <w:rPr>
            <w:rFonts w:hint="eastAsia"/>
            <w:spacing w:val="-2"/>
            <w:lang w:eastAsia="zh-CN"/>
          </w:rPr>
          <w:delText>）</w:delText>
        </w:r>
      </w:del>
      <w:r w:rsidRPr="00550C27">
        <w:rPr>
          <w:rFonts w:hint="eastAsia"/>
          <w:spacing w:val="-2"/>
          <w:lang w:eastAsia="zh-CN"/>
        </w:rPr>
        <w:t>、第</w:t>
      </w:r>
      <w:r>
        <w:rPr>
          <w:lang w:eastAsia="zh-CN"/>
        </w:rPr>
        <w:t>80</w:t>
      </w:r>
      <w:r>
        <w:rPr>
          <w:lang w:eastAsia="zh-CN"/>
        </w:rPr>
        <w:t>号决议</w:t>
      </w:r>
      <w:r>
        <w:rPr>
          <w:rFonts w:hint="eastAsia"/>
          <w:lang w:eastAsia="zh-CN"/>
        </w:rPr>
        <w:t>（</w:t>
      </w:r>
      <w:del w:id="313" w:author="Zhang, Lin" w:date="2018-09-27T14:50:00Z">
        <w:r w:rsidDel="00613C4B">
          <w:rPr>
            <w:lang w:eastAsia="zh-CN"/>
          </w:rPr>
          <w:delText>2014</w:delText>
        </w:r>
        <w:r w:rsidDel="00613C4B">
          <w:rPr>
            <w:lang w:eastAsia="zh-CN"/>
          </w:rPr>
          <w:delText>年，迪拜</w:delText>
        </w:r>
      </w:del>
      <w:ins w:id="314" w:author="Zhang, Lin" w:date="2018-09-27T14:50:00Z">
        <w:r w:rsidR="00613C4B">
          <w:rPr>
            <w:lang w:eastAsia="zh-CN"/>
          </w:rPr>
          <w:t>2017</w:t>
        </w:r>
        <w:r w:rsidR="00613C4B">
          <w:rPr>
            <w:rFonts w:hint="eastAsia"/>
            <w:lang w:eastAsia="zh-CN"/>
          </w:rPr>
          <w:t>年</w:t>
        </w:r>
      </w:ins>
      <w:ins w:id="315" w:author="Zhang, Lin" w:date="2018-09-27T14:51:00Z">
        <w:r w:rsidR="00613C4B">
          <w:rPr>
            <w:rFonts w:hint="eastAsia"/>
            <w:lang w:eastAsia="zh-CN"/>
          </w:rPr>
          <w:t>，</w:t>
        </w:r>
        <w:r w:rsidR="00613C4B">
          <w:rPr>
            <w:lang w:eastAsia="zh-CN"/>
          </w:rPr>
          <w:t>布宜诺斯艾利斯，修订版</w:t>
        </w:r>
      </w:ins>
      <w:r>
        <w:rPr>
          <w:lang w:eastAsia="zh-CN"/>
        </w:rPr>
        <w:t>）</w:t>
      </w:r>
      <w:r>
        <w:rPr>
          <w:rFonts w:hint="eastAsia"/>
          <w:lang w:eastAsia="zh-CN"/>
        </w:rPr>
        <w:t>和《</w:t>
      </w:r>
      <w:del w:id="316" w:author="Zhang, Lin" w:date="2018-09-27T14:51:00Z">
        <w:r w:rsidDel="00613C4B">
          <w:rPr>
            <w:rFonts w:hint="eastAsia"/>
            <w:lang w:eastAsia="zh-CN"/>
          </w:rPr>
          <w:delText>迪拜行动计划</w:delText>
        </w:r>
      </w:del>
      <w:ins w:id="317" w:author="Zhang, Lin" w:date="2018-09-27T14:51:00Z">
        <w:r w:rsidR="00613C4B">
          <w:rPr>
            <w:rFonts w:hint="eastAsia"/>
            <w:lang w:eastAsia="zh-CN"/>
          </w:rPr>
          <w:t>布宜诺斯艾利斯行动计划</w:t>
        </w:r>
      </w:ins>
      <w:r>
        <w:rPr>
          <w:rFonts w:hint="eastAsia"/>
          <w:lang w:eastAsia="zh-CN"/>
        </w:rPr>
        <w:t>》</w:t>
      </w:r>
      <w:r>
        <w:rPr>
          <w:rFonts w:hint="eastAsia"/>
          <w:lang w:val="en-US" w:eastAsia="zh-CN"/>
        </w:rPr>
        <w:t>部门</w:t>
      </w:r>
      <w:r>
        <w:rPr>
          <w:lang w:val="en-US" w:eastAsia="zh-CN"/>
        </w:rPr>
        <w:t>目标</w:t>
      </w:r>
      <w:del w:id="318" w:author="Zhang, Lin" w:date="2018-09-27T14:51:00Z">
        <w:r w:rsidRPr="00C97196" w:rsidDel="00613C4B">
          <w:rPr>
            <w:lang w:val="en-US" w:eastAsia="zh-CN"/>
          </w:rPr>
          <w:delText>3</w:delText>
        </w:r>
      </w:del>
      <w:ins w:id="319" w:author="Zhang, Lin" w:date="2018-09-27T14:51:00Z">
        <w:r w:rsidR="00613C4B">
          <w:rPr>
            <w:lang w:val="en-US" w:eastAsia="zh-CN"/>
          </w:rPr>
          <w:t>2</w:t>
        </w:r>
      </w:ins>
      <w:r w:rsidRPr="007D76BE">
        <w:rPr>
          <w:rFonts w:hint="eastAsia"/>
          <w:lang w:eastAsia="zh-CN"/>
        </w:rPr>
        <w:t>，</w:t>
      </w:r>
      <w:r>
        <w:rPr>
          <w:rFonts w:hint="eastAsia"/>
          <w:lang w:eastAsia="zh-CN"/>
        </w:rPr>
        <w:t>支持</w:t>
      </w:r>
      <w:r>
        <w:rPr>
          <w:lang w:eastAsia="zh-CN"/>
        </w:rPr>
        <w:t>现有的区域与</w:t>
      </w:r>
      <w:r>
        <w:rPr>
          <w:rFonts w:hint="eastAsia"/>
          <w:lang w:eastAsia="zh-CN"/>
        </w:rPr>
        <w:t>全球</w:t>
      </w:r>
      <w:r w:rsidRPr="007D76BE">
        <w:rPr>
          <w:rFonts w:hint="eastAsia"/>
          <w:lang w:eastAsia="zh-CN"/>
        </w:rPr>
        <w:t>网络安全</w:t>
      </w:r>
      <w:r>
        <w:rPr>
          <w:rFonts w:hint="eastAsia"/>
          <w:lang w:eastAsia="zh-CN"/>
        </w:rPr>
        <w:t>项目</w:t>
      </w:r>
      <w:r>
        <w:rPr>
          <w:lang w:eastAsia="zh-CN"/>
        </w:rPr>
        <w:t>，并鼓励</w:t>
      </w:r>
      <w:r>
        <w:rPr>
          <w:rFonts w:hint="eastAsia"/>
          <w:lang w:eastAsia="zh-CN"/>
        </w:rPr>
        <w:t>所</w:t>
      </w:r>
      <w:r>
        <w:rPr>
          <w:lang w:eastAsia="zh-CN"/>
        </w:rPr>
        <w:t>有</w:t>
      </w:r>
      <w:r w:rsidRPr="007D76BE">
        <w:rPr>
          <w:rFonts w:hint="eastAsia"/>
          <w:lang w:eastAsia="zh-CN"/>
        </w:rPr>
        <w:t>国家</w:t>
      </w:r>
      <w:r>
        <w:rPr>
          <w:rFonts w:hint="eastAsia"/>
          <w:lang w:eastAsia="zh-CN"/>
        </w:rPr>
        <w:t>参与</w:t>
      </w:r>
      <w:r>
        <w:rPr>
          <w:lang w:eastAsia="zh-CN"/>
        </w:rPr>
        <w:t>这些活动</w:t>
      </w:r>
      <w:r w:rsidRPr="007D76BE">
        <w:rPr>
          <w:rFonts w:hint="eastAsia"/>
          <w:lang w:eastAsia="zh-CN"/>
        </w:rPr>
        <w:t>；</w:t>
      </w:r>
    </w:p>
    <w:p w:rsidR="00C71BD3" w:rsidRPr="007D76BE" w:rsidRDefault="00DA5187" w:rsidP="00C71BD3">
      <w:pPr>
        <w:rPr>
          <w:lang w:eastAsia="zh-CN"/>
        </w:rPr>
      </w:pPr>
      <w:r>
        <w:rPr>
          <w:lang w:eastAsia="zh-CN"/>
        </w:rPr>
        <w:t>2</w:t>
      </w:r>
      <w:r w:rsidRPr="007D76BE">
        <w:rPr>
          <w:lang w:eastAsia="zh-CN"/>
        </w:rPr>
        <w:tab/>
      </w:r>
      <w:r>
        <w:rPr>
          <w:rFonts w:hint="eastAsia"/>
          <w:lang w:eastAsia="zh-CN"/>
        </w:rPr>
        <w:t>应要求</w:t>
      </w:r>
      <w:r w:rsidRPr="007D76BE">
        <w:rPr>
          <w:rFonts w:hint="eastAsia"/>
          <w:lang w:eastAsia="zh-CN"/>
        </w:rPr>
        <w:t>以下列方式支持国际电联成员国在能力建设方面的努力：</w:t>
      </w:r>
      <w:r>
        <w:rPr>
          <w:rFonts w:hint="eastAsia"/>
          <w:lang w:eastAsia="zh-CN"/>
        </w:rPr>
        <w:t>方便成员国获取开展</w:t>
      </w:r>
      <w:r w:rsidRPr="007D76BE">
        <w:rPr>
          <w:rFonts w:hint="eastAsia"/>
          <w:lang w:eastAsia="zh-CN"/>
        </w:rPr>
        <w:t>打击网络犯罪</w:t>
      </w:r>
      <w:r>
        <w:rPr>
          <w:rFonts w:hint="eastAsia"/>
          <w:lang w:eastAsia="zh-CN"/>
        </w:rPr>
        <w:t>国家立法工作的</w:t>
      </w:r>
      <w:r w:rsidRPr="007D76BE">
        <w:rPr>
          <w:rFonts w:hint="eastAsia"/>
          <w:lang w:eastAsia="zh-CN"/>
        </w:rPr>
        <w:t>其他相关国际组织开发的资源；支持国际电联成员国</w:t>
      </w:r>
      <w:r>
        <w:rPr>
          <w:rFonts w:hint="eastAsia"/>
          <w:lang w:eastAsia="zh-CN"/>
        </w:rPr>
        <w:t>相互协作，</w:t>
      </w:r>
      <w:r w:rsidRPr="007D76BE">
        <w:rPr>
          <w:rFonts w:hint="eastAsia"/>
          <w:lang w:eastAsia="zh-CN"/>
        </w:rPr>
        <w:t>在国家</w:t>
      </w:r>
      <w:r>
        <w:rPr>
          <w:rFonts w:hint="eastAsia"/>
          <w:lang w:eastAsia="zh-CN"/>
        </w:rPr>
        <w:t>和</w:t>
      </w:r>
      <w:r w:rsidRPr="007D76BE">
        <w:rPr>
          <w:rFonts w:hint="eastAsia"/>
          <w:lang w:eastAsia="zh-CN"/>
        </w:rPr>
        <w:t>区域层面</w:t>
      </w:r>
      <w:r>
        <w:rPr>
          <w:rFonts w:hint="eastAsia"/>
          <w:lang w:eastAsia="zh-CN"/>
        </w:rPr>
        <w:t>进行的</w:t>
      </w:r>
      <w:r w:rsidRPr="007D76BE">
        <w:rPr>
          <w:rFonts w:hint="eastAsia"/>
          <w:lang w:eastAsia="zh-CN"/>
        </w:rPr>
        <w:t>能力</w:t>
      </w:r>
      <w:r>
        <w:rPr>
          <w:rFonts w:hint="eastAsia"/>
          <w:lang w:eastAsia="zh-CN"/>
        </w:rPr>
        <w:t>建设，</w:t>
      </w:r>
      <w:r w:rsidRPr="007D76BE">
        <w:rPr>
          <w:rFonts w:hint="eastAsia"/>
          <w:lang w:eastAsia="zh-CN"/>
        </w:rPr>
        <w:t>以打击网络威胁</w:t>
      </w:r>
      <w:r w:rsidRPr="007D76BE">
        <w:rPr>
          <w:lang w:eastAsia="zh-CN"/>
        </w:rPr>
        <w:t>/</w:t>
      </w:r>
      <w:r w:rsidRPr="007D76BE">
        <w:rPr>
          <w:rFonts w:hint="eastAsia"/>
          <w:lang w:eastAsia="zh-CN"/>
        </w:rPr>
        <w:t>网络犯罪；</w:t>
      </w:r>
      <w:r>
        <w:rPr>
          <w:rFonts w:hint="eastAsia"/>
          <w:lang w:eastAsia="zh-CN"/>
        </w:rPr>
        <w:t>在符合上述成员国国家立法的条件下，</w:t>
      </w:r>
      <w:r w:rsidRPr="007D76BE">
        <w:rPr>
          <w:rFonts w:hint="eastAsia"/>
          <w:lang w:eastAsia="zh-CN"/>
        </w:rPr>
        <w:t>支持成员国，特别是发展中国家，详细制定恰当和可行的法律措施</w:t>
      </w:r>
      <w:r>
        <w:rPr>
          <w:rFonts w:hint="eastAsia"/>
          <w:lang w:eastAsia="zh-CN"/>
        </w:rPr>
        <w:t>，</w:t>
      </w:r>
      <w:r w:rsidRPr="007D76BE">
        <w:rPr>
          <w:rFonts w:hint="eastAsia"/>
          <w:lang w:eastAsia="zh-CN"/>
        </w:rPr>
        <w:t>以</w:t>
      </w:r>
      <w:r>
        <w:rPr>
          <w:rFonts w:hint="eastAsia"/>
          <w:lang w:eastAsia="zh-CN"/>
        </w:rPr>
        <w:t>便</w:t>
      </w:r>
      <w:r w:rsidRPr="007D76BE">
        <w:rPr>
          <w:rFonts w:hint="eastAsia"/>
          <w:lang w:eastAsia="zh-CN"/>
        </w:rPr>
        <w:t>在国家、区域和国际层面上</w:t>
      </w:r>
      <w:r>
        <w:rPr>
          <w:rFonts w:hint="eastAsia"/>
          <w:lang w:eastAsia="zh-CN"/>
        </w:rPr>
        <w:t>防范</w:t>
      </w:r>
      <w:r w:rsidRPr="007D76BE">
        <w:rPr>
          <w:rFonts w:hint="eastAsia"/>
          <w:lang w:eastAsia="zh-CN"/>
        </w:rPr>
        <w:t>网络威胁；采取技术和程序上的措施</w:t>
      </w:r>
      <w:r>
        <w:rPr>
          <w:rFonts w:hint="eastAsia"/>
          <w:lang w:eastAsia="zh-CN"/>
        </w:rPr>
        <w:t>，</w:t>
      </w:r>
      <w:r w:rsidRPr="007D76BE">
        <w:rPr>
          <w:rFonts w:hint="eastAsia"/>
          <w:lang w:eastAsia="zh-CN"/>
        </w:rPr>
        <w:t>保护国家</w:t>
      </w:r>
      <w:r w:rsidRPr="007D76BE">
        <w:rPr>
          <w:lang w:eastAsia="zh-CN"/>
        </w:rPr>
        <w:t>ICT</w:t>
      </w:r>
      <w:r w:rsidRPr="007D76BE">
        <w:rPr>
          <w:rFonts w:hint="eastAsia"/>
          <w:lang w:eastAsia="zh-CN"/>
        </w:rPr>
        <w:t>基础设施，</w:t>
      </w:r>
      <w:r>
        <w:rPr>
          <w:rFonts w:hint="eastAsia"/>
          <w:lang w:eastAsia="zh-CN"/>
        </w:rPr>
        <w:t>同时考虑到相关</w:t>
      </w:r>
      <w:r w:rsidRPr="007D76BE">
        <w:rPr>
          <w:lang w:eastAsia="zh-CN"/>
        </w:rPr>
        <w:t>ITU-T</w:t>
      </w:r>
      <w:r w:rsidRPr="007D76BE">
        <w:rPr>
          <w:rFonts w:hint="eastAsia"/>
          <w:lang w:eastAsia="zh-CN"/>
        </w:rPr>
        <w:t>研究组的工作成果</w:t>
      </w:r>
      <w:r>
        <w:rPr>
          <w:rFonts w:hint="eastAsia"/>
          <w:lang w:eastAsia="zh-CN"/>
        </w:rPr>
        <w:t>，并</w:t>
      </w:r>
      <w:r w:rsidRPr="007D76BE">
        <w:rPr>
          <w:rFonts w:hint="eastAsia"/>
          <w:lang w:eastAsia="zh-CN"/>
        </w:rPr>
        <w:t>酌情纳入其它相关组织的成果；成立如国家计算机</w:t>
      </w:r>
      <w:r>
        <w:rPr>
          <w:rFonts w:hint="eastAsia"/>
          <w:lang w:eastAsia="zh-CN"/>
        </w:rPr>
        <w:t>事件响应团队</w:t>
      </w:r>
      <w:r w:rsidRPr="007D76BE">
        <w:rPr>
          <w:rFonts w:hint="eastAsia"/>
          <w:lang w:eastAsia="zh-CN"/>
        </w:rPr>
        <w:t>（</w:t>
      </w:r>
      <w:r w:rsidRPr="007D76BE">
        <w:rPr>
          <w:lang w:eastAsia="zh-CN"/>
        </w:rPr>
        <w:t>CIRT</w:t>
      </w:r>
      <w:r w:rsidRPr="007D76BE">
        <w:rPr>
          <w:rFonts w:hint="eastAsia"/>
          <w:lang w:eastAsia="zh-CN"/>
        </w:rPr>
        <w:t>）</w:t>
      </w:r>
      <w:r>
        <w:rPr>
          <w:rFonts w:hint="eastAsia"/>
          <w:lang w:eastAsia="zh-CN"/>
        </w:rPr>
        <w:t>一类的组织结</w:t>
      </w:r>
      <w:r w:rsidRPr="007D76BE">
        <w:rPr>
          <w:rFonts w:hint="eastAsia"/>
          <w:lang w:eastAsia="zh-CN"/>
        </w:rPr>
        <w:t>构，以识别、管理网络威胁</w:t>
      </w:r>
      <w:r>
        <w:rPr>
          <w:rFonts w:hint="eastAsia"/>
          <w:lang w:eastAsia="zh-CN"/>
        </w:rPr>
        <w:t>并</w:t>
      </w:r>
      <w:r w:rsidRPr="007D76BE">
        <w:rPr>
          <w:rFonts w:hint="eastAsia"/>
          <w:lang w:eastAsia="zh-CN"/>
        </w:rPr>
        <w:t>对</w:t>
      </w:r>
      <w:r>
        <w:rPr>
          <w:rFonts w:hint="eastAsia"/>
          <w:lang w:eastAsia="zh-CN"/>
        </w:rPr>
        <w:t>其</w:t>
      </w:r>
      <w:r w:rsidRPr="007D76BE">
        <w:rPr>
          <w:rFonts w:hint="eastAsia"/>
          <w:lang w:eastAsia="zh-CN"/>
        </w:rPr>
        <w:t>做出反应，并在区域和国际层面上</w:t>
      </w:r>
      <w:r>
        <w:rPr>
          <w:rFonts w:hint="eastAsia"/>
          <w:lang w:eastAsia="zh-CN"/>
        </w:rPr>
        <w:t>建立合</w:t>
      </w:r>
      <w:r w:rsidRPr="007D76BE">
        <w:rPr>
          <w:rFonts w:hint="eastAsia"/>
          <w:lang w:eastAsia="zh-CN"/>
        </w:rPr>
        <w:t>作机制；</w:t>
      </w:r>
    </w:p>
    <w:p w:rsidR="00C71BD3" w:rsidRPr="007D76BE" w:rsidRDefault="00DA5187" w:rsidP="00C71BD3">
      <w:pPr>
        <w:rPr>
          <w:lang w:eastAsia="zh-CN"/>
        </w:rPr>
      </w:pPr>
      <w:r>
        <w:rPr>
          <w:lang w:eastAsia="zh-CN"/>
        </w:rPr>
        <w:t>3</w:t>
      </w:r>
      <w:r w:rsidRPr="007D76BE">
        <w:rPr>
          <w:lang w:eastAsia="zh-CN"/>
        </w:rPr>
        <w:tab/>
      </w:r>
      <w:r w:rsidRPr="00FC5B10">
        <w:rPr>
          <w:rFonts w:hint="eastAsia"/>
          <w:lang w:eastAsia="zh-CN"/>
        </w:rPr>
        <w:t>在现有资源范围内，为</w:t>
      </w:r>
      <w:r>
        <w:rPr>
          <w:rFonts w:hint="eastAsia"/>
          <w:lang w:eastAsia="zh-CN"/>
        </w:rPr>
        <w:t>这</w:t>
      </w:r>
      <w:r>
        <w:rPr>
          <w:lang w:eastAsia="zh-CN"/>
        </w:rPr>
        <w:t>些项目</w:t>
      </w:r>
      <w:r w:rsidRPr="00FC5B10">
        <w:rPr>
          <w:rFonts w:hint="eastAsia"/>
          <w:lang w:eastAsia="zh-CN"/>
        </w:rPr>
        <w:t>提供必要的资金和行政支持，并通过合作伙伴协议，为</w:t>
      </w:r>
      <w:r>
        <w:rPr>
          <w:rFonts w:hint="eastAsia"/>
          <w:lang w:eastAsia="zh-CN"/>
        </w:rPr>
        <w:t>这</w:t>
      </w:r>
      <w:r>
        <w:rPr>
          <w:lang w:eastAsia="zh-CN"/>
        </w:rPr>
        <w:t>些项目</w:t>
      </w:r>
      <w:r w:rsidRPr="00FC5B10">
        <w:rPr>
          <w:rFonts w:hint="eastAsia"/>
          <w:lang w:eastAsia="zh-CN"/>
        </w:rPr>
        <w:t>的落实寻求更多的资源（现金和实物）；</w:t>
      </w:r>
    </w:p>
    <w:p w:rsidR="00C71BD3" w:rsidRPr="007D76BE" w:rsidRDefault="00DA5187" w:rsidP="00C71BD3">
      <w:pPr>
        <w:rPr>
          <w:lang w:eastAsia="zh-CN"/>
        </w:rPr>
      </w:pPr>
      <w:r>
        <w:rPr>
          <w:lang w:eastAsia="zh-CN"/>
        </w:rPr>
        <w:t>4</w:t>
      </w:r>
      <w:r w:rsidRPr="007D76BE">
        <w:rPr>
          <w:lang w:eastAsia="zh-CN"/>
        </w:rPr>
        <w:tab/>
      </w:r>
      <w:r w:rsidRPr="00FC5B10">
        <w:rPr>
          <w:rFonts w:hint="eastAsia"/>
          <w:lang w:eastAsia="zh-CN"/>
        </w:rPr>
        <w:t>确保在国际电联作为信息社会世界峰会</w:t>
      </w:r>
      <w:r w:rsidRPr="007D76BE">
        <w:rPr>
          <w:lang w:eastAsia="zh-CN"/>
        </w:rPr>
        <w:t>C5</w:t>
      </w:r>
      <w:r w:rsidRPr="00FC5B10">
        <w:rPr>
          <w:rFonts w:hint="eastAsia"/>
          <w:lang w:eastAsia="zh-CN"/>
        </w:rPr>
        <w:t>行动方面的协调方</w:t>
      </w:r>
      <w:r w:rsidRPr="007D76BE">
        <w:rPr>
          <w:lang w:eastAsia="zh-CN"/>
        </w:rPr>
        <w:t>/</w:t>
      </w:r>
      <w:r w:rsidRPr="00FC5B10">
        <w:rPr>
          <w:rFonts w:hint="eastAsia"/>
          <w:lang w:eastAsia="zh-CN"/>
        </w:rPr>
        <w:t>推进方的总体活动中协调</w:t>
      </w:r>
      <w:r>
        <w:rPr>
          <w:rFonts w:hint="eastAsia"/>
          <w:lang w:eastAsia="zh-CN"/>
        </w:rPr>
        <w:t>这</w:t>
      </w:r>
      <w:r>
        <w:rPr>
          <w:lang w:eastAsia="zh-CN"/>
        </w:rPr>
        <w:t>些项目</w:t>
      </w:r>
      <w:r w:rsidRPr="00FC5B10">
        <w:rPr>
          <w:rFonts w:hint="eastAsia"/>
          <w:lang w:eastAsia="zh-CN"/>
        </w:rPr>
        <w:t>的工作，并在此重要问题上消除总秘书处与</w:t>
      </w:r>
      <w:r w:rsidRPr="007D76BE">
        <w:rPr>
          <w:lang w:eastAsia="zh-CN"/>
        </w:rPr>
        <w:t>ITU-T</w:t>
      </w:r>
      <w:r w:rsidRPr="00FC5B10">
        <w:rPr>
          <w:rFonts w:hint="eastAsia"/>
          <w:lang w:eastAsia="zh-CN"/>
        </w:rPr>
        <w:t>工作上的重叠之处；</w:t>
      </w:r>
    </w:p>
    <w:p w:rsidR="00C71BD3" w:rsidRPr="007D76BE" w:rsidRDefault="00DA5187" w:rsidP="00C71BD3">
      <w:pPr>
        <w:rPr>
          <w:lang w:eastAsia="zh-CN"/>
        </w:rPr>
      </w:pPr>
      <w:r>
        <w:rPr>
          <w:lang w:eastAsia="zh-CN"/>
        </w:rPr>
        <w:t>5</w:t>
      </w:r>
      <w:r w:rsidRPr="007D76BE">
        <w:rPr>
          <w:lang w:eastAsia="zh-CN"/>
        </w:rPr>
        <w:tab/>
      </w:r>
      <w:r w:rsidRPr="00FC5B10">
        <w:rPr>
          <w:rFonts w:hint="eastAsia"/>
          <w:lang w:eastAsia="zh-CN"/>
        </w:rPr>
        <w:t>使</w:t>
      </w:r>
      <w:r>
        <w:rPr>
          <w:rFonts w:hint="eastAsia"/>
          <w:lang w:eastAsia="zh-CN"/>
        </w:rPr>
        <w:t>这</w:t>
      </w:r>
      <w:r>
        <w:rPr>
          <w:lang w:eastAsia="zh-CN"/>
        </w:rPr>
        <w:t>些项目</w:t>
      </w:r>
      <w:r w:rsidRPr="00FC5B10">
        <w:rPr>
          <w:rFonts w:hint="eastAsia"/>
          <w:lang w:eastAsia="zh-CN"/>
        </w:rPr>
        <w:t>的工作与</w:t>
      </w:r>
      <w:r w:rsidRPr="007D76BE">
        <w:rPr>
          <w:lang w:eastAsia="zh-CN"/>
        </w:rPr>
        <w:t>ITU-D</w:t>
      </w:r>
      <w:r w:rsidRPr="00FC5B10">
        <w:rPr>
          <w:rFonts w:hint="eastAsia"/>
          <w:lang w:eastAsia="zh-CN"/>
        </w:rPr>
        <w:t>研究组有关这一议题的工作、相关计划活动和总秘书处的工作协调一致；</w:t>
      </w:r>
    </w:p>
    <w:p w:rsidR="00C71BD3" w:rsidRDefault="00DA5187" w:rsidP="00C71BD3">
      <w:pPr>
        <w:rPr>
          <w:ins w:id="320" w:author="Zhang, Lin" w:date="2018-09-27T14:53:00Z"/>
          <w:lang w:eastAsia="zh-CN"/>
        </w:rPr>
      </w:pPr>
      <w:r w:rsidRPr="00AA0E13">
        <w:rPr>
          <w:lang w:eastAsia="zh-CN"/>
          <w:rPrChange w:id="321" w:author="Cai, Yunyi" w:date="2018-10-25T13:46:00Z">
            <w:rPr>
              <w:highlight w:val="yellow"/>
              <w:lang w:eastAsia="zh-CN"/>
            </w:rPr>
          </w:rPrChange>
        </w:rPr>
        <w:t>6</w:t>
      </w:r>
      <w:r w:rsidRPr="00AA0E13">
        <w:rPr>
          <w:lang w:eastAsia="zh-CN"/>
          <w:rPrChange w:id="322" w:author="Cai, Yunyi" w:date="2018-10-25T13:46:00Z">
            <w:rPr>
              <w:highlight w:val="yellow"/>
              <w:lang w:eastAsia="zh-CN"/>
            </w:rPr>
          </w:rPrChange>
        </w:rPr>
        <w:tab/>
      </w:r>
      <w:r w:rsidRPr="00AA0E13">
        <w:rPr>
          <w:rFonts w:hint="eastAsia"/>
          <w:lang w:eastAsia="zh-CN"/>
          <w:rPrChange w:id="323" w:author="Cai, Yunyi" w:date="2018-10-25T13:46:00Z">
            <w:rPr>
              <w:rFonts w:hint="eastAsia"/>
              <w:highlight w:val="yellow"/>
              <w:lang w:eastAsia="zh-CN"/>
            </w:rPr>
          </w:rPrChange>
        </w:rPr>
        <w:t>继续与相关组织合作，通过联合举办的讲习班和培训项目等手段交流最佳做法，并传播信息；</w:t>
      </w:r>
    </w:p>
    <w:p w:rsidR="00994376" w:rsidRDefault="00994376" w:rsidP="00AA0E13">
      <w:pPr>
        <w:rPr>
          <w:lang w:eastAsia="zh-CN"/>
        </w:rPr>
      </w:pPr>
      <w:ins w:id="324" w:author="Zhang, Lin" w:date="2018-09-27T14:53:00Z">
        <w:r>
          <w:rPr>
            <w:lang w:val="en-US" w:eastAsia="zh-CN"/>
          </w:rPr>
          <w:t>7</w:t>
        </w:r>
        <w:r>
          <w:rPr>
            <w:lang w:val="en-US" w:eastAsia="zh-CN"/>
          </w:rPr>
          <w:tab/>
        </w:r>
      </w:ins>
      <w:ins w:id="325" w:author="Cai, Yunyi" w:date="2018-10-25T13:45:00Z">
        <w:r w:rsidR="00AA0E13">
          <w:rPr>
            <w:rFonts w:hint="eastAsia"/>
            <w:lang w:val="en-US" w:eastAsia="zh-CN"/>
          </w:rPr>
          <w:t>支持第</w:t>
        </w:r>
        <w:r w:rsidR="00AA0E13">
          <w:rPr>
            <w:rFonts w:hint="eastAsia"/>
            <w:lang w:val="en-US" w:eastAsia="zh-CN"/>
          </w:rPr>
          <w:t>17</w:t>
        </w:r>
        <w:r w:rsidR="00AA0E13">
          <w:rPr>
            <w:rFonts w:hint="eastAsia"/>
            <w:lang w:val="en-US" w:eastAsia="zh-CN"/>
          </w:rPr>
          <w:t>研究组和</w:t>
        </w:r>
        <w:r w:rsidR="00AA0E13">
          <w:rPr>
            <w:rFonts w:hint="eastAsia"/>
            <w:lang w:val="en-US" w:eastAsia="zh-CN"/>
          </w:rPr>
          <w:t>ITU-T</w:t>
        </w:r>
        <w:r w:rsidR="00AA0E13">
          <w:rPr>
            <w:rFonts w:hint="eastAsia"/>
            <w:lang w:val="en-US" w:eastAsia="zh-CN"/>
          </w:rPr>
          <w:t>其他研究组的工作，促进和鼓励国际电联成员国和部门成员，特别是发展中国家的成员落实</w:t>
        </w:r>
        <w:r w:rsidR="00AA0E13">
          <w:rPr>
            <w:rFonts w:hint="eastAsia"/>
            <w:lang w:val="en-US" w:eastAsia="zh-CN"/>
          </w:rPr>
          <w:t>ITU-T</w:t>
        </w:r>
        <w:r w:rsidR="00AA0E13">
          <w:rPr>
            <w:rFonts w:hint="eastAsia"/>
            <w:lang w:val="en-US" w:eastAsia="zh-CN"/>
          </w:rPr>
          <w:t>已通过的与安全相关的建议；</w:t>
        </w:r>
      </w:ins>
    </w:p>
    <w:p w:rsidR="00C71BD3" w:rsidRDefault="00DA5187" w:rsidP="00994376">
      <w:pPr>
        <w:rPr>
          <w:lang w:val="en-US" w:eastAsia="zh-CN"/>
        </w:rPr>
      </w:pPr>
      <w:del w:id="326" w:author="Zhang, Lin" w:date="2018-09-27T14:53:00Z">
        <w:r w:rsidDel="00994376">
          <w:rPr>
            <w:lang w:val="en-US" w:eastAsia="zh-CN"/>
          </w:rPr>
          <w:delText>7</w:delText>
        </w:r>
      </w:del>
      <w:ins w:id="327" w:author="Zhang, Lin" w:date="2018-09-27T14:53:00Z">
        <w:r w:rsidR="00994376">
          <w:rPr>
            <w:lang w:val="en-US" w:eastAsia="zh-CN"/>
          </w:rPr>
          <w:t>8</w:t>
        </w:r>
      </w:ins>
      <w:r>
        <w:rPr>
          <w:lang w:val="en-US" w:eastAsia="zh-CN"/>
        </w:rPr>
        <w:tab/>
      </w:r>
      <w:r>
        <w:rPr>
          <w:rFonts w:hint="eastAsia"/>
          <w:lang w:val="en-US" w:eastAsia="zh-CN"/>
        </w:rPr>
        <w:t>根据</w:t>
      </w:r>
      <w:r>
        <w:rPr>
          <w:lang w:val="en-US" w:eastAsia="zh-CN"/>
        </w:rPr>
        <w:t>WTDC</w:t>
      </w:r>
      <w:r>
        <w:rPr>
          <w:rFonts w:hint="eastAsia"/>
          <w:lang w:eastAsia="zh-CN"/>
        </w:rPr>
        <w:t>《</w:t>
      </w:r>
      <w:del w:id="328" w:author="Zhang, Lin" w:date="2018-09-27T14:54:00Z">
        <w:r w:rsidDel="00994376">
          <w:rPr>
            <w:rFonts w:hint="eastAsia"/>
            <w:lang w:eastAsia="zh-CN"/>
          </w:rPr>
          <w:delText>迪拜行动计划</w:delText>
        </w:r>
      </w:del>
      <w:ins w:id="329" w:author="Zhang, Lin" w:date="2018-09-27T14:54:00Z">
        <w:r w:rsidR="00994376">
          <w:rPr>
            <w:rFonts w:hint="eastAsia"/>
            <w:lang w:eastAsia="zh-CN"/>
          </w:rPr>
          <w:t>布宜诺斯艾利斯行动计划</w:t>
        </w:r>
      </w:ins>
      <w:r>
        <w:rPr>
          <w:rFonts w:hint="eastAsia"/>
          <w:lang w:eastAsia="zh-CN"/>
        </w:rPr>
        <w:t>》</w:t>
      </w:r>
      <w:r>
        <w:rPr>
          <w:rFonts w:hint="eastAsia"/>
          <w:lang w:val="en-US" w:eastAsia="zh-CN"/>
        </w:rPr>
        <w:t>部门</w:t>
      </w:r>
      <w:r>
        <w:rPr>
          <w:lang w:val="en-US" w:eastAsia="zh-CN"/>
        </w:rPr>
        <w:t>目标</w:t>
      </w:r>
      <w:del w:id="330" w:author="Zhang, Lin" w:date="2018-09-27T14:54:00Z">
        <w:r w:rsidRPr="00C97196" w:rsidDel="00994376">
          <w:rPr>
            <w:lang w:val="en-US" w:eastAsia="zh-CN"/>
          </w:rPr>
          <w:delText>3</w:delText>
        </w:r>
      </w:del>
      <w:ins w:id="331" w:author="Zhang, Lin" w:date="2018-09-27T14:54:00Z">
        <w:r w:rsidR="00994376">
          <w:rPr>
            <w:lang w:val="en-US" w:eastAsia="zh-CN"/>
          </w:rPr>
          <w:t>2</w:t>
        </w:r>
      </w:ins>
      <w:r>
        <w:rPr>
          <w:rFonts w:hint="eastAsia"/>
          <w:lang w:val="en-US" w:eastAsia="zh-CN"/>
        </w:rPr>
        <w:t>，</w:t>
      </w:r>
      <w:r w:rsidRPr="00263BDA">
        <w:rPr>
          <w:rFonts w:hint="eastAsia"/>
          <w:lang w:val="en-US" w:eastAsia="zh-CN"/>
        </w:rPr>
        <w:t>支持国际电联成员国秉承国际合作的原则</w:t>
      </w:r>
      <w:r>
        <w:rPr>
          <w:rFonts w:hint="eastAsia"/>
          <w:lang w:val="en-US" w:eastAsia="zh-CN"/>
        </w:rPr>
        <w:t>，</w:t>
      </w:r>
      <w:r w:rsidRPr="00263BDA">
        <w:rPr>
          <w:rFonts w:hint="eastAsia"/>
          <w:lang w:val="en-US" w:eastAsia="zh-CN"/>
        </w:rPr>
        <w:t>制定各自的国家和</w:t>
      </w:r>
      <w:r w:rsidRPr="00263BDA">
        <w:rPr>
          <w:rFonts w:hint="eastAsia"/>
          <w:lang w:val="en-US" w:eastAsia="zh-CN"/>
        </w:rPr>
        <w:t>/</w:t>
      </w:r>
      <w:r w:rsidRPr="00263BDA">
        <w:rPr>
          <w:rFonts w:hint="eastAsia"/>
          <w:lang w:val="en-US" w:eastAsia="zh-CN"/>
        </w:rPr>
        <w:t>或区域性网络安全战略，</w:t>
      </w:r>
      <w:r>
        <w:rPr>
          <w:rFonts w:hint="eastAsia"/>
          <w:lang w:val="en-US" w:eastAsia="zh-CN"/>
        </w:rPr>
        <w:t>以</w:t>
      </w:r>
      <w:r w:rsidRPr="00263BDA">
        <w:rPr>
          <w:rFonts w:hint="eastAsia"/>
          <w:lang w:val="en-US" w:eastAsia="zh-CN"/>
        </w:rPr>
        <w:t>增强</w:t>
      </w:r>
      <w:r>
        <w:rPr>
          <w:rFonts w:hint="eastAsia"/>
          <w:lang w:val="en-US" w:eastAsia="zh-CN"/>
        </w:rPr>
        <w:t>该</w:t>
      </w:r>
      <w:r w:rsidRPr="00263BDA">
        <w:rPr>
          <w:rFonts w:hint="eastAsia"/>
          <w:lang w:val="en-US" w:eastAsia="zh-CN"/>
        </w:rPr>
        <w:t>国应对网络威胁</w:t>
      </w:r>
      <w:r>
        <w:rPr>
          <w:rFonts w:hint="eastAsia"/>
          <w:lang w:val="en-US" w:eastAsia="zh-CN"/>
        </w:rPr>
        <w:t>的</w:t>
      </w:r>
      <w:r w:rsidRPr="00263BDA">
        <w:rPr>
          <w:rFonts w:hint="eastAsia"/>
          <w:lang w:val="en-US" w:eastAsia="zh-CN"/>
        </w:rPr>
        <w:t>能力</w:t>
      </w:r>
      <w:r>
        <w:rPr>
          <w:rFonts w:hint="eastAsia"/>
          <w:lang w:val="en-US" w:eastAsia="zh-CN"/>
        </w:rPr>
        <w:t>；</w:t>
      </w:r>
    </w:p>
    <w:p w:rsidR="00C71BD3" w:rsidRPr="007D76BE" w:rsidRDefault="00DA5187" w:rsidP="00C71BD3">
      <w:pPr>
        <w:rPr>
          <w:lang w:eastAsia="zh-CN"/>
        </w:rPr>
      </w:pPr>
      <w:del w:id="332" w:author="Zhang, Lin" w:date="2018-09-27T14:53:00Z">
        <w:r w:rsidDel="00994376">
          <w:rPr>
            <w:lang w:eastAsia="zh-CN"/>
          </w:rPr>
          <w:delText>8</w:delText>
        </w:r>
      </w:del>
      <w:ins w:id="333" w:author="Zhang, Lin" w:date="2018-09-27T14:53:00Z">
        <w:r w:rsidR="00994376">
          <w:rPr>
            <w:lang w:eastAsia="zh-CN"/>
          </w:rPr>
          <w:t>9</w:t>
        </w:r>
      </w:ins>
      <w:r w:rsidRPr="007D76BE">
        <w:rPr>
          <w:lang w:eastAsia="zh-CN"/>
        </w:rPr>
        <w:tab/>
      </w:r>
      <w:r w:rsidRPr="007D76BE">
        <w:rPr>
          <w:rFonts w:hint="eastAsia"/>
          <w:lang w:eastAsia="zh-CN"/>
        </w:rPr>
        <w:t>就这些活动情况向理事会做出年度报告并酌情提出</w:t>
      </w:r>
      <w:r>
        <w:rPr>
          <w:rFonts w:hint="eastAsia"/>
          <w:lang w:eastAsia="zh-CN"/>
        </w:rPr>
        <w:t>建议</w:t>
      </w:r>
      <w:r w:rsidRPr="007D76BE">
        <w:rPr>
          <w:rFonts w:hint="eastAsia"/>
          <w:lang w:eastAsia="zh-CN"/>
        </w:rPr>
        <w:t>，</w:t>
      </w:r>
    </w:p>
    <w:p w:rsidR="00C71BD3" w:rsidRPr="00F32776" w:rsidRDefault="00DA5187" w:rsidP="00C71BD3">
      <w:pPr>
        <w:pStyle w:val="Call"/>
        <w:rPr>
          <w:lang w:eastAsia="zh-CN"/>
        </w:rPr>
      </w:pPr>
      <w:r w:rsidRPr="00F32776">
        <w:rPr>
          <w:rFonts w:hint="eastAsia"/>
          <w:lang w:eastAsia="zh-CN"/>
        </w:rPr>
        <w:t>进一步责成电信标准化局主任和电信发展局主任</w:t>
      </w:r>
    </w:p>
    <w:p w:rsidR="00C71BD3" w:rsidRPr="007D76BE" w:rsidRDefault="00DA5187" w:rsidP="00C71BD3">
      <w:pPr>
        <w:ind w:firstLineChars="200" w:firstLine="480"/>
        <w:rPr>
          <w:lang w:val="en-US" w:eastAsia="zh-CN"/>
        </w:rPr>
      </w:pPr>
      <w:r w:rsidRPr="007D76BE">
        <w:rPr>
          <w:rFonts w:hint="eastAsia"/>
          <w:lang w:eastAsia="zh-CN"/>
        </w:rPr>
        <w:t>在</w:t>
      </w:r>
      <w:r>
        <w:rPr>
          <w:rFonts w:hint="eastAsia"/>
          <w:lang w:eastAsia="zh-CN"/>
        </w:rPr>
        <w:t>各自</w:t>
      </w:r>
      <w:r w:rsidRPr="007D76BE">
        <w:rPr>
          <w:rFonts w:hint="eastAsia"/>
          <w:lang w:eastAsia="zh-CN"/>
        </w:rPr>
        <w:t>职责范围内</w:t>
      </w:r>
      <w:r>
        <w:rPr>
          <w:rFonts w:hint="eastAsia"/>
          <w:lang w:eastAsia="zh-CN"/>
        </w:rPr>
        <w:t>：</w:t>
      </w:r>
    </w:p>
    <w:p w:rsidR="00C71BD3" w:rsidRPr="007D76BE" w:rsidRDefault="00DA5187" w:rsidP="00AD65F5">
      <w:pPr>
        <w:rPr>
          <w:lang w:val="en-US" w:eastAsia="zh-CN"/>
        </w:rPr>
      </w:pPr>
      <w:r w:rsidRPr="007D76BE">
        <w:rPr>
          <w:lang w:val="en-US" w:eastAsia="zh-CN"/>
        </w:rPr>
        <w:lastRenderedPageBreak/>
        <w:t>1</w:t>
      </w:r>
      <w:r w:rsidRPr="007D76BE">
        <w:rPr>
          <w:lang w:val="en-US" w:eastAsia="zh-CN"/>
        </w:rPr>
        <w:tab/>
      </w:r>
      <w:r w:rsidRPr="00FC5B10">
        <w:rPr>
          <w:rFonts w:hint="eastAsia"/>
          <w:lang w:eastAsia="zh-CN"/>
        </w:rPr>
        <w:t>实施</w:t>
      </w:r>
      <w:r>
        <w:rPr>
          <w:lang w:val="en-US" w:eastAsia="zh-CN"/>
        </w:rPr>
        <w:t>WTSA-</w:t>
      </w:r>
      <w:del w:id="334" w:author="Zhang, Lin" w:date="2018-09-27T14:54:00Z">
        <w:r w:rsidDel="00B53A2E">
          <w:rPr>
            <w:lang w:val="en-US" w:eastAsia="zh-CN"/>
          </w:rPr>
          <w:delText>12</w:delText>
        </w:r>
      </w:del>
      <w:ins w:id="335" w:author="Zhang, Lin" w:date="2018-09-27T14:54:00Z">
        <w:r w:rsidR="00B53A2E">
          <w:rPr>
            <w:lang w:val="en-US" w:eastAsia="zh-CN"/>
          </w:rPr>
          <w:t>16</w:t>
        </w:r>
      </w:ins>
      <w:r w:rsidRPr="00FC5B10">
        <w:rPr>
          <w:rFonts w:hint="eastAsia"/>
          <w:lang w:eastAsia="zh-CN"/>
        </w:rPr>
        <w:t>和</w:t>
      </w:r>
      <w:r>
        <w:rPr>
          <w:lang w:val="en-US" w:eastAsia="zh-CN"/>
        </w:rPr>
        <w:t>WTDC-</w:t>
      </w:r>
      <w:del w:id="336" w:author="Zhang, Lin" w:date="2018-09-27T14:54:00Z">
        <w:r w:rsidDel="00B53A2E">
          <w:rPr>
            <w:lang w:val="en-US" w:eastAsia="zh-CN"/>
          </w:rPr>
          <w:delText>14</w:delText>
        </w:r>
      </w:del>
      <w:ins w:id="337" w:author="Zhang, Lin" w:date="2018-09-27T14:54:00Z">
        <w:r w:rsidR="00B53A2E">
          <w:rPr>
            <w:lang w:val="en-US" w:eastAsia="zh-CN"/>
          </w:rPr>
          <w:t>17</w:t>
        </w:r>
      </w:ins>
      <w:r w:rsidRPr="00FC5B10">
        <w:rPr>
          <w:rFonts w:hint="eastAsia"/>
          <w:lang w:eastAsia="zh-CN"/>
        </w:rPr>
        <w:t>（包括</w:t>
      </w:r>
      <w:r>
        <w:rPr>
          <w:lang w:val="en-US" w:eastAsia="zh-CN"/>
        </w:rPr>
        <w:t>WTDC</w:t>
      </w:r>
      <w:r>
        <w:rPr>
          <w:rFonts w:hint="eastAsia"/>
          <w:lang w:eastAsia="zh-CN"/>
        </w:rPr>
        <w:t>《</w:t>
      </w:r>
      <w:del w:id="338" w:author="Zhang, Lin" w:date="2018-09-27T14:55:00Z">
        <w:r w:rsidDel="00AD65F5">
          <w:rPr>
            <w:rFonts w:hint="eastAsia"/>
            <w:lang w:eastAsia="zh-CN"/>
          </w:rPr>
          <w:delText>迪拜</w:delText>
        </w:r>
      </w:del>
      <w:ins w:id="339" w:author="Zhang, Lin" w:date="2018-09-27T14:55:00Z">
        <w:r w:rsidR="00AD65F5">
          <w:rPr>
            <w:rFonts w:hint="eastAsia"/>
            <w:lang w:eastAsia="zh-CN"/>
          </w:rPr>
          <w:t>布宜诺斯艾利斯</w:t>
        </w:r>
      </w:ins>
      <w:r>
        <w:rPr>
          <w:rFonts w:hint="eastAsia"/>
          <w:lang w:eastAsia="zh-CN"/>
        </w:rPr>
        <w:t>行动计划》</w:t>
      </w:r>
      <w:r>
        <w:rPr>
          <w:rFonts w:hint="eastAsia"/>
          <w:lang w:val="en-US" w:eastAsia="zh-CN"/>
        </w:rPr>
        <w:t>部门</w:t>
      </w:r>
      <w:r>
        <w:rPr>
          <w:lang w:val="en-US" w:eastAsia="zh-CN"/>
        </w:rPr>
        <w:t>目标</w:t>
      </w:r>
      <w:ins w:id="340" w:author="Zhang, Lin" w:date="2018-09-27T14:55:00Z">
        <w:r w:rsidR="00E36075">
          <w:rPr>
            <w:rFonts w:hint="eastAsia"/>
            <w:lang w:val="en-US" w:eastAsia="zh-CN"/>
          </w:rPr>
          <w:t>2</w:t>
        </w:r>
      </w:ins>
      <w:del w:id="341" w:author="Zhang, Lin" w:date="2018-09-27T14:55:00Z">
        <w:r w:rsidRPr="00C97196" w:rsidDel="00E36075">
          <w:rPr>
            <w:lang w:val="en-US" w:eastAsia="zh-CN"/>
          </w:rPr>
          <w:delText>3</w:delText>
        </w:r>
        <w:r w:rsidDel="00E36075">
          <w:rPr>
            <w:rFonts w:hint="eastAsia"/>
            <w:lang w:val="en-US" w:eastAsia="zh-CN"/>
          </w:rPr>
          <w:delText>输出</w:delText>
        </w:r>
        <w:r w:rsidDel="00E36075">
          <w:rPr>
            <w:lang w:val="en-US" w:eastAsia="zh-CN"/>
          </w:rPr>
          <w:delText>成果</w:delText>
        </w:r>
        <w:r w:rsidDel="00E36075">
          <w:rPr>
            <w:lang w:val="en-US" w:eastAsia="zh-CN"/>
          </w:rPr>
          <w:delText>3.1</w:delText>
        </w:r>
      </w:del>
      <w:r>
        <w:rPr>
          <w:lang w:val="en-US" w:eastAsia="zh-CN"/>
        </w:rPr>
        <w:t>所述计划</w:t>
      </w:r>
      <w:r w:rsidRPr="00FC5B10">
        <w:rPr>
          <w:rFonts w:hint="eastAsia"/>
          <w:lang w:eastAsia="zh-CN"/>
        </w:rPr>
        <w:t>）有关为加强树立使用</w:t>
      </w:r>
      <w:r w:rsidRPr="007D76BE">
        <w:rPr>
          <w:lang w:val="en-US" w:eastAsia="zh-CN"/>
        </w:rPr>
        <w:t>ICT</w:t>
      </w:r>
      <w:r w:rsidRPr="00FC5B10">
        <w:rPr>
          <w:rFonts w:hint="eastAsia"/>
          <w:lang w:eastAsia="zh-CN"/>
        </w:rPr>
        <w:t>和提高安全性向发展中国家提供支持和协助的相关决议；</w:t>
      </w:r>
    </w:p>
    <w:p w:rsidR="00C71BD3" w:rsidRPr="002723A1" w:rsidRDefault="00DA5187" w:rsidP="00C71BD3">
      <w:pPr>
        <w:rPr>
          <w:lang w:eastAsia="zh-CN"/>
        </w:rPr>
      </w:pPr>
      <w:r w:rsidRPr="007D76BE">
        <w:rPr>
          <w:lang w:val="en-US" w:eastAsia="zh-CN"/>
        </w:rPr>
        <w:t>2</w:t>
      </w:r>
      <w:r w:rsidRPr="007D76BE">
        <w:rPr>
          <w:lang w:val="en-US" w:eastAsia="zh-CN"/>
        </w:rPr>
        <w:tab/>
      </w:r>
      <w:r>
        <w:rPr>
          <w:rFonts w:hint="eastAsia"/>
          <w:lang w:val="en-US" w:eastAsia="zh-CN"/>
        </w:rPr>
        <w:t>尤其</w:t>
      </w:r>
      <w:r w:rsidRPr="007D76BE">
        <w:rPr>
          <w:rFonts w:hint="eastAsia"/>
          <w:lang w:val="en-US" w:eastAsia="zh-CN"/>
        </w:rPr>
        <w:t>针对成员国、</w:t>
      </w:r>
      <w:r w:rsidRPr="002723A1">
        <w:rPr>
          <w:rFonts w:hint="eastAsia"/>
          <w:lang w:eastAsia="zh-CN"/>
        </w:rPr>
        <w:t>部门成员和相关组织的</w:t>
      </w:r>
      <w:r w:rsidRPr="002723A1">
        <w:rPr>
          <w:lang w:eastAsia="zh-CN"/>
        </w:rPr>
        <w:t>ICT</w:t>
      </w:r>
      <w:r w:rsidRPr="002723A1">
        <w:rPr>
          <w:rFonts w:hint="eastAsia"/>
          <w:lang w:eastAsia="zh-CN"/>
        </w:rPr>
        <w:t>基础设施，确定并宣传有关树立使用信息通信技术的信心和提高安全性的信息；</w:t>
      </w:r>
    </w:p>
    <w:p w:rsidR="00C71BD3" w:rsidRPr="002723A1" w:rsidRDefault="00DA5187" w:rsidP="00C71BD3">
      <w:pPr>
        <w:rPr>
          <w:lang w:eastAsia="zh-CN"/>
        </w:rPr>
      </w:pPr>
      <w:r w:rsidRPr="002723A1">
        <w:rPr>
          <w:lang w:eastAsia="zh-CN"/>
        </w:rPr>
        <w:t>3</w:t>
      </w:r>
      <w:r w:rsidRPr="002723A1">
        <w:rPr>
          <w:lang w:eastAsia="zh-CN"/>
        </w:rPr>
        <w:tab/>
      </w:r>
      <w:r w:rsidRPr="002723A1">
        <w:rPr>
          <w:rFonts w:hint="eastAsia"/>
          <w:lang w:eastAsia="zh-CN"/>
        </w:rPr>
        <w:t>在不与</w:t>
      </w:r>
      <w:r w:rsidRPr="002723A1">
        <w:rPr>
          <w:lang w:eastAsia="zh-CN"/>
        </w:rPr>
        <w:t>ITU-D</w:t>
      </w:r>
      <w:r w:rsidRPr="002723A1">
        <w:rPr>
          <w:rFonts w:hint="eastAsia"/>
          <w:lang w:eastAsia="zh-CN"/>
        </w:rPr>
        <w:t>第</w:t>
      </w:r>
      <w:r>
        <w:rPr>
          <w:lang w:val="en-US" w:eastAsia="zh-CN"/>
        </w:rPr>
        <w:t>3/2</w:t>
      </w:r>
      <w:r w:rsidRPr="002723A1">
        <w:rPr>
          <w:rFonts w:hint="eastAsia"/>
          <w:lang w:eastAsia="zh-CN"/>
        </w:rPr>
        <w:t>课题工作</w:t>
      </w:r>
      <w:r w:rsidRPr="00F850FC">
        <w:rPr>
          <w:rFonts w:hint="eastAsia"/>
          <w:lang w:eastAsia="zh-CN"/>
        </w:rPr>
        <w:t>重叠</w:t>
      </w:r>
      <w:r w:rsidRPr="002723A1">
        <w:rPr>
          <w:rFonts w:hint="eastAsia"/>
          <w:lang w:eastAsia="zh-CN"/>
        </w:rPr>
        <w:t>的前提下，确定成立</w:t>
      </w:r>
      <w:r w:rsidRPr="002723A1">
        <w:rPr>
          <w:lang w:eastAsia="zh-CN"/>
        </w:rPr>
        <w:t>CIRT</w:t>
      </w:r>
      <w:r w:rsidRPr="002723A1">
        <w:rPr>
          <w:rFonts w:hint="eastAsia"/>
          <w:lang w:eastAsia="zh-CN"/>
        </w:rPr>
        <w:t>的最佳做法，并为成员国制定参考指南，酌情为第</w:t>
      </w:r>
      <w:r>
        <w:rPr>
          <w:lang w:val="en-US" w:eastAsia="zh-CN"/>
        </w:rPr>
        <w:t>3/2</w:t>
      </w:r>
      <w:r w:rsidRPr="002723A1">
        <w:rPr>
          <w:rFonts w:hint="eastAsia"/>
          <w:lang w:eastAsia="zh-CN"/>
        </w:rPr>
        <w:t>课题提供文稿；</w:t>
      </w:r>
    </w:p>
    <w:p w:rsidR="00C71BD3" w:rsidRPr="002723A1" w:rsidRDefault="00DA5187" w:rsidP="00C71BD3">
      <w:pPr>
        <w:rPr>
          <w:lang w:eastAsia="zh-CN"/>
        </w:rPr>
      </w:pPr>
      <w:r w:rsidRPr="002723A1">
        <w:rPr>
          <w:lang w:eastAsia="zh-CN"/>
        </w:rPr>
        <w:t>4</w:t>
      </w:r>
      <w:r w:rsidRPr="002723A1">
        <w:rPr>
          <w:lang w:eastAsia="zh-CN"/>
        </w:rPr>
        <w:tab/>
      </w:r>
      <w:r w:rsidRPr="002723A1">
        <w:rPr>
          <w:rFonts w:hint="eastAsia"/>
          <w:lang w:eastAsia="zh-CN"/>
        </w:rPr>
        <w:t>与相关组织并酌情与相关国际和各国专家合作，识别成立</w:t>
      </w:r>
      <w:r w:rsidRPr="002723A1">
        <w:rPr>
          <w:lang w:eastAsia="zh-CN"/>
        </w:rPr>
        <w:t>CIRT</w:t>
      </w:r>
      <w:r w:rsidRPr="002723A1">
        <w:rPr>
          <w:rFonts w:hint="eastAsia"/>
          <w:lang w:eastAsia="zh-CN"/>
        </w:rPr>
        <w:t>的最佳做法；</w:t>
      </w:r>
    </w:p>
    <w:p w:rsidR="00C71BD3" w:rsidRDefault="00DA5187" w:rsidP="00C71BD3">
      <w:pPr>
        <w:rPr>
          <w:lang w:eastAsia="zh-CN"/>
        </w:rPr>
      </w:pPr>
      <w:r w:rsidRPr="002723A1">
        <w:rPr>
          <w:lang w:eastAsia="zh-CN"/>
        </w:rPr>
        <w:t>5</w:t>
      </w:r>
      <w:r w:rsidRPr="002723A1">
        <w:rPr>
          <w:lang w:eastAsia="zh-CN"/>
        </w:rPr>
        <w:tab/>
      </w:r>
      <w:r w:rsidRPr="002723A1">
        <w:rPr>
          <w:rFonts w:hint="eastAsia"/>
          <w:lang w:eastAsia="zh-CN"/>
        </w:rPr>
        <w:t>采取行动，以利于各部门研究组对有关树立使用信息通信技术的信心和提高安全性的新课题进行研究；</w:t>
      </w:r>
    </w:p>
    <w:p w:rsidR="00C71BD3" w:rsidRPr="002723A1" w:rsidRDefault="00DA5187" w:rsidP="00C71BD3">
      <w:pPr>
        <w:rPr>
          <w:lang w:eastAsia="zh-CN"/>
        </w:rPr>
      </w:pPr>
      <w:r>
        <w:rPr>
          <w:lang w:eastAsia="zh-CN"/>
        </w:rPr>
        <w:t>6</w:t>
      </w:r>
      <w:r>
        <w:rPr>
          <w:lang w:eastAsia="zh-CN"/>
        </w:rPr>
        <w:tab/>
      </w:r>
      <w:r>
        <w:rPr>
          <w:rFonts w:hint="eastAsia"/>
          <w:lang w:eastAsia="zh-CN"/>
        </w:rPr>
        <w:t>依据已得到</w:t>
      </w:r>
      <w:r>
        <w:rPr>
          <w:lang w:eastAsia="zh-CN"/>
        </w:rPr>
        <w:t>普遍接受的</w:t>
      </w:r>
      <w:r>
        <w:rPr>
          <w:rFonts w:hint="eastAsia"/>
          <w:lang w:eastAsia="zh-CN"/>
        </w:rPr>
        <w:t>惯例</w:t>
      </w:r>
      <w:r>
        <w:rPr>
          <w:lang w:eastAsia="zh-CN"/>
        </w:rPr>
        <w:t>、导则和建议，</w:t>
      </w:r>
      <w:r>
        <w:rPr>
          <w:rFonts w:hint="eastAsia"/>
          <w:lang w:eastAsia="zh-CN"/>
        </w:rPr>
        <w:t>为</w:t>
      </w:r>
      <w:r>
        <w:rPr>
          <w:lang w:eastAsia="zh-CN"/>
        </w:rPr>
        <w:t>增强</w:t>
      </w:r>
      <w:r>
        <w:rPr>
          <w:rFonts w:hint="eastAsia"/>
          <w:lang w:eastAsia="zh-CN"/>
        </w:rPr>
        <w:t>全球</w:t>
      </w:r>
      <w:r>
        <w:rPr>
          <w:lang w:eastAsia="zh-CN"/>
        </w:rPr>
        <w:t>ICT</w:t>
      </w:r>
      <w:r>
        <w:rPr>
          <w:lang w:eastAsia="zh-CN"/>
        </w:rPr>
        <w:t>使用的安全性</w:t>
      </w:r>
      <w:r>
        <w:rPr>
          <w:rFonts w:hint="eastAsia"/>
          <w:lang w:eastAsia="zh-CN"/>
        </w:rPr>
        <w:t>确定切实</w:t>
      </w:r>
      <w:r>
        <w:rPr>
          <w:lang w:eastAsia="zh-CN"/>
        </w:rPr>
        <w:t>可行的步骤</w:t>
      </w:r>
      <w:r>
        <w:rPr>
          <w:rFonts w:hint="eastAsia"/>
          <w:lang w:eastAsia="zh-CN"/>
        </w:rPr>
        <w:t>并</w:t>
      </w:r>
      <w:r>
        <w:rPr>
          <w:lang w:eastAsia="zh-CN"/>
        </w:rPr>
        <w:t>将其编入文件</w:t>
      </w:r>
      <w:r>
        <w:rPr>
          <w:rFonts w:hint="eastAsia"/>
          <w:lang w:eastAsia="zh-CN"/>
        </w:rPr>
        <w:t>供</w:t>
      </w:r>
      <w:r>
        <w:rPr>
          <w:lang w:eastAsia="zh-CN"/>
        </w:rPr>
        <w:t>各成员国选择，</w:t>
      </w:r>
      <w:r>
        <w:rPr>
          <w:rFonts w:hint="eastAsia"/>
          <w:lang w:eastAsia="zh-CN"/>
        </w:rPr>
        <w:t>以便将</w:t>
      </w:r>
      <w:r>
        <w:rPr>
          <w:lang w:eastAsia="zh-CN"/>
        </w:rPr>
        <w:t>其用于提高</w:t>
      </w:r>
      <w:r>
        <w:rPr>
          <w:rFonts w:hint="eastAsia"/>
          <w:lang w:eastAsia="zh-CN"/>
        </w:rPr>
        <w:t>应对</w:t>
      </w:r>
      <w:r>
        <w:rPr>
          <w:lang w:eastAsia="zh-CN"/>
        </w:rPr>
        <w:t>网络威胁</w:t>
      </w:r>
      <w:r>
        <w:rPr>
          <w:rFonts w:hint="eastAsia"/>
          <w:lang w:eastAsia="zh-CN"/>
        </w:rPr>
        <w:t>与</w:t>
      </w:r>
      <w:r>
        <w:rPr>
          <w:lang w:eastAsia="zh-CN"/>
        </w:rPr>
        <w:t>攻击的能力</w:t>
      </w:r>
      <w:r>
        <w:rPr>
          <w:rFonts w:hint="eastAsia"/>
          <w:lang w:eastAsia="zh-CN"/>
        </w:rPr>
        <w:t>，</w:t>
      </w:r>
      <w:r>
        <w:rPr>
          <w:lang w:eastAsia="zh-CN"/>
        </w:rPr>
        <w:t>强化</w:t>
      </w:r>
      <w:r w:rsidRPr="00AE5FB7">
        <w:rPr>
          <w:rFonts w:hint="eastAsia"/>
          <w:lang w:eastAsia="zh-CN"/>
        </w:rPr>
        <w:t>树立使用</w:t>
      </w:r>
      <w:r w:rsidRPr="00AE5FB7">
        <w:rPr>
          <w:rFonts w:hint="eastAsia"/>
          <w:lang w:eastAsia="zh-CN"/>
        </w:rPr>
        <w:t>ICT</w:t>
      </w:r>
      <w:r w:rsidRPr="00AE5FB7">
        <w:rPr>
          <w:rFonts w:hint="eastAsia"/>
          <w:lang w:eastAsia="zh-CN"/>
        </w:rPr>
        <w:t>的信心并提高安全性</w:t>
      </w:r>
      <w:r>
        <w:rPr>
          <w:rFonts w:hint="eastAsia"/>
          <w:lang w:eastAsia="zh-CN"/>
        </w:rPr>
        <w:t>，</w:t>
      </w:r>
      <w:r>
        <w:rPr>
          <w:lang w:eastAsia="zh-CN"/>
        </w:rPr>
        <w:t>同时</w:t>
      </w:r>
      <w:r>
        <w:rPr>
          <w:rFonts w:hint="eastAsia"/>
          <w:lang w:eastAsia="zh-CN"/>
        </w:rPr>
        <w:t>亦顾及</w:t>
      </w:r>
      <w:r w:rsidRPr="00AE5FB7">
        <w:rPr>
          <w:rFonts w:hint="eastAsia"/>
          <w:lang w:eastAsia="zh-CN"/>
        </w:rPr>
        <w:t>国际电联</w:t>
      </w:r>
      <w:r>
        <w:rPr>
          <w:rFonts w:hint="eastAsia"/>
          <w:lang w:eastAsia="zh-CN"/>
        </w:rPr>
        <w:t>的</w:t>
      </w:r>
      <w:r w:rsidRPr="00AE5FB7">
        <w:rPr>
          <w:rFonts w:hint="eastAsia"/>
          <w:lang w:eastAsia="zh-CN"/>
        </w:rPr>
        <w:t>《全球网络安全议程》（</w:t>
      </w:r>
      <w:r w:rsidRPr="00AE5FB7">
        <w:rPr>
          <w:rFonts w:hint="eastAsia"/>
          <w:lang w:eastAsia="zh-CN"/>
        </w:rPr>
        <w:t>GCA</w:t>
      </w:r>
      <w:r w:rsidRPr="00AE5FB7">
        <w:rPr>
          <w:rFonts w:hint="eastAsia"/>
          <w:lang w:eastAsia="zh-CN"/>
        </w:rPr>
        <w:t>）</w:t>
      </w:r>
      <w:r>
        <w:rPr>
          <w:rFonts w:hint="eastAsia"/>
          <w:lang w:eastAsia="zh-CN"/>
        </w:rPr>
        <w:t>和</w:t>
      </w:r>
      <w:r>
        <w:rPr>
          <w:lang w:eastAsia="zh-CN"/>
        </w:rPr>
        <w:t>可用财务资源</w:t>
      </w:r>
      <w:r>
        <w:rPr>
          <w:rFonts w:hint="eastAsia"/>
          <w:lang w:eastAsia="zh-CN"/>
        </w:rPr>
        <w:t>的限制</w:t>
      </w:r>
      <w:r w:rsidRPr="00AE5FB7">
        <w:rPr>
          <w:rFonts w:hint="eastAsia"/>
          <w:lang w:eastAsia="zh-CN"/>
        </w:rPr>
        <w:t>；</w:t>
      </w:r>
    </w:p>
    <w:p w:rsidR="00C71BD3" w:rsidRPr="002723A1" w:rsidRDefault="00DA5187" w:rsidP="00C71BD3">
      <w:pPr>
        <w:rPr>
          <w:lang w:eastAsia="zh-CN"/>
        </w:rPr>
      </w:pPr>
      <w:r>
        <w:rPr>
          <w:lang w:eastAsia="zh-CN"/>
        </w:rPr>
        <w:t>7</w:t>
      </w:r>
      <w:r w:rsidRPr="002723A1">
        <w:rPr>
          <w:lang w:eastAsia="zh-CN"/>
        </w:rPr>
        <w:tab/>
      </w:r>
      <w:r w:rsidRPr="002723A1">
        <w:rPr>
          <w:rFonts w:hint="eastAsia"/>
          <w:lang w:eastAsia="zh-CN"/>
        </w:rPr>
        <w:t>支持战略、组织、提高认识、合作、评估与技能方面开展的工作；</w:t>
      </w:r>
    </w:p>
    <w:p w:rsidR="00C71BD3" w:rsidRPr="002723A1" w:rsidRDefault="00DA5187" w:rsidP="00C71BD3">
      <w:pPr>
        <w:rPr>
          <w:lang w:eastAsia="zh-CN"/>
        </w:rPr>
      </w:pPr>
      <w:r>
        <w:rPr>
          <w:lang w:eastAsia="zh-CN"/>
        </w:rPr>
        <w:t>8</w:t>
      </w:r>
      <w:r w:rsidRPr="002723A1">
        <w:rPr>
          <w:lang w:eastAsia="zh-CN"/>
        </w:rPr>
        <w:tab/>
      </w:r>
      <w:r w:rsidRPr="002723A1">
        <w:rPr>
          <w:rFonts w:hint="eastAsia"/>
          <w:lang w:eastAsia="zh-CN"/>
        </w:rPr>
        <w:t>按照第</w:t>
      </w:r>
      <w:r w:rsidRPr="002723A1">
        <w:rPr>
          <w:lang w:eastAsia="zh-CN"/>
        </w:rPr>
        <w:t>58</w:t>
      </w:r>
      <w:r w:rsidRPr="002723A1">
        <w:rPr>
          <w:rFonts w:hint="eastAsia"/>
          <w:lang w:eastAsia="zh-CN"/>
        </w:rPr>
        <w:t>号决议（</w:t>
      </w:r>
      <w:r>
        <w:rPr>
          <w:rFonts w:hint="eastAsia"/>
          <w:lang w:eastAsia="zh-CN"/>
        </w:rPr>
        <w:t>2</w:t>
      </w:r>
      <w:r>
        <w:rPr>
          <w:lang w:eastAsia="zh-CN"/>
        </w:rPr>
        <w:t>012</w:t>
      </w:r>
      <w:r>
        <w:rPr>
          <w:lang w:eastAsia="zh-CN"/>
        </w:rPr>
        <w:t>年，迪拜</w:t>
      </w:r>
      <w:r>
        <w:rPr>
          <w:rFonts w:hint="eastAsia"/>
          <w:lang w:eastAsia="zh-CN"/>
        </w:rPr>
        <w:t>，</w:t>
      </w:r>
      <w:r>
        <w:rPr>
          <w:lang w:eastAsia="zh-CN"/>
        </w:rPr>
        <w:t>修订版</w:t>
      </w:r>
      <w:r w:rsidRPr="002723A1">
        <w:rPr>
          <w:rFonts w:hint="eastAsia"/>
          <w:lang w:eastAsia="zh-CN"/>
        </w:rPr>
        <w:t>）在现行预算资源的限制下提供必须的技术和资金支持；</w:t>
      </w:r>
    </w:p>
    <w:p w:rsidR="00C71BD3" w:rsidRPr="007D76BE" w:rsidRDefault="00DA5187" w:rsidP="00C71BD3">
      <w:pPr>
        <w:rPr>
          <w:lang w:val="en-US" w:eastAsia="zh-CN"/>
        </w:rPr>
      </w:pPr>
      <w:r>
        <w:rPr>
          <w:lang w:eastAsia="zh-CN"/>
        </w:rPr>
        <w:t>9</w:t>
      </w:r>
      <w:r w:rsidRPr="002723A1">
        <w:rPr>
          <w:lang w:eastAsia="zh-CN"/>
        </w:rPr>
        <w:tab/>
      </w:r>
      <w:r w:rsidRPr="002723A1">
        <w:rPr>
          <w:rFonts w:hint="eastAsia"/>
          <w:lang w:eastAsia="zh-CN"/>
        </w:rPr>
        <w:t>筹措适当的国际电联正常</w:t>
      </w:r>
      <w:r w:rsidRPr="007D76BE">
        <w:rPr>
          <w:rFonts w:hint="eastAsia"/>
          <w:lang w:val="en-US" w:eastAsia="zh-CN"/>
        </w:rPr>
        <w:t>预算以外的预算</w:t>
      </w:r>
      <w:r>
        <w:rPr>
          <w:rFonts w:hint="eastAsia"/>
          <w:lang w:val="en-US" w:eastAsia="zh-CN"/>
        </w:rPr>
        <w:t>外</w:t>
      </w:r>
      <w:r w:rsidRPr="007D76BE">
        <w:rPr>
          <w:rFonts w:hint="eastAsia"/>
          <w:lang w:val="en-US" w:eastAsia="zh-CN"/>
        </w:rPr>
        <w:t>资源</w:t>
      </w:r>
      <w:r>
        <w:rPr>
          <w:rFonts w:hint="eastAsia"/>
          <w:lang w:val="en-US" w:eastAsia="zh-CN"/>
        </w:rPr>
        <w:t>，向</w:t>
      </w:r>
      <w:r w:rsidRPr="007D76BE">
        <w:rPr>
          <w:rFonts w:hint="eastAsia"/>
          <w:lang w:val="en-US" w:eastAsia="zh-CN"/>
        </w:rPr>
        <w:t>发展中国家提供</w:t>
      </w:r>
      <w:r>
        <w:rPr>
          <w:rFonts w:hint="eastAsia"/>
          <w:lang w:val="en-US" w:eastAsia="zh-CN"/>
        </w:rPr>
        <w:t>帮</w:t>
      </w:r>
      <w:r w:rsidRPr="007D76BE">
        <w:rPr>
          <w:rFonts w:hint="eastAsia"/>
          <w:lang w:val="en-US" w:eastAsia="zh-CN"/>
        </w:rPr>
        <w:t>助，</w:t>
      </w:r>
    </w:p>
    <w:p w:rsidR="00C71BD3" w:rsidRPr="00F32776" w:rsidRDefault="00DA5187" w:rsidP="00C71BD3">
      <w:pPr>
        <w:pStyle w:val="Call"/>
        <w:rPr>
          <w:lang w:eastAsia="zh-CN"/>
        </w:rPr>
      </w:pPr>
      <w:r w:rsidRPr="00F32776">
        <w:rPr>
          <w:rFonts w:hint="eastAsia"/>
          <w:lang w:eastAsia="zh-CN"/>
        </w:rPr>
        <w:t>责成秘书长</w:t>
      </w:r>
    </w:p>
    <w:p w:rsidR="00C71BD3" w:rsidRPr="007D76BE" w:rsidRDefault="00DA5187" w:rsidP="00C71BD3">
      <w:pPr>
        <w:ind w:firstLine="480"/>
        <w:rPr>
          <w:lang w:eastAsia="zh-CN"/>
        </w:rPr>
      </w:pPr>
      <w:r>
        <w:rPr>
          <w:rFonts w:cs="SimSun" w:hint="eastAsia"/>
          <w:lang w:eastAsia="zh-CN"/>
        </w:rPr>
        <w:t>按照他针对此事项倡导</w:t>
      </w:r>
      <w:r w:rsidRPr="007D76BE">
        <w:rPr>
          <w:rFonts w:cs="SimSun" w:hint="eastAsia"/>
          <w:lang w:eastAsia="zh-CN"/>
        </w:rPr>
        <w:t>的举措</w:t>
      </w:r>
      <w:r>
        <w:rPr>
          <w:rFonts w:cs="SimSun" w:hint="eastAsia"/>
          <w:lang w:eastAsia="zh-CN"/>
        </w:rPr>
        <w:t>：</w:t>
      </w:r>
    </w:p>
    <w:p w:rsidR="00C71BD3" w:rsidRPr="007D76BE" w:rsidRDefault="00DA5187" w:rsidP="00C71BD3">
      <w:pPr>
        <w:rPr>
          <w:lang w:val="en-US" w:eastAsia="zh-CN"/>
        </w:rPr>
      </w:pPr>
      <w:r w:rsidRPr="007D76BE">
        <w:rPr>
          <w:lang w:val="en-US" w:eastAsia="zh-CN"/>
        </w:rPr>
        <w:t>1</w:t>
      </w:r>
      <w:r w:rsidRPr="007D76BE">
        <w:rPr>
          <w:lang w:val="en-US" w:eastAsia="zh-CN"/>
        </w:rPr>
        <w:tab/>
      </w:r>
      <w:r w:rsidRPr="007D76BE">
        <w:rPr>
          <w:rFonts w:hint="eastAsia"/>
          <w:lang w:val="en-US" w:eastAsia="zh-CN"/>
        </w:rPr>
        <w:t>在考虑到国际电联三个部门活动的基础上，向理事会</w:t>
      </w:r>
      <w:r>
        <w:rPr>
          <w:rFonts w:hint="eastAsia"/>
          <w:lang w:val="en-US" w:eastAsia="zh-CN"/>
        </w:rPr>
        <w:t>报告相关</w:t>
      </w:r>
      <w:r w:rsidRPr="007D76BE">
        <w:rPr>
          <w:rFonts w:hint="eastAsia"/>
          <w:lang w:val="en-US" w:eastAsia="zh-CN"/>
        </w:rPr>
        <w:t>行动计划</w:t>
      </w:r>
      <w:r>
        <w:rPr>
          <w:rFonts w:hint="eastAsia"/>
          <w:lang w:val="en-US" w:eastAsia="zh-CN"/>
        </w:rPr>
        <w:t>的</w:t>
      </w:r>
      <w:r>
        <w:rPr>
          <w:lang w:val="en-US" w:eastAsia="zh-CN"/>
        </w:rPr>
        <w:t>实施与</w:t>
      </w:r>
      <w:r>
        <w:rPr>
          <w:rFonts w:hint="eastAsia"/>
          <w:lang w:val="en-US" w:eastAsia="zh-CN"/>
        </w:rPr>
        <w:t>效能，</w:t>
      </w:r>
      <w:r w:rsidRPr="007D76BE">
        <w:rPr>
          <w:rFonts w:hint="eastAsia"/>
          <w:lang w:val="en-US" w:eastAsia="zh-CN"/>
        </w:rPr>
        <w:t>加强国际电联在树立使用信息通信技术的信心和提高安全性方面的作用；</w:t>
      </w:r>
    </w:p>
    <w:p w:rsidR="00C71BD3" w:rsidRPr="007D76BE" w:rsidRDefault="00DA5187" w:rsidP="00C71BD3">
      <w:pPr>
        <w:rPr>
          <w:lang w:val="en-US" w:eastAsia="zh-CN"/>
        </w:rPr>
      </w:pPr>
      <w:r w:rsidRPr="007D76BE">
        <w:rPr>
          <w:lang w:val="en-US" w:eastAsia="zh-CN"/>
        </w:rPr>
        <w:t>2</w:t>
      </w:r>
      <w:r w:rsidRPr="007D76BE">
        <w:rPr>
          <w:lang w:val="en-US" w:eastAsia="zh-CN"/>
        </w:rPr>
        <w:tab/>
      </w:r>
      <w:r w:rsidRPr="007D76BE">
        <w:rPr>
          <w:rFonts w:hint="eastAsia"/>
          <w:lang w:val="en-US" w:eastAsia="zh-CN"/>
        </w:rPr>
        <w:t>与相关国际组织合作，包括按照</w:t>
      </w:r>
      <w:r>
        <w:rPr>
          <w:rFonts w:hint="eastAsia"/>
          <w:lang w:val="en-US" w:eastAsia="zh-CN"/>
        </w:rPr>
        <w:t>全权代表大会</w:t>
      </w:r>
      <w:r w:rsidRPr="007D76BE">
        <w:rPr>
          <w:rFonts w:hint="eastAsia"/>
          <w:lang w:val="en-US" w:eastAsia="zh-CN"/>
        </w:rPr>
        <w:t>第</w:t>
      </w:r>
      <w:r w:rsidRPr="007D76BE">
        <w:rPr>
          <w:lang w:val="en-US" w:eastAsia="zh-CN"/>
        </w:rPr>
        <w:t>100</w:t>
      </w:r>
      <w:r w:rsidRPr="007D76BE">
        <w:rPr>
          <w:rFonts w:hint="eastAsia"/>
          <w:lang w:val="en-US" w:eastAsia="zh-CN"/>
        </w:rPr>
        <w:t>号决议</w:t>
      </w:r>
      <w:r>
        <w:rPr>
          <w:rFonts w:hint="eastAsia"/>
          <w:lang w:val="en-US" w:eastAsia="zh-CN"/>
        </w:rPr>
        <w:t>（</w:t>
      </w:r>
      <w:r>
        <w:rPr>
          <w:lang w:val="en-US" w:eastAsia="zh-CN"/>
        </w:rPr>
        <w:t>1998</w:t>
      </w:r>
      <w:r>
        <w:rPr>
          <w:rFonts w:hint="eastAsia"/>
          <w:lang w:val="en-US" w:eastAsia="zh-CN"/>
        </w:rPr>
        <w:t>年，明尼阿波利斯）</w:t>
      </w:r>
      <w:r w:rsidRPr="007D76BE">
        <w:rPr>
          <w:rFonts w:hint="eastAsia"/>
          <w:lang w:val="en-US" w:eastAsia="zh-CN"/>
        </w:rPr>
        <w:t>在理事会批准</w:t>
      </w:r>
      <w:r>
        <w:rPr>
          <w:rFonts w:hint="eastAsia"/>
          <w:lang w:val="en-US" w:eastAsia="zh-CN"/>
        </w:rPr>
        <w:t>后，</w:t>
      </w:r>
      <w:r w:rsidRPr="007D76BE">
        <w:rPr>
          <w:rFonts w:hint="eastAsia"/>
          <w:lang w:val="en-US" w:eastAsia="zh-CN"/>
        </w:rPr>
        <w:t>通过谅解备忘录（</w:t>
      </w:r>
      <w:r w:rsidRPr="007D76BE">
        <w:rPr>
          <w:lang w:val="en-US" w:eastAsia="zh-CN"/>
        </w:rPr>
        <w:t>MoU</w:t>
      </w:r>
      <w:r w:rsidRPr="007D76BE">
        <w:rPr>
          <w:rFonts w:hint="eastAsia"/>
          <w:lang w:val="en-US" w:eastAsia="zh-CN"/>
        </w:rPr>
        <w:t>）</w:t>
      </w:r>
      <w:r>
        <w:rPr>
          <w:rFonts w:hint="eastAsia"/>
          <w:lang w:val="en-US" w:eastAsia="zh-CN"/>
        </w:rPr>
        <w:t>开展合作</w:t>
      </w:r>
      <w:r w:rsidRPr="007D76BE">
        <w:rPr>
          <w:rFonts w:hint="eastAsia"/>
          <w:lang w:val="en-US" w:eastAsia="zh-CN"/>
        </w:rPr>
        <w:t>，</w:t>
      </w:r>
    </w:p>
    <w:p w:rsidR="00C71BD3" w:rsidRPr="00F32776" w:rsidRDefault="00DA5187" w:rsidP="00C71BD3">
      <w:pPr>
        <w:pStyle w:val="Call"/>
        <w:rPr>
          <w:lang w:eastAsia="zh-CN"/>
        </w:rPr>
      </w:pPr>
      <w:r w:rsidRPr="00F32776">
        <w:rPr>
          <w:rFonts w:hint="eastAsia"/>
          <w:lang w:eastAsia="zh-CN"/>
        </w:rPr>
        <w:t>要求理事会</w:t>
      </w:r>
    </w:p>
    <w:p w:rsidR="00C71BD3" w:rsidRPr="007D76BE" w:rsidRDefault="00DA5187" w:rsidP="00C71BD3">
      <w:pPr>
        <w:ind w:firstLine="480"/>
        <w:rPr>
          <w:lang w:eastAsia="zh-CN"/>
        </w:rPr>
      </w:pPr>
      <w:r w:rsidRPr="007D76BE">
        <w:rPr>
          <w:rFonts w:cs="SimSun" w:hint="eastAsia"/>
          <w:lang w:eastAsia="zh-CN"/>
        </w:rPr>
        <w:t>按照《公约》第</w:t>
      </w:r>
      <w:r w:rsidRPr="007D76BE">
        <w:rPr>
          <w:lang w:eastAsia="zh-CN"/>
        </w:rPr>
        <w:t>81</w:t>
      </w:r>
      <w:r>
        <w:rPr>
          <w:rFonts w:cs="SimSun" w:hint="eastAsia"/>
          <w:lang w:eastAsia="zh-CN"/>
        </w:rPr>
        <w:t>款，将</w:t>
      </w:r>
      <w:r w:rsidRPr="007D76BE">
        <w:rPr>
          <w:rFonts w:cs="SimSun" w:hint="eastAsia"/>
          <w:lang w:eastAsia="zh-CN"/>
        </w:rPr>
        <w:t>秘书长的报告包括在分发给成员国的文件中，</w:t>
      </w:r>
    </w:p>
    <w:p w:rsidR="00C71BD3" w:rsidRPr="00F32776" w:rsidRDefault="00DA5187" w:rsidP="00C71BD3">
      <w:pPr>
        <w:pStyle w:val="Call"/>
        <w:rPr>
          <w:lang w:eastAsia="zh-CN"/>
        </w:rPr>
      </w:pPr>
      <w:r w:rsidRPr="00F32776">
        <w:rPr>
          <w:rFonts w:hint="eastAsia"/>
          <w:lang w:eastAsia="zh-CN"/>
        </w:rPr>
        <w:t>请成员国</w:t>
      </w:r>
    </w:p>
    <w:p w:rsidR="00C71BD3" w:rsidRDefault="00DA5187" w:rsidP="00C71BD3">
      <w:pPr>
        <w:rPr>
          <w:lang w:eastAsia="zh-CN"/>
        </w:rPr>
      </w:pPr>
      <w:r>
        <w:rPr>
          <w:rFonts w:hint="eastAsia"/>
          <w:lang w:eastAsia="zh-CN"/>
        </w:rPr>
        <w:t>1</w:t>
      </w:r>
      <w:r>
        <w:rPr>
          <w:rFonts w:hint="eastAsia"/>
          <w:lang w:eastAsia="zh-CN"/>
        </w:rPr>
        <w:tab/>
      </w:r>
      <w:r w:rsidRPr="007D76BE">
        <w:rPr>
          <w:rFonts w:hint="eastAsia"/>
          <w:lang w:eastAsia="zh-CN"/>
        </w:rPr>
        <w:t>考虑加入适当的有权能的国际与区域性举措</w:t>
      </w:r>
      <w:r>
        <w:rPr>
          <w:rFonts w:hint="eastAsia"/>
          <w:lang w:eastAsia="zh-CN"/>
        </w:rPr>
        <w:t>，</w:t>
      </w:r>
      <w:r w:rsidRPr="007D76BE">
        <w:rPr>
          <w:rFonts w:hint="eastAsia"/>
          <w:lang w:eastAsia="zh-CN"/>
        </w:rPr>
        <w:t>以加强有关信息通信网络安全的国家立法框架</w:t>
      </w:r>
      <w:r>
        <w:rPr>
          <w:rFonts w:hint="eastAsia"/>
          <w:lang w:eastAsia="zh-CN"/>
        </w:rPr>
        <w:t>；</w:t>
      </w:r>
    </w:p>
    <w:p w:rsidR="00C71BD3" w:rsidRPr="003B5C12" w:rsidRDefault="00DA5187" w:rsidP="00C71BD3">
      <w:pPr>
        <w:rPr>
          <w:lang w:val="en-US" w:eastAsia="zh-CN"/>
        </w:rPr>
      </w:pPr>
      <w:r w:rsidRPr="001D34F9">
        <w:rPr>
          <w:lang w:val="en-US" w:eastAsia="zh-CN"/>
        </w:rPr>
        <w:t>2</w:t>
      </w:r>
      <w:r w:rsidRPr="001D34F9">
        <w:rPr>
          <w:lang w:val="en-US" w:eastAsia="zh-CN"/>
        </w:rPr>
        <w:tab/>
      </w:r>
      <w:r>
        <w:rPr>
          <w:rFonts w:hint="eastAsia"/>
          <w:lang w:val="en-US" w:eastAsia="zh-CN"/>
        </w:rPr>
        <w:t>在</w:t>
      </w:r>
      <w:r>
        <w:rPr>
          <w:lang w:val="en-US" w:eastAsia="zh-CN"/>
        </w:rPr>
        <w:t>考虑到第</w:t>
      </w:r>
      <w:r>
        <w:rPr>
          <w:lang w:val="en-US" w:eastAsia="zh-CN"/>
        </w:rPr>
        <w:t>45</w:t>
      </w:r>
      <w:r>
        <w:rPr>
          <w:rFonts w:hint="eastAsia"/>
          <w:lang w:val="en-US" w:eastAsia="zh-CN"/>
        </w:rPr>
        <w:t>号</w:t>
      </w:r>
      <w:r>
        <w:rPr>
          <w:lang w:val="en-US" w:eastAsia="zh-CN"/>
        </w:rPr>
        <w:t>决议（</w:t>
      </w:r>
      <w:r>
        <w:rPr>
          <w:lang w:val="en-US" w:eastAsia="zh-CN"/>
        </w:rPr>
        <w:t>2014</w:t>
      </w:r>
      <w:r>
        <w:rPr>
          <w:lang w:val="en-US" w:eastAsia="zh-CN"/>
        </w:rPr>
        <w:t>年，迪拜，修订版）</w:t>
      </w:r>
      <w:r>
        <w:rPr>
          <w:rFonts w:hint="eastAsia"/>
          <w:lang w:val="en-US" w:eastAsia="zh-CN"/>
        </w:rPr>
        <w:t>的同</w:t>
      </w:r>
      <w:r>
        <w:rPr>
          <w:lang w:val="en-US" w:eastAsia="zh-CN"/>
        </w:rPr>
        <w:t>时，</w:t>
      </w:r>
      <w:r>
        <w:rPr>
          <w:rFonts w:hint="eastAsia"/>
          <w:lang w:val="en-US" w:eastAsia="zh-CN"/>
        </w:rPr>
        <w:t>为</w:t>
      </w:r>
      <w:r>
        <w:rPr>
          <w:lang w:val="en-US" w:eastAsia="zh-CN"/>
        </w:rPr>
        <w:t>加强区域和国际合作</w:t>
      </w:r>
      <w:r>
        <w:rPr>
          <w:rFonts w:hint="eastAsia"/>
          <w:lang w:val="en-US" w:eastAsia="zh-CN"/>
        </w:rPr>
        <w:t>而</w:t>
      </w:r>
      <w:r>
        <w:rPr>
          <w:lang w:val="en-US" w:eastAsia="zh-CN"/>
        </w:rPr>
        <w:t>密切</w:t>
      </w:r>
      <w:r>
        <w:rPr>
          <w:rFonts w:hint="eastAsia"/>
          <w:lang w:val="en-US" w:eastAsia="zh-CN"/>
        </w:rPr>
        <w:t>协调</w:t>
      </w:r>
      <w:r>
        <w:rPr>
          <w:lang w:val="en-US" w:eastAsia="zh-CN"/>
        </w:rPr>
        <w:t>，以提升使用</w:t>
      </w:r>
      <w:r>
        <w:rPr>
          <w:lang w:val="en-US" w:eastAsia="zh-CN"/>
        </w:rPr>
        <w:t>ICT</w:t>
      </w:r>
      <w:r>
        <w:rPr>
          <w:rFonts w:hint="eastAsia"/>
          <w:lang w:val="en-US" w:eastAsia="zh-CN"/>
        </w:rPr>
        <w:t>的</w:t>
      </w:r>
      <w:r>
        <w:rPr>
          <w:lang w:val="en-US" w:eastAsia="zh-CN"/>
        </w:rPr>
        <w:t>信心和安全性，缓解风险与威胁；</w:t>
      </w:r>
    </w:p>
    <w:p w:rsidR="00C71BD3" w:rsidRPr="009A2DF7" w:rsidRDefault="00DA5187" w:rsidP="00C71BD3">
      <w:pPr>
        <w:rPr>
          <w:rFonts w:asciiTheme="minorHAnsi" w:hAnsiTheme="minorHAnsi"/>
          <w:szCs w:val="24"/>
          <w:lang w:val="en-US" w:eastAsia="zh-CN"/>
        </w:rPr>
      </w:pPr>
      <w:r>
        <w:rPr>
          <w:rFonts w:asciiTheme="minorHAnsi" w:hAnsiTheme="minorHAnsi"/>
          <w:szCs w:val="24"/>
          <w:lang w:eastAsia="zh-CN"/>
        </w:rPr>
        <w:t>3</w:t>
      </w:r>
      <w:r w:rsidRPr="00606A99">
        <w:rPr>
          <w:rFonts w:asciiTheme="minorHAnsi" w:hAnsiTheme="minorHAnsi"/>
          <w:szCs w:val="24"/>
          <w:lang w:eastAsia="zh-CN"/>
        </w:rPr>
        <w:tab/>
      </w:r>
      <w:r>
        <w:rPr>
          <w:rFonts w:asciiTheme="minorHAnsi" w:hAnsiTheme="minorHAnsi" w:hint="eastAsia"/>
          <w:szCs w:val="24"/>
          <w:lang w:eastAsia="zh-CN"/>
        </w:rPr>
        <w:t>支持包括</w:t>
      </w:r>
      <w:r>
        <w:rPr>
          <w:color w:val="000000"/>
          <w:lang w:eastAsia="zh-CN"/>
        </w:rPr>
        <w:t>全球网络安全指数（</w:t>
      </w:r>
      <w:r>
        <w:rPr>
          <w:color w:val="000000"/>
          <w:lang w:eastAsia="zh-CN"/>
        </w:rPr>
        <w:t>GCI</w:t>
      </w:r>
      <w:r>
        <w:rPr>
          <w:rFonts w:ascii="SimSun" w:hAnsi="SimSun" w:cs="SimSun" w:hint="eastAsia"/>
          <w:color w:val="000000"/>
          <w:lang w:eastAsia="zh-CN"/>
        </w:rPr>
        <w:t>）在</w:t>
      </w:r>
      <w:r>
        <w:rPr>
          <w:rFonts w:ascii="SimSun" w:hAnsi="SimSun" w:cs="SimSun"/>
          <w:color w:val="000000"/>
          <w:lang w:eastAsia="zh-CN"/>
        </w:rPr>
        <w:t>内的</w:t>
      </w:r>
      <w:r>
        <w:rPr>
          <w:rFonts w:asciiTheme="minorHAnsi" w:hAnsiTheme="minorHAnsi"/>
          <w:szCs w:val="24"/>
          <w:lang w:eastAsia="zh-CN"/>
        </w:rPr>
        <w:t>国际电联网络安全举措，</w:t>
      </w:r>
      <w:r>
        <w:rPr>
          <w:rFonts w:asciiTheme="minorHAnsi" w:hAnsiTheme="minorHAnsi" w:hint="eastAsia"/>
          <w:szCs w:val="24"/>
          <w:lang w:eastAsia="zh-CN"/>
        </w:rPr>
        <w:t>以促进</w:t>
      </w:r>
      <w:r>
        <w:rPr>
          <w:rFonts w:asciiTheme="minorHAnsi" w:hAnsiTheme="minorHAnsi"/>
          <w:szCs w:val="24"/>
          <w:lang w:eastAsia="zh-CN"/>
        </w:rPr>
        <w:t>制定政府战略，</w:t>
      </w:r>
      <w:r>
        <w:rPr>
          <w:rFonts w:asciiTheme="minorHAnsi" w:hAnsiTheme="minorHAnsi" w:hint="eastAsia"/>
          <w:szCs w:val="24"/>
          <w:lang w:eastAsia="zh-CN"/>
        </w:rPr>
        <w:t>分享跨</w:t>
      </w:r>
      <w:r>
        <w:rPr>
          <w:rFonts w:asciiTheme="minorHAnsi" w:hAnsiTheme="minorHAnsi"/>
          <w:szCs w:val="24"/>
          <w:lang w:eastAsia="zh-CN"/>
        </w:rPr>
        <w:t>行业</w:t>
      </w:r>
      <w:r>
        <w:rPr>
          <w:rFonts w:asciiTheme="minorHAnsi" w:hAnsiTheme="minorHAnsi" w:hint="eastAsia"/>
          <w:szCs w:val="24"/>
          <w:lang w:eastAsia="zh-CN"/>
        </w:rPr>
        <w:t>跨</w:t>
      </w:r>
      <w:r>
        <w:rPr>
          <w:rFonts w:asciiTheme="minorHAnsi" w:hAnsiTheme="minorHAnsi"/>
          <w:szCs w:val="24"/>
          <w:lang w:eastAsia="zh-CN"/>
        </w:rPr>
        <w:t>部门信息</w:t>
      </w:r>
      <w:r>
        <w:rPr>
          <w:rFonts w:asciiTheme="minorHAnsi" w:hAnsiTheme="minorHAnsi" w:hint="eastAsia"/>
          <w:szCs w:val="24"/>
          <w:lang w:eastAsia="zh-CN"/>
        </w:rPr>
        <w:t>；</w:t>
      </w:r>
    </w:p>
    <w:p w:rsidR="00C71BD3" w:rsidRDefault="00DA5187" w:rsidP="00C71BD3">
      <w:pPr>
        <w:rPr>
          <w:lang w:val="en-US" w:eastAsia="zh-CN"/>
        </w:rPr>
      </w:pPr>
      <w:r>
        <w:rPr>
          <w:lang w:val="en-US" w:eastAsia="zh-CN"/>
        </w:rPr>
        <w:t>4</w:t>
      </w:r>
      <w:r>
        <w:rPr>
          <w:lang w:val="en-US" w:eastAsia="zh-CN"/>
        </w:rPr>
        <w:tab/>
      </w:r>
      <w:r>
        <w:rPr>
          <w:rFonts w:hint="eastAsia"/>
          <w:lang w:val="en-US" w:eastAsia="zh-CN"/>
        </w:rPr>
        <w:t>向</w:t>
      </w:r>
      <w:r>
        <w:rPr>
          <w:lang w:val="en-US" w:eastAsia="zh-CN"/>
        </w:rPr>
        <w:t>秘书长报告</w:t>
      </w:r>
      <w:r>
        <w:rPr>
          <w:rFonts w:hint="eastAsia"/>
          <w:lang w:val="en-US" w:eastAsia="zh-CN"/>
        </w:rPr>
        <w:t>为</w:t>
      </w:r>
      <w:r>
        <w:rPr>
          <w:lang w:val="en-US" w:eastAsia="zh-CN"/>
        </w:rPr>
        <w:t>落实</w:t>
      </w:r>
      <w:r w:rsidRPr="00C53B1E">
        <w:rPr>
          <w:rFonts w:hint="eastAsia"/>
          <w:lang w:val="en-US" w:eastAsia="zh-CN"/>
        </w:rPr>
        <w:t>树立使用信息通信技术的信心和提高安全性</w:t>
      </w:r>
      <w:r>
        <w:rPr>
          <w:rFonts w:hint="eastAsia"/>
          <w:lang w:val="en-US" w:eastAsia="zh-CN"/>
        </w:rPr>
        <w:t>的决议而开</w:t>
      </w:r>
      <w:r>
        <w:rPr>
          <w:lang w:val="en-US" w:eastAsia="zh-CN"/>
        </w:rPr>
        <w:t>展的相关活动，</w:t>
      </w:r>
    </w:p>
    <w:p w:rsidR="00C71BD3" w:rsidRPr="00F32776" w:rsidRDefault="00DA5187" w:rsidP="00C71BD3">
      <w:pPr>
        <w:pStyle w:val="Call"/>
        <w:rPr>
          <w:lang w:eastAsia="zh-CN"/>
        </w:rPr>
      </w:pPr>
      <w:r w:rsidRPr="00F32776">
        <w:rPr>
          <w:rFonts w:hint="eastAsia"/>
          <w:lang w:eastAsia="zh-CN"/>
        </w:rPr>
        <w:lastRenderedPageBreak/>
        <w:t>请成员国，部门成员和部门准成员</w:t>
      </w:r>
    </w:p>
    <w:p w:rsidR="00C71BD3" w:rsidRPr="007D76BE" w:rsidRDefault="00DA5187" w:rsidP="00C71BD3">
      <w:pPr>
        <w:rPr>
          <w:lang w:val="en-US" w:eastAsia="zh-CN"/>
        </w:rPr>
      </w:pPr>
      <w:r w:rsidRPr="007D76BE">
        <w:rPr>
          <w:lang w:val="en-US" w:eastAsia="zh-CN"/>
        </w:rPr>
        <w:t>1</w:t>
      </w:r>
      <w:r w:rsidRPr="007D76BE">
        <w:rPr>
          <w:lang w:val="en-US" w:eastAsia="zh-CN"/>
        </w:rPr>
        <w:tab/>
      </w:r>
      <w:r w:rsidRPr="007D76BE">
        <w:rPr>
          <w:rFonts w:hint="eastAsia"/>
          <w:lang w:val="en-US" w:eastAsia="zh-CN"/>
        </w:rPr>
        <w:t>就此议题</w:t>
      </w:r>
      <w:r>
        <w:rPr>
          <w:rFonts w:hint="eastAsia"/>
          <w:lang w:val="en-US" w:eastAsia="zh-CN"/>
        </w:rPr>
        <w:t>向</w:t>
      </w:r>
      <w:r w:rsidRPr="007D76BE">
        <w:rPr>
          <w:rFonts w:hint="eastAsia"/>
          <w:lang w:val="en-US" w:eastAsia="zh-CN"/>
        </w:rPr>
        <w:t>相关国际电联研究组和国际电联负责的任何其它活动提</w:t>
      </w:r>
      <w:r>
        <w:rPr>
          <w:rFonts w:hint="eastAsia"/>
          <w:lang w:val="en-US" w:eastAsia="zh-CN"/>
        </w:rPr>
        <w:t>交</w:t>
      </w:r>
      <w:r w:rsidRPr="007D76BE">
        <w:rPr>
          <w:rFonts w:hint="eastAsia"/>
          <w:lang w:val="en-US" w:eastAsia="zh-CN"/>
        </w:rPr>
        <w:t>文稿；</w:t>
      </w:r>
    </w:p>
    <w:p w:rsidR="00C71BD3" w:rsidRPr="007D76BE" w:rsidRDefault="00DA5187" w:rsidP="00C71BD3">
      <w:pPr>
        <w:rPr>
          <w:lang w:val="en-US" w:eastAsia="zh-CN"/>
        </w:rPr>
      </w:pPr>
      <w:r w:rsidRPr="007D76BE">
        <w:rPr>
          <w:lang w:val="en-US" w:eastAsia="zh-CN"/>
        </w:rPr>
        <w:t>2</w:t>
      </w:r>
      <w:r>
        <w:rPr>
          <w:lang w:val="en-US" w:eastAsia="zh-CN"/>
        </w:rPr>
        <w:tab/>
      </w:r>
      <w:r w:rsidRPr="007D76BE">
        <w:rPr>
          <w:rFonts w:hint="eastAsia"/>
          <w:lang w:val="en-US" w:eastAsia="zh-CN"/>
        </w:rPr>
        <w:t>通过开展《日内瓦行动计划》第</w:t>
      </w:r>
      <w:r w:rsidRPr="007D76BE">
        <w:rPr>
          <w:lang w:val="en-US" w:eastAsia="zh-CN"/>
        </w:rPr>
        <w:t>12</w:t>
      </w:r>
      <w:r w:rsidRPr="007D76BE">
        <w:rPr>
          <w:rFonts w:hint="eastAsia"/>
          <w:lang w:val="en-US" w:eastAsia="zh-CN"/>
        </w:rPr>
        <w:t>段所述的各项活动，在国家、区域和国际层面上帮助树立使用</w:t>
      </w:r>
      <w:r w:rsidRPr="007D76BE">
        <w:rPr>
          <w:lang w:val="en-US" w:eastAsia="zh-CN"/>
        </w:rPr>
        <w:t>ICT</w:t>
      </w:r>
      <w:r w:rsidRPr="007D76BE">
        <w:rPr>
          <w:rFonts w:hint="eastAsia"/>
          <w:lang w:val="en-US" w:eastAsia="zh-CN"/>
        </w:rPr>
        <w:t>的信心和提高安全性，并</w:t>
      </w:r>
      <w:r>
        <w:rPr>
          <w:rFonts w:hint="eastAsia"/>
          <w:lang w:val="en-US" w:eastAsia="zh-CN"/>
        </w:rPr>
        <w:t>为</w:t>
      </w:r>
      <w:r w:rsidRPr="007D76BE">
        <w:rPr>
          <w:rFonts w:hint="eastAsia"/>
          <w:lang w:val="en-US" w:eastAsia="zh-CN"/>
        </w:rPr>
        <w:t>在这</w:t>
      </w:r>
      <w:r>
        <w:rPr>
          <w:rFonts w:hint="eastAsia"/>
          <w:lang w:val="en-US" w:eastAsia="zh-CN"/>
        </w:rPr>
        <w:t>些领域开展</w:t>
      </w:r>
      <w:r w:rsidRPr="007D76BE">
        <w:rPr>
          <w:rFonts w:hint="eastAsia"/>
          <w:lang w:val="en-US" w:eastAsia="zh-CN"/>
        </w:rPr>
        <w:t>研究</w:t>
      </w:r>
      <w:r>
        <w:rPr>
          <w:rFonts w:hint="eastAsia"/>
          <w:lang w:val="en-US" w:eastAsia="zh-CN"/>
        </w:rPr>
        <w:t>贡献力量</w:t>
      </w:r>
      <w:r w:rsidRPr="007D76BE">
        <w:rPr>
          <w:rFonts w:hint="eastAsia"/>
          <w:lang w:val="en-US" w:eastAsia="zh-CN"/>
        </w:rPr>
        <w:t>；</w:t>
      </w:r>
    </w:p>
    <w:p w:rsidR="00C71BD3" w:rsidRDefault="00DA5187" w:rsidP="00C71BD3">
      <w:pPr>
        <w:rPr>
          <w:lang w:eastAsia="zh-CN"/>
        </w:rPr>
      </w:pPr>
      <w:r w:rsidRPr="007D76BE">
        <w:rPr>
          <w:lang w:eastAsia="zh-CN"/>
        </w:rPr>
        <w:t>3</w:t>
      </w:r>
      <w:r w:rsidRPr="007D76BE">
        <w:rPr>
          <w:lang w:eastAsia="zh-CN"/>
        </w:rPr>
        <w:tab/>
      </w:r>
      <w:r w:rsidRPr="00FC5B10">
        <w:rPr>
          <w:rFonts w:hint="eastAsia"/>
          <w:lang w:eastAsia="zh-CN"/>
        </w:rPr>
        <w:t>促进教育和培训项目的开发，以提高用户对网络世界风险的认识</w:t>
      </w:r>
      <w:r>
        <w:rPr>
          <w:rFonts w:hint="eastAsia"/>
          <w:lang w:eastAsia="zh-CN"/>
        </w:rPr>
        <w:t>；</w:t>
      </w:r>
    </w:p>
    <w:p w:rsidR="00C71BD3" w:rsidRDefault="00DA5187" w:rsidP="00C71BD3">
      <w:pPr>
        <w:rPr>
          <w:lang w:val="en-US" w:eastAsia="zh-CN"/>
        </w:rPr>
      </w:pPr>
      <w:r>
        <w:rPr>
          <w:lang w:val="en-US" w:eastAsia="zh-CN"/>
        </w:rPr>
        <w:t>4</w:t>
      </w:r>
      <w:r>
        <w:rPr>
          <w:lang w:val="en-US" w:eastAsia="zh-CN"/>
        </w:rPr>
        <w:tab/>
      </w:r>
      <w:r>
        <w:rPr>
          <w:color w:val="000000"/>
          <w:lang w:eastAsia="zh-CN"/>
        </w:rPr>
        <w:t>为解决和防止出现有损于使用电信</w:t>
      </w:r>
      <w:r>
        <w:rPr>
          <w:color w:val="000000"/>
          <w:lang w:eastAsia="zh-CN"/>
        </w:rPr>
        <w:t>/ICT</w:t>
      </w:r>
      <w:r>
        <w:rPr>
          <w:color w:val="000000"/>
          <w:lang w:eastAsia="zh-CN"/>
        </w:rPr>
        <w:t>的信心和安全性的问题，酌情开展协作</w:t>
      </w:r>
      <w:r>
        <w:rPr>
          <w:rFonts w:ascii="SimSun" w:hAnsi="SimSun" w:cs="SimSun" w:hint="eastAsia"/>
          <w:color w:val="000000"/>
          <w:lang w:eastAsia="zh-CN"/>
        </w:rPr>
        <w:t>。</w:t>
      </w:r>
    </w:p>
    <w:p w:rsidR="00AF1058" w:rsidRDefault="00DA5187" w:rsidP="004A23E6">
      <w:pPr>
        <w:pStyle w:val="Reasons"/>
        <w:rPr>
          <w:lang w:eastAsia="zh-CN"/>
        </w:rPr>
      </w:pPr>
      <w:r>
        <w:rPr>
          <w:b/>
          <w:lang w:eastAsia="zh-CN"/>
        </w:rPr>
        <w:t>理由：</w:t>
      </w:r>
      <w:r>
        <w:rPr>
          <w:lang w:eastAsia="zh-CN"/>
        </w:rPr>
        <w:tab/>
      </w:r>
      <w:r w:rsidR="004A23E6">
        <w:rPr>
          <w:rFonts w:hint="eastAsia"/>
          <w:lang w:eastAsia="zh-CN"/>
        </w:rPr>
        <w:t>将</w:t>
      </w:r>
      <w:r w:rsidR="004A23E6">
        <w:rPr>
          <w:lang w:eastAsia="zh-CN"/>
        </w:rPr>
        <w:t>WTSA-16</w:t>
      </w:r>
      <w:r w:rsidR="004A23E6">
        <w:rPr>
          <w:rFonts w:hint="eastAsia"/>
          <w:lang w:eastAsia="zh-CN"/>
        </w:rPr>
        <w:t>和</w:t>
      </w:r>
      <w:r w:rsidR="004A23E6">
        <w:rPr>
          <w:lang w:eastAsia="zh-CN"/>
        </w:rPr>
        <w:t>WTDC-17</w:t>
      </w:r>
      <w:r w:rsidR="004A23E6">
        <w:rPr>
          <w:rFonts w:hint="eastAsia"/>
          <w:lang w:eastAsia="zh-CN"/>
        </w:rPr>
        <w:t>已修订的涉及同一议题的决议进行统一，继续保持和发展与“</w:t>
      </w:r>
      <w:r w:rsidR="004A23E6">
        <w:rPr>
          <w:rFonts w:hint="eastAsia"/>
          <w:lang w:eastAsia="zh-CN"/>
        </w:rPr>
        <w:t>ICT</w:t>
      </w:r>
      <w:r w:rsidR="004A23E6">
        <w:rPr>
          <w:rFonts w:hint="eastAsia"/>
          <w:lang w:eastAsia="zh-CN"/>
        </w:rPr>
        <w:t>安全标展路线图”相关的信息库，在其他相关组织和利益攸关方的协助下，推动</w:t>
      </w:r>
      <w:r w:rsidR="004A23E6">
        <w:rPr>
          <w:rFonts w:hint="eastAsia"/>
          <w:lang w:eastAsia="zh-CN"/>
        </w:rPr>
        <w:t>ITU-D</w:t>
      </w:r>
      <w:r w:rsidR="004A23E6">
        <w:rPr>
          <w:rFonts w:hint="eastAsia"/>
          <w:lang w:eastAsia="zh-CN"/>
        </w:rPr>
        <w:t>关于网络安全方面的工作。</w:t>
      </w:r>
    </w:p>
    <w:p w:rsidR="00AF1058" w:rsidRDefault="00DA5187">
      <w:pPr>
        <w:pStyle w:val="Proposal"/>
        <w:rPr>
          <w:lang w:eastAsia="zh-CN"/>
        </w:rPr>
      </w:pPr>
      <w:r>
        <w:rPr>
          <w:lang w:eastAsia="zh-CN"/>
        </w:rPr>
        <w:t>MOD</w:t>
      </w:r>
      <w:r>
        <w:rPr>
          <w:lang w:eastAsia="zh-CN"/>
        </w:rPr>
        <w:tab/>
        <w:t>AFCP/55A1/4</w:t>
      </w:r>
    </w:p>
    <w:p w:rsidR="00C71BD3" w:rsidRPr="006717FB" w:rsidRDefault="00DA5187" w:rsidP="003C5DCF">
      <w:pPr>
        <w:pStyle w:val="ResNo"/>
        <w:rPr>
          <w:lang w:eastAsia="zh-CN"/>
        </w:rPr>
      </w:pPr>
      <w:bookmarkStart w:id="342" w:name="_Toc413838405"/>
      <w:r w:rsidRPr="00550EBE">
        <w:rPr>
          <w:rStyle w:val="href"/>
          <w:rFonts w:hint="eastAsia"/>
        </w:rPr>
        <w:t>第</w:t>
      </w:r>
      <w:r w:rsidR="00241751">
        <w:rPr>
          <w:rStyle w:val="href"/>
          <w:rFonts w:hint="eastAsia"/>
        </w:rPr>
        <w:t xml:space="preserve"> </w:t>
      </w:r>
      <w:r w:rsidRPr="00550EBE">
        <w:rPr>
          <w:rStyle w:val="href"/>
          <w:rFonts w:hint="eastAsia"/>
        </w:rPr>
        <w:t>131</w:t>
      </w:r>
      <w:r w:rsidR="00241751">
        <w:rPr>
          <w:rStyle w:val="href"/>
        </w:rPr>
        <w:t xml:space="preserve"> </w:t>
      </w:r>
      <w:r w:rsidRPr="00550EBE">
        <w:rPr>
          <w:rStyle w:val="href"/>
          <w:rFonts w:hint="eastAsia"/>
        </w:rPr>
        <w:t>号决议</w:t>
      </w:r>
      <w:r w:rsidRPr="006717FB">
        <w:rPr>
          <w:rFonts w:hint="eastAsia"/>
          <w:lang w:eastAsia="zh-CN"/>
        </w:rPr>
        <w:t>（</w:t>
      </w:r>
      <w:r>
        <w:rPr>
          <w:rFonts w:hint="eastAsia"/>
          <w:lang w:eastAsia="zh-CN"/>
        </w:rPr>
        <w:t>20</w:t>
      </w:r>
      <w:del w:id="343" w:author="Cai, Yunyi" w:date="2018-10-25T11:48:00Z">
        <w:r w:rsidR="003C5DCF" w:rsidDel="003C5DCF">
          <w:rPr>
            <w:rFonts w:hint="eastAsia"/>
            <w:lang w:eastAsia="zh-CN"/>
          </w:rPr>
          <w:delText>14</w:delText>
        </w:r>
      </w:del>
      <w:ins w:id="344" w:author="Cai, Yunyi" w:date="2018-10-25T11:48:00Z">
        <w:r w:rsidR="003C5DCF">
          <w:rPr>
            <w:rFonts w:hint="eastAsia"/>
            <w:lang w:eastAsia="zh-CN"/>
          </w:rPr>
          <w:t>18</w:t>
        </w:r>
      </w:ins>
      <w:r>
        <w:rPr>
          <w:rFonts w:hint="eastAsia"/>
          <w:lang w:eastAsia="zh-CN"/>
        </w:rPr>
        <w:t>年，</w:t>
      </w:r>
      <w:del w:id="345" w:author="Shen, Guozhuang" w:date="2018-10-01T15:13:00Z">
        <w:r w:rsidDel="00F210DA">
          <w:rPr>
            <w:rFonts w:hint="eastAsia"/>
            <w:lang w:eastAsia="zh-CN"/>
          </w:rPr>
          <w:delText>釜山</w:delText>
        </w:r>
      </w:del>
      <w:ins w:id="346" w:author="Shen, Guozhuang" w:date="2018-10-01T15:13:00Z">
        <w:r w:rsidR="00F210DA">
          <w:rPr>
            <w:rFonts w:hint="eastAsia"/>
            <w:lang w:eastAsia="zh-CN"/>
          </w:rPr>
          <w:t>迪拜</w:t>
        </w:r>
      </w:ins>
      <w:r w:rsidRPr="006717FB">
        <w:rPr>
          <w:rFonts w:hint="eastAsia"/>
          <w:lang w:eastAsia="zh-CN"/>
        </w:rPr>
        <w:t>，修订版）</w:t>
      </w:r>
      <w:bookmarkEnd w:id="342"/>
    </w:p>
    <w:p w:rsidR="00C71BD3" w:rsidRPr="006717FB" w:rsidRDefault="00DA5187" w:rsidP="00C71BD3">
      <w:pPr>
        <w:pStyle w:val="Restitle"/>
        <w:rPr>
          <w:lang w:eastAsia="zh-CN"/>
        </w:rPr>
      </w:pPr>
      <w:bookmarkStart w:id="347" w:name="_Toc407024788"/>
      <w:bookmarkStart w:id="348" w:name="_Toc413838406"/>
      <w:r>
        <w:rPr>
          <w:rFonts w:hint="eastAsia"/>
          <w:lang w:eastAsia="zh-CN"/>
        </w:rPr>
        <w:t>为建设综合型包容性信息社会</w:t>
      </w:r>
      <w:r>
        <w:rPr>
          <w:lang w:eastAsia="zh-CN"/>
        </w:rPr>
        <w:br/>
      </w:r>
      <w:r>
        <w:rPr>
          <w:rFonts w:hint="eastAsia"/>
          <w:lang w:eastAsia="zh-CN"/>
        </w:rPr>
        <w:t>进行</w:t>
      </w:r>
      <w:r w:rsidRPr="006717FB">
        <w:rPr>
          <w:rFonts w:hint="eastAsia"/>
          <w:lang w:eastAsia="zh-CN"/>
        </w:rPr>
        <w:t>信息通信技术</w:t>
      </w:r>
      <w:r>
        <w:rPr>
          <w:rFonts w:hint="eastAsia"/>
          <w:lang w:eastAsia="zh-CN"/>
        </w:rPr>
        <w:t>的</w:t>
      </w:r>
      <w:r>
        <w:rPr>
          <w:lang w:eastAsia="zh-CN"/>
        </w:rPr>
        <w:t>衡量</w:t>
      </w:r>
      <w:bookmarkEnd w:id="347"/>
      <w:bookmarkEnd w:id="348"/>
    </w:p>
    <w:p w:rsidR="00C71BD3" w:rsidRDefault="00DA5187" w:rsidP="00124F9C">
      <w:pPr>
        <w:pStyle w:val="Normalaftertitle"/>
        <w:rPr>
          <w:lang w:eastAsia="zh-CN"/>
        </w:rPr>
      </w:pPr>
      <w:r w:rsidRPr="006717FB">
        <w:rPr>
          <w:rFonts w:hint="eastAsia"/>
          <w:lang w:eastAsia="zh-CN"/>
        </w:rPr>
        <w:t>国际电信联</w:t>
      </w:r>
      <w:r w:rsidRPr="006717FB">
        <w:rPr>
          <w:lang w:eastAsia="zh-CN"/>
        </w:rPr>
        <w:t>盟全权代表大会（</w:t>
      </w:r>
      <w:del w:id="349" w:author="Zhang, Lin" w:date="2018-09-27T15:03:00Z">
        <w:r w:rsidDel="00124F9C">
          <w:rPr>
            <w:rFonts w:hint="eastAsia"/>
            <w:lang w:eastAsia="zh-CN"/>
          </w:rPr>
          <w:delText>2014</w:delText>
        </w:r>
        <w:r w:rsidDel="00124F9C">
          <w:rPr>
            <w:rFonts w:hint="eastAsia"/>
            <w:lang w:eastAsia="zh-CN"/>
          </w:rPr>
          <w:delText>年，釜山</w:delText>
        </w:r>
      </w:del>
      <w:ins w:id="350" w:author="Zhang, Lin" w:date="2018-09-27T15:03:00Z">
        <w:r w:rsidR="00124F9C">
          <w:rPr>
            <w:rFonts w:hint="eastAsia"/>
            <w:lang w:eastAsia="zh-CN"/>
          </w:rPr>
          <w:t>2018</w:t>
        </w:r>
        <w:r w:rsidR="00124F9C">
          <w:rPr>
            <w:rFonts w:hint="eastAsia"/>
            <w:lang w:eastAsia="zh-CN"/>
          </w:rPr>
          <w:t>年</w:t>
        </w:r>
        <w:r w:rsidR="00124F9C">
          <w:rPr>
            <w:lang w:eastAsia="zh-CN"/>
          </w:rPr>
          <w:t>，迪拜</w:t>
        </w:r>
      </w:ins>
      <w:r w:rsidRPr="006717FB">
        <w:rPr>
          <w:rFonts w:hint="eastAsia"/>
          <w:lang w:eastAsia="zh-CN"/>
        </w:rPr>
        <w:t>），</w:t>
      </w:r>
    </w:p>
    <w:p w:rsidR="00C71BD3" w:rsidRPr="006717FB" w:rsidRDefault="00DA5187" w:rsidP="00C71BD3">
      <w:pPr>
        <w:pStyle w:val="Call"/>
        <w:rPr>
          <w:lang w:eastAsia="zh-CN"/>
        </w:rPr>
      </w:pPr>
      <w:r w:rsidRPr="006717FB">
        <w:rPr>
          <w:rFonts w:hint="eastAsia"/>
          <w:lang w:eastAsia="zh-CN"/>
        </w:rPr>
        <w:t>意识到</w:t>
      </w:r>
    </w:p>
    <w:p w:rsidR="00C71BD3" w:rsidRPr="006717FB" w:rsidRDefault="00DA5187" w:rsidP="00C71BD3">
      <w:pPr>
        <w:rPr>
          <w:lang w:eastAsia="zh-CN"/>
        </w:rPr>
      </w:pPr>
      <w:r w:rsidRPr="00FE7644">
        <w:rPr>
          <w:i/>
          <w:iCs/>
          <w:lang w:eastAsia="zh-CN"/>
        </w:rPr>
        <w:t>a)</w:t>
      </w:r>
      <w:r w:rsidRPr="006717FB">
        <w:rPr>
          <w:lang w:eastAsia="zh-CN"/>
        </w:rPr>
        <w:tab/>
      </w:r>
      <w:r w:rsidRPr="006717FB">
        <w:rPr>
          <w:rFonts w:hint="eastAsia"/>
          <w:lang w:eastAsia="zh-CN"/>
        </w:rPr>
        <w:t>技术创新、数字化和电信</w:t>
      </w:r>
      <w:r w:rsidRPr="006717FB">
        <w:rPr>
          <w:rFonts w:hint="eastAsia"/>
          <w:lang w:eastAsia="zh-CN"/>
        </w:rPr>
        <w:t>/</w:t>
      </w:r>
      <w:r w:rsidRPr="006717FB">
        <w:rPr>
          <w:rFonts w:hint="eastAsia"/>
          <w:lang w:eastAsia="zh-CN"/>
        </w:rPr>
        <w:t>信息通信技术（</w:t>
      </w:r>
      <w:r w:rsidRPr="006717FB">
        <w:rPr>
          <w:rFonts w:hint="eastAsia"/>
          <w:lang w:eastAsia="zh-CN"/>
        </w:rPr>
        <w:t>ICT</w:t>
      </w:r>
      <w:r w:rsidRPr="006717FB">
        <w:rPr>
          <w:rFonts w:hint="eastAsia"/>
          <w:lang w:eastAsia="zh-CN"/>
        </w:rPr>
        <w:t>）</w:t>
      </w:r>
      <w:r>
        <w:rPr>
          <w:rFonts w:hint="eastAsia"/>
          <w:lang w:eastAsia="zh-CN"/>
        </w:rPr>
        <w:t>具有实现可持续性的潜力，</w:t>
      </w:r>
      <w:r>
        <w:rPr>
          <w:lang w:eastAsia="zh-CN"/>
        </w:rPr>
        <w:t>同时</w:t>
      </w:r>
      <w:r>
        <w:rPr>
          <w:rFonts w:hint="eastAsia"/>
          <w:lang w:eastAsia="zh-CN"/>
        </w:rPr>
        <w:t>有助于加强社会经济发展和提高生活质量</w:t>
      </w:r>
      <w:r w:rsidRPr="006717FB">
        <w:rPr>
          <w:rFonts w:hint="eastAsia"/>
          <w:lang w:eastAsia="zh-CN"/>
        </w:rPr>
        <w:t>；</w:t>
      </w:r>
    </w:p>
    <w:p w:rsidR="00C71BD3" w:rsidRPr="006717FB" w:rsidRDefault="00DA5187" w:rsidP="00C71BD3">
      <w:pPr>
        <w:rPr>
          <w:lang w:eastAsia="zh-CN"/>
        </w:rPr>
      </w:pPr>
      <w:r w:rsidRPr="00FE7644">
        <w:rPr>
          <w:i/>
          <w:iCs/>
          <w:lang w:eastAsia="zh-CN"/>
        </w:rPr>
        <w:t>b)</w:t>
      </w:r>
      <w:r w:rsidRPr="006717FB">
        <w:rPr>
          <w:lang w:eastAsia="zh-CN"/>
        </w:rPr>
        <w:tab/>
      </w:r>
      <w:r>
        <w:rPr>
          <w:rFonts w:hint="eastAsia"/>
          <w:lang w:eastAsia="zh-CN"/>
        </w:rPr>
        <w:t>仍然</w:t>
      </w:r>
      <w:r w:rsidRPr="006717FB">
        <w:rPr>
          <w:rFonts w:hint="eastAsia"/>
          <w:lang w:eastAsia="zh-CN"/>
        </w:rPr>
        <w:t>有必要</w:t>
      </w:r>
      <w:r>
        <w:rPr>
          <w:rFonts w:hint="eastAsia"/>
          <w:lang w:eastAsia="zh-CN"/>
        </w:rPr>
        <w:t>呼吁</w:t>
      </w:r>
      <w:r w:rsidRPr="006717FB">
        <w:rPr>
          <w:rFonts w:hint="eastAsia"/>
          <w:lang w:eastAsia="zh-CN"/>
        </w:rPr>
        <w:t>在全体人民当中普及知识和发展技能，以实现经济、社会和文化的更大发展并提高世界各国人民的生活水平；</w:t>
      </w:r>
    </w:p>
    <w:p w:rsidR="00C71BD3" w:rsidRPr="006717FB" w:rsidRDefault="00DA5187" w:rsidP="00C71BD3">
      <w:pPr>
        <w:rPr>
          <w:lang w:eastAsia="zh-CN"/>
        </w:rPr>
      </w:pPr>
      <w:r w:rsidRPr="00FE7644">
        <w:rPr>
          <w:i/>
          <w:iCs/>
          <w:lang w:eastAsia="zh-CN"/>
        </w:rPr>
        <w:t>c)</w:t>
      </w:r>
      <w:r w:rsidRPr="006717FB">
        <w:rPr>
          <w:lang w:eastAsia="zh-CN"/>
        </w:rPr>
        <w:tab/>
      </w:r>
      <w:r w:rsidRPr="006717FB">
        <w:rPr>
          <w:rFonts w:hint="eastAsia"/>
          <w:lang w:eastAsia="zh-CN"/>
        </w:rPr>
        <w:t>各成员国正努力</w:t>
      </w:r>
      <w:r>
        <w:rPr>
          <w:rFonts w:hint="eastAsia"/>
          <w:lang w:eastAsia="zh-CN"/>
        </w:rPr>
        <w:t>根据</w:t>
      </w:r>
      <w:r>
        <w:rPr>
          <w:rFonts w:hint="eastAsia"/>
          <w:lang w:eastAsia="zh-CN"/>
        </w:rPr>
        <w:t>ICT</w:t>
      </w:r>
      <w:r>
        <w:rPr>
          <w:rFonts w:hint="eastAsia"/>
          <w:lang w:eastAsia="zh-CN"/>
        </w:rPr>
        <w:t>统计数据</w:t>
      </w:r>
      <w:r w:rsidRPr="006717FB">
        <w:rPr>
          <w:rFonts w:hint="eastAsia"/>
          <w:lang w:eastAsia="zh-CN"/>
        </w:rPr>
        <w:t>制定</w:t>
      </w:r>
      <w:r>
        <w:rPr>
          <w:rFonts w:hint="eastAsia"/>
          <w:lang w:eastAsia="zh-CN"/>
        </w:rPr>
        <w:t>各自的</w:t>
      </w:r>
      <w:r w:rsidRPr="006717FB">
        <w:rPr>
          <w:rFonts w:hint="eastAsia"/>
          <w:lang w:eastAsia="zh-CN"/>
        </w:rPr>
        <w:t>政策和</w:t>
      </w:r>
      <w:r>
        <w:rPr>
          <w:rFonts w:hint="eastAsia"/>
          <w:lang w:eastAsia="zh-CN"/>
        </w:rPr>
        <w:t>监管框架</w:t>
      </w:r>
      <w:r w:rsidRPr="006717FB">
        <w:rPr>
          <w:rFonts w:hint="eastAsia"/>
          <w:lang w:eastAsia="zh-CN"/>
        </w:rPr>
        <w:t>，以便最有效地缩小拥有信息通信技术</w:t>
      </w:r>
      <w:r>
        <w:rPr>
          <w:rFonts w:hint="eastAsia"/>
          <w:lang w:eastAsia="zh-CN"/>
        </w:rPr>
        <w:t>与</w:t>
      </w:r>
      <w:r w:rsidRPr="006717FB">
        <w:rPr>
          <w:rFonts w:hint="eastAsia"/>
          <w:lang w:eastAsia="zh-CN"/>
        </w:rPr>
        <w:t>没有这类技术</w:t>
      </w:r>
      <w:r>
        <w:rPr>
          <w:rFonts w:hint="eastAsia"/>
          <w:lang w:eastAsia="zh-CN"/>
        </w:rPr>
        <w:t>两</w:t>
      </w:r>
      <w:r>
        <w:rPr>
          <w:lang w:eastAsia="zh-CN"/>
        </w:rPr>
        <w:t>方</w:t>
      </w:r>
      <w:r w:rsidRPr="006717FB">
        <w:rPr>
          <w:rFonts w:hint="eastAsia"/>
          <w:lang w:eastAsia="zh-CN"/>
        </w:rPr>
        <w:t>之间的数字鸿沟，</w:t>
      </w:r>
    </w:p>
    <w:p w:rsidR="00C71BD3" w:rsidRPr="001A7643" w:rsidRDefault="00DA5187" w:rsidP="00C71BD3">
      <w:pPr>
        <w:pStyle w:val="Call"/>
        <w:rPr>
          <w:lang w:val="en-US" w:eastAsia="zh-CN"/>
        </w:rPr>
      </w:pPr>
      <w:r w:rsidRPr="006717FB">
        <w:rPr>
          <w:rFonts w:hint="eastAsia"/>
          <w:lang w:eastAsia="zh-CN"/>
        </w:rPr>
        <w:t>认识到</w:t>
      </w:r>
    </w:p>
    <w:p w:rsidR="00C71BD3" w:rsidRPr="006717FB" w:rsidRDefault="00DA5187" w:rsidP="00C71BD3">
      <w:pPr>
        <w:rPr>
          <w:lang w:eastAsia="zh-CN"/>
        </w:rPr>
      </w:pPr>
      <w:r w:rsidRPr="00FE7644">
        <w:rPr>
          <w:i/>
          <w:iCs/>
          <w:lang w:eastAsia="zh-CN"/>
        </w:rPr>
        <w:t>a)</w:t>
      </w:r>
      <w:r w:rsidRPr="006717FB">
        <w:rPr>
          <w:rFonts w:hint="eastAsia"/>
          <w:lang w:eastAsia="zh-CN"/>
        </w:rPr>
        <w:tab/>
      </w:r>
      <w:r w:rsidRPr="006717FB">
        <w:rPr>
          <w:rFonts w:hint="eastAsia"/>
          <w:lang w:eastAsia="zh-CN"/>
        </w:rPr>
        <w:t>信息社会世界高峰会议</w:t>
      </w:r>
      <w:r>
        <w:rPr>
          <w:rFonts w:hint="eastAsia"/>
          <w:lang w:eastAsia="zh-CN"/>
        </w:rPr>
        <w:t>（</w:t>
      </w:r>
      <w:r>
        <w:rPr>
          <w:rFonts w:hint="eastAsia"/>
          <w:lang w:eastAsia="zh-CN"/>
        </w:rPr>
        <w:t>WSIS</w:t>
      </w:r>
      <w:r>
        <w:rPr>
          <w:rFonts w:hint="eastAsia"/>
          <w:lang w:eastAsia="zh-CN"/>
        </w:rPr>
        <w:t>）的成果</w:t>
      </w:r>
      <w:r w:rsidRPr="006717FB">
        <w:rPr>
          <w:rFonts w:hint="eastAsia"/>
          <w:lang w:eastAsia="zh-CN"/>
        </w:rPr>
        <w:t>为从发展的角度确定缩小数字鸿沟的全球战略提供了机会；</w:t>
      </w:r>
    </w:p>
    <w:p w:rsidR="00C71BD3" w:rsidRDefault="00DA5187" w:rsidP="00C71BD3">
      <w:pPr>
        <w:rPr>
          <w:lang w:eastAsia="zh-CN"/>
        </w:rPr>
      </w:pPr>
      <w:r w:rsidRPr="00FE7644">
        <w:rPr>
          <w:i/>
          <w:iCs/>
          <w:lang w:eastAsia="zh-CN"/>
        </w:rPr>
        <w:t>b)</w:t>
      </w:r>
      <w:r w:rsidRPr="006717FB">
        <w:rPr>
          <w:lang w:eastAsia="zh-CN"/>
        </w:rPr>
        <w:tab/>
      </w:r>
      <w:r>
        <w:rPr>
          <w:rFonts w:hint="eastAsia"/>
          <w:lang w:eastAsia="zh-CN"/>
        </w:rPr>
        <w:t>衡量</w:t>
      </w:r>
      <w:r>
        <w:rPr>
          <w:rFonts w:hint="eastAsia"/>
          <w:lang w:eastAsia="zh-CN"/>
        </w:rPr>
        <w:t>ICT</w:t>
      </w:r>
      <w:r>
        <w:rPr>
          <w:rFonts w:hint="eastAsia"/>
          <w:lang w:eastAsia="zh-CN"/>
        </w:rPr>
        <w:t>促发展全球伙伴关系所取得的成果已</w:t>
      </w:r>
      <w:r>
        <w:rPr>
          <w:lang w:eastAsia="zh-CN"/>
        </w:rPr>
        <w:t>使各方达成</w:t>
      </w:r>
      <w:r>
        <w:rPr>
          <w:rFonts w:hint="eastAsia"/>
          <w:lang w:eastAsia="zh-CN"/>
        </w:rPr>
        <w:t>一致，确定《突尼斯议程》第</w:t>
      </w:r>
      <w:r>
        <w:rPr>
          <w:rFonts w:hint="eastAsia"/>
          <w:lang w:eastAsia="zh-CN"/>
        </w:rPr>
        <w:t>115</w:t>
      </w:r>
      <w:r>
        <w:rPr>
          <w:rFonts w:hint="eastAsia"/>
          <w:lang w:eastAsia="zh-CN"/>
        </w:rPr>
        <w:t>段所要求的、</w:t>
      </w:r>
      <w:r>
        <w:rPr>
          <w:lang w:eastAsia="zh-CN"/>
        </w:rPr>
        <w:t>为</w:t>
      </w:r>
      <w:r>
        <w:rPr>
          <w:rFonts w:hint="eastAsia"/>
          <w:lang w:eastAsia="zh-CN"/>
        </w:rPr>
        <w:t>制作衡量</w:t>
      </w:r>
      <w:r>
        <w:rPr>
          <w:rFonts w:hint="eastAsia"/>
          <w:lang w:eastAsia="zh-CN"/>
        </w:rPr>
        <w:t>ICT</w:t>
      </w:r>
      <w:r>
        <w:rPr>
          <w:rFonts w:hint="eastAsia"/>
          <w:lang w:eastAsia="zh-CN"/>
        </w:rPr>
        <w:t>促发展的国际比照数据而</w:t>
      </w:r>
      <w:r>
        <w:rPr>
          <w:lang w:eastAsia="zh-CN"/>
        </w:rPr>
        <w:t>制定的一套</w:t>
      </w:r>
      <w:r>
        <w:rPr>
          <w:rFonts w:hint="eastAsia"/>
          <w:lang w:eastAsia="zh-CN"/>
        </w:rPr>
        <w:t>基础指标和方法框架；</w:t>
      </w:r>
    </w:p>
    <w:p w:rsidR="00C71BD3" w:rsidRPr="00F13874" w:rsidRDefault="00DA5187" w:rsidP="00C71BD3">
      <w:pPr>
        <w:rPr>
          <w:lang w:val="en-US" w:eastAsia="zh-CN"/>
        </w:rPr>
      </w:pPr>
      <w:r w:rsidRPr="007E40AA">
        <w:rPr>
          <w:i/>
          <w:iCs/>
          <w:lang w:eastAsia="zh-CN"/>
        </w:rPr>
        <w:t>c)</w:t>
      </w:r>
      <w:r>
        <w:rPr>
          <w:lang w:eastAsia="zh-CN"/>
        </w:rPr>
        <w:tab/>
      </w:r>
      <w:r>
        <w:rPr>
          <w:rFonts w:hint="eastAsia"/>
          <w:lang w:eastAsia="zh-CN"/>
        </w:rPr>
        <w:t>WSIS+10</w:t>
      </w:r>
      <w:r>
        <w:rPr>
          <w:rFonts w:hint="eastAsia"/>
          <w:lang w:eastAsia="zh-CN"/>
        </w:rPr>
        <w:t>高级别活动在其</w:t>
      </w:r>
      <w:r w:rsidRPr="00292155">
        <w:rPr>
          <w:rFonts w:hint="eastAsia"/>
          <w:lang w:eastAsia="zh-CN"/>
        </w:rPr>
        <w:t>有关</w:t>
      </w:r>
      <w:r w:rsidRPr="00292155">
        <w:rPr>
          <w:rFonts w:hint="eastAsia"/>
          <w:lang w:eastAsia="zh-CN"/>
        </w:rPr>
        <w:t>2015</w:t>
      </w:r>
      <w:r w:rsidRPr="00292155">
        <w:rPr>
          <w:rFonts w:hint="eastAsia"/>
          <w:lang w:eastAsia="zh-CN"/>
        </w:rPr>
        <w:t>年后信息社会世界峰会工作的</w:t>
      </w:r>
      <w:r w:rsidRPr="00292155">
        <w:rPr>
          <w:rFonts w:hint="eastAsia"/>
          <w:lang w:eastAsia="zh-CN"/>
        </w:rPr>
        <w:t>WSIS+10</w:t>
      </w:r>
      <w:r w:rsidRPr="00292155">
        <w:rPr>
          <w:rFonts w:hint="eastAsia"/>
          <w:lang w:eastAsia="zh-CN"/>
        </w:rPr>
        <w:t>愿景</w:t>
      </w:r>
      <w:r>
        <w:rPr>
          <w:rFonts w:hint="eastAsia"/>
          <w:lang w:eastAsia="zh-CN"/>
        </w:rPr>
        <w:t>中强调指出：“</w:t>
      </w:r>
      <w:r w:rsidRPr="001F5A26">
        <w:rPr>
          <w:rFonts w:asciiTheme="minorHAnsi" w:eastAsia="STKaiti" w:hAnsiTheme="minorHAnsi" w:hint="eastAsia"/>
          <w:lang w:val="en-US" w:eastAsia="zh-CN"/>
        </w:rPr>
        <w:t>ICT</w:t>
      </w:r>
      <w:r w:rsidRPr="001F5A26">
        <w:rPr>
          <w:rFonts w:asciiTheme="minorHAnsi" w:eastAsia="STKaiti" w:hAnsiTheme="minorHAnsi" w:hint="eastAsia"/>
          <w:lang w:val="en-US" w:eastAsia="zh-CN"/>
        </w:rPr>
        <w:t>将在实现可持续发展目标方面发挥至关重要的作用</w:t>
      </w:r>
      <w:r w:rsidRPr="00F13874">
        <w:rPr>
          <w:rFonts w:hint="eastAsia"/>
          <w:lang w:val="en-US" w:eastAsia="zh-CN"/>
        </w:rPr>
        <w:t>。</w:t>
      </w:r>
      <w:r>
        <w:rPr>
          <w:rFonts w:asciiTheme="minorHAnsi" w:eastAsia="STKaiti" w:hAnsiTheme="minorHAnsi" w:hint="eastAsia"/>
          <w:lang w:val="en-US" w:eastAsia="zh-CN"/>
        </w:rPr>
        <w:t>在</w:t>
      </w:r>
      <w:r>
        <w:rPr>
          <w:rFonts w:asciiTheme="minorHAnsi" w:eastAsia="STKaiti" w:hAnsiTheme="minorHAnsi"/>
          <w:lang w:val="en-US" w:eastAsia="zh-CN"/>
        </w:rPr>
        <w:t>顾及</w:t>
      </w:r>
      <w:r w:rsidRPr="00CE4567">
        <w:rPr>
          <w:rFonts w:asciiTheme="minorHAnsi" w:eastAsia="STKaiti" w:hAnsiTheme="minorHAnsi"/>
          <w:lang w:val="en-US" w:eastAsia="zh-CN"/>
        </w:rPr>
        <w:t>进行中的</w:t>
      </w:r>
      <w:r w:rsidRPr="00CE4567">
        <w:rPr>
          <w:rFonts w:asciiTheme="minorHAnsi" w:eastAsia="STKaiti" w:hAnsiTheme="minorHAnsi"/>
          <w:lang w:val="en-US" w:eastAsia="zh-CN"/>
        </w:rPr>
        <w:t>2015</w:t>
      </w:r>
      <w:r w:rsidRPr="00CE4567">
        <w:rPr>
          <w:rFonts w:asciiTheme="minorHAnsi" w:eastAsia="STKaiti" w:hAnsiTheme="minorHAnsi"/>
          <w:lang w:val="en-US" w:eastAsia="zh-CN"/>
        </w:rPr>
        <w:t>年</w:t>
      </w:r>
      <w:r>
        <w:rPr>
          <w:rFonts w:asciiTheme="minorHAnsi" w:eastAsia="STKaiti" w:hAnsiTheme="minorHAnsi" w:hint="eastAsia"/>
          <w:lang w:val="en-US" w:eastAsia="zh-CN"/>
        </w:rPr>
        <w:t>后</w:t>
      </w:r>
      <w:r w:rsidRPr="00CE4567">
        <w:rPr>
          <w:rFonts w:asciiTheme="minorHAnsi" w:eastAsia="STKaiti" w:hAnsiTheme="minorHAnsi"/>
          <w:lang w:val="en-US" w:eastAsia="zh-CN"/>
        </w:rPr>
        <w:t>发展议程对话（</w:t>
      </w:r>
      <w:r>
        <w:rPr>
          <w:rFonts w:asciiTheme="minorHAnsi" w:eastAsia="STKaiti" w:hAnsiTheme="minorHAnsi" w:hint="eastAsia"/>
          <w:lang w:val="en-US" w:eastAsia="zh-CN"/>
        </w:rPr>
        <w:t>《</w:t>
      </w:r>
      <w:r w:rsidRPr="00CE4567">
        <w:rPr>
          <w:rFonts w:asciiTheme="minorHAnsi" w:eastAsia="STKaiti" w:hAnsiTheme="minorHAnsi"/>
          <w:lang w:val="en-US" w:eastAsia="zh-CN"/>
        </w:rPr>
        <w:t>千年发展目标</w:t>
      </w:r>
      <w:r>
        <w:rPr>
          <w:rFonts w:asciiTheme="minorHAnsi" w:eastAsia="STKaiti" w:hAnsiTheme="minorHAnsi" w:hint="eastAsia"/>
          <w:lang w:val="en-US" w:eastAsia="zh-CN"/>
        </w:rPr>
        <w:t>》</w:t>
      </w:r>
      <w:r w:rsidRPr="00CE4567">
        <w:rPr>
          <w:rFonts w:asciiTheme="minorHAnsi" w:eastAsia="STKaiti" w:hAnsiTheme="minorHAnsi"/>
          <w:lang w:val="en-US" w:eastAsia="zh-CN"/>
        </w:rPr>
        <w:t>审查进程）和</w:t>
      </w:r>
      <w:r w:rsidRPr="00CE4567">
        <w:rPr>
          <w:rFonts w:asciiTheme="minorHAnsi" w:eastAsia="STKaiti" w:hAnsiTheme="minorHAnsi"/>
          <w:lang w:val="en-US" w:eastAsia="zh-CN"/>
        </w:rPr>
        <w:t>WSIS</w:t>
      </w:r>
      <w:r w:rsidRPr="00CE4567">
        <w:rPr>
          <w:rFonts w:asciiTheme="minorHAnsi" w:eastAsia="STKaiti" w:hAnsiTheme="minorHAnsi"/>
          <w:lang w:val="en-US" w:eastAsia="zh-CN"/>
        </w:rPr>
        <w:t>落实进程</w:t>
      </w:r>
      <w:r>
        <w:rPr>
          <w:rFonts w:asciiTheme="minorHAnsi" w:eastAsia="STKaiti" w:hAnsiTheme="minorHAnsi" w:hint="eastAsia"/>
          <w:lang w:val="en-US" w:eastAsia="zh-CN"/>
        </w:rPr>
        <w:t>的</w:t>
      </w:r>
      <w:r>
        <w:rPr>
          <w:rFonts w:asciiTheme="minorHAnsi" w:eastAsia="STKaiti" w:hAnsiTheme="minorHAnsi"/>
          <w:lang w:val="en-US" w:eastAsia="zh-CN"/>
        </w:rPr>
        <w:t>同时</w:t>
      </w:r>
      <w:r w:rsidRPr="00CE4567">
        <w:rPr>
          <w:rFonts w:asciiTheme="minorHAnsi" w:eastAsia="STKaiti" w:hAnsiTheme="minorHAnsi"/>
          <w:lang w:val="en-US" w:eastAsia="zh-CN"/>
        </w:rPr>
        <w:t>，所有利益攸关方</w:t>
      </w:r>
      <w:r>
        <w:rPr>
          <w:rFonts w:asciiTheme="minorHAnsi" w:eastAsia="STKaiti" w:hAnsiTheme="minorHAnsi" w:hint="eastAsia"/>
          <w:lang w:val="en-US" w:eastAsia="zh-CN"/>
        </w:rPr>
        <w:t>均</w:t>
      </w:r>
      <w:r w:rsidRPr="00CE4567">
        <w:rPr>
          <w:rFonts w:asciiTheme="minorHAnsi" w:eastAsia="STKaiti" w:hAnsiTheme="minorHAnsi"/>
          <w:lang w:val="en-US" w:eastAsia="zh-CN"/>
        </w:rPr>
        <w:t>表示</w:t>
      </w:r>
      <w:r>
        <w:rPr>
          <w:rFonts w:asciiTheme="minorHAnsi" w:eastAsia="STKaiti" w:hAnsiTheme="minorHAnsi" w:hint="eastAsia"/>
          <w:lang w:val="en-US" w:eastAsia="zh-CN"/>
        </w:rPr>
        <w:t>有</w:t>
      </w:r>
      <w:r>
        <w:rPr>
          <w:rFonts w:asciiTheme="minorHAnsi" w:eastAsia="STKaiti" w:hAnsiTheme="minorHAnsi"/>
          <w:lang w:val="en-US" w:eastAsia="zh-CN"/>
        </w:rPr>
        <w:t>必</w:t>
      </w:r>
      <w:r w:rsidRPr="00CE4567">
        <w:rPr>
          <w:rFonts w:asciiTheme="minorHAnsi" w:eastAsia="STKaiti" w:hAnsiTheme="minorHAnsi"/>
          <w:lang w:val="en-US" w:eastAsia="zh-CN"/>
        </w:rPr>
        <w:t>要</w:t>
      </w:r>
      <w:r>
        <w:rPr>
          <w:rFonts w:asciiTheme="minorHAnsi" w:eastAsia="STKaiti" w:hAnsiTheme="minorHAnsi" w:hint="eastAsia"/>
          <w:lang w:val="en-US" w:eastAsia="zh-CN"/>
        </w:rPr>
        <w:t>加强</w:t>
      </w:r>
      <w:r w:rsidRPr="00CE4567">
        <w:rPr>
          <w:rFonts w:asciiTheme="minorHAnsi" w:eastAsia="STKaiti" w:hAnsiTheme="minorHAnsi"/>
          <w:lang w:val="en-US" w:eastAsia="zh-CN"/>
        </w:rPr>
        <w:t>两</w:t>
      </w:r>
      <w:r>
        <w:rPr>
          <w:rFonts w:asciiTheme="minorHAnsi" w:eastAsia="STKaiti" w:hAnsiTheme="minorHAnsi" w:hint="eastAsia"/>
          <w:lang w:val="en-US" w:eastAsia="zh-CN"/>
        </w:rPr>
        <w:t>个</w:t>
      </w:r>
      <w:r>
        <w:rPr>
          <w:rFonts w:asciiTheme="minorHAnsi" w:eastAsia="STKaiti" w:hAnsiTheme="minorHAnsi"/>
          <w:lang w:val="en-US" w:eastAsia="zh-CN"/>
        </w:rPr>
        <w:t>进程</w:t>
      </w:r>
      <w:r w:rsidRPr="00CE4567">
        <w:rPr>
          <w:rFonts w:asciiTheme="minorHAnsi" w:eastAsia="STKaiti" w:hAnsiTheme="minorHAnsi"/>
          <w:lang w:val="en-US" w:eastAsia="zh-CN"/>
        </w:rPr>
        <w:t>之间的互动，以确保整个联合国系统的</w:t>
      </w:r>
      <w:r>
        <w:rPr>
          <w:rFonts w:asciiTheme="minorHAnsi" w:eastAsia="STKaiti" w:hAnsiTheme="minorHAnsi" w:hint="eastAsia"/>
          <w:lang w:val="en-US" w:eastAsia="zh-CN"/>
        </w:rPr>
        <w:t>行动</w:t>
      </w:r>
      <w:r w:rsidRPr="00CE4567">
        <w:rPr>
          <w:rFonts w:asciiTheme="minorHAnsi" w:eastAsia="STKaiti" w:hAnsiTheme="minorHAnsi"/>
          <w:lang w:val="en-US" w:eastAsia="zh-CN"/>
        </w:rPr>
        <w:t>统一</w:t>
      </w:r>
      <w:r>
        <w:rPr>
          <w:rFonts w:asciiTheme="minorHAnsi" w:eastAsia="STKaiti" w:hAnsiTheme="minorHAnsi" w:hint="eastAsia"/>
          <w:lang w:val="en-US" w:eastAsia="zh-CN"/>
        </w:rPr>
        <w:t>、</w:t>
      </w:r>
      <w:r w:rsidRPr="00CE4567">
        <w:rPr>
          <w:rFonts w:asciiTheme="minorHAnsi" w:eastAsia="STKaiti" w:hAnsiTheme="minorHAnsi"/>
          <w:lang w:val="en-US" w:eastAsia="zh-CN"/>
        </w:rPr>
        <w:t>协调，以产生最大</w:t>
      </w:r>
      <w:r>
        <w:rPr>
          <w:rFonts w:asciiTheme="minorHAnsi" w:eastAsia="STKaiti" w:hAnsiTheme="minorHAnsi" w:hint="eastAsia"/>
          <w:lang w:val="en-US" w:eastAsia="zh-CN"/>
        </w:rPr>
        <w:t>且</w:t>
      </w:r>
      <w:r w:rsidRPr="00CE4567">
        <w:rPr>
          <w:rFonts w:asciiTheme="minorHAnsi" w:eastAsia="STKaiti" w:hAnsiTheme="minorHAnsi"/>
          <w:lang w:val="en-US" w:eastAsia="zh-CN"/>
        </w:rPr>
        <w:t>可持续的影响</w:t>
      </w:r>
      <w:r>
        <w:rPr>
          <w:rFonts w:ascii="SimSun" w:hAnsi="SimSun" w:hint="eastAsia"/>
          <w:lang w:val="en-US" w:eastAsia="zh-CN"/>
        </w:rPr>
        <w:t>”</w:t>
      </w:r>
      <w:r>
        <w:rPr>
          <w:rFonts w:hint="eastAsia"/>
          <w:lang w:val="en-US" w:eastAsia="zh-CN"/>
        </w:rPr>
        <w:t>，</w:t>
      </w:r>
    </w:p>
    <w:p w:rsidR="00C71BD3" w:rsidRPr="006717FB" w:rsidRDefault="00DA5187" w:rsidP="00C71BD3">
      <w:pPr>
        <w:pStyle w:val="Call"/>
        <w:rPr>
          <w:lang w:eastAsia="zh-CN"/>
        </w:rPr>
      </w:pPr>
      <w:r w:rsidRPr="006717FB">
        <w:rPr>
          <w:rFonts w:hint="eastAsia"/>
          <w:lang w:eastAsia="zh-CN"/>
        </w:rPr>
        <w:lastRenderedPageBreak/>
        <w:t>考虑到</w:t>
      </w:r>
    </w:p>
    <w:p w:rsidR="00C71BD3" w:rsidRPr="006717FB" w:rsidRDefault="00DA5187" w:rsidP="00C71BD3">
      <w:pPr>
        <w:rPr>
          <w:lang w:eastAsia="zh-CN"/>
        </w:rPr>
      </w:pPr>
      <w:r w:rsidRPr="00FE7644">
        <w:rPr>
          <w:i/>
          <w:iCs/>
          <w:lang w:eastAsia="zh-CN"/>
        </w:rPr>
        <w:t>a)</w:t>
      </w:r>
      <w:r w:rsidRPr="006717FB">
        <w:rPr>
          <w:lang w:eastAsia="zh-CN"/>
        </w:rPr>
        <w:tab/>
      </w:r>
      <w:r w:rsidRPr="00825FC0">
        <w:rPr>
          <w:lang w:eastAsia="zh-CN"/>
        </w:rPr>
        <w:t>WSIS</w:t>
      </w:r>
      <w:r w:rsidRPr="00825FC0">
        <w:rPr>
          <w:lang w:eastAsia="zh-CN"/>
        </w:rPr>
        <w:t>通过的《日内瓦行动计划》提出：</w:t>
      </w:r>
      <w:r w:rsidRPr="00825FC0">
        <w:rPr>
          <w:lang w:eastAsia="zh-CN"/>
        </w:rPr>
        <w:t>“</w:t>
      </w:r>
      <w:r w:rsidRPr="00825FC0">
        <w:rPr>
          <w:rFonts w:eastAsia="STKaiti"/>
          <w:lang w:eastAsia="zh-CN"/>
        </w:rPr>
        <w:t>与每个相关国家合作，制定并发布</w:t>
      </w:r>
      <w:r w:rsidRPr="00825FC0">
        <w:rPr>
          <w:rFonts w:eastAsia="STKaiti"/>
          <w:lang w:eastAsia="zh-CN"/>
        </w:rPr>
        <w:t>ICT</w:t>
      </w:r>
      <w:r w:rsidRPr="00825FC0">
        <w:rPr>
          <w:rFonts w:eastAsia="STKaiti"/>
          <w:lang w:eastAsia="zh-CN"/>
        </w:rPr>
        <w:t>发展（数字机遇）综合指数。该综合指数可每年或每两年在《信息通信技术发展报告》中公布。综合指数可显示统计数据，而报告则可根据各国国情对政策及其执行情况进行分析研究，包括性别方面的分析</w:t>
      </w:r>
      <w:r w:rsidRPr="00825FC0">
        <w:rPr>
          <w:lang w:eastAsia="zh-CN"/>
        </w:rPr>
        <w:t>”</w:t>
      </w:r>
      <w:r w:rsidRPr="006717FB">
        <w:rPr>
          <w:rFonts w:hint="eastAsia"/>
          <w:lang w:eastAsia="zh-CN"/>
        </w:rPr>
        <w:t>；</w:t>
      </w:r>
    </w:p>
    <w:p w:rsidR="00C71BD3" w:rsidRPr="006717FB" w:rsidRDefault="00DA5187" w:rsidP="00C71BD3">
      <w:pPr>
        <w:rPr>
          <w:lang w:eastAsia="zh-CN"/>
        </w:rPr>
      </w:pPr>
      <w:r w:rsidRPr="00FE7644">
        <w:rPr>
          <w:i/>
          <w:iCs/>
          <w:lang w:eastAsia="zh-CN"/>
        </w:rPr>
        <w:t>b)</w:t>
      </w:r>
      <w:r w:rsidRPr="006717FB">
        <w:rPr>
          <w:lang w:eastAsia="zh-CN"/>
        </w:rPr>
        <w:tab/>
      </w:r>
      <w:r w:rsidRPr="006717FB">
        <w:rPr>
          <w:rFonts w:hint="eastAsia"/>
          <w:lang w:eastAsia="zh-CN"/>
        </w:rPr>
        <w:t>包括国际电联（由国际电联电信发展部门（</w:t>
      </w:r>
      <w:r w:rsidRPr="006717FB">
        <w:rPr>
          <w:rFonts w:hint="eastAsia"/>
          <w:lang w:eastAsia="zh-CN"/>
        </w:rPr>
        <w:t>ITU-D</w:t>
      </w:r>
      <w:r w:rsidRPr="006717FB">
        <w:rPr>
          <w:rFonts w:hint="eastAsia"/>
          <w:lang w:eastAsia="zh-CN"/>
        </w:rPr>
        <w:t>）代表）在内的参与</w:t>
      </w:r>
      <w:r>
        <w:rPr>
          <w:rFonts w:hint="eastAsia"/>
          <w:lang w:eastAsia="zh-CN"/>
        </w:rPr>
        <w:t>制作</w:t>
      </w:r>
      <w:r>
        <w:rPr>
          <w:lang w:eastAsia="zh-CN"/>
        </w:rPr>
        <w:t>衡量</w:t>
      </w:r>
      <w:r w:rsidRPr="006717FB">
        <w:rPr>
          <w:rFonts w:hint="eastAsia"/>
          <w:lang w:eastAsia="zh-CN"/>
        </w:rPr>
        <w:t>信息社会</w:t>
      </w:r>
      <w:r>
        <w:rPr>
          <w:rFonts w:hint="eastAsia"/>
          <w:lang w:eastAsia="zh-CN"/>
        </w:rPr>
        <w:t>的</w:t>
      </w:r>
      <w:r>
        <w:rPr>
          <w:rFonts w:hint="eastAsia"/>
          <w:lang w:eastAsia="zh-CN"/>
        </w:rPr>
        <w:t>ICT</w:t>
      </w:r>
      <w:r w:rsidRPr="006717FB">
        <w:rPr>
          <w:rFonts w:hint="eastAsia"/>
          <w:lang w:eastAsia="zh-CN"/>
        </w:rPr>
        <w:t>统计数据的主要利益</w:t>
      </w:r>
      <w:r>
        <w:rPr>
          <w:rFonts w:hint="eastAsia"/>
          <w:lang w:eastAsia="zh-CN"/>
        </w:rPr>
        <w:t>攸关</w:t>
      </w:r>
      <w:r w:rsidRPr="006717FB">
        <w:rPr>
          <w:rFonts w:hint="eastAsia"/>
          <w:lang w:eastAsia="zh-CN"/>
        </w:rPr>
        <w:t>方已</w:t>
      </w:r>
      <w:r>
        <w:rPr>
          <w:rFonts w:hint="eastAsia"/>
          <w:lang w:eastAsia="zh-CN"/>
        </w:rPr>
        <w:t>联手</w:t>
      </w:r>
      <w:r w:rsidRPr="006717FB">
        <w:rPr>
          <w:rFonts w:hint="eastAsia"/>
          <w:lang w:eastAsia="zh-CN"/>
        </w:rPr>
        <w:t>成立</w:t>
      </w:r>
      <w:r>
        <w:rPr>
          <w:rFonts w:hint="eastAsia"/>
          <w:lang w:eastAsia="zh-CN"/>
        </w:rPr>
        <w:t>了</w:t>
      </w:r>
      <w:r w:rsidRPr="00EE43DC">
        <w:rPr>
          <w:rFonts w:ascii="SimSun" w:hAnsi="SimSun" w:hint="eastAsia"/>
          <w:lang w:eastAsia="zh-CN"/>
        </w:rPr>
        <w:t>“</w:t>
      </w:r>
      <w:r w:rsidRPr="006717FB">
        <w:rPr>
          <w:rFonts w:hint="eastAsia"/>
          <w:lang w:eastAsia="zh-CN"/>
        </w:rPr>
        <w:t>衡量</w:t>
      </w:r>
      <w:r w:rsidRPr="006717FB">
        <w:rPr>
          <w:rFonts w:hint="eastAsia"/>
          <w:lang w:eastAsia="zh-CN"/>
        </w:rPr>
        <w:t>ICT</w:t>
      </w:r>
      <w:r w:rsidRPr="006717FB">
        <w:rPr>
          <w:rFonts w:hint="eastAsia"/>
          <w:lang w:eastAsia="zh-CN"/>
        </w:rPr>
        <w:t>促发展全球伙伴关系</w:t>
      </w:r>
      <w:r w:rsidRPr="00EE43DC">
        <w:rPr>
          <w:rFonts w:ascii="SimSun" w:hAnsi="SimSun" w:hint="eastAsia"/>
          <w:lang w:eastAsia="zh-CN"/>
        </w:rPr>
        <w:t>”</w:t>
      </w:r>
      <w:r w:rsidRPr="006717FB">
        <w:rPr>
          <w:rFonts w:hint="eastAsia"/>
          <w:lang w:eastAsia="zh-CN"/>
        </w:rPr>
        <w:t>；</w:t>
      </w:r>
    </w:p>
    <w:p w:rsidR="00C71BD3" w:rsidRDefault="00DA5187" w:rsidP="0066481E">
      <w:pPr>
        <w:rPr>
          <w:lang w:eastAsia="zh-CN"/>
        </w:rPr>
      </w:pPr>
      <w:r w:rsidRPr="00FE7644">
        <w:rPr>
          <w:i/>
          <w:iCs/>
          <w:lang w:eastAsia="zh-CN"/>
        </w:rPr>
        <w:t>c)</w:t>
      </w:r>
      <w:r w:rsidRPr="006717FB">
        <w:rPr>
          <w:lang w:eastAsia="zh-CN"/>
        </w:rPr>
        <w:tab/>
      </w:r>
      <w:r w:rsidRPr="006717FB">
        <w:rPr>
          <w:rFonts w:hint="eastAsia"/>
          <w:lang w:eastAsia="zh-CN"/>
        </w:rPr>
        <w:t>世界电信发展大会（</w:t>
      </w:r>
      <w:r w:rsidRPr="006717FB">
        <w:rPr>
          <w:rFonts w:hint="eastAsia"/>
          <w:lang w:eastAsia="zh-CN"/>
        </w:rPr>
        <w:t>WTDC</w:t>
      </w:r>
      <w:r w:rsidRPr="006717FB">
        <w:rPr>
          <w:rFonts w:hint="eastAsia"/>
          <w:lang w:eastAsia="zh-CN"/>
        </w:rPr>
        <w:t>）第</w:t>
      </w:r>
      <w:r w:rsidRPr="006717FB">
        <w:rPr>
          <w:rFonts w:hint="eastAsia"/>
          <w:lang w:eastAsia="zh-CN"/>
        </w:rPr>
        <w:t>8</w:t>
      </w:r>
      <w:r w:rsidRPr="006717FB">
        <w:rPr>
          <w:rFonts w:hint="eastAsia"/>
          <w:lang w:eastAsia="zh-CN"/>
        </w:rPr>
        <w:t>号决议（</w:t>
      </w:r>
      <w:del w:id="351" w:author="Zhang, Lin" w:date="2018-09-27T15:04:00Z">
        <w:r w:rsidDel="00A1412A">
          <w:rPr>
            <w:rFonts w:hint="eastAsia"/>
            <w:lang w:eastAsia="zh-CN"/>
          </w:rPr>
          <w:delText>2014</w:delText>
        </w:r>
        <w:r w:rsidDel="00A1412A">
          <w:rPr>
            <w:rFonts w:hint="eastAsia"/>
            <w:lang w:eastAsia="zh-CN"/>
          </w:rPr>
          <w:delText>年，迪拜</w:delText>
        </w:r>
      </w:del>
      <w:ins w:id="352" w:author="Zhang, Lin" w:date="2018-09-27T15:04:00Z">
        <w:r w:rsidR="00A1412A">
          <w:rPr>
            <w:lang w:eastAsia="zh-CN"/>
          </w:rPr>
          <w:t>2017</w:t>
        </w:r>
        <w:r w:rsidR="00A1412A">
          <w:rPr>
            <w:rFonts w:hint="eastAsia"/>
            <w:lang w:eastAsia="zh-CN"/>
          </w:rPr>
          <w:t>年</w:t>
        </w:r>
        <w:r w:rsidR="00A1412A">
          <w:rPr>
            <w:lang w:eastAsia="zh-CN"/>
          </w:rPr>
          <w:t>，布宜诺斯艾利斯</w:t>
        </w:r>
      </w:ins>
      <w:r w:rsidRPr="006717FB">
        <w:rPr>
          <w:rFonts w:hint="eastAsia"/>
          <w:lang w:eastAsia="zh-CN"/>
        </w:rPr>
        <w:t>，修订版）的内容以及</w:t>
      </w:r>
      <w:r>
        <w:rPr>
          <w:rFonts w:hint="eastAsia"/>
          <w:lang w:eastAsia="zh-CN"/>
        </w:rPr>
        <w:t>有</w:t>
      </w:r>
      <w:r w:rsidRPr="006717FB">
        <w:rPr>
          <w:rFonts w:hint="eastAsia"/>
          <w:lang w:eastAsia="zh-CN"/>
        </w:rPr>
        <w:t>关电信</w:t>
      </w:r>
      <w:r w:rsidRPr="006717FB">
        <w:rPr>
          <w:rFonts w:hint="eastAsia"/>
          <w:lang w:eastAsia="zh-CN"/>
        </w:rPr>
        <w:t>/ICT</w:t>
      </w:r>
      <w:r w:rsidRPr="006717FB">
        <w:rPr>
          <w:rFonts w:hint="eastAsia"/>
          <w:lang w:eastAsia="zh-CN"/>
        </w:rPr>
        <w:t>信息和统计数据的收集和散发的</w:t>
      </w:r>
      <w:r>
        <w:rPr>
          <w:rFonts w:hint="eastAsia"/>
          <w:lang w:eastAsia="zh-CN"/>
        </w:rPr>
        <w:t>《</w:t>
      </w:r>
      <w:del w:id="353" w:author="Zhang, Lin" w:date="2018-09-27T15:04:00Z">
        <w:r w:rsidDel="0066481E">
          <w:rPr>
            <w:rFonts w:hint="eastAsia"/>
            <w:lang w:eastAsia="zh-CN"/>
          </w:rPr>
          <w:delText>迪拜</w:delText>
        </w:r>
      </w:del>
      <w:ins w:id="354" w:author="Zhang, Lin" w:date="2018-09-27T15:04:00Z">
        <w:r w:rsidR="0066481E">
          <w:rPr>
            <w:rFonts w:hint="eastAsia"/>
            <w:lang w:eastAsia="zh-CN"/>
          </w:rPr>
          <w:t>布宜诺斯艾利斯</w:t>
        </w:r>
      </w:ins>
      <w:r>
        <w:rPr>
          <w:rFonts w:hint="eastAsia"/>
          <w:lang w:eastAsia="zh-CN"/>
        </w:rPr>
        <w:t>行动计划》</w:t>
      </w:r>
      <w:r w:rsidRPr="006717FB">
        <w:rPr>
          <w:rFonts w:hint="eastAsia"/>
          <w:lang w:eastAsia="zh-CN"/>
        </w:rPr>
        <w:t>，并特别强调</w:t>
      </w:r>
      <w:r>
        <w:rPr>
          <w:rFonts w:hint="eastAsia"/>
          <w:lang w:eastAsia="zh-CN"/>
        </w:rPr>
        <w:t>由</w:t>
      </w:r>
      <w:r w:rsidRPr="006717FB">
        <w:rPr>
          <w:rFonts w:hint="eastAsia"/>
          <w:lang w:eastAsia="zh-CN"/>
        </w:rPr>
        <w:t>电信发展局（</w:t>
      </w:r>
      <w:r w:rsidRPr="006717FB">
        <w:rPr>
          <w:rFonts w:hint="eastAsia"/>
          <w:lang w:eastAsia="zh-CN"/>
        </w:rPr>
        <w:t>BDT</w:t>
      </w:r>
      <w:r w:rsidRPr="006717FB">
        <w:rPr>
          <w:rFonts w:hint="eastAsia"/>
          <w:lang w:eastAsia="zh-CN"/>
        </w:rPr>
        <w:t>）</w:t>
      </w:r>
      <w:r>
        <w:rPr>
          <w:rFonts w:hint="eastAsia"/>
          <w:lang w:eastAsia="zh-CN"/>
        </w:rPr>
        <w:t>汇总</w:t>
      </w:r>
      <w:r w:rsidRPr="006717FB">
        <w:rPr>
          <w:rFonts w:hint="eastAsia"/>
          <w:lang w:eastAsia="zh-CN"/>
        </w:rPr>
        <w:t>信息与统计数据，以避免此领域</w:t>
      </w:r>
      <w:r>
        <w:rPr>
          <w:rFonts w:hint="eastAsia"/>
          <w:lang w:eastAsia="zh-CN"/>
        </w:rPr>
        <w:t>的</w:t>
      </w:r>
      <w:r w:rsidRPr="006717FB">
        <w:rPr>
          <w:rFonts w:hint="eastAsia"/>
          <w:lang w:eastAsia="zh-CN"/>
        </w:rPr>
        <w:t>重复工作；</w:t>
      </w:r>
    </w:p>
    <w:p w:rsidR="00C71BD3" w:rsidRDefault="00DA5187" w:rsidP="004A4534">
      <w:pPr>
        <w:rPr>
          <w:lang w:eastAsia="zh-CN"/>
        </w:rPr>
      </w:pPr>
      <w:r w:rsidRPr="00FE7644">
        <w:rPr>
          <w:i/>
          <w:iCs/>
          <w:lang w:eastAsia="zh-CN"/>
        </w:rPr>
        <w:t>d)</w:t>
      </w:r>
      <w:r w:rsidRPr="006717FB">
        <w:rPr>
          <w:lang w:eastAsia="zh-CN"/>
        </w:rPr>
        <w:tab/>
      </w:r>
      <w:r>
        <w:rPr>
          <w:rFonts w:hint="eastAsia"/>
          <w:lang w:eastAsia="zh-CN"/>
        </w:rPr>
        <w:t>WTDC</w:t>
      </w:r>
      <w:r w:rsidRPr="006717FB">
        <w:rPr>
          <w:rFonts w:hint="eastAsia"/>
          <w:lang w:eastAsia="zh-CN"/>
        </w:rPr>
        <w:t>通过</w:t>
      </w:r>
      <w:r>
        <w:rPr>
          <w:rFonts w:hint="eastAsia"/>
          <w:lang w:eastAsia="zh-CN"/>
        </w:rPr>
        <w:t>《</w:t>
      </w:r>
      <w:del w:id="355" w:author="Zhang, Lin" w:date="2018-09-27T15:04:00Z">
        <w:r w:rsidDel="004A4534">
          <w:rPr>
            <w:rFonts w:hint="eastAsia"/>
            <w:lang w:eastAsia="zh-CN"/>
          </w:rPr>
          <w:delText>迪拜</w:delText>
        </w:r>
      </w:del>
      <w:ins w:id="356" w:author="Zhang, Lin" w:date="2018-09-27T15:04:00Z">
        <w:r w:rsidR="004A4534">
          <w:rPr>
            <w:rFonts w:hint="eastAsia"/>
            <w:lang w:eastAsia="zh-CN"/>
          </w:rPr>
          <w:t>布宜诺斯艾利斯</w:t>
        </w:r>
      </w:ins>
      <w:r>
        <w:rPr>
          <w:rFonts w:hint="eastAsia"/>
          <w:lang w:eastAsia="zh-CN"/>
        </w:rPr>
        <w:t>行动计划》</w:t>
      </w:r>
      <w:r w:rsidRPr="006717FB">
        <w:rPr>
          <w:rFonts w:hint="eastAsia"/>
          <w:lang w:eastAsia="zh-CN"/>
        </w:rPr>
        <w:t>，</w:t>
      </w:r>
      <w:r>
        <w:rPr>
          <w:rFonts w:hint="eastAsia"/>
          <w:lang w:eastAsia="zh-CN"/>
        </w:rPr>
        <w:t>呼吁</w:t>
      </w:r>
      <w:r>
        <w:rPr>
          <w:lang w:eastAsia="zh-CN"/>
        </w:rPr>
        <w:t>ITU-D</w:t>
      </w:r>
      <w:r>
        <w:rPr>
          <w:rFonts w:hint="eastAsia"/>
          <w:lang w:eastAsia="zh-CN"/>
        </w:rPr>
        <w:t>：</w:t>
      </w:r>
    </w:p>
    <w:p w:rsidR="00C71BD3" w:rsidRPr="004F0D73" w:rsidRDefault="00DA5187" w:rsidP="00C71BD3">
      <w:pPr>
        <w:pStyle w:val="enumlev1"/>
        <w:rPr>
          <w:rFonts w:cstheme="minorHAnsi"/>
          <w:szCs w:val="24"/>
          <w:lang w:eastAsia="zh-CN"/>
        </w:rPr>
      </w:pPr>
      <w:r w:rsidRPr="00013AAC">
        <w:rPr>
          <w:rFonts w:cstheme="minorHAnsi"/>
          <w:lang w:eastAsia="zh-CN"/>
        </w:rPr>
        <w:t>–</w:t>
      </w:r>
      <w:r w:rsidRPr="004F0D73">
        <w:rPr>
          <w:rFonts w:cstheme="minorHAnsi"/>
          <w:lang w:eastAsia="zh-CN"/>
        </w:rPr>
        <w:tab/>
      </w:r>
      <w:r w:rsidRPr="004F0D73">
        <w:rPr>
          <w:rFonts w:cstheme="minorHAnsi"/>
          <w:lang w:eastAsia="zh-CN"/>
        </w:rPr>
        <w:t>收集、协调和</w:t>
      </w:r>
      <w:r>
        <w:rPr>
          <w:rFonts w:cstheme="minorHAnsi" w:hint="eastAsia"/>
          <w:lang w:eastAsia="zh-CN"/>
        </w:rPr>
        <w:t>散发</w:t>
      </w:r>
      <w:r w:rsidRPr="004F0D73">
        <w:rPr>
          <w:rFonts w:cstheme="minorHAnsi"/>
          <w:lang w:eastAsia="zh-CN"/>
        </w:rPr>
        <w:t>电信</w:t>
      </w:r>
      <w:r w:rsidRPr="004F0D73">
        <w:rPr>
          <w:rFonts w:cstheme="minorHAnsi"/>
          <w:lang w:eastAsia="zh-CN"/>
        </w:rPr>
        <w:t>/ICT</w:t>
      </w:r>
      <w:r w:rsidRPr="004F0D73">
        <w:rPr>
          <w:rFonts w:cstheme="minorHAnsi"/>
          <w:lang w:eastAsia="zh-CN"/>
        </w:rPr>
        <w:t>领域的各种数据和官方统计数据，为此将利用不同数据源和传播工具，如世界电信</w:t>
      </w:r>
      <w:r w:rsidRPr="004F0D73">
        <w:rPr>
          <w:rFonts w:cstheme="minorHAnsi"/>
          <w:lang w:eastAsia="zh-CN"/>
        </w:rPr>
        <w:t>/ICT</w:t>
      </w:r>
      <w:r w:rsidRPr="004F0D73">
        <w:rPr>
          <w:rFonts w:cstheme="minorHAnsi"/>
          <w:lang w:eastAsia="zh-CN"/>
        </w:rPr>
        <w:t>指标（</w:t>
      </w:r>
      <w:r w:rsidRPr="004F0D73">
        <w:rPr>
          <w:rFonts w:cstheme="minorHAnsi"/>
          <w:lang w:eastAsia="zh-CN"/>
        </w:rPr>
        <w:t>WTI</w:t>
      </w:r>
      <w:r w:rsidRPr="004F0D73">
        <w:rPr>
          <w:rFonts w:cstheme="minorHAnsi"/>
          <w:lang w:eastAsia="zh-CN"/>
        </w:rPr>
        <w:t>）数据库、</w:t>
      </w:r>
      <w:r>
        <w:rPr>
          <w:rFonts w:cstheme="minorHAnsi" w:hint="eastAsia"/>
          <w:lang w:eastAsia="zh-CN"/>
        </w:rPr>
        <w:t>“</w:t>
      </w:r>
      <w:r w:rsidRPr="004F0D73">
        <w:rPr>
          <w:rFonts w:cstheme="minorHAnsi"/>
          <w:lang w:eastAsia="zh-CN"/>
        </w:rPr>
        <w:t>ICT</w:t>
      </w:r>
      <w:r w:rsidRPr="004F0D73">
        <w:rPr>
          <w:rFonts w:cstheme="minorHAnsi"/>
          <w:lang w:eastAsia="zh-CN"/>
        </w:rPr>
        <w:t>窗口</w:t>
      </w:r>
      <w:r w:rsidRPr="00EE43DC">
        <w:rPr>
          <w:rFonts w:ascii="SimSun" w:hAnsi="SimSun" w:hint="eastAsia"/>
          <w:lang w:eastAsia="zh-CN"/>
        </w:rPr>
        <w:t>”</w:t>
      </w:r>
      <w:r>
        <w:rPr>
          <w:rFonts w:cstheme="minorHAnsi" w:hint="eastAsia"/>
          <w:lang w:eastAsia="zh-CN"/>
        </w:rPr>
        <w:t>（</w:t>
      </w:r>
      <w:r>
        <w:rPr>
          <w:rFonts w:cstheme="minorHAnsi" w:hint="eastAsia"/>
          <w:lang w:val="en-US" w:eastAsia="zh-CN"/>
        </w:rPr>
        <w:t>ICT Eye</w:t>
      </w:r>
      <w:r>
        <w:rPr>
          <w:rFonts w:cstheme="minorHAnsi" w:hint="eastAsia"/>
          <w:lang w:val="en-US" w:eastAsia="zh-CN"/>
        </w:rPr>
        <w:t>）</w:t>
      </w:r>
      <w:r w:rsidRPr="004F0D73">
        <w:rPr>
          <w:rFonts w:cstheme="minorHAnsi"/>
          <w:lang w:eastAsia="zh-CN"/>
        </w:rPr>
        <w:t>国际电联在线门户网站、联合国数据门户网站等</w:t>
      </w:r>
      <w:r>
        <w:rPr>
          <w:rFonts w:cstheme="minorHAnsi" w:hint="eastAsia"/>
          <w:lang w:eastAsia="zh-CN"/>
        </w:rPr>
        <w:t>等</w:t>
      </w:r>
      <w:r w:rsidRPr="004F0D73">
        <w:rPr>
          <w:rFonts w:cstheme="minorHAnsi"/>
          <w:lang w:eastAsia="zh-CN"/>
        </w:rPr>
        <w:t>；</w:t>
      </w:r>
    </w:p>
    <w:p w:rsidR="00C71BD3" w:rsidRPr="004F0D73" w:rsidRDefault="00DA5187" w:rsidP="00C71BD3">
      <w:pPr>
        <w:pStyle w:val="enumlev1"/>
        <w:rPr>
          <w:rFonts w:cstheme="minorHAnsi"/>
          <w:szCs w:val="24"/>
          <w:lang w:eastAsia="zh-CN"/>
        </w:rPr>
      </w:pPr>
      <w:r w:rsidRPr="00013AAC">
        <w:rPr>
          <w:rFonts w:cstheme="minorHAnsi"/>
          <w:lang w:eastAsia="zh-CN"/>
        </w:rPr>
        <w:t>–</w:t>
      </w:r>
      <w:r w:rsidRPr="004F0D73">
        <w:rPr>
          <w:rFonts w:cstheme="minorHAnsi"/>
          <w:lang w:eastAsia="zh-CN"/>
        </w:rPr>
        <w:tab/>
      </w:r>
      <w:r w:rsidRPr="004F0D73">
        <w:rPr>
          <w:rFonts w:cstheme="minorHAnsi"/>
          <w:lang w:eastAsia="zh-CN"/>
        </w:rPr>
        <w:t>分析电信</w:t>
      </w:r>
      <w:r w:rsidRPr="004F0D73">
        <w:rPr>
          <w:rFonts w:cstheme="minorHAnsi"/>
          <w:lang w:eastAsia="zh-CN"/>
        </w:rPr>
        <w:t>/ICT</w:t>
      </w:r>
      <w:r w:rsidRPr="004F0D73">
        <w:rPr>
          <w:rFonts w:cstheme="minorHAnsi"/>
          <w:lang w:eastAsia="zh-CN"/>
        </w:rPr>
        <w:t>发展趋势并制定区域性和全球研究报告，如衡量信息社会（</w:t>
      </w:r>
      <w:r w:rsidRPr="004F0D73">
        <w:rPr>
          <w:rFonts w:cstheme="minorHAnsi"/>
          <w:lang w:eastAsia="zh-CN"/>
        </w:rPr>
        <w:t>MIS</w:t>
      </w:r>
      <w:r>
        <w:rPr>
          <w:rFonts w:cstheme="minorHAnsi"/>
          <w:lang w:eastAsia="zh-CN"/>
        </w:rPr>
        <w:t>）报告以及统计数据</w:t>
      </w:r>
      <w:r>
        <w:rPr>
          <w:rFonts w:cstheme="minorHAnsi" w:hint="eastAsia"/>
          <w:lang w:eastAsia="zh-CN"/>
        </w:rPr>
        <w:t>与</w:t>
      </w:r>
      <w:r w:rsidRPr="004F0D73">
        <w:rPr>
          <w:rFonts w:cstheme="minorHAnsi"/>
          <w:lang w:eastAsia="zh-CN"/>
        </w:rPr>
        <w:t>分析简报；</w:t>
      </w:r>
    </w:p>
    <w:p w:rsidR="00C71BD3" w:rsidRPr="004F0D73" w:rsidRDefault="00DA5187" w:rsidP="00C71BD3">
      <w:pPr>
        <w:pStyle w:val="enumlev1"/>
        <w:rPr>
          <w:rFonts w:cstheme="minorHAnsi"/>
          <w:szCs w:val="24"/>
          <w:lang w:eastAsia="zh-CN"/>
        </w:rPr>
      </w:pPr>
      <w:r w:rsidRPr="00013AAC">
        <w:rPr>
          <w:rFonts w:cstheme="minorHAnsi"/>
          <w:lang w:eastAsia="zh-CN"/>
        </w:rPr>
        <w:t>–</w:t>
      </w:r>
      <w:r w:rsidRPr="004F0D73">
        <w:rPr>
          <w:rFonts w:cstheme="minorHAnsi"/>
          <w:szCs w:val="24"/>
          <w:lang w:eastAsia="zh-CN"/>
        </w:rPr>
        <w:tab/>
      </w:r>
      <w:r>
        <w:rPr>
          <w:rFonts w:cstheme="minorHAnsi" w:hint="eastAsia"/>
          <w:szCs w:val="24"/>
          <w:lang w:eastAsia="zh-CN"/>
        </w:rPr>
        <w:t>利用</w:t>
      </w:r>
      <w:r w:rsidRPr="004F0D73">
        <w:rPr>
          <w:rFonts w:cstheme="minorHAnsi"/>
          <w:szCs w:val="24"/>
          <w:lang w:eastAsia="zh-CN"/>
        </w:rPr>
        <w:t>基准衡量电信</w:t>
      </w:r>
      <w:r w:rsidRPr="004F0D73">
        <w:rPr>
          <w:rFonts w:cstheme="minorHAnsi"/>
          <w:szCs w:val="24"/>
          <w:lang w:eastAsia="zh-CN"/>
        </w:rPr>
        <w:t>/ICT</w:t>
      </w:r>
      <w:r w:rsidRPr="004F0D73">
        <w:rPr>
          <w:rFonts w:cstheme="minorHAnsi"/>
          <w:szCs w:val="24"/>
          <w:lang w:eastAsia="zh-CN"/>
        </w:rPr>
        <w:t>发展并明确数字鸿沟的程度</w:t>
      </w:r>
      <w:r w:rsidRPr="004F0D73">
        <w:rPr>
          <w:rFonts w:cstheme="minorHAnsi"/>
          <w:lang w:eastAsia="zh-CN"/>
        </w:rPr>
        <w:t>（使用</w:t>
      </w:r>
      <w:r w:rsidRPr="004F0D73">
        <w:rPr>
          <w:rFonts w:cstheme="minorHAnsi"/>
          <w:lang w:eastAsia="zh-CN"/>
        </w:rPr>
        <w:t>ICT</w:t>
      </w:r>
      <w:r w:rsidRPr="004F0D73">
        <w:rPr>
          <w:rFonts w:cstheme="minorHAnsi"/>
          <w:lang w:eastAsia="zh-CN"/>
        </w:rPr>
        <w:t>发展指数和</w:t>
      </w:r>
      <w:r w:rsidRPr="004F0D73">
        <w:rPr>
          <w:rFonts w:cstheme="minorHAnsi"/>
          <w:lang w:eastAsia="zh-CN"/>
        </w:rPr>
        <w:t>ICT</w:t>
      </w:r>
      <w:r w:rsidRPr="004F0D73">
        <w:rPr>
          <w:rFonts w:cstheme="minorHAnsi"/>
          <w:lang w:eastAsia="zh-CN"/>
        </w:rPr>
        <w:t>综合价格指数等工具），</w:t>
      </w:r>
      <w:r>
        <w:rPr>
          <w:rFonts w:cstheme="minorHAnsi" w:hint="eastAsia"/>
          <w:lang w:eastAsia="zh-CN"/>
        </w:rPr>
        <w:t>同时</w:t>
      </w:r>
      <w:r w:rsidRPr="004F0D73">
        <w:rPr>
          <w:rFonts w:cstheme="minorHAnsi"/>
          <w:lang w:eastAsia="zh-CN"/>
        </w:rPr>
        <w:t>衡量</w:t>
      </w:r>
      <w:r w:rsidRPr="004F0D73">
        <w:rPr>
          <w:rFonts w:cstheme="minorHAnsi"/>
          <w:lang w:eastAsia="zh-CN"/>
        </w:rPr>
        <w:t>ICT</w:t>
      </w:r>
      <w:r w:rsidRPr="004F0D73">
        <w:rPr>
          <w:rFonts w:cstheme="minorHAnsi"/>
          <w:lang w:eastAsia="zh-CN"/>
        </w:rPr>
        <w:t>对发展和性别数字鸿沟的影响；</w:t>
      </w:r>
    </w:p>
    <w:p w:rsidR="00C71BD3" w:rsidRPr="004F0D73" w:rsidRDefault="00DA5187" w:rsidP="00C71BD3">
      <w:pPr>
        <w:pStyle w:val="enumlev1"/>
        <w:rPr>
          <w:rFonts w:cstheme="minorHAnsi"/>
          <w:szCs w:val="24"/>
          <w:lang w:eastAsia="zh-CN"/>
        </w:rPr>
      </w:pPr>
      <w:r w:rsidRPr="00013AAC">
        <w:rPr>
          <w:rFonts w:cstheme="minorHAnsi"/>
          <w:lang w:eastAsia="zh-CN"/>
        </w:rPr>
        <w:t>–</w:t>
      </w:r>
      <w:r w:rsidRPr="004F0D73">
        <w:rPr>
          <w:rFonts w:cstheme="minorHAnsi"/>
          <w:szCs w:val="24"/>
          <w:lang w:eastAsia="zh-CN"/>
        </w:rPr>
        <w:tab/>
      </w:r>
      <w:r w:rsidRPr="004F0D73">
        <w:rPr>
          <w:rFonts w:cstheme="minorHAnsi"/>
          <w:lang w:eastAsia="zh-CN"/>
        </w:rPr>
        <w:t>与其他区域</w:t>
      </w:r>
      <w:r>
        <w:rPr>
          <w:rFonts w:cstheme="minorHAnsi" w:hint="eastAsia"/>
          <w:lang w:eastAsia="zh-CN"/>
        </w:rPr>
        <w:t>性</w:t>
      </w:r>
      <w:r>
        <w:rPr>
          <w:rFonts w:cstheme="minorHAnsi"/>
          <w:lang w:eastAsia="zh-CN"/>
        </w:rPr>
        <w:t>组织</w:t>
      </w:r>
      <w:r w:rsidRPr="004F0D73">
        <w:rPr>
          <w:rFonts w:cstheme="minorHAnsi"/>
          <w:lang w:eastAsia="zh-CN"/>
        </w:rPr>
        <w:t>和国际组织密切合作，其中包括联合国、</w:t>
      </w:r>
      <w:r>
        <w:rPr>
          <w:rFonts w:cstheme="minorHAnsi" w:hint="eastAsia"/>
          <w:lang w:eastAsia="zh-CN"/>
        </w:rPr>
        <w:t>欧洲</w:t>
      </w:r>
      <w:r w:rsidRPr="004F0D73">
        <w:rPr>
          <w:rFonts w:cstheme="minorHAnsi"/>
          <w:lang w:eastAsia="zh-CN"/>
        </w:rPr>
        <w:t>统计局（</w:t>
      </w:r>
      <w:r w:rsidRPr="004F0D73">
        <w:rPr>
          <w:rFonts w:cstheme="minorHAnsi"/>
          <w:szCs w:val="24"/>
          <w:lang w:eastAsia="zh-CN"/>
        </w:rPr>
        <w:t>Eurostat</w:t>
      </w:r>
      <w:r w:rsidRPr="004F0D73">
        <w:rPr>
          <w:rFonts w:cstheme="minorHAnsi"/>
          <w:lang w:eastAsia="zh-CN"/>
        </w:rPr>
        <w:t>）、经</w:t>
      </w:r>
      <w:r>
        <w:rPr>
          <w:rFonts w:cstheme="minorHAnsi" w:hint="eastAsia"/>
          <w:lang w:eastAsia="zh-CN"/>
        </w:rPr>
        <w:t>济</w:t>
      </w:r>
      <w:r w:rsidRPr="004F0D73">
        <w:rPr>
          <w:rFonts w:cstheme="minorHAnsi"/>
          <w:lang w:eastAsia="zh-CN"/>
        </w:rPr>
        <w:t>合</w:t>
      </w:r>
      <w:r>
        <w:rPr>
          <w:rFonts w:cstheme="minorHAnsi" w:hint="eastAsia"/>
          <w:lang w:eastAsia="zh-CN"/>
        </w:rPr>
        <w:t>作</w:t>
      </w:r>
      <w:r>
        <w:rPr>
          <w:rFonts w:cstheme="minorHAnsi"/>
          <w:lang w:eastAsia="zh-CN"/>
        </w:rPr>
        <w:t>与发展</w:t>
      </w:r>
      <w:r w:rsidRPr="004F0D73">
        <w:rPr>
          <w:rFonts w:cstheme="minorHAnsi"/>
          <w:lang w:eastAsia="zh-CN"/>
        </w:rPr>
        <w:t>组织（</w:t>
      </w:r>
      <w:r w:rsidRPr="004F0D73">
        <w:rPr>
          <w:rFonts w:cstheme="minorHAnsi"/>
          <w:szCs w:val="24"/>
          <w:lang w:eastAsia="zh-CN"/>
        </w:rPr>
        <w:t>OECD</w:t>
      </w:r>
      <w:r w:rsidRPr="004F0D73">
        <w:rPr>
          <w:rFonts w:cstheme="minorHAnsi"/>
          <w:lang w:eastAsia="zh-CN"/>
        </w:rPr>
        <w:t>）</w:t>
      </w:r>
      <w:r>
        <w:rPr>
          <w:rFonts w:cstheme="minorHAnsi" w:hint="eastAsia"/>
          <w:lang w:eastAsia="zh-CN"/>
        </w:rPr>
        <w:t>以</w:t>
      </w:r>
      <w:r>
        <w:rPr>
          <w:rFonts w:cstheme="minorHAnsi"/>
          <w:lang w:eastAsia="zh-CN"/>
        </w:rPr>
        <w:t>及</w:t>
      </w:r>
      <w:r w:rsidRPr="004F0D73">
        <w:rPr>
          <w:rFonts w:cstheme="minorHAnsi"/>
          <w:lang w:eastAsia="zh-CN"/>
        </w:rPr>
        <w:t>衡量</w:t>
      </w:r>
      <w:r w:rsidRPr="004F0D73">
        <w:rPr>
          <w:rFonts w:cstheme="minorHAnsi"/>
          <w:lang w:eastAsia="zh-CN"/>
        </w:rPr>
        <w:t>ICT</w:t>
      </w:r>
      <w:r w:rsidRPr="004F0D73">
        <w:rPr>
          <w:rFonts w:cstheme="minorHAnsi"/>
          <w:lang w:eastAsia="zh-CN"/>
        </w:rPr>
        <w:t>促发展伙伴关系，</w:t>
      </w:r>
      <w:r>
        <w:rPr>
          <w:rFonts w:cstheme="minorHAnsi" w:hint="eastAsia"/>
          <w:szCs w:val="24"/>
          <w:lang w:eastAsia="zh-CN"/>
        </w:rPr>
        <w:t>出</w:t>
      </w:r>
      <w:r>
        <w:rPr>
          <w:rFonts w:cstheme="minorHAnsi"/>
          <w:szCs w:val="24"/>
          <w:lang w:eastAsia="zh-CN"/>
        </w:rPr>
        <w:t>台</w:t>
      </w:r>
      <w:r w:rsidRPr="004F0D73">
        <w:rPr>
          <w:rFonts w:cstheme="minorHAnsi"/>
          <w:lang w:eastAsia="zh-CN"/>
        </w:rPr>
        <w:t>电信</w:t>
      </w:r>
      <w:r w:rsidRPr="004F0D73">
        <w:rPr>
          <w:rFonts w:cstheme="minorHAnsi"/>
          <w:lang w:eastAsia="zh-CN"/>
        </w:rPr>
        <w:t>/ICT</w:t>
      </w:r>
      <w:r w:rsidRPr="004F0D73">
        <w:rPr>
          <w:rFonts w:cstheme="minorHAnsi"/>
          <w:lang w:eastAsia="zh-CN"/>
        </w:rPr>
        <w:t>统计数据</w:t>
      </w:r>
      <w:r>
        <w:rPr>
          <w:rFonts w:cstheme="minorHAnsi" w:hint="eastAsia"/>
          <w:lang w:eastAsia="zh-CN"/>
        </w:rPr>
        <w:t>方面</w:t>
      </w:r>
      <w:r>
        <w:rPr>
          <w:rFonts w:cstheme="minorHAnsi"/>
          <w:lang w:eastAsia="zh-CN"/>
        </w:rPr>
        <w:t>的</w:t>
      </w:r>
      <w:r w:rsidRPr="004F0D73">
        <w:rPr>
          <w:rFonts w:cstheme="minorHAnsi"/>
          <w:lang w:eastAsia="zh-CN"/>
        </w:rPr>
        <w:t>国际标准、定义和方法，</w:t>
      </w:r>
      <w:r>
        <w:rPr>
          <w:rFonts w:cstheme="minorHAnsi" w:hint="eastAsia"/>
          <w:lang w:eastAsia="zh-CN"/>
        </w:rPr>
        <w:t>将</w:t>
      </w:r>
      <w:r>
        <w:rPr>
          <w:rFonts w:cstheme="minorHAnsi"/>
          <w:lang w:eastAsia="zh-CN"/>
        </w:rPr>
        <w:t>其</w:t>
      </w:r>
      <w:r w:rsidRPr="004F0D73">
        <w:rPr>
          <w:rFonts w:cstheme="minorHAnsi"/>
          <w:lang w:eastAsia="zh-CN"/>
        </w:rPr>
        <w:t>提交联合国统计委员会审议；</w:t>
      </w:r>
    </w:p>
    <w:p w:rsidR="00C71BD3" w:rsidRPr="004F0D73" w:rsidRDefault="00DA5187" w:rsidP="00C71BD3">
      <w:pPr>
        <w:pStyle w:val="enumlev1"/>
        <w:rPr>
          <w:rFonts w:cstheme="minorHAnsi"/>
          <w:szCs w:val="24"/>
          <w:lang w:eastAsia="zh-CN"/>
        </w:rPr>
      </w:pPr>
      <w:r w:rsidRPr="00013AAC">
        <w:rPr>
          <w:rFonts w:cstheme="minorHAnsi"/>
          <w:lang w:eastAsia="zh-CN"/>
        </w:rPr>
        <w:t>–</w:t>
      </w:r>
      <w:r w:rsidRPr="004F0D73">
        <w:rPr>
          <w:rFonts w:cstheme="minorHAnsi"/>
          <w:szCs w:val="24"/>
          <w:lang w:eastAsia="zh-CN"/>
        </w:rPr>
        <w:tab/>
      </w:r>
      <w:r>
        <w:rPr>
          <w:rFonts w:cstheme="minorHAnsi" w:hint="eastAsia"/>
          <w:lang w:val="en-US" w:eastAsia="zh-CN"/>
        </w:rPr>
        <w:t>通过组织</w:t>
      </w:r>
      <w:r w:rsidRPr="004F0D73">
        <w:rPr>
          <w:rFonts w:cstheme="minorHAnsi"/>
          <w:lang w:eastAsia="zh-CN"/>
        </w:rPr>
        <w:t>世界电信</w:t>
      </w:r>
      <w:r w:rsidRPr="004F0D73">
        <w:rPr>
          <w:rFonts w:cstheme="minorHAnsi"/>
          <w:lang w:eastAsia="zh-CN"/>
        </w:rPr>
        <w:t>/ICT</w:t>
      </w:r>
      <w:r w:rsidRPr="004F0D73">
        <w:rPr>
          <w:rFonts w:cstheme="minorHAnsi"/>
          <w:lang w:eastAsia="zh-CN"/>
        </w:rPr>
        <w:t>指标研讨会</w:t>
      </w:r>
      <w:r>
        <w:rPr>
          <w:rFonts w:cstheme="minorHAnsi" w:hint="eastAsia"/>
          <w:lang w:eastAsia="zh-CN"/>
        </w:rPr>
        <w:t>并</w:t>
      </w:r>
      <w:r w:rsidRPr="004F0D73">
        <w:rPr>
          <w:rFonts w:cstheme="minorHAnsi"/>
          <w:lang w:eastAsia="zh-CN"/>
        </w:rPr>
        <w:t>召集相关统计专家小组</w:t>
      </w:r>
      <w:r>
        <w:rPr>
          <w:rFonts w:cstheme="minorHAnsi" w:hint="eastAsia"/>
          <w:lang w:eastAsia="zh-CN"/>
        </w:rPr>
        <w:t>，</w:t>
      </w:r>
      <w:r w:rsidRPr="004F0D73">
        <w:rPr>
          <w:rFonts w:cstheme="minorHAnsi"/>
          <w:szCs w:val="24"/>
          <w:lang w:eastAsia="zh-CN"/>
        </w:rPr>
        <w:t>为</w:t>
      </w:r>
      <w:r>
        <w:rPr>
          <w:rFonts w:cstheme="minorHAnsi" w:hint="eastAsia"/>
          <w:szCs w:val="24"/>
          <w:lang w:eastAsia="zh-CN"/>
        </w:rPr>
        <w:t>促进</w:t>
      </w:r>
      <w:r w:rsidRPr="004F0D73">
        <w:rPr>
          <w:rFonts w:cstheme="minorHAnsi"/>
          <w:lang w:eastAsia="zh-CN"/>
        </w:rPr>
        <w:t>国际电联成员</w:t>
      </w:r>
      <w:r>
        <w:rPr>
          <w:rFonts w:cstheme="minorHAnsi" w:hint="eastAsia"/>
          <w:lang w:eastAsia="zh-CN"/>
        </w:rPr>
        <w:t>及</w:t>
      </w:r>
      <w:r w:rsidRPr="004F0D73">
        <w:rPr>
          <w:rFonts w:cstheme="minorHAnsi"/>
          <w:lang w:eastAsia="zh-CN"/>
        </w:rPr>
        <w:t>其他</w:t>
      </w:r>
      <w:r>
        <w:rPr>
          <w:rFonts w:cstheme="minorHAnsi" w:hint="eastAsia"/>
          <w:lang w:eastAsia="zh-CN"/>
        </w:rPr>
        <w:t>各</w:t>
      </w:r>
      <w:r w:rsidRPr="004F0D73">
        <w:rPr>
          <w:rFonts w:cstheme="minorHAnsi"/>
          <w:lang w:eastAsia="zh-CN"/>
        </w:rPr>
        <w:t>国和国际</w:t>
      </w:r>
      <w:r>
        <w:rPr>
          <w:rFonts w:cstheme="minorHAnsi" w:hint="eastAsia"/>
          <w:lang w:eastAsia="zh-CN"/>
        </w:rPr>
        <w:t>上的</w:t>
      </w:r>
      <w:r w:rsidRPr="004F0D73">
        <w:rPr>
          <w:rFonts w:cstheme="minorHAnsi"/>
          <w:lang w:eastAsia="zh-CN"/>
        </w:rPr>
        <w:t>利益攸关方</w:t>
      </w:r>
      <w:r w:rsidRPr="004F0D73">
        <w:rPr>
          <w:rFonts w:cstheme="minorHAnsi"/>
          <w:szCs w:val="24"/>
          <w:lang w:eastAsia="zh-CN"/>
        </w:rPr>
        <w:t>就</w:t>
      </w:r>
      <w:r w:rsidRPr="004F0D73">
        <w:rPr>
          <w:rFonts w:cstheme="minorHAnsi"/>
          <w:lang w:eastAsia="zh-CN"/>
        </w:rPr>
        <w:t>信息社会的衡量问题展开讨论</w:t>
      </w:r>
      <w:r>
        <w:rPr>
          <w:rFonts w:cstheme="minorHAnsi" w:hint="eastAsia"/>
          <w:lang w:eastAsia="zh-CN"/>
        </w:rPr>
        <w:t>提供</w:t>
      </w:r>
      <w:r w:rsidRPr="004F0D73">
        <w:rPr>
          <w:rFonts w:cstheme="minorHAnsi"/>
          <w:lang w:eastAsia="zh-CN"/>
        </w:rPr>
        <w:t>一个全球论坛</w:t>
      </w:r>
      <w:r>
        <w:rPr>
          <w:rFonts w:cstheme="minorHAnsi" w:hint="eastAsia"/>
          <w:lang w:eastAsia="zh-CN"/>
        </w:rPr>
        <w:t>；</w:t>
      </w:r>
    </w:p>
    <w:p w:rsidR="00C71BD3" w:rsidRPr="004F0D73" w:rsidRDefault="00DA5187" w:rsidP="00C71BD3">
      <w:pPr>
        <w:pStyle w:val="enumlev1"/>
        <w:rPr>
          <w:rFonts w:cstheme="minorHAnsi"/>
          <w:szCs w:val="24"/>
          <w:lang w:eastAsia="zh-CN"/>
        </w:rPr>
      </w:pPr>
      <w:r w:rsidRPr="00013AAC">
        <w:rPr>
          <w:rFonts w:cstheme="minorHAnsi"/>
          <w:lang w:eastAsia="zh-CN"/>
        </w:rPr>
        <w:t>–</w:t>
      </w:r>
      <w:r w:rsidRPr="004F0D73">
        <w:rPr>
          <w:rFonts w:cstheme="minorHAnsi"/>
          <w:lang w:eastAsia="zh-CN"/>
        </w:rPr>
        <w:tab/>
      </w:r>
      <w:r w:rsidRPr="004F0D73">
        <w:rPr>
          <w:rFonts w:cstheme="minorHAnsi"/>
          <w:lang w:eastAsia="zh-CN"/>
        </w:rPr>
        <w:t>鼓励成员国</w:t>
      </w:r>
      <w:r>
        <w:rPr>
          <w:rFonts w:cstheme="minorHAnsi" w:hint="eastAsia"/>
          <w:lang w:eastAsia="zh-CN"/>
        </w:rPr>
        <w:t>召</w:t>
      </w:r>
      <w:r w:rsidRPr="004F0D73">
        <w:rPr>
          <w:rFonts w:cstheme="minorHAnsi"/>
          <w:lang w:eastAsia="zh-CN"/>
        </w:rPr>
        <w:t>集来自政府、学术界和民间团体的不同利益攸关方，提高各国</w:t>
      </w:r>
      <w:r>
        <w:rPr>
          <w:rFonts w:cstheme="minorHAnsi" w:hint="eastAsia"/>
          <w:lang w:eastAsia="zh-CN"/>
        </w:rPr>
        <w:t>对</w:t>
      </w:r>
      <w:r w:rsidRPr="004F0D73">
        <w:rPr>
          <w:rFonts w:cstheme="minorHAnsi"/>
          <w:lang w:eastAsia="zh-CN"/>
        </w:rPr>
        <w:t>出于政策目的而</w:t>
      </w:r>
      <w:r>
        <w:rPr>
          <w:rFonts w:cstheme="minorHAnsi" w:hint="eastAsia"/>
          <w:lang w:eastAsia="zh-CN"/>
        </w:rPr>
        <w:t>编制</w:t>
      </w:r>
      <w:r w:rsidRPr="004F0D73">
        <w:rPr>
          <w:rFonts w:cstheme="minorHAnsi"/>
          <w:lang w:eastAsia="zh-CN"/>
        </w:rPr>
        <w:t>和</w:t>
      </w:r>
      <w:r>
        <w:rPr>
          <w:rFonts w:cstheme="minorHAnsi" w:hint="eastAsia"/>
          <w:lang w:eastAsia="zh-CN"/>
        </w:rPr>
        <w:t>散发</w:t>
      </w:r>
      <w:r>
        <w:rPr>
          <w:rFonts w:cstheme="minorHAnsi"/>
          <w:lang w:eastAsia="zh-CN"/>
        </w:rPr>
        <w:t>的</w:t>
      </w:r>
      <w:r w:rsidRPr="004F0D73">
        <w:rPr>
          <w:rFonts w:cstheme="minorHAnsi"/>
          <w:lang w:eastAsia="zh-CN"/>
        </w:rPr>
        <w:t>高质量数据重要性的</w:t>
      </w:r>
      <w:r>
        <w:rPr>
          <w:rFonts w:cstheme="minorHAnsi" w:hint="eastAsia"/>
          <w:lang w:eastAsia="zh-CN"/>
        </w:rPr>
        <w:t>认</w:t>
      </w:r>
      <w:r w:rsidRPr="004F0D73">
        <w:rPr>
          <w:rFonts w:cstheme="minorHAnsi"/>
          <w:lang w:eastAsia="zh-CN"/>
        </w:rPr>
        <w:t>识；</w:t>
      </w:r>
    </w:p>
    <w:p w:rsidR="00C71BD3" w:rsidRPr="004F0D73" w:rsidRDefault="00DA5187" w:rsidP="00C71BD3">
      <w:pPr>
        <w:pStyle w:val="enumlev1"/>
        <w:rPr>
          <w:rFonts w:cstheme="minorHAnsi"/>
          <w:szCs w:val="24"/>
          <w:lang w:eastAsia="zh-CN"/>
        </w:rPr>
      </w:pPr>
      <w:r w:rsidRPr="00013AAC">
        <w:rPr>
          <w:rFonts w:cstheme="minorHAnsi"/>
          <w:lang w:eastAsia="zh-CN"/>
        </w:rPr>
        <w:t>–</w:t>
      </w:r>
      <w:r w:rsidRPr="004F0D73">
        <w:rPr>
          <w:rFonts w:cstheme="minorHAnsi"/>
          <w:lang w:eastAsia="zh-CN"/>
        </w:rPr>
        <w:tab/>
      </w:r>
      <w:r w:rsidRPr="004F0D73">
        <w:rPr>
          <w:rFonts w:cstheme="minorHAnsi"/>
          <w:lang w:eastAsia="zh-CN"/>
        </w:rPr>
        <w:t>促进对国际商定目标和具体目标的监测，其中包括</w:t>
      </w:r>
      <w:r>
        <w:rPr>
          <w:rFonts w:cstheme="minorHAnsi" w:hint="eastAsia"/>
          <w:lang w:eastAsia="zh-CN"/>
        </w:rPr>
        <w:t>《</w:t>
      </w:r>
      <w:r w:rsidRPr="004F0D73">
        <w:rPr>
          <w:rFonts w:cstheme="minorHAnsi"/>
          <w:lang w:eastAsia="zh-CN"/>
        </w:rPr>
        <w:t>千年发展目标</w:t>
      </w:r>
      <w:r>
        <w:rPr>
          <w:rFonts w:cstheme="minorHAnsi" w:hint="eastAsia"/>
          <w:lang w:eastAsia="zh-CN"/>
        </w:rPr>
        <w:t>》（</w:t>
      </w:r>
      <w:r>
        <w:rPr>
          <w:rFonts w:cstheme="minorHAnsi"/>
          <w:lang w:eastAsia="zh-CN"/>
        </w:rPr>
        <w:t>MDG</w:t>
      </w:r>
      <w:r>
        <w:rPr>
          <w:rFonts w:cstheme="minorHAnsi"/>
          <w:lang w:eastAsia="zh-CN"/>
        </w:rPr>
        <w:t>）</w:t>
      </w:r>
      <w:r w:rsidRPr="004F0D73">
        <w:rPr>
          <w:rFonts w:cstheme="minorHAnsi"/>
          <w:lang w:eastAsia="zh-CN"/>
        </w:rPr>
        <w:t>、</w:t>
      </w:r>
      <w:r w:rsidRPr="004F0D73">
        <w:rPr>
          <w:rFonts w:cstheme="minorHAnsi"/>
          <w:lang w:eastAsia="zh-CN"/>
        </w:rPr>
        <w:t>WSIS</w:t>
      </w:r>
      <w:r w:rsidRPr="004F0D73">
        <w:rPr>
          <w:rFonts w:cstheme="minorHAnsi"/>
          <w:lang w:eastAsia="zh-CN"/>
        </w:rPr>
        <w:t>具体目标及宽带</w:t>
      </w:r>
      <w:r>
        <w:rPr>
          <w:rFonts w:cstheme="minorHAnsi" w:hint="eastAsia"/>
          <w:lang w:eastAsia="zh-CN"/>
        </w:rPr>
        <w:t>数字</w:t>
      </w:r>
      <w:r>
        <w:rPr>
          <w:rFonts w:cstheme="minorHAnsi"/>
          <w:lang w:eastAsia="zh-CN"/>
        </w:rPr>
        <w:t>发展</w:t>
      </w:r>
      <w:r w:rsidRPr="004F0D73">
        <w:rPr>
          <w:rFonts w:cstheme="minorHAnsi"/>
          <w:lang w:eastAsia="zh-CN"/>
        </w:rPr>
        <w:t>委员会设定的</w:t>
      </w:r>
      <w:r>
        <w:rPr>
          <w:rFonts w:cstheme="minorHAnsi" w:hint="eastAsia"/>
          <w:lang w:eastAsia="zh-CN"/>
        </w:rPr>
        <w:t>具体</w:t>
      </w:r>
      <w:r w:rsidRPr="004F0D73">
        <w:rPr>
          <w:rFonts w:cstheme="minorHAnsi"/>
          <w:lang w:eastAsia="zh-CN"/>
        </w:rPr>
        <w:t>目标，并制定相关衡量框架；</w:t>
      </w:r>
    </w:p>
    <w:p w:rsidR="00C71BD3" w:rsidRPr="004F0D73" w:rsidRDefault="00DA5187" w:rsidP="00C71BD3">
      <w:pPr>
        <w:pStyle w:val="enumlev1"/>
        <w:rPr>
          <w:rFonts w:cstheme="minorHAnsi"/>
          <w:szCs w:val="24"/>
          <w:lang w:eastAsia="zh-CN"/>
        </w:rPr>
      </w:pPr>
      <w:r w:rsidRPr="00013AAC">
        <w:rPr>
          <w:rFonts w:cstheme="minorHAnsi"/>
          <w:lang w:eastAsia="zh-CN"/>
        </w:rPr>
        <w:t>–</w:t>
      </w:r>
      <w:r w:rsidRPr="004F0D73">
        <w:rPr>
          <w:rFonts w:cstheme="minorHAnsi"/>
          <w:lang w:eastAsia="zh-CN"/>
        </w:rPr>
        <w:tab/>
      </w:r>
      <w:r w:rsidRPr="004F0D73">
        <w:rPr>
          <w:rFonts w:cstheme="minorHAnsi"/>
          <w:lang w:eastAsia="zh-CN"/>
        </w:rPr>
        <w:t>在全球衡量</w:t>
      </w:r>
      <w:r w:rsidRPr="004F0D73">
        <w:rPr>
          <w:rFonts w:cstheme="minorHAnsi"/>
          <w:lang w:eastAsia="zh-CN"/>
        </w:rPr>
        <w:t>ICT</w:t>
      </w:r>
      <w:r w:rsidRPr="004F0D73">
        <w:rPr>
          <w:rFonts w:cstheme="minorHAnsi"/>
          <w:lang w:eastAsia="zh-CN"/>
        </w:rPr>
        <w:t>促发展伙伴关系及其相关</w:t>
      </w:r>
      <w:r>
        <w:rPr>
          <w:rFonts w:cstheme="minorHAnsi" w:hint="eastAsia"/>
          <w:lang w:eastAsia="zh-CN"/>
        </w:rPr>
        <w:t>任务</w:t>
      </w:r>
      <w:r w:rsidRPr="004F0D73">
        <w:rPr>
          <w:rFonts w:cstheme="minorHAnsi"/>
          <w:lang w:eastAsia="zh-CN"/>
        </w:rPr>
        <w:t>组中继续发挥主导作用；</w:t>
      </w:r>
    </w:p>
    <w:p w:rsidR="00C71BD3" w:rsidRPr="004F0D73" w:rsidRDefault="00DA5187" w:rsidP="00C71BD3">
      <w:pPr>
        <w:pStyle w:val="enumlev1"/>
        <w:rPr>
          <w:rFonts w:cstheme="minorHAnsi"/>
          <w:szCs w:val="24"/>
          <w:lang w:eastAsia="zh-CN"/>
        </w:rPr>
      </w:pPr>
      <w:r w:rsidRPr="00013AAC">
        <w:rPr>
          <w:rFonts w:cstheme="minorHAnsi"/>
          <w:lang w:eastAsia="zh-CN"/>
        </w:rPr>
        <w:t>–</w:t>
      </w:r>
      <w:r w:rsidRPr="004F0D73">
        <w:rPr>
          <w:rFonts w:cstheme="minorHAnsi"/>
          <w:lang w:eastAsia="zh-CN"/>
        </w:rPr>
        <w:tab/>
      </w:r>
      <w:r>
        <w:rPr>
          <w:rFonts w:cstheme="minorHAnsi" w:hint="eastAsia"/>
          <w:lang w:eastAsia="zh-CN"/>
        </w:rPr>
        <w:t>在</w:t>
      </w:r>
      <w:r w:rsidRPr="004F0D73">
        <w:rPr>
          <w:rFonts w:cstheme="minorHAnsi"/>
          <w:lang w:eastAsia="zh-CN"/>
        </w:rPr>
        <w:t>电信</w:t>
      </w:r>
      <w:r w:rsidRPr="004F0D73">
        <w:rPr>
          <w:rFonts w:cstheme="minorHAnsi"/>
          <w:lang w:eastAsia="zh-CN"/>
        </w:rPr>
        <w:t>/ICT</w:t>
      </w:r>
      <w:r w:rsidRPr="004F0D73">
        <w:rPr>
          <w:rFonts w:cstheme="minorHAnsi"/>
          <w:lang w:eastAsia="zh-CN"/>
        </w:rPr>
        <w:t>统计数据的收集工作</w:t>
      </w:r>
      <w:r>
        <w:rPr>
          <w:rFonts w:cstheme="minorHAnsi" w:hint="eastAsia"/>
          <w:lang w:eastAsia="zh-CN"/>
        </w:rPr>
        <w:t>方面向</w:t>
      </w:r>
      <w:r w:rsidRPr="004F0D73">
        <w:rPr>
          <w:rFonts w:cstheme="minorHAnsi"/>
          <w:lang w:eastAsia="zh-CN"/>
        </w:rPr>
        <w:t>成员国提供能力建设和技术</w:t>
      </w:r>
      <w:r>
        <w:rPr>
          <w:rFonts w:cstheme="minorHAnsi"/>
          <w:lang w:eastAsia="zh-CN"/>
        </w:rPr>
        <w:t>帮助</w:t>
      </w:r>
      <w:r w:rsidRPr="004F0D73">
        <w:rPr>
          <w:rFonts w:cstheme="minorHAnsi"/>
          <w:lang w:eastAsia="zh-CN"/>
        </w:rPr>
        <w:t>，</w:t>
      </w:r>
      <w:r>
        <w:rPr>
          <w:rFonts w:cstheme="minorHAnsi" w:hint="eastAsia"/>
          <w:lang w:eastAsia="zh-CN"/>
        </w:rPr>
        <w:t>尤其是</w:t>
      </w:r>
      <w:r w:rsidRPr="004F0D73">
        <w:rPr>
          <w:rFonts w:cstheme="minorHAnsi"/>
          <w:lang w:eastAsia="zh-CN"/>
        </w:rPr>
        <w:t>借助全国性调查</w:t>
      </w:r>
      <w:r>
        <w:rPr>
          <w:rFonts w:cstheme="minorHAnsi" w:hint="eastAsia"/>
          <w:lang w:eastAsia="zh-CN"/>
        </w:rPr>
        <w:t>、举办</w:t>
      </w:r>
      <w:r w:rsidRPr="004F0D73">
        <w:rPr>
          <w:rFonts w:cstheme="minorHAnsi"/>
          <w:lang w:eastAsia="zh-CN"/>
        </w:rPr>
        <w:t>培训讲习班</w:t>
      </w:r>
      <w:r>
        <w:rPr>
          <w:rFonts w:cstheme="minorHAnsi" w:hint="eastAsia"/>
          <w:lang w:eastAsia="zh-CN"/>
        </w:rPr>
        <w:t>和编制</w:t>
      </w:r>
      <w:r w:rsidRPr="004F0D73">
        <w:rPr>
          <w:rFonts w:cstheme="minorHAnsi"/>
          <w:lang w:eastAsia="zh-CN"/>
        </w:rPr>
        <w:t>方法指南和手册</w:t>
      </w:r>
      <w:r>
        <w:rPr>
          <w:rFonts w:cstheme="minorHAnsi" w:hint="eastAsia"/>
          <w:lang w:eastAsia="zh-CN"/>
        </w:rPr>
        <w:t>等</w:t>
      </w:r>
      <w:r>
        <w:rPr>
          <w:rFonts w:cstheme="minorHAnsi"/>
          <w:lang w:eastAsia="zh-CN"/>
        </w:rPr>
        <w:t>手段</w:t>
      </w:r>
      <w:r>
        <w:rPr>
          <w:rFonts w:cstheme="minorHAnsi" w:hint="eastAsia"/>
          <w:lang w:eastAsia="zh-CN"/>
        </w:rPr>
        <w:t>；</w:t>
      </w:r>
    </w:p>
    <w:p w:rsidR="00C71BD3" w:rsidRDefault="00DA5187" w:rsidP="00C71BD3">
      <w:pPr>
        <w:rPr>
          <w:lang w:eastAsia="zh-CN"/>
        </w:rPr>
      </w:pPr>
      <w:r w:rsidRPr="00FE7644">
        <w:rPr>
          <w:i/>
          <w:iCs/>
          <w:lang w:eastAsia="zh-CN"/>
        </w:rPr>
        <w:t>e)</w:t>
      </w:r>
      <w:r w:rsidRPr="006717FB">
        <w:rPr>
          <w:lang w:eastAsia="zh-CN"/>
        </w:rPr>
        <w:tab/>
      </w:r>
      <w:r w:rsidRPr="006717FB">
        <w:rPr>
          <w:rFonts w:hint="eastAsia"/>
          <w:lang w:eastAsia="zh-CN"/>
        </w:rPr>
        <w:t>有关</w:t>
      </w:r>
      <w:r>
        <w:rPr>
          <w:rFonts w:hint="eastAsia"/>
          <w:lang w:eastAsia="zh-CN"/>
        </w:rPr>
        <w:t>ICT</w:t>
      </w:r>
      <w:r w:rsidRPr="006717FB">
        <w:rPr>
          <w:rFonts w:hint="eastAsia"/>
          <w:lang w:eastAsia="zh-CN"/>
        </w:rPr>
        <w:t>指标的</w:t>
      </w:r>
      <w:r>
        <w:rPr>
          <w:lang w:val="en-US" w:eastAsia="zh-CN"/>
        </w:rPr>
        <w:t>WSIS</w:t>
      </w:r>
      <w:r w:rsidRPr="006717FB">
        <w:rPr>
          <w:rFonts w:hint="eastAsia"/>
          <w:lang w:eastAsia="zh-CN"/>
        </w:rPr>
        <w:t>成果文件，特别是《突尼斯议程》的下列段落：</w:t>
      </w:r>
    </w:p>
    <w:p w:rsidR="00C71BD3" w:rsidRPr="00270BF5" w:rsidRDefault="00DA5187" w:rsidP="00C71BD3">
      <w:pPr>
        <w:pStyle w:val="enumlev1"/>
        <w:rPr>
          <w:lang w:eastAsia="zh-CN"/>
        </w:rPr>
      </w:pPr>
      <w:r w:rsidRPr="00013AAC">
        <w:rPr>
          <w:rFonts w:cstheme="minorHAnsi"/>
          <w:lang w:eastAsia="zh-CN"/>
        </w:rPr>
        <w:t>–</w:t>
      </w:r>
      <w:r w:rsidRPr="004F0D73">
        <w:rPr>
          <w:rFonts w:cstheme="minorHAnsi"/>
          <w:lang w:eastAsia="zh-CN"/>
        </w:rPr>
        <w:tab/>
      </w:r>
      <w:r w:rsidRPr="00270BF5">
        <w:rPr>
          <w:rFonts w:hint="eastAsia"/>
          <w:lang w:eastAsia="zh-CN"/>
        </w:rPr>
        <w:t>第</w:t>
      </w:r>
      <w:r w:rsidRPr="00270BF5">
        <w:rPr>
          <w:rFonts w:hint="eastAsia"/>
          <w:lang w:eastAsia="zh-CN"/>
        </w:rPr>
        <w:t>113</w:t>
      </w:r>
      <w:r w:rsidRPr="00270BF5">
        <w:rPr>
          <w:rFonts w:hint="eastAsia"/>
          <w:lang w:eastAsia="zh-CN"/>
        </w:rPr>
        <w:t>段</w:t>
      </w:r>
      <w:r>
        <w:rPr>
          <w:rFonts w:hint="eastAsia"/>
          <w:lang w:eastAsia="zh-CN"/>
        </w:rPr>
        <w:t>，</w:t>
      </w:r>
      <w:r w:rsidRPr="00270BF5">
        <w:rPr>
          <w:rFonts w:hint="eastAsia"/>
          <w:lang w:eastAsia="zh-CN"/>
        </w:rPr>
        <w:t>呼吁拟定</w:t>
      </w:r>
      <w:r>
        <w:rPr>
          <w:rFonts w:hint="eastAsia"/>
          <w:lang w:eastAsia="zh-CN"/>
        </w:rPr>
        <w:t>包含</w:t>
      </w:r>
      <w:r>
        <w:rPr>
          <w:rFonts w:hint="eastAsia"/>
          <w:lang w:eastAsia="zh-CN"/>
        </w:rPr>
        <w:t>ICT</w:t>
      </w:r>
      <w:r>
        <w:rPr>
          <w:rFonts w:hint="eastAsia"/>
          <w:lang w:eastAsia="zh-CN"/>
        </w:rPr>
        <w:t>接入和使用指标在内的</w:t>
      </w:r>
      <w:r w:rsidRPr="00270BF5">
        <w:rPr>
          <w:rFonts w:hint="eastAsia"/>
          <w:lang w:eastAsia="zh-CN"/>
        </w:rPr>
        <w:t>适当的指标和基准（包括社区连通性指标），澄清国内和国际层面的数字鸿沟程度，并定期对其进行评估，同时对全球在使用</w:t>
      </w:r>
      <w:r w:rsidRPr="00270BF5">
        <w:rPr>
          <w:rFonts w:hint="eastAsia"/>
          <w:lang w:eastAsia="zh-CN"/>
        </w:rPr>
        <w:t>ICT</w:t>
      </w:r>
      <w:r w:rsidRPr="00270BF5">
        <w:rPr>
          <w:rFonts w:hint="eastAsia"/>
          <w:lang w:eastAsia="zh-CN"/>
        </w:rPr>
        <w:t>方面取得的进展进行跟踪，以实现达成国际共识的发展目的和目标，包括《千年发展目标》；</w:t>
      </w:r>
    </w:p>
    <w:p w:rsidR="00C71BD3" w:rsidRPr="00270BF5" w:rsidRDefault="00DA5187" w:rsidP="00C71BD3">
      <w:pPr>
        <w:pStyle w:val="enumlev1"/>
        <w:rPr>
          <w:lang w:eastAsia="zh-CN"/>
        </w:rPr>
      </w:pPr>
      <w:r w:rsidRPr="00013AAC">
        <w:rPr>
          <w:rFonts w:cstheme="minorHAnsi"/>
          <w:lang w:eastAsia="zh-CN"/>
        </w:rPr>
        <w:t>–</w:t>
      </w:r>
      <w:r w:rsidRPr="004F0D73">
        <w:rPr>
          <w:rFonts w:cstheme="minorHAnsi"/>
          <w:lang w:eastAsia="zh-CN"/>
        </w:rPr>
        <w:tab/>
      </w:r>
      <w:r w:rsidRPr="00270BF5">
        <w:rPr>
          <w:rFonts w:hint="eastAsia"/>
          <w:lang w:eastAsia="zh-CN"/>
        </w:rPr>
        <w:t>第</w:t>
      </w:r>
      <w:r w:rsidRPr="00270BF5">
        <w:rPr>
          <w:rFonts w:hint="eastAsia"/>
          <w:lang w:eastAsia="zh-CN"/>
        </w:rPr>
        <w:t>114</w:t>
      </w:r>
      <w:r w:rsidRPr="00270BF5">
        <w:rPr>
          <w:rFonts w:hint="eastAsia"/>
          <w:lang w:eastAsia="zh-CN"/>
        </w:rPr>
        <w:t>段</w:t>
      </w:r>
      <w:r>
        <w:rPr>
          <w:rFonts w:hint="eastAsia"/>
          <w:lang w:eastAsia="zh-CN"/>
        </w:rPr>
        <w:t>，</w:t>
      </w:r>
      <w:r w:rsidRPr="00270BF5">
        <w:rPr>
          <w:rFonts w:hint="eastAsia"/>
          <w:lang w:eastAsia="zh-CN"/>
        </w:rPr>
        <w:t>认识到制定用于衡量数字鸿沟的</w:t>
      </w:r>
      <w:r w:rsidRPr="00270BF5">
        <w:rPr>
          <w:rFonts w:hint="eastAsia"/>
          <w:lang w:eastAsia="zh-CN"/>
        </w:rPr>
        <w:t>ICT</w:t>
      </w:r>
      <w:r w:rsidRPr="00270BF5">
        <w:rPr>
          <w:rFonts w:hint="eastAsia"/>
          <w:lang w:eastAsia="zh-CN"/>
        </w:rPr>
        <w:t>指标的重要性，并注意到衡量</w:t>
      </w:r>
      <w:r w:rsidRPr="00270BF5">
        <w:rPr>
          <w:rFonts w:hint="eastAsia"/>
          <w:lang w:eastAsia="zh-CN"/>
        </w:rPr>
        <w:t>ICT</w:t>
      </w:r>
      <w:r w:rsidRPr="00270BF5">
        <w:rPr>
          <w:rFonts w:hint="eastAsia"/>
          <w:lang w:eastAsia="zh-CN"/>
        </w:rPr>
        <w:t>促发展伙伴关系的发起；</w:t>
      </w:r>
    </w:p>
    <w:p w:rsidR="00C71BD3" w:rsidRPr="00270BF5" w:rsidRDefault="00DA5187" w:rsidP="00C71BD3">
      <w:pPr>
        <w:pStyle w:val="enumlev1"/>
        <w:rPr>
          <w:lang w:eastAsia="zh-CN"/>
        </w:rPr>
      </w:pPr>
      <w:r w:rsidRPr="00013AAC">
        <w:rPr>
          <w:rFonts w:cstheme="minorHAnsi"/>
          <w:lang w:eastAsia="zh-CN"/>
        </w:rPr>
        <w:lastRenderedPageBreak/>
        <w:t>–</w:t>
      </w:r>
      <w:r w:rsidRPr="004F0D73">
        <w:rPr>
          <w:rFonts w:cstheme="minorHAnsi"/>
          <w:lang w:eastAsia="zh-CN"/>
        </w:rPr>
        <w:tab/>
      </w:r>
      <w:r w:rsidRPr="00270BF5">
        <w:rPr>
          <w:rFonts w:hint="eastAsia"/>
          <w:lang w:eastAsia="zh-CN"/>
        </w:rPr>
        <w:t>第</w:t>
      </w:r>
      <w:r w:rsidRPr="00270BF5">
        <w:rPr>
          <w:rFonts w:hint="eastAsia"/>
          <w:lang w:eastAsia="zh-CN"/>
        </w:rPr>
        <w:t>115</w:t>
      </w:r>
      <w:r w:rsidRPr="00270BF5">
        <w:rPr>
          <w:rFonts w:hint="eastAsia"/>
          <w:lang w:eastAsia="zh-CN"/>
        </w:rPr>
        <w:t>段</w:t>
      </w:r>
      <w:r>
        <w:rPr>
          <w:rFonts w:hint="eastAsia"/>
          <w:lang w:eastAsia="zh-CN"/>
        </w:rPr>
        <w:t>，</w:t>
      </w:r>
      <w:r w:rsidRPr="00270BF5">
        <w:rPr>
          <w:rFonts w:hint="eastAsia"/>
          <w:lang w:eastAsia="zh-CN"/>
        </w:rPr>
        <w:t>根据衡量</w:t>
      </w:r>
      <w:r w:rsidRPr="00270BF5">
        <w:rPr>
          <w:rFonts w:hint="eastAsia"/>
          <w:lang w:eastAsia="zh-CN"/>
        </w:rPr>
        <w:t>ICT</w:t>
      </w:r>
      <w:r>
        <w:rPr>
          <w:rFonts w:hint="eastAsia"/>
          <w:lang w:eastAsia="zh-CN"/>
        </w:rPr>
        <w:t>促</w:t>
      </w:r>
      <w:r w:rsidRPr="00270BF5">
        <w:rPr>
          <w:rFonts w:hint="eastAsia"/>
          <w:lang w:eastAsia="zh-CN"/>
        </w:rPr>
        <w:t>发展的全球</w:t>
      </w:r>
      <w:r>
        <w:rPr>
          <w:rFonts w:hint="eastAsia"/>
          <w:lang w:eastAsia="zh-CN"/>
        </w:rPr>
        <w:t>伙伴关系</w:t>
      </w:r>
      <w:r w:rsidRPr="00270BF5">
        <w:rPr>
          <w:rFonts w:hint="eastAsia"/>
          <w:lang w:eastAsia="zh-CN"/>
        </w:rPr>
        <w:t>中确定的</w:t>
      </w:r>
      <w:r>
        <w:rPr>
          <w:rFonts w:hint="eastAsia"/>
          <w:lang w:eastAsia="zh-CN"/>
        </w:rPr>
        <w:t>核心</w:t>
      </w:r>
      <w:r w:rsidRPr="00270BF5">
        <w:rPr>
          <w:rFonts w:hint="eastAsia"/>
          <w:lang w:eastAsia="zh-CN"/>
        </w:rPr>
        <w:t>指标；注意到</w:t>
      </w:r>
      <w:r w:rsidRPr="00270BF5">
        <w:rPr>
          <w:rFonts w:hint="eastAsia"/>
          <w:lang w:eastAsia="zh-CN"/>
        </w:rPr>
        <w:t>ICT</w:t>
      </w:r>
      <w:r w:rsidRPr="00270BF5">
        <w:rPr>
          <w:rFonts w:hint="eastAsia"/>
          <w:lang w:eastAsia="zh-CN"/>
        </w:rPr>
        <w:t>机遇指数和数字机遇指数的采用；</w:t>
      </w:r>
    </w:p>
    <w:p w:rsidR="00C71BD3" w:rsidRPr="00270BF5" w:rsidRDefault="00DA5187" w:rsidP="00C71BD3">
      <w:pPr>
        <w:pStyle w:val="enumlev1"/>
        <w:rPr>
          <w:lang w:eastAsia="zh-CN"/>
        </w:rPr>
      </w:pPr>
      <w:r w:rsidRPr="00013AAC">
        <w:rPr>
          <w:rFonts w:cstheme="minorHAnsi"/>
          <w:lang w:eastAsia="zh-CN"/>
        </w:rPr>
        <w:t>–</w:t>
      </w:r>
      <w:r w:rsidRPr="004F0D73">
        <w:rPr>
          <w:rFonts w:cstheme="minorHAnsi"/>
          <w:lang w:eastAsia="zh-CN"/>
        </w:rPr>
        <w:tab/>
      </w:r>
      <w:r w:rsidRPr="00270BF5">
        <w:rPr>
          <w:rFonts w:hint="eastAsia"/>
          <w:lang w:eastAsia="zh-CN"/>
        </w:rPr>
        <w:t>第</w:t>
      </w:r>
      <w:r w:rsidRPr="00270BF5">
        <w:rPr>
          <w:rFonts w:hint="eastAsia"/>
          <w:lang w:eastAsia="zh-CN"/>
        </w:rPr>
        <w:t>116</w:t>
      </w:r>
      <w:r w:rsidRPr="00270BF5">
        <w:rPr>
          <w:rFonts w:hint="eastAsia"/>
          <w:lang w:eastAsia="zh-CN"/>
        </w:rPr>
        <w:t>段</w:t>
      </w:r>
      <w:r>
        <w:rPr>
          <w:rFonts w:hint="eastAsia"/>
          <w:lang w:eastAsia="zh-CN"/>
        </w:rPr>
        <w:t>，</w:t>
      </w:r>
      <w:r w:rsidRPr="00270BF5">
        <w:rPr>
          <w:rFonts w:hint="eastAsia"/>
          <w:lang w:eastAsia="zh-CN"/>
        </w:rPr>
        <w:t>强调需要考虑到不同发展水平和各国国情；</w:t>
      </w:r>
    </w:p>
    <w:p w:rsidR="00C71BD3" w:rsidRPr="00270BF5" w:rsidRDefault="00DA5187" w:rsidP="00C71BD3">
      <w:pPr>
        <w:pStyle w:val="enumlev1"/>
        <w:rPr>
          <w:lang w:eastAsia="zh-CN"/>
        </w:rPr>
      </w:pPr>
      <w:r w:rsidRPr="00013AAC">
        <w:rPr>
          <w:rFonts w:cstheme="minorHAnsi"/>
          <w:lang w:eastAsia="zh-CN"/>
        </w:rPr>
        <w:t>–</w:t>
      </w:r>
      <w:r w:rsidRPr="004F0D73">
        <w:rPr>
          <w:rFonts w:cstheme="minorHAnsi"/>
          <w:lang w:eastAsia="zh-CN"/>
        </w:rPr>
        <w:tab/>
      </w:r>
      <w:r w:rsidRPr="00270BF5">
        <w:rPr>
          <w:rFonts w:hint="eastAsia"/>
          <w:lang w:eastAsia="zh-CN"/>
        </w:rPr>
        <w:t>第</w:t>
      </w:r>
      <w:r w:rsidRPr="00270BF5">
        <w:rPr>
          <w:rFonts w:hint="eastAsia"/>
          <w:lang w:eastAsia="zh-CN"/>
        </w:rPr>
        <w:t>117</w:t>
      </w:r>
      <w:r w:rsidRPr="00270BF5">
        <w:rPr>
          <w:rFonts w:hint="eastAsia"/>
          <w:lang w:eastAsia="zh-CN"/>
        </w:rPr>
        <w:t>段</w:t>
      </w:r>
      <w:r>
        <w:rPr>
          <w:rFonts w:hint="eastAsia"/>
          <w:lang w:eastAsia="zh-CN"/>
        </w:rPr>
        <w:t>，</w:t>
      </w:r>
      <w:r w:rsidRPr="00270BF5">
        <w:rPr>
          <w:rFonts w:hint="eastAsia"/>
          <w:lang w:eastAsia="zh-CN"/>
        </w:rPr>
        <w:t>呼吁与全球伙伴</w:t>
      </w:r>
      <w:r>
        <w:rPr>
          <w:rFonts w:hint="eastAsia"/>
          <w:lang w:eastAsia="zh-CN"/>
        </w:rPr>
        <w:t>关系</w:t>
      </w:r>
      <w:r w:rsidRPr="00270BF5">
        <w:rPr>
          <w:rFonts w:hint="eastAsia"/>
          <w:lang w:eastAsia="zh-CN"/>
        </w:rPr>
        <w:t>协作</w:t>
      </w:r>
      <w:r>
        <w:rPr>
          <w:rFonts w:hint="eastAsia"/>
          <w:lang w:eastAsia="zh-CN"/>
        </w:rPr>
        <w:t>，</w:t>
      </w:r>
      <w:r w:rsidRPr="00270BF5">
        <w:rPr>
          <w:rFonts w:hint="eastAsia"/>
          <w:lang w:eastAsia="zh-CN"/>
        </w:rPr>
        <w:t>进一步完善这些指标，以确保相互协作以降低成本、提高效益并防止该领域内的重复工作；</w:t>
      </w:r>
    </w:p>
    <w:p w:rsidR="00C71BD3" w:rsidRDefault="00DA5187" w:rsidP="00C71BD3">
      <w:pPr>
        <w:pStyle w:val="enumlev1"/>
        <w:rPr>
          <w:lang w:eastAsia="zh-CN"/>
        </w:rPr>
      </w:pPr>
      <w:r w:rsidRPr="00013AAC">
        <w:rPr>
          <w:rFonts w:cstheme="minorHAnsi"/>
          <w:lang w:eastAsia="zh-CN"/>
        </w:rPr>
        <w:t>–</w:t>
      </w:r>
      <w:r w:rsidRPr="004F0D73">
        <w:rPr>
          <w:rFonts w:cstheme="minorHAnsi"/>
          <w:lang w:eastAsia="zh-CN"/>
        </w:rPr>
        <w:tab/>
      </w:r>
      <w:r w:rsidRPr="00270BF5">
        <w:rPr>
          <w:rFonts w:hint="eastAsia"/>
          <w:lang w:eastAsia="zh-CN"/>
        </w:rPr>
        <w:t>第</w:t>
      </w:r>
      <w:r w:rsidRPr="00270BF5">
        <w:rPr>
          <w:rFonts w:hint="eastAsia"/>
          <w:lang w:eastAsia="zh-CN"/>
        </w:rPr>
        <w:t>118</w:t>
      </w:r>
      <w:r w:rsidRPr="00270BF5">
        <w:rPr>
          <w:rFonts w:hint="eastAsia"/>
          <w:lang w:eastAsia="zh-CN"/>
        </w:rPr>
        <w:t>段</w:t>
      </w:r>
      <w:r>
        <w:rPr>
          <w:rFonts w:hint="eastAsia"/>
          <w:lang w:eastAsia="zh-CN"/>
        </w:rPr>
        <w:t>，</w:t>
      </w:r>
      <w:r w:rsidRPr="00270BF5">
        <w:rPr>
          <w:rFonts w:hint="eastAsia"/>
          <w:lang w:eastAsia="zh-CN"/>
        </w:rPr>
        <w:t>请国际</w:t>
      </w:r>
      <w:r>
        <w:rPr>
          <w:rFonts w:hint="eastAsia"/>
          <w:lang w:eastAsia="zh-CN"/>
        </w:rPr>
        <w:t>社会</w:t>
      </w:r>
      <w:r w:rsidRPr="00270BF5">
        <w:rPr>
          <w:rFonts w:hint="eastAsia"/>
          <w:lang w:eastAsia="zh-CN"/>
        </w:rPr>
        <w:t>在国家和区域层面向发展中国家</w:t>
      </w:r>
      <w:r>
        <w:rPr>
          <w:rStyle w:val="FootnoteReference"/>
          <w:lang w:eastAsia="zh-CN"/>
        </w:rPr>
        <w:footnoteReference w:customMarkFollows="1" w:id="7"/>
        <w:t>1</w:t>
      </w:r>
      <w:r>
        <w:rPr>
          <w:rFonts w:hint="eastAsia"/>
          <w:lang w:eastAsia="zh-CN"/>
        </w:rPr>
        <w:t>提供适当的支持，以</w:t>
      </w:r>
      <w:r w:rsidRPr="00270BF5">
        <w:rPr>
          <w:rFonts w:hint="eastAsia"/>
          <w:lang w:eastAsia="zh-CN"/>
        </w:rPr>
        <w:t>增强其统计能力</w:t>
      </w:r>
      <w:r>
        <w:rPr>
          <w:rFonts w:hint="eastAsia"/>
          <w:lang w:eastAsia="zh-CN"/>
        </w:rPr>
        <w:t>；</w:t>
      </w:r>
    </w:p>
    <w:p w:rsidR="00C71BD3" w:rsidRDefault="00DA5187" w:rsidP="00C71BD3">
      <w:pPr>
        <w:pStyle w:val="enumlev1"/>
        <w:rPr>
          <w:lang w:eastAsia="zh-CN"/>
        </w:rPr>
      </w:pPr>
      <w:r w:rsidRPr="00013AAC">
        <w:rPr>
          <w:rFonts w:cstheme="minorHAnsi"/>
          <w:lang w:eastAsia="zh-CN"/>
        </w:rPr>
        <w:t>–</w:t>
      </w:r>
      <w:r w:rsidRPr="004F0D73">
        <w:rPr>
          <w:rFonts w:cstheme="minorHAnsi"/>
          <w:lang w:eastAsia="zh-CN"/>
        </w:rPr>
        <w:tab/>
      </w:r>
      <w:r w:rsidRPr="00270BF5">
        <w:rPr>
          <w:rFonts w:hint="eastAsia"/>
          <w:lang w:eastAsia="zh-CN"/>
        </w:rPr>
        <w:t>第</w:t>
      </w:r>
      <w:r w:rsidRPr="00270BF5">
        <w:rPr>
          <w:rFonts w:hint="eastAsia"/>
          <w:lang w:eastAsia="zh-CN"/>
        </w:rPr>
        <w:t>11</w:t>
      </w:r>
      <w:r>
        <w:rPr>
          <w:lang w:eastAsia="zh-CN"/>
        </w:rPr>
        <w:t>9</w:t>
      </w:r>
      <w:r w:rsidRPr="00270BF5">
        <w:rPr>
          <w:rFonts w:hint="eastAsia"/>
          <w:lang w:eastAsia="zh-CN"/>
        </w:rPr>
        <w:t>段</w:t>
      </w:r>
      <w:r>
        <w:rPr>
          <w:rFonts w:hint="eastAsia"/>
          <w:lang w:eastAsia="zh-CN"/>
        </w:rPr>
        <w:t>做出承诺，</w:t>
      </w:r>
      <w:r>
        <w:rPr>
          <w:rFonts w:ascii="SimSun" w:hint="eastAsia"/>
          <w:lang w:val="zh-CN" w:eastAsia="zh-CN"/>
        </w:rPr>
        <w:t>审议和跟进在弥合数字鸿沟方面所取得的进展</w:t>
      </w:r>
      <w:r w:rsidRPr="00150E66">
        <w:rPr>
          <w:rFonts w:ascii="SimSun" w:hint="eastAsia"/>
          <w:lang w:eastAsia="zh-CN"/>
        </w:rPr>
        <w:t>，</w:t>
      </w:r>
      <w:r>
        <w:rPr>
          <w:rFonts w:ascii="SimSun" w:hint="eastAsia"/>
          <w:lang w:val="zh-CN" w:eastAsia="zh-CN"/>
        </w:rPr>
        <w:t>同时考虑到不同国家的发展水平</w:t>
      </w:r>
      <w:r w:rsidRPr="00150E66">
        <w:rPr>
          <w:rFonts w:ascii="SimSun" w:hint="eastAsia"/>
          <w:lang w:eastAsia="zh-CN"/>
        </w:rPr>
        <w:t>，</w:t>
      </w:r>
      <w:r>
        <w:rPr>
          <w:rFonts w:ascii="SimSun" w:hint="eastAsia"/>
          <w:lang w:val="zh-CN" w:eastAsia="zh-CN"/>
        </w:rPr>
        <w:t>以实现包括《千年发展目标》在内的达成国际共识的发展目的和目标</w:t>
      </w:r>
      <w:r w:rsidRPr="00150E66">
        <w:rPr>
          <w:rFonts w:ascii="SimSun" w:hint="eastAsia"/>
          <w:lang w:eastAsia="zh-CN"/>
        </w:rPr>
        <w:t>，</w:t>
      </w:r>
      <w:r>
        <w:rPr>
          <w:rFonts w:ascii="SimSun" w:hint="eastAsia"/>
          <w:lang w:val="zh-CN" w:eastAsia="zh-CN"/>
        </w:rPr>
        <w:t>并评估为建设信息社会所进行的投资和所开展的国际合作的有效性</w:t>
      </w:r>
      <w:r w:rsidRPr="00150E66">
        <w:rPr>
          <w:rFonts w:ascii="SimSun" w:hint="eastAsia"/>
          <w:lang w:eastAsia="zh-CN"/>
        </w:rPr>
        <w:t>，</w:t>
      </w:r>
      <w:r>
        <w:rPr>
          <w:rFonts w:ascii="SimSun" w:hint="eastAsia"/>
          <w:lang w:val="zh-CN" w:eastAsia="zh-CN"/>
        </w:rPr>
        <w:t>确定差距所在和投资缺口情况</w:t>
      </w:r>
      <w:r w:rsidRPr="00150E66">
        <w:rPr>
          <w:rFonts w:ascii="SimSun" w:hint="eastAsia"/>
          <w:lang w:eastAsia="zh-CN"/>
        </w:rPr>
        <w:t>，</w:t>
      </w:r>
      <w:r>
        <w:rPr>
          <w:rFonts w:ascii="SimSun" w:hint="eastAsia"/>
          <w:lang w:val="zh-CN" w:eastAsia="zh-CN"/>
        </w:rPr>
        <w:t>并制定解决这些问题的战略；</w:t>
      </w:r>
    </w:p>
    <w:p w:rsidR="00C71BD3" w:rsidRPr="00BC4F04" w:rsidRDefault="00DA5187" w:rsidP="00C71BD3">
      <w:pPr>
        <w:pStyle w:val="enumlev1"/>
        <w:rPr>
          <w:lang w:eastAsia="zh-CN"/>
        </w:rPr>
      </w:pPr>
      <w:r w:rsidRPr="00013AAC">
        <w:rPr>
          <w:rFonts w:cstheme="minorHAnsi"/>
          <w:lang w:eastAsia="zh-CN"/>
        </w:rPr>
        <w:t>–</w:t>
      </w:r>
      <w:r w:rsidRPr="004F0D73">
        <w:rPr>
          <w:rFonts w:cstheme="minorHAnsi"/>
          <w:lang w:eastAsia="zh-CN"/>
        </w:rPr>
        <w:tab/>
      </w:r>
      <w:r w:rsidRPr="00270BF5">
        <w:rPr>
          <w:rFonts w:hint="eastAsia"/>
          <w:lang w:eastAsia="zh-CN"/>
        </w:rPr>
        <w:t>第</w:t>
      </w:r>
      <w:r w:rsidRPr="00270BF5">
        <w:rPr>
          <w:rFonts w:hint="eastAsia"/>
          <w:lang w:eastAsia="zh-CN"/>
        </w:rPr>
        <w:t>1</w:t>
      </w:r>
      <w:r>
        <w:rPr>
          <w:lang w:eastAsia="zh-CN"/>
        </w:rPr>
        <w:t>20</w:t>
      </w:r>
      <w:r w:rsidRPr="00270BF5">
        <w:rPr>
          <w:rFonts w:hint="eastAsia"/>
          <w:lang w:eastAsia="zh-CN"/>
        </w:rPr>
        <w:t>段</w:t>
      </w:r>
      <w:r>
        <w:rPr>
          <w:rFonts w:hint="eastAsia"/>
          <w:lang w:eastAsia="zh-CN"/>
        </w:rPr>
        <w:t>指出，</w:t>
      </w:r>
      <w:r w:rsidRPr="00793C68">
        <w:rPr>
          <w:rFonts w:hint="eastAsia"/>
          <w:szCs w:val="24"/>
          <w:lang w:eastAsia="zh-CN"/>
        </w:rPr>
        <w:t>分享有关落实</w:t>
      </w:r>
      <w:r>
        <w:rPr>
          <w:rFonts w:hint="eastAsia"/>
          <w:szCs w:val="24"/>
          <w:lang w:eastAsia="zh-CN"/>
        </w:rPr>
        <w:t>峰会</w:t>
      </w:r>
      <w:r w:rsidRPr="00793C68">
        <w:rPr>
          <w:rFonts w:hint="eastAsia"/>
          <w:szCs w:val="24"/>
          <w:lang w:eastAsia="zh-CN"/>
        </w:rPr>
        <w:t>成果的信息</w:t>
      </w:r>
      <w:r>
        <w:rPr>
          <w:rFonts w:hint="eastAsia"/>
          <w:szCs w:val="24"/>
          <w:lang w:eastAsia="zh-CN"/>
        </w:rPr>
        <w:t>是评估工作的一项</w:t>
      </w:r>
      <w:r w:rsidRPr="00793C68">
        <w:rPr>
          <w:rFonts w:hint="eastAsia"/>
          <w:szCs w:val="24"/>
          <w:lang w:eastAsia="zh-CN"/>
        </w:rPr>
        <w:t>重要</w:t>
      </w:r>
      <w:r>
        <w:rPr>
          <w:rFonts w:hint="eastAsia"/>
          <w:szCs w:val="24"/>
          <w:lang w:eastAsia="zh-CN"/>
        </w:rPr>
        <w:t>内容，</w:t>
      </w:r>
    </w:p>
    <w:p w:rsidR="00C71BD3" w:rsidRDefault="00DA5187" w:rsidP="00C71BD3">
      <w:pPr>
        <w:pStyle w:val="Call"/>
        <w:rPr>
          <w:lang w:eastAsia="zh-CN"/>
        </w:rPr>
      </w:pPr>
      <w:r>
        <w:rPr>
          <w:rFonts w:hint="eastAsia"/>
          <w:lang w:eastAsia="zh-CN"/>
        </w:rPr>
        <w:t>突出强调</w:t>
      </w:r>
    </w:p>
    <w:p w:rsidR="00C71BD3" w:rsidRPr="007E40AA" w:rsidRDefault="00DA5187" w:rsidP="00C71BD3">
      <w:pPr>
        <w:rPr>
          <w:szCs w:val="24"/>
          <w:lang w:val="en-US" w:eastAsia="zh-CN"/>
        </w:rPr>
      </w:pPr>
      <w:r w:rsidRPr="007E40AA">
        <w:rPr>
          <w:i/>
          <w:szCs w:val="24"/>
          <w:lang w:val="en-US" w:eastAsia="zh-CN"/>
        </w:rPr>
        <w:t>a)</w:t>
      </w:r>
      <w:r w:rsidRPr="007E40AA">
        <w:rPr>
          <w:szCs w:val="24"/>
          <w:lang w:val="en-US" w:eastAsia="zh-CN"/>
        </w:rPr>
        <w:tab/>
      </w:r>
      <w:r>
        <w:rPr>
          <w:rFonts w:hint="eastAsia"/>
          <w:szCs w:val="24"/>
          <w:lang w:val="en-US" w:eastAsia="zh-CN"/>
        </w:rPr>
        <w:t>根据《突尼斯议程》，尤其是第</w:t>
      </w:r>
      <w:r>
        <w:rPr>
          <w:rFonts w:hint="eastAsia"/>
          <w:szCs w:val="24"/>
          <w:lang w:val="en-US" w:eastAsia="zh-CN"/>
        </w:rPr>
        <w:t>112</w:t>
      </w:r>
      <w:r>
        <w:rPr>
          <w:rFonts w:hint="eastAsia"/>
          <w:szCs w:val="24"/>
          <w:lang w:val="en-US" w:eastAsia="zh-CN"/>
        </w:rPr>
        <w:t>至</w:t>
      </w:r>
      <w:r>
        <w:rPr>
          <w:rFonts w:hint="eastAsia"/>
          <w:szCs w:val="24"/>
          <w:lang w:val="en-US" w:eastAsia="zh-CN"/>
        </w:rPr>
        <w:t>120</w:t>
      </w:r>
      <w:r>
        <w:rPr>
          <w:rFonts w:hint="eastAsia"/>
          <w:szCs w:val="24"/>
          <w:lang w:val="en-US" w:eastAsia="zh-CN"/>
        </w:rPr>
        <w:t>段，</w:t>
      </w:r>
      <w:r>
        <w:rPr>
          <w:rFonts w:hint="eastAsia"/>
          <w:szCs w:val="24"/>
          <w:lang w:val="en-US" w:eastAsia="zh-CN"/>
        </w:rPr>
        <w:t>ITU-D</w:t>
      </w:r>
      <w:r>
        <w:rPr>
          <w:rFonts w:hint="eastAsia"/>
          <w:szCs w:val="24"/>
          <w:lang w:val="en-US" w:eastAsia="zh-CN"/>
        </w:rPr>
        <w:t>必须承担的责任；</w:t>
      </w:r>
    </w:p>
    <w:p w:rsidR="00C71BD3" w:rsidRPr="00FB3264" w:rsidRDefault="00DA5187" w:rsidP="00A522D9">
      <w:pPr>
        <w:rPr>
          <w:szCs w:val="24"/>
          <w:lang w:val="en-US" w:eastAsia="zh-CN"/>
        </w:rPr>
      </w:pPr>
      <w:r w:rsidRPr="007E40AA">
        <w:rPr>
          <w:i/>
          <w:szCs w:val="24"/>
          <w:lang w:val="en-US" w:eastAsia="zh-CN"/>
        </w:rPr>
        <w:t>b)</w:t>
      </w:r>
      <w:r w:rsidRPr="007E40AA">
        <w:rPr>
          <w:szCs w:val="24"/>
          <w:lang w:val="en-US" w:eastAsia="zh-CN"/>
        </w:rPr>
        <w:tab/>
        <w:t>WTDC</w:t>
      </w:r>
      <w:r>
        <w:rPr>
          <w:szCs w:val="24"/>
          <w:lang w:val="en-US" w:eastAsia="zh-CN"/>
        </w:rPr>
        <w:t>-1</w:t>
      </w:r>
      <w:del w:id="357" w:author="Zhang, Lin" w:date="2018-09-27T15:07:00Z">
        <w:r w:rsidDel="000C33A9">
          <w:rPr>
            <w:szCs w:val="24"/>
            <w:lang w:val="en-US" w:eastAsia="zh-CN"/>
          </w:rPr>
          <w:delText>4</w:delText>
        </w:r>
      </w:del>
      <w:ins w:id="358" w:author="Zhang, Lin" w:date="2018-09-27T15:07:00Z">
        <w:r w:rsidR="000C33A9">
          <w:rPr>
            <w:szCs w:val="24"/>
            <w:lang w:val="en-US" w:eastAsia="zh-CN"/>
          </w:rPr>
          <w:t>7</w:t>
        </w:r>
      </w:ins>
      <w:r>
        <w:rPr>
          <w:rFonts w:hint="eastAsia"/>
          <w:szCs w:val="24"/>
          <w:lang w:val="en-US" w:eastAsia="zh-CN"/>
        </w:rPr>
        <w:t>的</w:t>
      </w:r>
      <w:r>
        <w:rPr>
          <w:szCs w:val="24"/>
          <w:lang w:val="en-US" w:eastAsia="zh-CN"/>
        </w:rPr>
        <w:t>《</w:t>
      </w:r>
      <w:del w:id="359" w:author="Zhang, Lin" w:date="2018-09-27T15:07:00Z">
        <w:r w:rsidDel="000C33A9">
          <w:rPr>
            <w:szCs w:val="24"/>
            <w:lang w:val="en-US" w:eastAsia="zh-CN"/>
          </w:rPr>
          <w:delText>迪拜</w:delText>
        </w:r>
      </w:del>
      <w:ins w:id="360" w:author="Zhang, Lin" w:date="2018-09-27T15:07:00Z">
        <w:r w:rsidR="000C33A9">
          <w:rPr>
            <w:rFonts w:hint="eastAsia"/>
            <w:szCs w:val="24"/>
            <w:lang w:val="en-US" w:eastAsia="zh-CN"/>
          </w:rPr>
          <w:t>布宜诺斯艾利斯</w:t>
        </w:r>
      </w:ins>
      <w:r>
        <w:rPr>
          <w:rFonts w:hint="eastAsia"/>
          <w:szCs w:val="24"/>
          <w:lang w:val="en-US" w:eastAsia="zh-CN"/>
        </w:rPr>
        <w:t>宣言</w:t>
      </w:r>
      <w:r>
        <w:rPr>
          <w:szCs w:val="24"/>
          <w:lang w:val="en-US" w:eastAsia="zh-CN"/>
        </w:rPr>
        <w:t>》</w:t>
      </w:r>
      <w:r>
        <w:rPr>
          <w:rFonts w:hint="eastAsia"/>
          <w:szCs w:val="24"/>
          <w:lang w:val="en-US" w:eastAsia="zh-CN"/>
        </w:rPr>
        <w:t>指出：“</w:t>
      </w:r>
      <w:ins w:id="361" w:author="Zhang, Lin" w:date="2018-09-27T16:11:00Z">
        <w:r w:rsidR="00A522D9" w:rsidRPr="006F40F6">
          <w:rPr>
            <w:rFonts w:eastAsia="STKaiti"/>
            <w:lang w:eastAsia="zh-CN"/>
          </w:rPr>
          <w:t>对于成员国和私营部门而言，衡量信息社会和制定适当且具有可比性并按性别分列的指标</w:t>
        </w:r>
        <w:r w:rsidR="00A522D9" w:rsidRPr="006F40F6">
          <w:rPr>
            <w:rFonts w:eastAsia="STKaiti"/>
            <w:lang w:eastAsia="zh-CN"/>
          </w:rPr>
          <w:t>/</w:t>
        </w:r>
        <w:r w:rsidR="00A522D9" w:rsidRPr="006F40F6">
          <w:rPr>
            <w:rFonts w:eastAsia="STKaiti"/>
            <w:lang w:eastAsia="zh-CN"/>
          </w:rPr>
          <w:t>统计数据、并且对</w:t>
        </w:r>
        <w:r w:rsidR="00A522D9" w:rsidRPr="006F40F6">
          <w:rPr>
            <w:rFonts w:eastAsia="STKaiti"/>
            <w:lang w:eastAsia="zh-CN"/>
          </w:rPr>
          <w:t>ICT</w:t>
        </w:r>
        <w:r w:rsidR="00A522D9" w:rsidRPr="006F40F6">
          <w:rPr>
            <w:rFonts w:eastAsia="STKaiti"/>
            <w:lang w:eastAsia="zh-CN"/>
          </w:rPr>
          <w:t>趋势进行分析均很重要，前者可确定需要公共政策介入的差距，而后者则需确定和寻找投资机遇，而且应特别关注用于监控《</w:t>
        </w:r>
        <w:r w:rsidR="00A522D9" w:rsidRPr="006F40F6">
          <w:rPr>
            <w:rFonts w:eastAsia="STKaiti"/>
            <w:lang w:eastAsia="zh-CN"/>
          </w:rPr>
          <w:t>2030</w:t>
        </w:r>
        <w:r w:rsidR="00A522D9" w:rsidRPr="006F40F6">
          <w:rPr>
            <w:rFonts w:eastAsia="STKaiti"/>
            <w:lang w:eastAsia="zh-CN"/>
          </w:rPr>
          <w:t>年可持续发展议程》落实情况的工具</w:t>
        </w:r>
      </w:ins>
      <w:del w:id="362" w:author="Zhang, Lin" w:date="2018-09-27T15:07:00Z">
        <w:r w:rsidRPr="006F40F6" w:rsidDel="000C33A9">
          <w:rPr>
            <w:rFonts w:eastAsia="STKaiti" w:cstheme="minorHAnsi"/>
            <w:lang w:eastAsia="zh-CN"/>
          </w:rPr>
          <w:delText>以透明和协作方式</w:delText>
        </w:r>
        <w:r w:rsidRPr="006F40F6" w:rsidDel="000C33A9">
          <w:rPr>
            <w:rFonts w:eastAsia="STKaiti" w:cstheme="minorHAnsi"/>
            <w:color w:val="222222"/>
            <w:szCs w:val="24"/>
            <w:lang w:eastAsia="zh-CN"/>
          </w:rPr>
          <w:delText>收集和传播的质量指标和统计数据衡量</w:delText>
        </w:r>
        <w:r w:rsidRPr="00F24671" w:rsidDel="000C33A9">
          <w:rPr>
            <w:rFonts w:asciiTheme="minorHAnsi" w:eastAsia="STKaiti" w:hAnsiTheme="minorHAnsi" w:cstheme="minorHAnsi"/>
            <w:color w:val="222222"/>
            <w:szCs w:val="24"/>
            <w:lang w:eastAsia="zh-CN"/>
          </w:rPr>
          <w:delText>ICT</w:delText>
        </w:r>
        <w:r w:rsidRPr="00F24671" w:rsidDel="000C33A9">
          <w:rPr>
            <w:rFonts w:asciiTheme="minorHAnsi" w:eastAsia="STKaiti" w:hAnsiTheme="minorHAnsi" w:cstheme="minorHAnsi"/>
            <w:color w:val="222222"/>
            <w:szCs w:val="24"/>
            <w:lang w:eastAsia="zh-CN"/>
          </w:rPr>
          <w:delText>的使用和采用，并就相关进展提供比较分析，这仍将是支持社会经济增长的一项</w:delText>
        </w:r>
        <w:r w:rsidRPr="002F349C" w:rsidDel="000C33A9">
          <w:rPr>
            <w:rFonts w:asciiTheme="minorHAnsi" w:eastAsia="STKaiti" w:hAnsiTheme="minorHAnsi" w:cstheme="minorHAnsi"/>
            <w:color w:val="222222"/>
            <w:spacing w:val="2"/>
            <w:szCs w:val="24"/>
            <w:lang w:eastAsia="zh-CN"/>
          </w:rPr>
          <w:delText>要素。此类指标及其分析可为各国政府和利益攸关方提供一种机制，以更好地了解采用电信</w:delText>
        </w:r>
        <w:r w:rsidRPr="00F24671" w:rsidDel="000C33A9">
          <w:rPr>
            <w:rFonts w:asciiTheme="minorHAnsi" w:eastAsia="STKaiti" w:hAnsiTheme="minorHAnsi" w:cstheme="minorHAnsi"/>
            <w:color w:val="222222"/>
            <w:szCs w:val="24"/>
            <w:lang w:eastAsia="zh-CN"/>
          </w:rPr>
          <w:delText>/ICT</w:delText>
        </w:r>
        <w:r w:rsidRPr="00F24671" w:rsidDel="000C33A9">
          <w:rPr>
            <w:rFonts w:asciiTheme="minorHAnsi" w:eastAsia="STKaiti" w:hAnsiTheme="minorHAnsi" w:cstheme="minorHAnsi"/>
            <w:color w:val="222222"/>
            <w:szCs w:val="24"/>
            <w:lang w:eastAsia="zh-CN"/>
          </w:rPr>
          <w:delText>的主要驱动因素，并协助开展不间断进行的国家政策制定工作。此类指标和数据还可用于监测数字鸿沟并监测</w:delText>
        </w:r>
        <w:r w:rsidRPr="00F24671" w:rsidDel="000C33A9">
          <w:rPr>
            <w:rFonts w:asciiTheme="minorHAnsi" w:eastAsia="STKaiti" w:hAnsiTheme="minorHAnsi" w:cstheme="minorHAnsi"/>
            <w:color w:val="222222"/>
            <w:szCs w:val="24"/>
            <w:lang w:eastAsia="zh-CN"/>
          </w:rPr>
          <w:delText>2015</w:delText>
        </w:r>
        <w:r w:rsidRPr="00F24671" w:rsidDel="000C33A9">
          <w:rPr>
            <w:rFonts w:asciiTheme="minorHAnsi" w:eastAsia="STKaiti" w:hAnsiTheme="minorHAnsi" w:cstheme="minorHAnsi"/>
            <w:color w:val="222222"/>
            <w:szCs w:val="24"/>
            <w:lang w:eastAsia="zh-CN"/>
          </w:rPr>
          <w:delText>年发展议程之后阶段国际商定目标方面实现的进展。</w:delText>
        </w:r>
      </w:del>
      <w:r>
        <w:rPr>
          <w:rFonts w:ascii="SimSun" w:hAnsi="SimSun" w:cstheme="minorHAnsi"/>
          <w:color w:val="222222"/>
          <w:szCs w:val="24"/>
          <w:lang w:eastAsia="zh-CN"/>
        </w:rPr>
        <w:t>”</w:t>
      </w:r>
      <w:r w:rsidRPr="00675AF6">
        <w:rPr>
          <w:rFonts w:hint="eastAsia"/>
          <w:szCs w:val="24"/>
          <w:lang w:val="en-US" w:eastAsia="zh-CN"/>
        </w:rPr>
        <w:t>；</w:t>
      </w:r>
    </w:p>
    <w:p w:rsidR="00C71BD3" w:rsidRPr="00922755" w:rsidRDefault="00DA5187" w:rsidP="00C71BD3">
      <w:pPr>
        <w:rPr>
          <w:lang w:eastAsia="zh-CN"/>
        </w:rPr>
      </w:pPr>
      <w:r w:rsidRPr="007E40AA">
        <w:rPr>
          <w:i/>
          <w:lang w:val="en-US" w:eastAsia="zh-CN"/>
        </w:rPr>
        <w:t>c)</w:t>
      </w:r>
      <w:r w:rsidRPr="007E40AA">
        <w:rPr>
          <w:lang w:val="en-US" w:eastAsia="zh-CN"/>
        </w:rPr>
        <w:tab/>
      </w:r>
      <w:r>
        <w:rPr>
          <w:rFonts w:hint="eastAsia"/>
          <w:lang w:eastAsia="zh-CN"/>
        </w:rPr>
        <w:t>WSIS+10</w:t>
      </w:r>
      <w:r>
        <w:rPr>
          <w:rFonts w:hint="eastAsia"/>
          <w:lang w:eastAsia="zh-CN"/>
        </w:rPr>
        <w:t>高级别活动</w:t>
      </w:r>
      <w:r w:rsidRPr="004D0AD9">
        <w:rPr>
          <w:rFonts w:hint="eastAsia"/>
          <w:lang w:eastAsia="zh-CN"/>
        </w:rPr>
        <w:t>在其有关</w:t>
      </w:r>
      <w:r w:rsidRPr="004D0AD9">
        <w:rPr>
          <w:rFonts w:hint="eastAsia"/>
          <w:lang w:eastAsia="zh-CN"/>
        </w:rPr>
        <w:t>2015</w:t>
      </w:r>
      <w:r w:rsidRPr="004D0AD9">
        <w:rPr>
          <w:rFonts w:hint="eastAsia"/>
          <w:lang w:eastAsia="zh-CN"/>
        </w:rPr>
        <w:t>年后信息社会世界峰会工作的</w:t>
      </w:r>
      <w:r w:rsidRPr="004D0AD9">
        <w:rPr>
          <w:rFonts w:hint="eastAsia"/>
          <w:lang w:eastAsia="zh-CN"/>
        </w:rPr>
        <w:t>WSIS+10</w:t>
      </w:r>
      <w:r w:rsidRPr="004D0AD9">
        <w:rPr>
          <w:rFonts w:hint="eastAsia"/>
          <w:lang w:eastAsia="zh-CN"/>
        </w:rPr>
        <w:t>愿景中指出</w:t>
      </w:r>
      <w:r>
        <w:rPr>
          <w:rFonts w:hint="eastAsia"/>
          <w:lang w:eastAsia="zh-CN"/>
        </w:rPr>
        <w:t>：</w:t>
      </w:r>
      <w:r>
        <w:rPr>
          <w:rFonts w:ascii="SimSun" w:hAnsi="SimSun"/>
          <w:lang w:val="en-US" w:eastAsia="zh-CN"/>
        </w:rPr>
        <w:t>“</w:t>
      </w:r>
      <w:r w:rsidRPr="00C61DD2">
        <w:rPr>
          <w:rFonts w:ascii="STKaiti" w:eastAsia="STKaiti" w:hAnsi="STKaiti"/>
          <w:lang w:eastAsia="zh-CN"/>
        </w:rPr>
        <w:t>信息社会过去十年的发展重点推动了在全球范围内知识社会的发展。知识社会的建设基于言论自由、全民优质教育、信息和知识的普遍和非歧视性使用以及尊重文化和语言多样性和文化遗产等原则。在提及信息社会时，我们亦涉及上述发展和对包容性知识社会的展望</w:t>
      </w:r>
      <w:r>
        <w:rPr>
          <w:rFonts w:hint="eastAsia"/>
          <w:lang w:eastAsia="zh-CN"/>
        </w:rPr>
        <w:t>”</w:t>
      </w:r>
      <w:r>
        <w:rPr>
          <w:rFonts w:hint="eastAsia"/>
          <w:lang w:val="en-US" w:eastAsia="zh-CN"/>
        </w:rPr>
        <w:t>，</w:t>
      </w:r>
    </w:p>
    <w:p w:rsidR="00C71BD3" w:rsidRPr="006717FB" w:rsidRDefault="00DA5187" w:rsidP="00C71BD3">
      <w:pPr>
        <w:pStyle w:val="Call"/>
        <w:rPr>
          <w:lang w:eastAsia="zh-CN"/>
        </w:rPr>
      </w:pPr>
      <w:r w:rsidRPr="006717FB">
        <w:rPr>
          <w:rFonts w:hint="eastAsia"/>
          <w:lang w:eastAsia="zh-CN"/>
        </w:rPr>
        <w:t>进一步认识到</w:t>
      </w:r>
    </w:p>
    <w:p w:rsidR="00C71BD3" w:rsidRDefault="00DA5187" w:rsidP="00C71BD3">
      <w:pPr>
        <w:rPr>
          <w:lang w:eastAsia="zh-CN"/>
        </w:rPr>
      </w:pPr>
      <w:r w:rsidRPr="00FE7644">
        <w:rPr>
          <w:i/>
          <w:iCs/>
          <w:lang w:eastAsia="zh-CN"/>
        </w:rPr>
        <w:t>a)</w:t>
      </w:r>
      <w:r w:rsidRPr="006717FB">
        <w:rPr>
          <w:rFonts w:hint="eastAsia"/>
          <w:lang w:eastAsia="zh-CN"/>
        </w:rPr>
        <w:tab/>
      </w:r>
      <w:r w:rsidRPr="006717FB">
        <w:rPr>
          <w:rFonts w:hint="eastAsia"/>
          <w:lang w:eastAsia="zh-CN"/>
        </w:rPr>
        <w:t>为使其国民更为快捷地</w:t>
      </w:r>
      <w:r>
        <w:rPr>
          <w:rFonts w:hint="eastAsia"/>
          <w:lang w:eastAsia="zh-CN"/>
        </w:rPr>
        <w:t>获取</w:t>
      </w:r>
      <w:r w:rsidRPr="006717FB">
        <w:rPr>
          <w:rFonts w:hint="eastAsia"/>
          <w:lang w:eastAsia="zh-CN"/>
        </w:rPr>
        <w:t>电信</w:t>
      </w:r>
      <w:r w:rsidRPr="006717FB">
        <w:rPr>
          <w:rFonts w:hint="eastAsia"/>
          <w:lang w:eastAsia="zh-CN"/>
        </w:rPr>
        <w:t>/ICT</w:t>
      </w:r>
      <w:r w:rsidRPr="006717FB">
        <w:rPr>
          <w:rFonts w:hint="eastAsia"/>
          <w:lang w:eastAsia="zh-CN"/>
        </w:rPr>
        <w:t>服务，许多国家在目前电信设施不足的社区</w:t>
      </w:r>
      <w:r>
        <w:rPr>
          <w:rFonts w:hint="eastAsia"/>
          <w:lang w:eastAsia="zh-CN"/>
        </w:rPr>
        <w:t>继续</w:t>
      </w:r>
      <w:r w:rsidRPr="006717FB">
        <w:rPr>
          <w:rFonts w:hint="eastAsia"/>
          <w:lang w:eastAsia="zh-CN"/>
        </w:rPr>
        <w:t>实施</w:t>
      </w:r>
      <w:r>
        <w:rPr>
          <w:rFonts w:hint="eastAsia"/>
          <w:lang w:eastAsia="zh-CN"/>
        </w:rPr>
        <w:t>包括</w:t>
      </w:r>
      <w:r w:rsidRPr="006717FB">
        <w:rPr>
          <w:rFonts w:hint="eastAsia"/>
          <w:lang w:eastAsia="zh-CN"/>
        </w:rPr>
        <w:t>社区连接</w:t>
      </w:r>
      <w:r>
        <w:rPr>
          <w:rFonts w:hint="eastAsia"/>
          <w:lang w:eastAsia="zh-CN"/>
        </w:rPr>
        <w:t>在内的数字包容性公共</w:t>
      </w:r>
      <w:r w:rsidRPr="006717FB">
        <w:rPr>
          <w:rFonts w:hint="eastAsia"/>
          <w:lang w:eastAsia="zh-CN"/>
        </w:rPr>
        <w:t>政策；</w:t>
      </w:r>
    </w:p>
    <w:p w:rsidR="00C71BD3" w:rsidRDefault="00DA5187" w:rsidP="00C71BD3">
      <w:pPr>
        <w:rPr>
          <w:lang w:eastAsia="zh-CN"/>
        </w:rPr>
      </w:pPr>
      <w:r w:rsidRPr="00FE7644">
        <w:rPr>
          <w:i/>
          <w:iCs/>
          <w:lang w:eastAsia="zh-CN"/>
        </w:rPr>
        <w:t>b)</w:t>
      </w:r>
      <w:r w:rsidRPr="006717FB">
        <w:rPr>
          <w:rFonts w:hint="eastAsia"/>
          <w:lang w:eastAsia="zh-CN"/>
        </w:rPr>
        <w:tab/>
      </w:r>
      <w:r>
        <w:rPr>
          <w:rFonts w:hint="eastAsia"/>
          <w:lang w:eastAsia="zh-CN"/>
        </w:rPr>
        <w:t>通过社区连接和宽带接入实现普遍服务的</w:t>
      </w:r>
      <w:r>
        <w:rPr>
          <w:lang w:eastAsia="zh-CN"/>
        </w:rPr>
        <w:t>方法</w:t>
      </w:r>
      <w:r>
        <w:rPr>
          <w:rFonts w:hint="eastAsia"/>
          <w:lang w:eastAsia="zh-CN"/>
        </w:rPr>
        <w:t>已替代</w:t>
      </w:r>
      <w:r w:rsidRPr="006717FB">
        <w:rPr>
          <w:rFonts w:hint="eastAsia"/>
          <w:lang w:eastAsia="zh-CN"/>
        </w:rPr>
        <w:t>寻求短期内保证所有家庭均拥有一部电话</w:t>
      </w:r>
      <w:r>
        <w:rPr>
          <w:rFonts w:hint="eastAsia"/>
          <w:lang w:eastAsia="zh-CN"/>
        </w:rPr>
        <w:t>成为国际电联的主要总体目标之一；</w:t>
      </w:r>
    </w:p>
    <w:p w:rsidR="00C71BD3" w:rsidRDefault="00DA5187" w:rsidP="00C71BD3">
      <w:pPr>
        <w:rPr>
          <w:lang w:eastAsia="zh-CN"/>
        </w:rPr>
      </w:pPr>
      <w:r w:rsidRPr="00CC0CCF">
        <w:rPr>
          <w:i/>
          <w:iCs/>
          <w:lang w:eastAsia="zh-CN"/>
        </w:rPr>
        <w:t>c)</w:t>
      </w:r>
      <w:r>
        <w:rPr>
          <w:lang w:eastAsia="zh-CN"/>
        </w:rPr>
        <w:tab/>
      </w:r>
      <w:r>
        <w:rPr>
          <w:rFonts w:hint="eastAsia"/>
          <w:lang w:eastAsia="zh-CN"/>
        </w:rPr>
        <w:t>ICT</w:t>
      </w:r>
      <w:r>
        <w:rPr>
          <w:rFonts w:hint="eastAsia"/>
          <w:lang w:eastAsia="zh-CN"/>
        </w:rPr>
        <w:t>发展指数被视为最重要的数字鸿沟指标，</w:t>
      </w:r>
    </w:p>
    <w:p w:rsidR="00C71BD3" w:rsidRPr="006717FB" w:rsidRDefault="00DA5187" w:rsidP="00C71BD3">
      <w:pPr>
        <w:pStyle w:val="Call"/>
        <w:rPr>
          <w:lang w:eastAsia="zh-CN"/>
        </w:rPr>
      </w:pPr>
      <w:r w:rsidRPr="006717FB">
        <w:rPr>
          <w:rFonts w:hint="eastAsia"/>
          <w:lang w:eastAsia="zh-CN"/>
        </w:rPr>
        <w:lastRenderedPageBreak/>
        <w:t>铭记</w:t>
      </w:r>
    </w:p>
    <w:p w:rsidR="00C71BD3" w:rsidRDefault="00DA5187" w:rsidP="00C71BD3">
      <w:pPr>
        <w:rPr>
          <w:lang w:eastAsia="zh-CN"/>
        </w:rPr>
      </w:pPr>
      <w:r w:rsidRPr="00FE7644">
        <w:rPr>
          <w:i/>
          <w:iCs/>
          <w:lang w:eastAsia="zh-CN"/>
        </w:rPr>
        <w:t>a)</w:t>
      </w:r>
      <w:r w:rsidRPr="006717FB">
        <w:rPr>
          <w:rFonts w:hint="eastAsia"/>
          <w:lang w:eastAsia="zh-CN"/>
        </w:rPr>
        <w:tab/>
      </w:r>
      <w:r w:rsidRPr="006717FB">
        <w:rPr>
          <w:rFonts w:hint="eastAsia"/>
          <w:lang w:eastAsia="zh-CN"/>
        </w:rPr>
        <w:t>为使各国的公共政策制定者</w:t>
      </w:r>
      <w:r>
        <w:rPr>
          <w:rFonts w:hint="eastAsia"/>
          <w:lang w:eastAsia="zh-CN"/>
        </w:rPr>
        <w:t>适当</w:t>
      </w:r>
      <w:r w:rsidRPr="006717FB">
        <w:rPr>
          <w:rFonts w:hint="eastAsia"/>
          <w:lang w:eastAsia="zh-CN"/>
        </w:rPr>
        <w:t>获</w:t>
      </w:r>
      <w:r>
        <w:rPr>
          <w:rFonts w:hint="eastAsia"/>
          <w:lang w:eastAsia="zh-CN"/>
        </w:rPr>
        <w:t>取</w:t>
      </w:r>
      <w:r w:rsidRPr="006717FB">
        <w:rPr>
          <w:rFonts w:hint="eastAsia"/>
          <w:lang w:eastAsia="zh-CN"/>
        </w:rPr>
        <w:t>信息，</w:t>
      </w:r>
      <w:r w:rsidRPr="006717FB">
        <w:rPr>
          <w:rFonts w:hint="eastAsia"/>
          <w:lang w:eastAsia="zh-CN"/>
        </w:rPr>
        <w:t>ITU-D</w:t>
      </w:r>
      <w:r>
        <w:rPr>
          <w:rFonts w:hint="eastAsia"/>
          <w:lang w:eastAsia="zh-CN"/>
        </w:rPr>
        <w:t>须继续努力收</w:t>
      </w:r>
      <w:r w:rsidRPr="006717FB">
        <w:rPr>
          <w:rFonts w:hint="eastAsia"/>
          <w:lang w:eastAsia="zh-CN"/>
        </w:rPr>
        <w:t>集并定期公布各类</w:t>
      </w:r>
      <w:r>
        <w:rPr>
          <w:rFonts w:hint="eastAsia"/>
          <w:lang w:eastAsia="zh-CN"/>
        </w:rPr>
        <w:t>ICT</w:t>
      </w:r>
      <w:r w:rsidRPr="006717FB">
        <w:rPr>
          <w:rFonts w:hint="eastAsia"/>
          <w:lang w:eastAsia="zh-CN"/>
        </w:rPr>
        <w:t>统计数据，</w:t>
      </w:r>
      <w:r>
        <w:rPr>
          <w:rFonts w:hint="eastAsia"/>
          <w:lang w:eastAsia="zh-CN"/>
        </w:rPr>
        <w:t>这</w:t>
      </w:r>
      <w:r>
        <w:rPr>
          <w:lang w:eastAsia="zh-CN"/>
        </w:rPr>
        <w:t>些数据</w:t>
      </w:r>
      <w:r w:rsidRPr="006717FB">
        <w:rPr>
          <w:rFonts w:hint="eastAsia"/>
          <w:lang w:eastAsia="zh-CN"/>
        </w:rPr>
        <w:t>显示出</w:t>
      </w:r>
      <w:r>
        <w:rPr>
          <w:rFonts w:hint="eastAsia"/>
          <w:lang w:eastAsia="zh-CN"/>
        </w:rPr>
        <w:t>在</w:t>
      </w:r>
      <w:r w:rsidRPr="006717FB">
        <w:rPr>
          <w:rFonts w:hint="eastAsia"/>
          <w:lang w:eastAsia="zh-CN"/>
        </w:rPr>
        <w:t>世界不同区</w:t>
      </w:r>
      <w:r>
        <w:rPr>
          <w:rFonts w:hint="eastAsia"/>
          <w:lang w:eastAsia="zh-CN"/>
        </w:rPr>
        <w:t>域</w:t>
      </w:r>
      <w:r w:rsidRPr="006717FB">
        <w:rPr>
          <w:rFonts w:hint="eastAsia"/>
          <w:lang w:eastAsia="zh-CN"/>
        </w:rPr>
        <w:t>电信</w:t>
      </w:r>
      <w:r w:rsidRPr="006717FB">
        <w:rPr>
          <w:rFonts w:hint="eastAsia"/>
          <w:lang w:eastAsia="zh-CN"/>
        </w:rPr>
        <w:t>/ICT</w:t>
      </w:r>
      <w:r w:rsidRPr="006717FB">
        <w:rPr>
          <w:rFonts w:hint="eastAsia"/>
          <w:lang w:eastAsia="zh-CN"/>
        </w:rPr>
        <w:t>服务的进展程度和普及情况；</w:t>
      </w:r>
    </w:p>
    <w:p w:rsidR="00C71BD3" w:rsidRDefault="00DA5187" w:rsidP="00C71BD3">
      <w:pPr>
        <w:rPr>
          <w:lang w:eastAsia="zh-CN"/>
        </w:rPr>
      </w:pPr>
      <w:r>
        <w:rPr>
          <w:rFonts w:hint="eastAsia"/>
          <w:i/>
          <w:iCs/>
          <w:lang w:eastAsia="zh-CN"/>
        </w:rPr>
        <w:t>b</w:t>
      </w:r>
      <w:r w:rsidRPr="00FE7644">
        <w:rPr>
          <w:i/>
          <w:iCs/>
          <w:lang w:eastAsia="zh-CN"/>
        </w:rPr>
        <w:t>)</w:t>
      </w:r>
      <w:r w:rsidRPr="006717FB">
        <w:rPr>
          <w:rFonts w:hint="eastAsia"/>
          <w:lang w:eastAsia="zh-CN"/>
        </w:rPr>
        <w:tab/>
      </w:r>
      <w:r w:rsidRPr="006717FB">
        <w:rPr>
          <w:rFonts w:hint="eastAsia"/>
          <w:lang w:eastAsia="zh-CN"/>
        </w:rPr>
        <w:t>按照全权代表大会的指导原则，有必要尽可能保证国际电联的政策和战略完全适应不断变化的电信环境</w:t>
      </w:r>
      <w:r>
        <w:rPr>
          <w:rFonts w:hint="eastAsia"/>
          <w:lang w:eastAsia="zh-CN"/>
        </w:rPr>
        <w:t>，</w:t>
      </w:r>
    </w:p>
    <w:p w:rsidR="00C71BD3" w:rsidRPr="006717FB" w:rsidRDefault="00DA5187" w:rsidP="00C71BD3">
      <w:pPr>
        <w:pStyle w:val="Call"/>
        <w:rPr>
          <w:lang w:eastAsia="zh-CN"/>
        </w:rPr>
      </w:pPr>
      <w:r w:rsidRPr="006717FB">
        <w:rPr>
          <w:rFonts w:hint="eastAsia"/>
          <w:lang w:eastAsia="zh-CN"/>
        </w:rPr>
        <w:t>注意到</w:t>
      </w:r>
    </w:p>
    <w:p w:rsidR="00C71BD3" w:rsidRDefault="00DA5187" w:rsidP="00C71BD3">
      <w:pPr>
        <w:rPr>
          <w:lang w:eastAsia="zh-CN"/>
        </w:rPr>
      </w:pPr>
      <w:r w:rsidRPr="00FE7644">
        <w:rPr>
          <w:i/>
          <w:iCs/>
          <w:lang w:eastAsia="zh-CN"/>
        </w:rPr>
        <w:t>a)</w:t>
      </w:r>
      <w:r w:rsidRPr="006717FB">
        <w:rPr>
          <w:lang w:eastAsia="zh-CN"/>
        </w:rPr>
        <w:tab/>
      </w:r>
      <w:r>
        <w:rPr>
          <w:rFonts w:hint="eastAsia"/>
          <w:lang w:eastAsia="zh-CN"/>
        </w:rPr>
        <w:t>WSIS</w:t>
      </w:r>
      <w:r w:rsidRPr="006717FB">
        <w:rPr>
          <w:rFonts w:hint="eastAsia"/>
          <w:lang w:eastAsia="zh-CN"/>
        </w:rPr>
        <w:t>《日内瓦行动计划》确定了指标和相应</w:t>
      </w:r>
      <w:r>
        <w:rPr>
          <w:rFonts w:hint="eastAsia"/>
          <w:lang w:eastAsia="zh-CN"/>
        </w:rPr>
        <w:t>的</w:t>
      </w:r>
      <w:r w:rsidRPr="006717FB">
        <w:rPr>
          <w:rFonts w:hint="eastAsia"/>
          <w:lang w:eastAsia="zh-CN"/>
        </w:rPr>
        <w:t>参考</w:t>
      </w:r>
      <w:r>
        <w:rPr>
          <w:rFonts w:hint="eastAsia"/>
          <w:lang w:eastAsia="zh-CN"/>
        </w:rPr>
        <w:t>点</w:t>
      </w:r>
      <w:r w:rsidRPr="006717FB">
        <w:rPr>
          <w:rFonts w:hint="eastAsia"/>
          <w:lang w:eastAsia="zh-CN"/>
        </w:rPr>
        <w:t>，其中包括</w:t>
      </w:r>
      <w:r>
        <w:rPr>
          <w:rFonts w:hint="eastAsia"/>
          <w:lang w:eastAsia="zh-CN"/>
        </w:rPr>
        <w:t>I</w:t>
      </w:r>
      <w:r>
        <w:rPr>
          <w:lang w:eastAsia="zh-CN"/>
        </w:rPr>
        <w:t>CT</w:t>
      </w:r>
      <w:r>
        <w:rPr>
          <w:lang w:eastAsia="zh-CN"/>
        </w:rPr>
        <w:t>接入和使用</w:t>
      </w:r>
      <w:r w:rsidRPr="006717FB">
        <w:rPr>
          <w:rFonts w:hint="eastAsia"/>
          <w:lang w:eastAsia="zh-CN"/>
        </w:rPr>
        <w:t>指标，并将其作为《行动计划》的跟进和评估内容；</w:t>
      </w:r>
    </w:p>
    <w:p w:rsidR="00C71BD3" w:rsidRPr="006717FB" w:rsidRDefault="00DA5187" w:rsidP="00C71BD3">
      <w:pPr>
        <w:rPr>
          <w:lang w:eastAsia="zh-CN"/>
        </w:rPr>
      </w:pPr>
      <w:r w:rsidRPr="0024080D">
        <w:rPr>
          <w:i/>
          <w:iCs/>
          <w:lang w:eastAsia="zh-CN"/>
        </w:rPr>
        <w:t>b)</w:t>
      </w:r>
      <w:r w:rsidRPr="00971220">
        <w:rPr>
          <w:lang w:eastAsia="zh-CN"/>
        </w:rPr>
        <w:tab/>
      </w:r>
      <w:r>
        <w:rPr>
          <w:rFonts w:hint="eastAsia"/>
          <w:lang w:eastAsia="zh-CN"/>
        </w:rPr>
        <w:t>2009</w:t>
      </w:r>
      <w:r>
        <w:rPr>
          <w:rFonts w:hint="eastAsia"/>
          <w:lang w:eastAsia="zh-CN"/>
        </w:rPr>
        <w:t>年以来</w:t>
      </w:r>
      <w:r>
        <w:rPr>
          <w:rFonts w:hint="eastAsia"/>
          <w:lang w:eastAsia="zh-CN"/>
        </w:rPr>
        <w:t>ITU-D</w:t>
      </w:r>
      <w:r>
        <w:rPr>
          <w:rFonts w:hint="eastAsia"/>
          <w:lang w:eastAsia="zh-CN"/>
        </w:rPr>
        <w:t>每年制定</w:t>
      </w:r>
      <w:r>
        <w:rPr>
          <w:lang w:eastAsia="zh-CN"/>
        </w:rPr>
        <w:t>和公布</w:t>
      </w:r>
      <w:r>
        <w:rPr>
          <w:rFonts w:hint="eastAsia"/>
          <w:lang w:eastAsia="zh-CN"/>
        </w:rPr>
        <w:t>的统一的</w:t>
      </w:r>
      <w:r>
        <w:rPr>
          <w:rFonts w:hint="eastAsia"/>
          <w:lang w:eastAsia="zh-CN"/>
        </w:rPr>
        <w:t>ICT</w:t>
      </w:r>
      <w:r>
        <w:rPr>
          <w:rFonts w:hint="eastAsia"/>
          <w:lang w:eastAsia="zh-CN"/>
        </w:rPr>
        <w:t>发展指数（</w:t>
      </w:r>
      <w:r>
        <w:rPr>
          <w:rFonts w:hint="eastAsia"/>
          <w:lang w:eastAsia="zh-CN"/>
        </w:rPr>
        <w:t>IDI</w:t>
      </w:r>
      <w:r>
        <w:rPr>
          <w:rFonts w:hint="eastAsia"/>
          <w:lang w:eastAsia="zh-CN"/>
        </w:rPr>
        <w:t>）；</w:t>
      </w:r>
    </w:p>
    <w:p w:rsidR="00C71BD3" w:rsidRDefault="00DA5187" w:rsidP="00F743DA">
      <w:pPr>
        <w:rPr>
          <w:lang w:eastAsia="zh-CN"/>
        </w:rPr>
      </w:pPr>
      <w:r>
        <w:rPr>
          <w:rFonts w:hint="eastAsia"/>
          <w:i/>
          <w:iCs/>
          <w:lang w:eastAsia="zh-CN"/>
        </w:rPr>
        <w:t>c</w:t>
      </w:r>
      <w:r w:rsidRPr="00FE7644">
        <w:rPr>
          <w:i/>
          <w:iCs/>
          <w:lang w:eastAsia="zh-CN"/>
        </w:rPr>
        <w:t>)</w:t>
      </w:r>
      <w:r w:rsidRPr="006717FB">
        <w:rPr>
          <w:lang w:eastAsia="zh-CN"/>
        </w:rPr>
        <w:tab/>
      </w:r>
      <w:r w:rsidRPr="006717FB">
        <w:rPr>
          <w:rFonts w:hint="eastAsia"/>
          <w:lang w:eastAsia="zh-CN"/>
        </w:rPr>
        <w:t>第</w:t>
      </w:r>
      <w:r w:rsidRPr="006717FB">
        <w:rPr>
          <w:rFonts w:hint="eastAsia"/>
          <w:lang w:eastAsia="zh-CN"/>
        </w:rPr>
        <w:t>8</w:t>
      </w:r>
      <w:r w:rsidRPr="006717FB">
        <w:rPr>
          <w:rFonts w:hint="eastAsia"/>
          <w:lang w:eastAsia="zh-CN"/>
        </w:rPr>
        <w:t>号决议（</w:t>
      </w:r>
      <w:del w:id="363" w:author="Zhang, Lin" w:date="2018-09-27T15:08:00Z">
        <w:r w:rsidDel="00F743DA">
          <w:rPr>
            <w:rFonts w:hint="eastAsia"/>
            <w:lang w:eastAsia="zh-CN"/>
          </w:rPr>
          <w:delText>2014</w:delText>
        </w:r>
        <w:r w:rsidDel="00F743DA">
          <w:rPr>
            <w:rFonts w:hint="eastAsia"/>
            <w:lang w:eastAsia="zh-CN"/>
          </w:rPr>
          <w:delText>年，迪拜</w:delText>
        </w:r>
      </w:del>
      <w:ins w:id="364" w:author="Zhang, Lin" w:date="2018-09-27T15:08:00Z">
        <w:r w:rsidR="00F743DA">
          <w:rPr>
            <w:lang w:eastAsia="zh-CN"/>
          </w:rPr>
          <w:t>2017</w:t>
        </w:r>
        <w:r w:rsidR="00F743DA">
          <w:rPr>
            <w:rFonts w:hint="eastAsia"/>
            <w:lang w:eastAsia="zh-CN"/>
          </w:rPr>
          <w:t>年</w:t>
        </w:r>
        <w:r w:rsidR="00F743DA">
          <w:rPr>
            <w:lang w:eastAsia="zh-CN"/>
          </w:rPr>
          <w:t>，布宜诺斯艾利斯</w:t>
        </w:r>
      </w:ins>
      <w:r w:rsidRPr="006717FB">
        <w:rPr>
          <w:rFonts w:hint="eastAsia"/>
          <w:lang w:eastAsia="zh-CN"/>
        </w:rPr>
        <w:t>，修订版）责成</w:t>
      </w:r>
      <w:r>
        <w:rPr>
          <w:lang w:val="en-US" w:eastAsia="zh-CN"/>
        </w:rPr>
        <w:t>BDT</w:t>
      </w:r>
      <w:r w:rsidRPr="006717FB">
        <w:rPr>
          <w:rFonts w:hint="eastAsia"/>
          <w:lang w:eastAsia="zh-CN"/>
        </w:rPr>
        <w:t>主任</w:t>
      </w:r>
      <w:r>
        <w:rPr>
          <w:rFonts w:hint="eastAsia"/>
          <w:lang w:eastAsia="zh-CN"/>
        </w:rPr>
        <w:t>拟定并编制</w:t>
      </w:r>
      <w:r w:rsidRPr="006717FB">
        <w:rPr>
          <w:rFonts w:hint="eastAsia"/>
          <w:lang w:eastAsia="zh-CN"/>
        </w:rPr>
        <w:t>社区连通性指标，并参与制定衡量建设信息社会</w:t>
      </w:r>
      <w:r>
        <w:rPr>
          <w:rFonts w:hint="eastAsia"/>
          <w:lang w:eastAsia="zh-CN"/>
        </w:rPr>
        <w:t>工作</w:t>
      </w:r>
      <w:r w:rsidRPr="006717FB">
        <w:rPr>
          <w:rFonts w:hint="eastAsia"/>
          <w:lang w:eastAsia="zh-CN"/>
        </w:rPr>
        <w:t>的核心指标，从而</w:t>
      </w:r>
      <w:r>
        <w:rPr>
          <w:rFonts w:hint="eastAsia"/>
          <w:lang w:eastAsia="zh-CN"/>
        </w:rPr>
        <w:t>展现</w:t>
      </w:r>
      <w:r w:rsidRPr="006717FB">
        <w:rPr>
          <w:rFonts w:hint="eastAsia"/>
          <w:lang w:eastAsia="zh-CN"/>
        </w:rPr>
        <w:t>数字鸿沟的规模</w:t>
      </w:r>
      <w:r>
        <w:rPr>
          <w:rFonts w:hint="eastAsia"/>
          <w:lang w:eastAsia="zh-CN"/>
        </w:rPr>
        <w:t>和发展中国家为缩小鸿沟而付出的努力</w:t>
      </w:r>
      <w:r w:rsidRPr="006717FB">
        <w:rPr>
          <w:rFonts w:hint="eastAsia"/>
          <w:lang w:eastAsia="zh-CN"/>
        </w:rPr>
        <w:t>，</w:t>
      </w:r>
    </w:p>
    <w:p w:rsidR="00C71BD3" w:rsidRPr="007E40AA" w:rsidRDefault="00DA5187" w:rsidP="00C71BD3">
      <w:pPr>
        <w:pStyle w:val="Call"/>
        <w:rPr>
          <w:lang w:val="en-US" w:eastAsia="zh-CN"/>
        </w:rPr>
      </w:pPr>
      <w:r>
        <w:rPr>
          <w:rFonts w:hint="eastAsia"/>
          <w:lang w:val="en-US" w:eastAsia="zh-CN"/>
        </w:rPr>
        <w:t>做出决议</w:t>
      </w:r>
    </w:p>
    <w:p w:rsidR="00C71BD3" w:rsidRPr="005D0357" w:rsidRDefault="00DA5187" w:rsidP="00C71BD3">
      <w:pPr>
        <w:rPr>
          <w:szCs w:val="24"/>
          <w:lang w:val="en-US" w:eastAsia="zh-CN"/>
        </w:rPr>
      </w:pPr>
      <w:r w:rsidRPr="00FC4094">
        <w:rPr>
          <w:iCs/>
          <w:szCs w:val="24"/>
          <w:lang w:val="en-US" w:eastAsia="zh-CN"/>
        </w:rPr>
        <w:t>1</w:t>
      </w:r>
      <w:r w:rsidRPr="007E40AA">
        <w:rPr>
          <w:szCs w:val="24"/>
          <w:lang w:val="en-US" w:eastAsia="zh-CN"/>
        </w:rPr>
        <w:tab/>
      </w:r>
      <w:r>
        <w:rPr>
          <w:rFonts w:hint="eastAsia"/>
          <w:szCs w:val="24"/>
          <w:lang w:val="en-US" w:eastAsia="zh-CN"/>
        </w:rPr>
        <w:t>国际电联作为联合国的专门机构应率先承担任务</w:t>
      </w:r>
      <w:r>
        <w:rPr>
          <w:szCs w:val="24"/>
          <w:lang w:val="en-US" w:eastAsia="zh-CN"/>
        </w:rPr>
        <w:t>，</w:t>
      </w:r>
      <w:r>
        <w:rPr>
          <w:rFonts w:hint="eastAsia"/>
          <w:szCs w:val="24"/>
          <w:lang w:val="en-US" w:eastAsia="zh-CN"/>
        </w:rPr>
        <w:t>编制电信</w:t>
      </w:r>
      <w:r>
        <w:rPr>
          <w:rFonts w:hint="eastAsia"/>
          <w:szCs w:val="24"/>
          <w:lang w:val="en-US" w:eastAsia="zh-CN"/>
        </w:rPr>
        <w:t>/ICT</w:t>
      </w:r>
      <w:r>
        <w:rPr>
          <w:rFonts w:hint="eastAsia"/>
          <w:szCs w:val="24"/>
          <w:lang w:val="en-US" w:eastAsia="zh-CN"/>
        </w:rPr>
        <w:t>信息和统计数据、用以评估</w:t>
      </w:r>
      <w:r>
        <w:rPr>
          <w:rFonts w:hint="eastAsia"/>
          <w:szCs w:val="24"/>
          <w:lang w:val="en-US" w:eastAsia="zh-CN"/>
        </w:rPr>
        <w:t>ICT</w:t>
      </w:r>
      <w:r>
        <w:rPr>
          <w:rFonts w:hint="eastAsia"/>
          <w:szCs w:val="24"/>
          <w:lang w:val="en-US" w:eastAsia="zh-CN"/>
        </w:rPr>
        <w:t>发展趋势的</w:t>
      </w:r>
      <w:r>
        <w:rPr>
          <w:szCs w:val="24"/>
          <w:lang w:val="en-US" w:eastAsia="zh-CN"/>
        </w:rPr>
        <w:t>数据以及</w:t>
      </w:r>
      <w:r>
        <w:rPr>
          <w:rFonts w:hint="eastAsia"/>
          <w:szCs w:val="24"/>
          <w:lang w:val="en-US" w:eastAsia="zh-CN"/>
        </w:rPr>
        <w:t>用</w:t>
      </w:r>
      <w:r>
        <w:rPr>
          <w:szCs w:val="24"/>
          <w:lang w:val="en-US" w:eastAsia="zh-CN"/>
        </w:rPr>
        <w:t>以</w:t>
      </w:r>
      <w:r>
        <w:rPr>
          <w:rFonts w:hint="eastAsia"/>
          <w:szCs w:val="24"/>
          <w:lang w:val="en-US" w:eastAsia="zh-CN"/>
        </w:rPr>
        <w:t>衡量</w:t>
      </w:r>
      <w:r>
        <w:rPr>
          <w:szCs w:val="24"/>
          <w:lang w:val="en-US" w:eastAsia="zh-CN"/>
        </w:rPr>
        <w:t>ICT</w:t>
      </w:r>
      <w:r>
        <w:rPr>
          <w:rFonts w:hint="eastAsia"/>
          <w:szCs w:val="24"/>
          <w:lang w:val="en-US" w:eastAsia="zh-CN"/>
        </w:rPr>
        <w:t>对缩小数字鸿沟的影响的数据，尽可能</w:t>
      </w:r>
      <w:r>
        <w:rPr>
          <w:szCs w:val="24"/>
          <w:lang w:val="en-US" w:eastAsia="zh-CN"/>
        </w:rPr>
        <w:t>通过这些数据显示出</w:t>
      </w:r>
      <w:r>
        <w:rPr>
          <w:rFonts w:hint="eastAsia"/>
          <w:szCs w:val="24"/>
          <w:lang w:val="en-US" w:eastAsia="zh-CN"/>
        </w:rPr>
        <w:t>由</w:t>
      </w:r>
      <w:r>
        <w:rPr>
          <w:szCs w:val="24"/>
          <w:lang w:val="en-US" w:eastAsia="zh-CN"/>
        </w:rPr>
        <w:t>于教育、卫生和电子政务等领域接入</w:t>
      </w:r>
      <w:r>
        <w:rPr>
          <w:rFonts w:hint="eastAsia"/>
          <w:szCs w:val="24"/>
          <w:lang w:val="en-US" w:eastAsia="zh-CN"/>
        </w:rPr>
        <w:t>程度</w:t>
      </w:r>
      <w:r>
        <w:rPr>
          <w:szCs w:val="24"/>
          <w:lang w:val="en-US" w:eastAsia="zh-CN"/>
        </w:rPr>
        <w:t>的提高</w:t>
      </w:r>
      <w:r>
        <w:rPr>
          <w:rFonts w:hint="eastAsia"/>
          <w:szCs w:val="24"/>
          <w:lang w:val="en-US" w:eastAsia="zh-CN"/>
        </w:rPr>
        <w:t>而</w:t>
      </w:r>
      <w:r>
        <w:rPr>
          <w:szCs w:val="24"/>
          <w:lang w:val="en-US" w:eastAsia="zh-CN"/>
        </w:rPr>
        <w:t>对以下各方面的影响：</w:t>
      </w:r>
      <w:r>
        <w:rPr>
          <w:rFonts w:hint="eastAsia"/>
          <w:szCs w:val="24"/>
          <w:lang w:val="en-US" w:eastAsia="zh-CN"/>
        </w:rPr>
        <w:t>与性别平等、残疾人以及社会不同方面相关</w:t>
      </w:r>
      <w:r>
        <w:rPr>
          <w:szCs w:val="24"/>
          <w:lang w:val="en-US" w:eastAsia="zh-CN"/>
        </w:rPr>
        <w:t>的事宜</w:t>
      </w:r>
      <w:r>
        <w:rPr>
          <w:rFonts w:hint="eastAsia"/>
          <w:szCs w:val="24"/>
          <w:lang w:val="en-US" w:eastAsia="zh-CN"/>
        </w:rPr>
        <w:t>，乃至社会包容性，其中包括对发展和所有人生活质量的影响，突出电</w:t>
      </w:r>
      <w:r>
        <w:rPr>
          <w:szCs w:val="24"/>
          <w:lang w:val="en-US" w:eastAsia="zh-CN"/>
        </w:rPr>
        <w:t>信</w:t>
      </w:r>
      <w:r>
        <w:rPr>
          <w:rFonts w:hint="eastAsia"/>
          <w:szCs w:val="24"/>
          <w:lang w:val="en-US" w:eastAsia="zh-CN"/>
        </w:rPr>
        <w:t>/ICT</w:t>
      </w:r>
      <w:r>
        <w:rPr>
          <w:rFonts w:hint="eastAsia"/>
          <w:szCs w:val="24"/>
          <w:lang w:val="en-US" w:eastAsia="zh-CN"/>
        </w:rPr>
        <w:t>对进步和可持续发展的贡献；</w:t>
      </w:r>
    </w:p>
    <w:p w:rsidR="00C71BD3" w:rsidRPr="007E40AA" w:rsidRDefault="00DA5187" w:rsidP="00C71BD3">
      <w:pPr>
        <w:rPr>
          <w:szCs w:val="24"/>
          <w:lang w:val="en-US" w:eastAsia="zh-CN"/>
        </w:rPr>
      </w:pPr>
      <w:r w:rsidRPr="005D0357">
        <w:rPr>
          <w:szCs w:val="24"/>
          <w:lang w:val="en-US" w:eastAsia="zh-CN"/>
        </w:rPr>
        <w:t>2</w:t>
      </w:r>
      <w:r w:rsidRPr="005D0357">
        <w:rPr>
          <w:szCs w:val="24"/>
          <w:lang w:val="en-US" w:eastAsia="zh-CN"/>
        </w:rPr>
        <w:tab/>
      </w:r>
      <w:r>
        <w:rPr>
          <w:rFonts w:hint="eastAsia"/>
          <w:szCs w:val="24"/>
          <w:lang w:val="en-US" w:eastAsia="zh-CN"/>
        </w:rPr>
        <w:t>国际电联应加强与其他参与</w:t>
      </w:r>
      <w:r>
        <w:rPr>
          <w:rFonts w:hint="eastAsia"/>
          <w:szCs w:val="24"/>
          <w:lang w:val="en-US" w:eastAsia="zh-CN"/>
        </w:rPr>
        <w:t>ICT</w:t>
      </w:r>
      <w:r>
        <w:rPr>
          <w:rFonts w:hint="eastAsia"/>
          <w:szCs w:val="24"/>
          <w:lang w:val="en-US" w:eastAsia="zh-CN"/>
        </w:rPr>
        <w:t>数据收集的相关国际组织的协调并通过衡量</w:t>
      </w:r>
      <w:r>
        <w:rPr>
          <w:rFonts w:hint="eastAsia"/>
          <w:szCs w:val="24"/>
          <w:lang w:val="en-US" w:eastAsia="zh-CN"/>
        </w:rPr>
        <w:t>ICT</w:t>
      </w:r>
      <w:r>
        <w:rPr>
          <w:rFonts w:hint="eastAsia"/>
          <w:szCs w:val="24"/>
          <w:lang w:val="en-US" w:eastAsia="zh-CN"/>
        </w:rPr>
        <w:t>促发展伙伴关系制定一套标准指标，完善</w:t>
      </w:r>
      <w:r>
        <w:rPr>
          <w:rFonts w:hint="eastAsia"/>
          <w:szCs w:val="24"/>
          <w:lang w:val="en-US" w:eastAsia="zh-CN"/>
        </w:rPr>
        <w:t>ICT</w:t>
      </w:r>
      <w:r>
        <w:rPr>
          <w:rFonts w:hint="eastAsia"/>
          <w:szCs w:val="24"/>
          <w:lang w:val="en-US" w:eastAsia="zh-CN"/>
        </w:rPr>
        <w:t>数据的可用性和质量，</w:t>
      </w:r>
      <w:r>
        <w:rPr>
          <w:szCs w:val="24"/>
          <w:lang w:val="en-US" w:eastAsia="zh-CN"/>
        </w:rPr>
        <w:t>使其有助于</w:t>
      </w:r>
      <w:r>
        <w:rPr>
          <w:rFonts w:hint="eastAsia"/>
          <w:szCs w:val="24"/>
          <w:lang w:val="en-US" w:eastAsia="zh-CN"/>
        </w:rPr>
        <w:t>战略和国家、区域及国际公共政策的制定，</w:t>
      </w:r>
    </w:p>
    <w:p w:rsidR="00C71BD3" w:rsidRPr="006717FB" w:rsidRDefault="00DA5187" w:rsidP="00C71BD3">
      <w:pPr>
        <w:pStyle w:val="Call"/>
        <w:rPr>
          <w:lang w:eastAsia="zh-CN"/>
        </w:rPr>
      </w:pPr>
      <w:r w:rsidRPr="006717FB">
        <w:rPr>
          <w:rFonts w:hint="eastAsia"/>
          <w:lang w:eastAsia="zh-CN"/>
        </w:rPr>
        <w:t>做出决议，责成秘书长和电信发展局主任</w:t>
      </w:r>
    </w:p>
    <w:p w:rsidR="00C71BD3" w:rsidRDefault="00DA5187" w:rsidP="00C71BD3">
      <w:pPr>
        <w:rPr>
          <w:lang w:eastAsia="zh-CN"/>
        </w:rPr>
      </w:pPr>
      <w:r>
        <w:rPr>
          <w:lang w:eastAsia="zh-CN"/>
        </w:rPr>
        <w:t>1</w:t>
      </w:r>
      <w:r>
        <w:rPr>
          <w:lang w:eastAsia="zh-CN"/>
        </w:rPr>
        <w:tab/>
      </w:r>
      <w:r>
        <w:rPr>
          <w:rFonts w:hint="eastAsia"/>
          <w:lang w:eastAsia="zh-CN"/>
        </w:rPr>
        <w:t>采取必要措施，为国际电联完成上述</w:t>
      </w:r>
      <w:r w:rsidRPr="007238B2">
        <w:rPr>
          <w:rFonts w:ascii="STKaiti" w:eastAsia="STKaiti" w:hAnsi="STKaiti" w:hint="eastAsia"/>
          <w:lang w:eastAsia="zh-CN"/>
        </w:rPr>
        <w:t>做出决议</w:t>
      </w:r>
      <w:r>
        <w:rPr>
          <w:rFonts w:ascii="STKaiti" w:eastAsia="STKaiti" w:hAnsi="STKaiti" w:hint="eastAsia"/>
          <w:lang w:eastAsia="zh-CN"/>
        </w:rPr>
        <w:t>1</w:t>
      </w:r>
      <w:r>
        <w:rPr>
          <w:rFonts w:hint="eastAsia"/>
          <w:szCs w:val="24"/>
          <w:lang w:val="en-US" w:eastAsia="zh-CN"/>
        </w:rPr>
        <w:t>和</w:t>
      </w:r>
      <w:r>
        <w:rPr>
          <w:rFonts w:hint="eastAsia"/>
          <w:szCs w:val="24"/>
          <w:lang w:val="en-US" w:eastAsia="zh-CN"/>
        </w:rPr>
        <w:t>2</w:t>
      </w:r>
      <w:r>
        <w:rPr>
          <w:rFonts w:hint="eastAsia"/>
          <w:szCs w:val="24"/>
          <w:lang w:val="en-US" w:eastAsia="zh-CN"/>
        </w:rPr>
        <w:t>所述工作创造条件；</w:t>
      </w:r>
    </w:p>
    <w:p w:rsidR="00C71BD3" w:rsidRPr="00FB3264" w:rsidRDefault="00DA5187" w:rsidP="00C71BD3">
      <w:pPr>
        <w:rPr>
          <w:szCs w:val="24"/>
          <w:lang w:val="en-US" w:eastAsia="zh-CN"/>
        </w:rPr>
      </w:pPr>
      <w:r>
        <w:rPr>
          <w:rFonts w:hint="eastAsia"/>
          <w:lang w:eastAsia="zh-CN"/>
        </w:rPr>
        <w:t>2</w:t>
      </w:r>
      <w:r>
        <w:rPr>
          <w:lang w:eastAsia="zh-CN"/>
        </w:rPr>
        <w:tab/>
      </w:r>
      <w:r>
        <w:rPr>
          <w:rFonts w:hint="eastAsia"/>
          <w:lang w:eastAsia="zh-CN"/>
        </w:rPr>
        <w:t>继续</w:t>
      </w:r>
      <w:r w:rsidRPr="006717FB">
        <w:rPr>
          <w:rFonts w:hint="eastAsia"/>
          <w:lang w:eastAsia="zh-CN"/>
        </w:rPr>
        <w:t>推进采取必要措施，以</w:t>
      </w:r>
      <w:r>
        <w:rPr>
          <w:rFonts w:hint="eastAsia"/>
          <w:lang w:eastAsia="zh-CN"/>
        </w:rPr>
        <w:t>确保</w:t>
      </w:r>
      <w:r w:rsidRPr="006717FB">
        <w:rPr>
          <w:rFonts w:hint="eastAsia"/>
          <w:lang w:eastAsia="zh-CN"/>
        </w:rPr>
        <w:t>在为评估和跟进信息社会世界高峰会议《日内瓦行动计划》和《突尼斯议程》而召开的区域性和世界性会议中考虑到社区连通性</w:t>
      </w:r>
      <w:r>
        <w:rPr>
          <w:rFonts w:hint="eastAsia"/>
          <w:lang w:eastAsia="zh-CN"/>
        </w:rPr>
        <w:t>以及</w:t>
      </w:r>
      <w:r>
        <w:rPr>
          <w:rFonts w:hint="eastAsia"/>
          <w:lang w:eastAsia="zh-CN"/>
        </w:rPr>
        <w:t>ICT</w:t>
      </w:r>
      <w:r>
        <w:rPr>
          <w:rFonts w:hint="eastAsia"/>
          <w:lang w:eastAsia="zh-CN"/>
        </w:rPr>
        <w:t>接入和使用</w:t>
      </w:r>
      <w:r w:rsidRPr="006717FB">
        <w:rPr>
          <w:rFonts w:hint="eastAsia"/>
          <w:lang w:eastAsia="zh-CN"/>
        </w:rPr>
        <w:t>指标，</w:t>
      </w:r>
      <w:r>
        <w:rPr>
          <w:rFonts w:hint="eastAsia"/>
          <w:lang w:eastAsia="zh-CN"/>
        </w:rPr>
        <w:t>同时兼顾有关</w:t>
      </w:r>
      <w:r>
        <w:rPr>
          <w:rFonts w:hint="eastAsia"/>
          <w:lang w:eastAsia="zh-CN"/>
        </w:rPr>
        <w:t>WSIS</w:t>
      </w:r>
      <w:r>
        <w:rPr>
          <w:rFonts w:hint="eastAsia"/>
          <w:lang w:eastAsia="zh-CN"/>
        </w:rPr>
        <w:t>成果落实工作的</w:t>
      </w:r>
      <w:r>
        <w:rPr>
          <w:rFonts w:hint="eastAsia"/>
          <w:lang w:eastAsia="zh-CN"/>
        </w:rPr>
        <w:t>WSIS+10</w:t>
      </w:r>
      <w:r>
        <w:rPr>
          <w:rFonts w:hint="eastAsia"/>
          <w:lang w:eastAsia="zh-CN"/>
        </w:rPr>
        <w:t>声明和在更广泛的</w:t>
      </w:r>
      <w:r>
        <w:rPr>
          <w:rFonts w:hint="eastAsia"/>
          <w:lang w:eastAsia="zh-CN"/>
        </w:rPr>
        <w:t>2015</w:t>
      </w:r>
      <w:r>
        <w:rPr>
          <w:rFonts w:hint="eastAsia"/>
          <w:lang w:eastAsia="zh-CN"/>
        </w:rPr>
        <w:t>年后发展议程背景</w:t>
      </w:r>
      <w:r>
        <w:rPr>
          <w:lang w:eastAsia="zh-CN"/>
        </w:rPr>
        <w:t>下</w:t>
      </w:r>
      <w:r>
        <w:rPr>
          <w:rFonts w:hint="eastAsia"/>
          <w:lang w:eastAsia="zh-CN"/>
        </w:rPr>
        <w:t>实现包容性信息社会发展所面临的新挑战；</w:t>
      </w:r>
    </w:p>
    <w:p w:rsidR="00C71BD3" w:rsidRPr="00922755" w:rsidRDefault="00DA5187" w:rsidP="00C71BD3">
      <w:pPr>
        <w:rPr>
          <w:lang w:eastAsia="zh-CN"/>
        </w:rPr>
      </w:pPr>
      <w:r w:rsidRPr="007E40AA">
        <w:rPr>
          <w:szCs w:val="24"/>
          <w:lang w:val="en-US" w:eastAsia="zh-CN"/>
        </w:rPr>
        <w:t>3</w:t>
      </w:r>
      <w:r w:rsidRPr="007E40AA">
        <w:rPr>
          <w:szCs w:val="24"/>
          <w:lang w:val="en-US" w:eastAsia="zh-CN"/>
        </w:rPr>
        <w:tab/>
      </w:r>
      <w:r>
        <w:rPr>
          <w:rFonts w:hint="eastAsia"/>
          <w:szCs w:val="24"/>
          <w:lang w:val="en-US" w:eastAsia="zh-CN"/>
        </w:rPr>
        <w:t>确保尽管</w:t>
      </w:r>
      <w:r>
        <w:rPr>
          <w:szCs w:val="24"/>
          <w:lang w:val="en-US" w:eastAsia="zh-CN"/>
        </w:rPr>
        <w:t>各个项目的</w:t>
      </w:r>
      <w:r>
        <w:rPr>
          <w:rFonts w:hint="eastAsia"/>
          <w:szCs w:val="24"/>
          <w:lang w:val="en-US" w:eastAsia="zh-CN"/>
        </w:rPr>
        <w:t>目标和范围迥然不同，</w:t>
      </w:r>
      <w:r>
        <w:rPr>
          <w:szCs w:val="24"/>
          <w:lang w:val="en-US" w:eastAsia="zh-CN"/>
        </w:rPr>
        <w:t>但</w:t>
      </w:r>
      <w:r>
        <w:rPr>
          <w:rFonts w:hint="eastAsia"/>
          <w:szCs w:val="24"/>
          <w:lang w:val="en-US" w:eastAsia="zh-CN"/>
        </w:rPr>
        <w:t>均能</w:t>
      </w:r>
      <w:r>
        <w:rPr>
          <w:szCs w:val="24"/>
          <w:lang w:val="en-US" w:eastAsia="zh-CN"/>
        </w:rPr>
        <w:t>顾及</w:t>
      </w:r>
      <w:r>
        <w:rPr>
          <w:rFonts w:hint="eastAsia"/>
          <w:szCs w:val="24"/>
          <w:lang w:val="en-US" w:eastAsia="zh-CN"/>
        </w:rPr>
        <w:t>衡量</w:t>
      </w:r>
      <w:r>
        <w:rPr>
          <w:rFonts w:hint="eastAsia"/>
          <w:szCs w:val="24"/>
          <w:lang w:val="en-US" w:eastAsia="zh-CN"/>
        </w:rPr>
        <w:t>ICT</w:t>
      </w:r>
      <w:r>
        <w:rPr>
          <w:rFonts w:hint="eastAsia"/>
          <w:szCs w:val="24"/>
          <w:lang w:val="en-US" w:eastAsia="zh-CN"/>
        </w:rPr>
        <w:t>的数据、指标和指数，以便进行比较分析和各</w:t>
      </w:r>
      <w:r>
        <w:rPr>
          <w:szCs w:val="24"/>
          <w:lang w:val="en-US" w:eastAsia="zh-CN"/>
        </w:rPr>
        <w:t>自的</w:t>
      </w:r>
      <w:r>
        <w:rPr>
          <w:rFonts w:hint="eastAsia"/>
          <w:szCs w:val="24"/>
          <w:lang w:val="en-US" w:eastAsia="zh-CN"/>
        </w:rPr>
        <w:t>结果衡量，正如</w:t>
      </w:r>
      <w:r>
        <w:rPr>
          <w:rFonts w:hint="eastAsia"/>
          <w:szCs w:val="24"/>
          <w:lang w:val="en-US" w:eastAsia="zh-CN"/>
        </w:rPr>
        <w:t>WTDC</w:t>
      </w:r>
      <w:r>
        <w:rPr>
          <w:rFonts w:hint="eastAsia"/>
          <w:szCs w:val="24"/>
          <w:lang w:val="en-US" w:eastAsia="zh-CN"/>
        </w:rPr>
        <w:t>第</w:t>
      </w:r>
      <w:r>
        <w:rPr>
          <w:rFonts w:hint="eastAsia"/>
          <w:szCs w:val="24"/>
          <w:lang w:val="en-US" w:eastAsia="zh-CN"/>
        </w:rPr>
        <w:t>17</w:t>
      </w:r>
      <w:r>
        <w:rPr>
          <w:rFonts w:hint="eastAsia"/>
          <w:szCs w:val="24"/>
          <w:lang w:val="en-US" w:eastAsia="zh-CN"/>
        </w:rPr>
        <w:t>号</w:t>
      </w:r>
      <w:r>
        <w:rPr>
          <w:szCs w:val="24"/>
          <w:lang w:val="en-US" w:eastAsia="zh-CN"/>
        </w:rPr>
        <w:t>决议（</w:t>
      </w:r>
      <w:r>
        <w:rPr>
          <w:rFonts w:hint="eastAsia"/>
          <w:szCs w:val="24"/>
          <w:lang w:val="en-US" w:eastAsia="zh-CN"/>
        </w:rPr>
        <w:t>2014</w:t>
      </w:r>
      <w:r>
        <w:rPr>
          <w:rFonts w:hint="eastAsia"/>
          <w:szCs w:val="24"/>
          <w:lang w:val="en-US" w:eastAsia="zh-CN"/>
        </w:rPr>
        <w:t>年</w:t>
      </w:r>
      <w:r>
        <w:rPr>
          <w:szCs w:val="24"/>
          <w:lang w:val="en-US" w:eastAsia="zh-CN"/>
        </w:rPr>
        <w:t>，迪拜，修订版）</w:t>
      </w:r>
      <w:r>
        <w:rPr>
          <w:rFonts w:hint="eastAsia"/>
          <w:szCs w:val="24"/>
          <w:lang w:val="en-US" w:eastAsia="zh-CN"/>
        </w:rPr>
        <w:t>落实</w:t>
      </w:r>
      <w:r>
        <w:rPr>
          <w:szCs w:val="24"/>
          <w:lang w:val="en-US" w:eastAsia="zh-CN"/>
        </w:rPr>
        <w:t>工作中</w:t>
      </w:r>
      <w:r>
        <w:rPr>
          <w:rFonts w:hint="eastAsia"/>
          <w:szCs w:val="24"/>
          <w:lang w:val="en-US" w:eastAsia="zh-CN"/>
        </w:rPr>
        <w:t>所</w:t>
      </w:r>
      <w:r>
        <w:rPr>
          <w:szCs w:val="24"/>
          <w:lang w:val="en-US" w:eastAsia="zh-CN"/>
        </w:rPr>
        <w:t>列举的一样，</w:t>
      </w:r>
    </w:p>
    <w:p w:rsidR="00C71BD3" w:rsidRPr="006717FB" w:rsidRDefault="00DA5187" w:rsidP="00C71BD3">
      <w:pPr>
        <w:pStyle w:val="Call"/>
        <w:rPr>
          <w:lang w:eastAsia="zh-CN"/>
        </w:rPr>
      </w:pPr>
      <w:r w:rsidRPr="006717FB">
        <w:rPr>
          <w:rFonts w:hint="eastAsia"/>
          <w:lang w:eastAsia="zh-CN"/>
        </w:rPr>
        <w:t>责成电信发展局主任</w:t>
      </w:r>
    </w:p>
    <w:p w:rsidR="00C71BD3" w:rsidRPr="006717FB" w:rsidRDefault="00DA5187" w:rsidP="00C71BD3">
      <w:pPr>
        <w:rPr>
          <w:lang w:eastAsia="zh-CN"/>
        </w:rPr>
      </w:pPr>
      <w:r w:rsidRPr="006717FB">
        <w:rPr>
          <w:lang w:eastAsia="zh-CN"/>
        </w:rPr>
        <w:t>1</w:t>
      </w:r>
      <w:r w:rsidRPr="006717FB">
        <w:rPr>
          <w:rFonts w:hint="eastAsia"/>
          <w:lang w:eastAsia="zh-CN"/>
        </w:rPr>
        <w:tab/>
      </w:r>
      <w:r>
        <w:rPr>
          <w:rFonts w:hint="eastAsia"/>
          <w:lang w:eastAsia="zh-CN"/>
        </w:rPr>
        <w:t>推动采用并定期发布国际电联</w:t>
      </w:r>
      <w:r w:rsidRPr="00567C9C">
        <w:rPr>
          <w:rFonts w:cs="Arial"/>
          <w:color w:val="222222"/>
          <w:szCs w:val="24"/>
          <w:lang w:eastAsia="zh-CN"/>
        </w:rPr>
        <w:t>主要基于各成员国提供的官方数据</w:t>
      </w:r>
      <w:r>
        <w:rPr>
          <w:rFonts w:cs="Arial" w:hint="eastAsia"/>
          <w:color w:val="222222"/>
          <w:szCs w:val="24"/>
          <w:lang w:eastAsia="zh-CN"/>
        </w:rPr>
        <w:t>制定的</w:t>
      </w:r>
      <w:r>
        <w:rPr>
          <w:rFonts w:hint="eastAsia"/>
          <w:lang w:eastAsia="zh-CN"/>
        </w:rPr>
        <w:t>ICT</w:t>
      </w:r>
      <w:r>
        <w:rPr>
          <w:rFonts w:hint="eastAsia"/>
          <w:lang w:eastAsia="zh-CN"/>
        </w:rPr>
        <w:t>统计数据；</w:t>
      </w:r>
    </w:p>
    <w:p w:rsidR="00C71BD3" w:rsidRDefault="00DA5187" w:rsidP="00C71BD3">
      <w:pPr>
        <w:rPr>
          <w:lang w:eastAsia="zh-CN"/>
        </w:rPr>
      </w:pPr>
      <w:r w:rsidRPr="006717FB">
        <w:rPr>
          <w:lang w:eastAsia="zh-CN"/>
        </w:rPr>
        <w:t>2</w:t>
      </w:r>
      <w:r w:rsidRPr="006717FB">
        <w:rPr>
          <w:lang w:eastAsia="zh-CN"/>
        </w:rPr>
        <w:tab/>
      </w:r>
      <w:r w:rsidRPr="006717FB">
        <w:rPr>
          <w:rFonts w:hint="eastAsia"/>
          <w:lang w:eastAsia="zh-CN"/>
        </w:rPr>
        <w:t>推进为确定和采用新指标</w:t>
      </w:r>
      <w:r>
        <w:rPr>
          <w:rFonts w:hint="eastAsia"/>
          <w:lang w:eastAsia="zh-CN"/>
        </w:rPr>
        <w:t>（</w:t>
      </w:r>
      <w:r w:rsidRPr="00567C9C">
        <w:rPr>
          <w:rFonts w:cs="Arial"/>
          <w:color w:val="222222"/>
          <w:szCs w:val="24"/>
          <w:lang w:eastAsia="zh-CN"/>
        </w:rPr>
        <w:t>包括电子</w:t>
      </w:r>
      <w:r>
        <w:rPr>
          <w:rFonts w:cs="Arial" w:hint="eastAsia"/>
          <w:color w:val="222222"/>
          <w:szCs w:val="24"/>
          <w:lang w:eastAsia="zh-CN"/>
        </w:rPr>
        <w:t>应用</w:t>
      </w:r>
      <w:r w:rsidRPr="00567C9C">
        <w:rPr>
          <w:rFonts w:cs="Arial"/>
          <w:color w:val="222222"/>
          <w:szCs w:val="24"/>
          <w:lang w:eastAsia="zh-CN"/>
        </w:rPr>
        <w:t>指标</w:t>
      </w:r>
      <w:r>
        <w:rPr>
          <w:rFonts w:cs="Arial" w:hint="eastAsia"/>
          <w:color w:val="222222"/>
          <w:szCs w:val="24"/>
          <w:lang w:eastAsia="zh-CN"/>
        </w:rPr>
        <w:t>）</w:t>
      </w:r>
      <w:r w:rsidRPr="006717FB">
        <w:rPr>
          <w:rFonts w:hint="eastAsia"/>
          <w:lang w:eastAsia="zh-CN"/>
        </w:rPr>
        <w:t>而开展的</w:t>
      </w:r>
      <w:r>
        <w:rPr>
          <w:rFonts w:hint="eastAsia"/>
          <w:lang w:eastAsia="zh-CN"/>
        </w:rPr>
        <w:t>工作</w:t>
      </w:r>
      <w:r w:rsidRPr="006717FB">
        <w:rPr>
          <w:rFonts w:hint="eastAsia"/>
          <w:lang w:eastAsia="zh-CN"/>
        </w:rPr>
        <w:t>，</w:t>
      </w:r>
      <w:r>
        <w:rPr>
          <w:rFonts w:hint="eastAsia"/>
          <w:lang w:eastAsia="zh-CN"/>
        </w:rPr>
        <w:t>以</w:t>
      </w:r>
      <w:r w:rsidRPr="006717FB">
        <w:rPr>
          <w:rFonts w:hint="eastAsia"/>
          <w:lang w:eastAsia="zh-CN"/>
        </w:rPr>
        <w:t>衡量</w:t>
      </w:r>
      <w:r>
        <w:rPr>
          <w:rFonts w:hint="eastAsia"/>
          <w:lang w:eastAsia="zh-CN"/>
        </w:rPr>
        <w:t>ICT</w:t>
      </w:r>
      <w:r w:rsidRPr="006717FB">
        <w:rPr>
          <w:rFonts w:hint="eastAsia"/>
          <w:lang w:eastAsia="zh-CN"/>
        </w:rPr>
        <w:t>对</w:t>
      </w:r>
      <w:r>
        <w:rPr>
          <w:rFonts w:hint="eastAsia"/>
          <w:lang w:eastAsia="zh-CN"/>
        </w:rPr>
        <w:t>各国</w:t>
      </w:r>
      <w:r w:rsidRPr="006717FB">
        <w:rPr>
          <w:rFonts w:hint="eastAsia"/>
          <w:lang w:eastAsia="zh-CN"/>
        </w:rPr>
        <w:t>发展</w:t>
      </w:r>
      <w:r>
        <w:rPr>
          <w:rFonts w:hint="eastAsia"/>
          <w:lang w:eastAsia="zh-CN"/>
        </w:rPr>
        <w:t>所产生</w:t>
      </w:r>
      <w:r w:rsidRPr="006717FB">
        <w:rPr>
          <w:rFonts w:hint="eastAsia"/>
          <w:lang w:eastAsia="zh-CN"/>
        </w:rPr>
        <w:t>的实际影响；</w:t>
      </w:r>
    </w:p>
    <w:p w:rsidR="00C71BD3" w:rsidRPr="00922755" w:rsidRDefault="00DA5187" w:rsidP="00C71BD3">
      <w:pPr>
        <w:rPr>
          <w:lang w:eastAsia="zh-CN"/>
        </w:rPr>
      </w:pPr>
      <w:r>
        <w:rPr>
          <w:lang w:eastAsia="zh-CN"/>
        </w:rPr>
        <w:t>3</w:t>
      </w:r>
      <w:r>
        <w:rPr>
          <w:lang w:eastAsia="zh-CN"/>
        </w:rPr>
        <w:tab/>
      </w:r>
      <w:r>
        <w:rPr>
          <w:rFonts w:hint="eastAsia"/>
          <w:lang w:eastAsia="zh-CN"/>
        </w:rPr>
        <w:t>促进传播</w:t>
      </w:r>
      <w:r>
        <w:rPr>
          <w:lang w:eastAsia="zh-CN"/>
        </w:rPr>
        <w:t>国际</w:t>
      </w:r>
      <w:r>
        <w:rPr>
          <w:rFonts w:hint="eastAsia"/>
          <w:lang w:eastAsia="zh-CN"/>
        </w:rPr>
        <w:t>上</w:t>
      </w:r>
      <w:r>
        <w:rPr>
          <w:lang w:eastAsia="zh-CN"/>
        </w:rPr>
        <w:t>达成共识</w:t>
      </w:r>
      <w:r>
        <w:rPr>
          <w:rFonts w:hint="eastAsia"/>
          <w:lang w:eastAsia="zh-CN"/>
        </w:rPr>
        <w:t>的</w:t>
      </w:r>
      <w:r>
        <w:rPr>
          <w:rFonts w:hint="eastAsia"/>
          <w:lang w:eastAsia="zh-CN"/>
        </w:rPr>
        <w:t>ICT</w:t>
      </w:r>
      <w:r>
        <w:rPr>
          <w:rFonts w:hint="eastAsia"/>
          <w:lang w:eastAsia="zh-CN"/>
        </w:rPr>
        <w:t>方法和指标方面的工作；</w:t>
      </w:r>
    </w:p>
    <w:p w:rsidR="00C71BD3" w:rsidRDefault="00DA5187" w:rsidP="007D4757">
      <w:pPr>
        <w:rPr>
          <w:lang w:eastAsia="zh-CN"/>
        </w:rPr>
      </w:pPr>
      <w:r>
        <w:rPr>
          <w:lang w:eastAsia="zh-CN"/>
        </w:rPr>
        <w:lastRenderedPageBreak/>
        <w:t>4</w:t>
      </w:r>
      <w:r w:rsidRPr="006717FB">
        <w:rPr>
          <w:lang w:eastAsia="zh-CN"/>
        </w:rPr>
        <w:tab/>
      </w:r>
      <w:r w:rsidRPr="006717FB">
        <w:rPr>
          <w:rFonts w:hint="eastAsia"/>
          <w:lang w:eastAsia="zh-CN"/>
        </w:rPr>
        <w:t>为全面落实</w:t>
      </w:r>
      <w:r>
        <w:rPr>
          <w:rFonts w:hint="eastAsia"/>
          <w:lang w:eastAsia="zh-CN"/>
        </w:rPr>
        <w:t>第</w:t>
      </w:r>
      <w:r w:rsidRPr="006717FB">
        <w:rPr>
          <w:rFonts w:hint="eastAsia"/>
          <w:lang w:eastAsia="zh-CN"/>
        </w:rPr>
        <w:t>8</w:t>
      </w:r>
      <w:r w:rsidRPr="006717FB">
        <w:rPr>
          <w:rFonts w:hint="eastAsia"/>
          <w:lang w:eastAsia="zh-CN"/>
        </w:rPr>
        <w:t>号决议（</w:t>
      </w:r>
      <w:del w:id="365" w:author="Zhang, Lin" w:date="2018-09-27T15:09:00Z">
        <w:r w:rsidDel="00D21295">
          <w:rPr>
            <w:rFonts w:hint="eastAsia"/>
            <w:lang w:eastAsia="zh-CN"/>
          </w:rPr>
          <w:delText>2014</w:delText>
        </w:r>
        <w:r w:rsidDel="00D21295">
          <w:rPr>
            <w:rFonts w:hint="eastAsia"/>
            <w:lang w:eastAsia="zh-CN"/>
          </w:rPr>
          <w:delText>年，迪拜</w:delText>
        </w:r>
      </w:del>
      <w:ins w:id="366" w:author="Zhang, Lin" w:date="2018-09-27T15:09:00Z">
        <w:r w:rsidR="00D21295">
          <w:rPr>
            <w:rFonts w:hint="eastAsia"/>
            <w:lang w:eastAsia="zh-CN"/>
          </w:rPr>
          <w:t>2017</w:t>
        </w:r>
        <w:r w:rsidR="00D21295">
          <w:rPr>
            <w:rFonts w:hint="eastAsia"/>
            <w:lang w:eastAsia="zh-CN"/>
          </w:rPr>
          <w:t>年</w:t>
        </w:r>
        <w:r w:rsidR="00D21295">
          <w:rPr>
            <w:lang w:eastAsia="zh-CN"/>
          </w:rPr>
          <w:t>，布宜诺斯艾利斯</w:t>
        </w:r>
      </w:ins>
      <w:r w:rsidRPr="006717FB">
        <w:rPr>
          <w:rFonts w:hint="eastAsia"/>
          <w:lang w:eastAsia="zh-CN"/>
        </w:rPr>
        <w:t>，修订版），</w:t>
      </w:r>
      <w:r>
        <w:rPr>
          <w:rFonts w:hint="eastAsia"/>
          <w:lang w:eastAsia="zh-CN"/>
        </w:rPr>
        <w:t>保留</w:t>
      </w:r>
      <w:r>
        <w:rPr>
          <w:rFonts w:hint="eastAsia"/>
          <w:lang w:eastAsia="zh-CN"/>
        </w:rPr>
        <w:t>ICT</w:t>
      </w:r>
      <w:r>
        <w:rPr>
          <w:rFonts w:hint="eastAsia"/>
          <w:lang w:eastAsia="zh-CN"/>
        </w:rPr>
        <w:t>指标和统计数据专家组，以便成员国完善现有指标并系统地审议其方法和定义，根据第</w:t>
      </w:r>
      <w:r>
        <w:rPr>
          <w:rFonts w:hint="eastAsia"/>
          <w:lang w:eastAsia="zh-CN"/>
        </w:rPr>
        <w:t>8</w:t>
      </w:r>
      <w:r>
        <w:rPr>
          <w:rFonts w:hint="eastAsia"/>
          <w:lang w:eastAsia="zh-CN"/>
        </w:rPr>
        <w:t>号决议（</w:t>
      </w:r>
      <w:del w:id="367" w:author="Zhang, Lin" w:date="2018-09-27T15:09:00Z">
        <w:r w:rsidDel="007D4757">
          <w:rPr>
            <w:rFonts w:hint="eastAsia"/>
            <w:lang w:eastAsia="zh-CN"/>
          </w:rPr>
          <w:delText>2014</w:delText>
        </w:r>
        <w:r w:rsidDel="007D4757">
          <w:rPr>
            <w:rFonts w:hint="eastAsia"/>
            <w:lang w:eastAsia="zh-CN"/>
          </w:rPr>
          <w:delText>年，迪拜</w:delText>
        </w:r>
      </w:del>
      <w:ins w:id="368" w:author="Zhang, Lin" w:date="2018-09-27T15:09:00Z">
        <w:r w:rsidR="007D4757">
          <w:rPr>
            <w:lang w:eastAsia="zh-CN"/>
          </w:rPr>
          <w:t>2017</w:t>
        </w:r>
        <w:r w:rsidR="007D4757">
          <w:rPr>
            <w:rFonts w:hint="eastAsia"/>
            <w:lang w:eastAsia="zh-CN"/>
          </w:rPr>
          <w:t>年</w:t>
        </w:r>
        <w:r w:rsidR="007D4757">
          <w:rPr>
            <w:lang w:eastAsia="zh-CN"/>
          </w:rPr>
          <w:t>，布宜诺斯艾利斯</w:t>
        </w:r>
      </w:ins>
      <w:r>
        <w:rPr>
          <w:rFonts w:hint="eastAsia"/>
          <w:lang w:eastAsia="zh-CN"/>
        </w:rPr>
        <w:t>，修订版）开始审议，并酌情制定其他必要的</w:t>
      </w:r>
      <w:r>
        <w:rPr>
          <w:rFonts w:hint="eastAsia"/>
          <w:lang w:eastAsia="zh-CN"/>
        </w:rPr>
        <w:t>ICT</w:t>
      </w:r>
      <w:r>
        <w:rPr>
          <w:rFonts w:hint="eastAsia"/>
          <w:lang w:eastAsia="zh-CN"/>
        </w:rPr>
        <w:t>指标；</w:t>
      </w:r>
    </w:p>
    <w:p w:rsidR="00C71BD3" w:rsidRDefault="00DA5187" w:rsidP="00C71BD3">
      <w:pPr>
        <w:rPr>
          <w:lang w:eastAsia="zh-CN"/>
        </w:rPr>
      </w:pPr>
      <w:r>
        <w:rPr>
          <w:lang w:eastAsia="zh-CN"/>
        </w:rPr>
        <w:t>5</w:t>
      </w:r>
      <w:r>
        <w:rPr>
          <w:lang w:eastAsia="zh-CN"/>
        </w:rPr>
        <w:tab/>
      </w:r>
      <w:r>
        <w:rPr>
          <w:rFonts w:hint="eastAsia"/>
          <w:lang w:eastAsia="zh-CN"/>
        </w:rPr>
        <w:t>继续定期举办世界电信</w:t>
      </w:r>
      <w:r>
        <w:rPr>
          <w:rFonts w:hint="eastAsia"/>
          <w:lang w:eastAsia="zh-CN"/>
        </w:rPr>
        <w:t>/ICT</w:t>
      </w:r>
      <w:r>
        <w:rPr>
          <w:rFonts w:hint="eastAsia"/>
          <w:lang w:eastAsia="zh-CN"/>
        </w:rPr>
        <w:t>指标专题研讨会和</w:t>
      </w:r>
      <w:r>
        <w:rPr>
          <w:lang w:eastAsia="zh-CN"/>
        </w:rPr>
        <w:t>专家会议</w:t>
      </w:r>
      <w:r>
        <w:rPr>
          <w:rFonts w:hint="eastAsia"/>
          <w:lang w:eastAsia="zh-CN"/>
        </w:rPr>
        <w:t>，所有成员国、部门成员、</w:t>
      </w:r>
      <w:r>
        <w:rPr>
          <w:rFonts w:hint="eastAsia"/>
          <w:lang w:eastAsia="zh-CN"/>
        </w:rPr>
        <w:t>ICT</w:t>
      </w:r>
      <w:r>
        <w:rPr>
          <w:rFonts w:hint="eastAsia"/>
          <w:lang w:eastAsia="zh-CN"/>
        </w:rPr>
        <w:t>指标和统计数据专家及其他对衡量</w:t>
      </w:r>
      <w:r>
        <w:rPr>
          <w:rFonts w:hint="eastAsia"/>
          <w:lang w:eastAsia="zh-CN"/>
        </w:rPr>
        <w:t>ICT</w:t>
      </w:r>
      <w:r>
        <w:rPr>
          <w:rFonts w:hint="eastAsia"/>
          <w:lang w:eastAsia="zh-CN"/>
        </w:rPr>
        <w:t>和信息社会感兴趣的各方均可参加；</w:t>
      </w:r>
    </w:p>
    <w:p w:rsidR="00C71BD3" w:rsidRDefault="00DA5187" w:rsidP="00C71BD3">
      <w:pPr>
        <w:rPr>
          <w:lang w:eastAsia="zh-CN"/>
        </w:rPr>
      </w:pPr>
      <w:r>
        <w:rPr>
          <w:lang w:eastAsia="zh-CN"/>
        </w:rPr>
        <w:t>6</w:t>
      </w:r>
      <w:r w:rsidRPr="006717FB">
        <w:rPr>
          <w:lang w:eastAsia="zh-CN"/>
        </w:rPr>
        <w:tab/>
      </w:r>
      <w:r>
        <w:rPr>
          <w:rFonts w:hint="eastAsia"/>
          <w:lang w:eastAsia="zh-CN"/>
        </w:rPr>
        <w:t>对</w:t>
      </w:r>
      <w:r w:rsidRPr="006717FB">
        <w:rPr>
          <w:rFonts w:hint="eastAsia"/>
          <w:lang w:eastAsia="zh-CN"/>
        </w:rPr>
        <w:t>第</w:t>
      </w:r>
      <w:r w:rsidRPr="006717FB">
        <w:rPr>
          <w:rFonts w:hint="eastAsia"/>
          <w:lang w:eastAsia="zh-CN"/>
        </w:rPr>
        <w:t>8</w:t>
      </w:r>
      <w:r w:rsidRPr="006717FB">
        <w:rPr>
          <w:rFonts w:hint="eastAsia"/>
          <w:lang w:eastAsia="zh-CN"/>
        </w:rPr>
        <w:t>号决议（</w:t>
      </w:r>
      <w:r>
        <w:rPr>
          <w:rFonts w:hint="eastAsia"/>
          <w:lang w:eastAsia="zh-CN"/>
        </w:rPr>
        <w:t>2014</w:t>
      </w:r>
      <w:r>
        <w:rPr>
          <w:rFonts w:hint="eastAsia"/>
          <w:lang w:eastAsia="zh-CN"/>
        </w:rPr>
        <w:t>年，迪拜</w:t>
      </w:r>
      <w:r w:rsidRPr="006717FB">
        <w:rPr>
          <w:rFonts w:hint="eastAsia"/>
          <w:lang w:eastAsia="zh-CN"/>
        </w:rPr>
        <w:t>，修订版）</w:t>
      </w:r>
      <w:r>
        <w:rPr>
          <w:rFonts w:hint="eastAsia"/>
          <w:lang w:eastAsia="zh-CN"/>
        </w:rPr>
        <w:t>的</w:t>
      </w:r>
      <w:r>
        <w:rPr>
          <w:lang w:eastAsia="zh-CN"/>
        </w:rPr>
        <w:t>实施给予必要的支持</w:t>
      </w:r>
      <w:r w:rsidRPr="006717FB">
        <w:rPr>
          <w:rFonts w:hint="eastAsia"/>
          <w:lang w:eastAsia="zh-CN"/>
        </w:rPr>
        <w:t>，并强调实施有关上述指标的</w:t>
      </w:r>
      <w:r w:rsidRPr="006717FB">
        <w:rPr>
          <w:rFonts w:hint="eastAsia"/>
          <w:lang w:eastAsia="zh-CN"/>
        </w:rPr>
        <w:t>WSIS</w:t>
      </w:r>
      <w:r w:rsidRPr="006717FB">
        <w:rPr>
          <w:rFonts w:hint="eastAsia"/>
          <w:lang w:eastAsia="zh-CN"/>
        </w:rPr>
        <w:t>成果文件的重要性，并</w:t>
      </w:r>
      <w:r>
        <w:rPr>
          <w:rFonts w:hint="eastAsia"/>
          <w:lang w:eastAsia="zh-CN"/>
        </w:rPr>
        <w:t>继续</w:t>
      </w:r>
      <w:r w:rsidRPr="006717FB">
        <w:rPr>
          <w:rFonts w:hint="eastAsia"/>
          <w:lang w:eastAsia="zh-CN"/>
        </w:rPr>
        <w:t>避免在这一领域重复进行统计工作；</w:t>
      </w:r>
    </w:p>
    <w:p w:rsidR="00C71BD3" w:rsidRDefault="00DA5187" w:rsidP="00775ABA">
      <w:pPr>
        <w:rPr>
          <w:lang w:eastAsia="zh-CN"/>
        </w:rPr>
      </w:pPr>
      <w:r>
        <w:rPr>
          <w:lang w:eastAsia="zh-CN"/>
        </w:rPr>
        <w:t>7</w:t>
      </w:r>
      <w:r w:rsidRPr="006717FB">
        <w:rPr>
          <w:lang w:eastAsia="zh-CN"/>
        </w:rPr>
        <w:tab/>
      </w:r>
      <w:r w:rsidRPr="00567C9C">
        <w:rPr>
          <w:rFonts w:cs="Arial"/>
          <w:color w:val="222222"/>
          <w:szCs w:val="24"/>
          <w:lang w:eastAsia="zh-CN"/>
        </w:rPr>
        <w:t>利用现有的国际公认方法</w:t>
      </w:r>
      <w:ins w:id="369" w:author="Shen, Guozhuang" w:date="2018-10-01T15:15:00Z">
        <w:r w:rsidR="00F210DA">
          <w:rPr>
            <w:rFonts w:cs="Arial" w:hint="eastAsia"/>
            <w:color w:val="222222"/>
            <w:szCs w:val="24"/>
            <w:lang w:eastAsia="zh-CN"/>
          </w:rPr>
          <w:t>并主要</w:t>
        </w:r>
      </w:ins>
      <w:ins w:id="370" w:author="Shen, Guozhuang" w:date="2018-10-01T15:16:00Z">
        <w:r w:rsidR="00F210DA">
          <w:rPr>
            <w:rFonts w:cs="Arial" w:hint="eastAsia"/>
            <w:color w:val="222222"/>
            <w:szCs w:val="24"/>
            <w:lang w:eastAsia="zh-CN"/>
          </w:rPr>
          <w:t>依据成员国</w:t>
        </w:r>
      </w:ins>
      <w:ins w:id="371" w:author="Shen, Guozhuang" w:date="2018-10-01T15:27:00Z">
        <w:r w:rsidR="00FE57E3">
          <w:rPr>
            <w:rFonts w:cs="Arial" w:hint="eastAsia"/>
            <w:color w:val="222222"/>
            <w:szCs w:val="24"/>
            <w:lang w:eastAsia="zh-CN"/>
          </w:rPr>
          <w:t>通过</w:t>
        </w:r>
      </w:ins>
      <w:ins w:id="372" w:author="Shen, Guozhuang" w:date="2018-10-01T15:16:00Z">
        <w:r w:rsidR="00F210DA">
          <w:rPr>
            <w:rFonts w:cs="Arial" w:hint="eastAsia"/>
            <w:color w:val="222222"/>
            <w:szCs w:val="24"/>
            <w:lang w:eastAsia="zh-CN"/>
          </w:rPr>
          <w:t>国际认可的方法</w:t>
        </w:r>
      </w:ins>
      <w:ins w:id="373" w:author="Shen, Guozhuang" w:date="2018-10-01T15:17:00Z">
        <w:r w:rsidR="00F210DA">
          <w:rPr>
            <w:rFonts w:cs="Arial" w:hint="eastAsia"/>
            <w:color w:val="222222"/>
            <w:szCs w:val="24"/>
            <w:lang w:eastAsia="zh-CN"/>
          </w:rPr>
          <w:t>提供的官方数据</w:t>
        </w:r>
      </w:ins>
      <w:r>
        <w:rPr>
          <w:rFonts w:cs="Arial" w:hint="eastAsia"/>
          <w:color w:val="222222"/>
          <w:szCs w:val="24"/>
          <w:lang w:eastAsia="zh-CN"/>
        </w:rPr>
        <w:t>，</w:t>
      </w:r>
      <w:r>
        <w:rPr>
          <w:rFonts w:hint="eastAsia"/>
          <w:lang w:eastAsia="zh-CN"/>
        </w:rPr>
        <w:t>继续努力</w:t>
      </w:r>
      <w:r w:rsidRPr="006717FB">
        <w:rPr>
          <w:rFonts w:hint="eastAsia"/>
          <w:lang w:eastAsia="zh-CN"/>
        </w:rPr>
        <w:t>推</w:t>
      </w:r>
      <w:ins w:id="374" w:author="Shen, Guozhuang" w:date="2018-10-01T15:17:00Z">
        <w:r w:rsidR="00F210DA">
          <w:rPr>
            <w:rFonts w:hint="eastAsia"/>
            <w:lang w:eastAsia="zh-CN"/>
          </w:rPr>
          <w:t>推广</w:t>
        </w:r>
      </w:ins>
      <w:del w:id="375" w:author="Shen, Guozhuang" w:date="2018-10-01T15:17:00Z">
        <w:r w:rsidRPr="006717FB" w:rsidDel="00F210DA">
          <w:rPr>
            <w:rFonts w:hint="eastAsia"/>
            <w:lang w:eastAsia="zh-CN"/>
          </w:rPr>
          <w:delText>动将</w:delText>
        </w:r>
      </w:del>
      <w:r w:rsidRPr="006717FB">
        <w:rPr>
          <w:rFonts w:hint="eastAsia"/>
          <w:lang w:eastAsia="zh-CN"/>
        </w:rPr>
        <w:t>ICT</w:t>
      </w:r>
      <w:r>
        <w:rPr>
          <w:rFonts w:hint="eastAsia"/>
          <w:lang w:eastAsia="zh-CN"/>
        </w:rPr>
        <w:t>发展</w:t>
      </w:r>
      <w:r w:rsidRPr="006717FB">
        <w:rPr>
          <w:rFonts w:hint="eastAsia"/>
          <w:lang w:eastAsia="zh-CN"/>
        </w:rPr>
        <w:t>指数</w:t>
      </w:r>
      <w:ins w:id="376" w:author="Shen, Guozhuang" w:date="2018-10-01T15:28:00Z">
        <w:r w:rsidR="00FE57E3">
          <w:rPr>
            <w:rFonts w:hint="eastAsia"/>
            <w:lang w:eastAsia="zh-CN"/>
          </w:rPr>
          <w:t>的使用</w:t>
        </w:r>
      </w:ins>
      <w:del w:id="377" w:author="Shen, Guozhuang" w:date="2018-10-01T15:17:00Z">
        <w:r w:rsidRPr="006717FB" w:rsidDel="00F210DA">
          <w:rPr>
            <w:rFonts w:hint="eastAsia"/>
            <w:lang w:eastAsia="zh-CN"/>
          </w:rPr>
          <w:delText>作为国际电联落实上述</w:delText>
        </w:r>
        <w:r w:rsidRPr="008468B4" w:rsidDel="00F210DA">
          <w:rPr>
            <w:rFonts w:ascii="STKaiti" w:eastAsia="STKaiti" w:hAnsi="STKaiti" w:hint="eastAsia"/>
            <w:lang w:eastAsia="zh-CN"/>
          </w:rPr>
          <w:delText>考虑</w:delText>
        </w:r>
      </w:del>
      <w:del w:id="378" w:author="Shen, Guozhuang" w:date="2018-10-01T15:18:00Z">
        <w:r w:rsidRPr="008468B4" w:rsidDel="00F210DA">
          <w:rPr>
            <w:rFonts w:ascii="STKaiti" w:eastAsia="STKaiti" w:hAnsi="STKaiti" w:hint="eastAsia"/>
            <w:lang w:eastAsia="zh-CN"/>
          </w:rPr>
          <w:delText>到</w:delText>
        </w:r>
        <w:r w:rsidRPr="008468B4" w:rsidDel="00F210DA">
          <w:rPr>
            <w:rFonts w:hint="eastAsia"/>
            <w:i/>
            <w:iCs/>
            <w:lang w:eastAsia="zh-CN"/>
          </w:rPr>
          <w:delText>a)</w:delText>
        </w:r>
        <w:r w:rsidRPr="006717FB" w:rsidDel="00F210DA">
          <w:rPr>
            <w:rFonts w:hint="eastAsia"/>
            <w:lang w:eastAsia="zh-CN"/>
          </w:rPr>
          <w:delText>的手段</w:delText>
        </w:r>
      </w:del>
      <w:ins w:id="379" w:author="Cai, Yunyi" w:date="2018-10-25T11:44:00Z">
        <w:r w:rsidR="00775ABA" w:rsidRPr="006717FB">
          <w:rPr>
            <w:rFonts w:hint="eastAsia"/>
            <w:lang w:eastAsia="zh-CN"/>
          </w:rPr>
          <w:t>；</w:t>
        </w:r>
      </w:ins>
      <w:ins w:id="380" w:author="Zhang, Lin" w:date="2018-09-27T16:14:00Z">
        <w:del w:id="381" w:author="Shen, Guozhuang" w:date="2018-10-01T15:18:00Z">
          <w:r w:rsidR="00A75381" w:rsidRPr="004F0D73" w:rsidDel="00F210DA">
            <w:rPr>
              <w:rFonts w:cstheme="minorHAnsi"/>
              <w:lang w:eastAsia="zh-CN"/>
            </w:rPr>
            <w:delText>主要依赖成员国采用国际认可的方法提供</w:delText>
          </w:r>
          <w:r w:rsidR="00A75381" w:rsidDel="00F210DA">
            <w:rPr>
              <w:rFonts w:cstheme="minorHAnsi" w:hint="eastAsia"/>
              <w:lang w:eastAsia="zh-CN"/>
            </w:rPr>
            <w:delText>的</w:delText>
          </w:r>
          <w:r w:rsidR="00A75381" w:rsidRPr="004F0D73" w:rsidDel="00F210DA">
            <w:rPr>
              <w:rFonts w:cstheme="minorHAnsi"/>
              <w:lang w:eastAsia="zh-CN"/>
            </w:rPr>
            <w:delText>官方数据；</w:delText>
          </w:r>
        </w:del>
        <w:r w:rsidR="00A75381">
          <w:rPr>
            <w:rFonts w:cstheme="minorHAnsi" w:hint="eastAsia"/>
            <w:lang w:eastAsia="zh-CN"/>
          </w:rPr>
          <w:t>只有</w:t>
        </w:r>
        <w:r w:rsidR="00A75381" w:rsidRPr="004F0D73">
          <w:rPr>
            <w:rFonts w:cstheme="minorHAnsi"/>
            <w:lang w:eastAsia="zh-CN"/>
          </w:rPr>
          <w:t>在</w:t>
        </w:r>
      </w:ins>
      <w:ins w:id="382" w:author="Shen, Guozhuang" w:date="2018-10-01T15:28:00Z">
        <w:r w:rsidR="00FE57E3">
          <w:rPr>
            <w:rFonts w:cstheme="minorHAnsi" w:hint="eastAsia"/>
            <w:lang w:eastAsia="zh-CN"/>
          </w:rPr>
          <w:t>不具备</w:t>
        </w:r>
      </w:ins>
      <w:ins w:id="383" w:author="Zhang, Lin" w:date="2018-09-27T16:14:00Z">
        <w:del w:id="384" w:author="Shen, Guozhuang" w:date="2018-10-01T15:28:00Z">
          <w:r w:rsidR="00A75381" w:rsidRPr="004F0D73" w:rsidDel="00FE57E3">
            <w:rPr>
              <w:rFonts w:cstheme="minorHAnsi"/>
              <w:lang w:eastAsia="zh-CN"/>
            </w:rPr>
            <w:delText>没有</w:delText>
          </w:r>
        </w:del>
        <w:r w:rsidR="00A75381" w:rsidRPr="004F0D73">
          <w:rPr>
            <w:rFonts w:cstheme="minorHAnsi"/>
            <w:lang w:eastAsia="zh-CN"/>
          </w:rPr>
          <w:t>此类信息的情况下，</w:t>
        </w:r>
        <w:del w:id="385" w:author="Shen, Guozhuang" w:date="2018-10-01T15:24:00Z">
          <w:r w:rsidR="00A75381" w:rsidRPr="00CD376B" w:rsidDel="00F210DA">
            <w:rPr>
              <w:rFonts w:cstheme="minorHAnsi" w:hint="eastAsia"/>
              <w:lang w:eastAsia="zh-CN"/>
            </w:rPr>
            <w:delText>并</w:delText>
          </w:r>
          <w:r w:rsidR="00A75381" w:rsidDel="00F210DA">
            <w:rPr>
              <w:rFonts w:cstheme="minorHAnsi" w:hint="eastAsia"/>
              <w:lang w:eastAsia="zh-CN"/>
            </w:rPr>
            <w:delText>且</w:delText>
          </w:r>
        </w:del>
        <w:del w:id="386" w:author="Shen, Guozhuang" w:date="2018-10-01T15:25:00Z">
          <w:r w:rsidR="00A75381" w:rsidRPr="00CD376B" w:rsidDel="00F210DA">
            <w:rPr>
              <w:rFonts w:cstheme="minorHAnsi" w:hint="eastAsia"/>
              <w:lang w:eastAsia="zh-CN"/>
            </w:rPr>
            <w:delText>在</w:delText>
          </w:r>
        </w:del>
      </w:ins>
      <w:ins w:id="387" w:author="Shen, Guozhuang" w:date="2018-10-01T15:28:00Z">
        <w:r w:rsidR="00FE57E3">
          <w:rPr>
            <w:rFonts w:cstheme="minorHAnsi" w:hint="eastAsia"/>
            <w:lang w:eastAsia="zh-CN"/>
          </w:rPr>
          <w:t>经</w:t>
        </w:r>
      </w:ins>
      <w:ins w:id="388" w:author="Zhang, Lin" w:date="2018-09-27T16:14:00Z">
        <w:r w:rsidR="00A75381">
          <w:rPr>
            <w:rFonts w:cstheme="minorHAnsi" w:hint="eastAsia"/>
            <w:lang w:eastAsia="zh-CN"/>
          </w:rPr>
          <w:t>向相关成员</w:t>
        </w:r>
        <w:r w:rsidR="00A75381" w:rsidRPr="00CD376B">
          <w:rPr>
            <w:rFonts w:cstheme="minorHAnsi" w:hint="eastAsia"/>
            <w:lang w:eastAsia="zh-CN"/>
          </w:rPr>
          <w:t>国</w:t>
        </w:r>
        <w:r w:rsidR="00A75381">
          <w:rPr>
            <w:rFonts w:cstheme="minorHAnsi" w:hint="eastAsia"/>
            <w:lang w:eastAsia="zh-CN"/>
          </w:rPr>
          <w:t>事先</w:t>
        </w:r>
        <w:r w:rsidR="00A75381" w:rsidRPr="00CD376B">
          <w:rPr>
            <w:rFonts w:cstheme="minorHAnsi" w:hint="eastAsia"/>
            <w:lang w:eastAsia="zh-CN"/>
          </w:rPr>
          <w:t>通报</w:t>
        </w:r>
      </w:ins>
      <w:ins w:id="389" w:author="Shen, Guozhuang" w:date="2018-10-01T15:25:00Z">
        <w:r w:rsidR="00F210DA">
          <w:rPr>
            <w:rFonts w:cstheme="minorHAnsi" w:hint="eastAsia"/>
            <w:lang w:eastAsia="zh-CN"/>
          </w:rPr>
          <w:t>之后才可使用其他来源获取信息，</w:t>
        </w:r>
      </w:ins>
      <w:ins w:id="390" w:author="Shen, Guozhuang" w:date="2018-10-01T15:26:00Z">
        <w:r w:rsidR="00F210DA">
          <w:rPr>
            <w:rFonts w:cstheme="minorHAnsi" w:hint="eastAsia"/>
            <w:lang w:eastAsia="zh-CN"/>
          </w:rPr>
          <w:t>国际电联将使用这些信息</w:t>
        </w:r>
      </w:ins>
      <w:ins w:id="391" w:author="Shen, Guozhuang" w:date="2018-10-01T15:29:00Z">
        <w:r w:rsidR="00FE57E3">
          <w:rPr>
            <w:rFonts w:cstheme="minorHAnsi" w:hint="eastAsia"/>
            <w:lang w:eastAsia="zh-CN"/>
          </w:rPr>
          <w:t>开展</w:t>
        </w:r>
      </w:ins>
      <w:ins w:id="392" w:author="Zhang, Lin" w:date="2018-09-27T16:14:00Z">
        <w:del w:id="393" w:author="Shen, Guozhuang" w:date="2018-10-01T15:23:00Z">
          <w:r w:rsidR="00A75381" w:rsidRPr="00CD376B" w:rsidDel="00F210DA">
            <w:rPr>
              <w:rFonts w:cstheme="minorHAnsi" w:hint="eastAsia"/>
              <w:lang w:eastAsia="zh-CN"/>
            </w:rPr>
            <w:delText>用于获取信息的其他来源</w:delText>
          </w:r>
          <w:r w:rsidR="00A75381" w:rsidDel="00F210DA">
            <w:rPr>
              <w:rFonts w:cstheme="minorHAnsi" w:hint="eastAsia"/>
              <w:lang w:eastAsia="zh-CN"/>
            </w:rPr>
            <w:delText>后</w:delText>
          </w:r>
        </w:del>
      </w:ins>
      <w:ins w:id="394" w:author="Shen, Guozhuang" w:date="2018-10-01T15:27:00Z">
        <w:r w:rsidR="00FE57E3">
          <w:rPr>
            <w:rFonts w:cstheme="minorHAnsi" w:hint="eastAsia"/>
            <w:lang w:eastAsia="zh-CN"/>
          </w:rPr>
          <w:t>上述</w:t>
        </w:r>
        <w:r w:rsidR="00FE57E3" w:rsidRPr="00FE57E3">
          <w:rPr>
            <w:rFonts w:cstheme="minorHAnsi" w:hint="eastAsia"/>
            <w:highlight w:val="yellow"/>
            <w:lang w:eastAsia="zh-CN"/>
            <w:rPrChange w:id="395" w:author="Shen, Guozhuang" w:date="2018-10-01T15:31:00Z">
              <w:rPr>
                <w:rFonts w:cstheme="minorHAnsi" w:hint="eastAsia"/>
                <w:lang w:eastAsia="zh-CN"/>
              </w:rPr>
            </w:rPrChange>
          </w:rPr>
          <w:t>考虑到</w:t>
        </w:r>
      </w:ins>
      <w:ins w:id="396" w:author="Zhang, Lin" w:date="2018-09-27T16:14:00Z">
        <w:del w:id="397" w:author="Shen, Guozhuang" w:date="2018-10-01T15:26:00Z">
          <w:r w:rsidR="00A75381" w:rsidRPr="00FE57E3" w:rsidDel="00F210DA">
            <w:rPr>
              <w:rFonts w:cstheme="minorHAnsi" w:hint="eastAsia"/>
              <w:highlight w:val="yellow"/>
              <w:lang w:eastAsia="zh-CN"/>
              <w:rPrChange w:id="398" w:author="Shen, Guozhuang" w:date="2018-10-01T15:31:00Z">
                <w:rPr>
                  <w:rFonts w:cstheme="minorHAnsi" w:hint="eastAsia"/>
                  <w:lang w:eastAsia="zh-CN"/>
                </w:rPr>
              </w:rPrChange>
            </w:rPr>
            <w:delText>，</w:delText>
          </w:r>
        </w:del>
        <w:del w:id="399" w:author="Shen, Guozhuang" w:date="2018-10-01T15:27:00Z">
          <w:r w:rsidR="00A75381" w:rsidRPr="00FE57E3" w:rsidDel="00FE57E3">
            <w:rPr>
              <w:rFonts w:cstheme="minorHAnsi" w:hint="eastAsia"/>
              <w:highlight w:val="yellow"/>
              <w:lang w:eastAsia="zh-CN"/>
              <w:rPrChange w:id="400" w:author="Shen, Guozhuang" w:date="2018-10-01T15:31:00Z">
                <w:rPr>
                  <w:rFonts w:cstheme="minorHAnsi" w:hint="eastAsia"/>
                  <w:lang w:eastAsia="zh-CN"/>
                </w:rPr>
              </w:rPrChange>
            </w:rPr>
            <w:delText>才可利用其他来源</w:delText>
          </w:r>
        </w:del>
      </w:ins>
      <w:ins w:id="401" w:author="Cai, Yunyi" w:date="2018-10-25T11:42:00Z">
        <w:r w:rsidR="00241751" w:rsidRPr="00FE57E3">
          <w:rPr>
            <w:i/>
            <w:iCs/>
            <w:highlight w:val="yellow"/>
            <w:lang w:eastAsia="zh-CN"/>
            <w:rPrChange w:id="402" w:author="Shen, Guozhuang" w:date="2018-10-01T15:31:00Z">
              <w:rPr>
                <w:i/>
                <w:iCs/>
                <w:lang w:eastAsia="zh-CN"/>
              </w:rPr>
            </w:rPrChange>
          </w:rPr>
          <w:t>a)</w:t>
        </w:r>
      </w:ins>
      <w:ins w:id="403" w:author="Shen, Guozhuang" w:date="2018-10-01T15:31:00Z">
        <w:r w:rsidR="00FE57E3">
          <w:rPr>
            <w:rFonts w:hint="eastAsia"/>
            <w:lang w:eastAsia="zh-CN"/>
          </w:rPr>
          <w:t>的</w:t>
        </w:r>
      </w:ins>
      <w:del w:id="404" w:author="Cai, Yunyi" w:date="2018-10-25T11:56:00Z">
        <w:r w:rsidR="00D357CD" w:rsidDel="00D357CD">
          <w:rPr>
            <w:rFonts w:hint="eastAsia"/>
            <w:lang w:eastAsia="zh-CN"/>
          </w:rPr>
          <w:delText>；</w:delText>
        </w:r>
      </w:del>
      <w:ins w:id="405" w:author="Shen, Guozhuang" w:date="2018-10-01T15:31:00Z">
        <w:r w:rsidR="00FE57E3">
          <w:rPr>
            <w:rFonts w:hint="eastAsia"/>
            <w:lang w:eastAsia="zh-CN"/>
          </w:rPr>
          <w:t>规定活动；</w:t>
        </w:r>
      </w:ins>
    </w:p>
    <w:p w:rsidR="00C71BD3" w:rsidRPr="006717FB" w:rsidRDefault="00DA5187" w:rsidP="00C71BD3">
      <w:pPr>
        <w:rPr>
          <w:lang w:eastAsia="zh-CN"/>
        </w:rPr>
      </w:pPr>
      <w:r>
        <w:rPr>
          <w:lang w:eastAsia="zh-CN"/>
        </w:rPr>
        <w:t>8</w:t>
      </w:r>
      <w:r w:rsidRPr="006717FB">
        <w:rPr>
          <w:lang w:eastAsia="zh-CN"/>
        </w:rPr>
        <w:tab/>
      </w:r>
      <w:r w:rsidRPr="006717FB">
        <w:rPr>
          <w:rFonts w:hint="eastAsia"/>
          <w:lang w:eastAsia="zh-CN"/>
        </w:rPr>
        <w:t>为落实本决议</w:t>
      </w:r>
      <w:r>
        <w:rPr>
          <w:rFonts w:hint="eastAsia"/>
          <w:lang w:eastAsia="zh-CN"/>
        </w:rPr>
        <w:t>，</w:t>
      </w:r>
      <w:r w:rsidRPr="006717FB">
        <w:rPr>
          <w:rFonts w:hint="eastAsia"/>
          <w:lang w:eastAsia="zh-CN"/>
        </w:rPr>
        <w:t>与相关国际机构，特别是参与</w:t>
      </w:r>
      <w:r w:rsidRPr="006717FB">
        <w:rPr>
          <w:lang w:eastAsia="zh-CN"/>
        </w:rPr>
        <w:t>衡量</w:t>
      </w:r>
      <w:r w:rsidRPr="006717FB">
        <w:rPr>
          <w:lang w:eastAsia="zh-CN"/>
        </w:rPr>
        <w:t>ICT</w:t>
      </w:r>
      <w:r w:rsidRPr="006717FB">
        <w:rPr>
          <w:lang w:eastAsia="zh-CN"/>
        </w:rPr>
        <w:t>促</w:t>
      </w:r>
      <w:r w:rsidRPr="006717FB">
        <w:rPr>
          <w:rFonts w:hint="eastAsia"/>
          <w:lang w:eastAsia="zh-CN"/>
        </w:rPr>
        <w:t>发展伙伴关系的国际机构开展合作；</w:t>
      </w:r>
    </w:p>
    <w:p w:rsidR="00C71BD3" w:rsidRDefault="00DA5187" w:rsidP="00C71BD3">
      <w:pPr>
        <w:rPr>
          <w:lang w:eastAsia="zh-CN"/>
        </w:rPr>
      </w:pPr>
      <w:r>
        <w:rPr>
          <w:lang w:eastAsia="zh-CN"/>
        </w:rPr>
        <w:t>9</w:t>
      </w:r>
      <w:r w:rsidRPr="006717FB">
        <w:rPr>
          <w:lang w:eastAsia="zh-CN"/>
        </w:rPr>
        <w:tab/>
      </w:r>
      <w:r w:rsidRPr="006717FB">
        <w:rPr>
          <w:rFonts w:hint="eastAsia"/>
          <w:lang w:eastAsia="zh-CN"/>
        </w:rPr>
        <w:t>就制定社区连通性</w:t>
      </w:r>
      <w:r>
        <w:rPr>
          <w:rFonts w:hint="eastAsia"/>
          <w:lang w:eastAsia="zh-CN"/>
        </w:rPr>
        <w:t>以及</w:t>
      </w:r>
      <w:r>
        <w:rPr>
          <w:rFonts w:hint="eastAsia"/>
          <w:lang w:eastAsia="zh-CN"/>
        </w:rPr>
        <w:t>ICT</w:t>
      </w:r>
      <w:r>
        <w:rPr>
          <w:rFonts w:hint="eastAsia"/>
          <w:lang w:eastAsia="zh-CN"/>
        </w:rPr>
        <w:t>接入和使用方面的</w:t>
      </w:r>
      <w:r w:rsidRPr="006717FB">
        <w:rPr>
          <w:rFonts w:hint="eastAsia"/>
          <w:lang w:eastAsia="zh-CN"/>
        </w:rPr>
        <w:t>指标</w:t>
      </w:r>
      <w:r>
        <w:rPr>
          <w:rFonts w:hint="eastAsia"/>
          <w:lang w:eastAsia="zh-CN"/>
        </w:rPr>
        <w:t>开展</w:t>
      </w:r>
      <w:r w:rsidRPr="006717FB">
        <w:rPr>
          <w:rFonts w:hint="eastAsia"/>
          <w:lang w:eastAsia="zh-CN"/>
        </w:rPr>
        <w:t>工作，并每年</w:t>
      </w:r>
      <w:r>
        <w:rPr>
          <w:rFonts w:hint="eastAsia"/>
          <w:lang w:eastAsia="zh-CN"/>
        </w:rPr>
        <w:t>提交</w:t>
      </w:r>
      <w:r w:rsidRPr="006717FB">
        <w:rPr>
          <w:rFonts w:hint="eastAsia"/>
          <w:lang w:eastAsia="zh-CN"/>
        </w:rPr>
        <w:t>相关结果</w:t>
      </w:r>
      <w:r>
        <w:rPr>
          <w:rFonts w:hint="eastAsia"/>
          <w:lang w:eastAsia="zh-CN"/>
        </w:rPr>
        <w:t>；</w:t>
      </w:r>
    </w:p>
    <w:p w:rsidR="00C71BD3" w:rsidRPr="006717FB" w:rsidRDefault="00DA5187" w:rsidP="00C71BD3">
      <w:pPr>
        <w:rPr>
          <w:lang w:eastAsia="zh-CN"/>
        </w:rPr>
      </w:pPr>
      <w:r>
        <w:rPr>
          <w:lang w:eastAsia="zh-CN"/>
        </w:rPr>
        <w:t>10</w:t>
      </w:r>
      <w:r>
        <w:rPr>
          <w:rFonts w:hint="eastAsia"/>
          <w:lang w:eastAsia="zh-CN"/>
        </w:rPr>
        <w:tab/>
      </w:r>
      <w:r>
        <w:rPr>
          <w:rFonts w:hint="eastAsia"/>
          <w:lang w:eastAsia="zh-CN"/>
        </w:rPr>
        <w:t>调整数据收集机制和</w:t>
      </w:r>
      <w:r>
        <w:rPr>
          <w:rFonts w:hint="eastAsia"/>
          <w:lang w:eastAsia="zh-CN"/>
        </w:rPr>
        <w:t>ICT</w:t>
      </w:r>
      <w:r>
        <w:rPr>
          <w:rFonts w:hint="eastAsia"/>
          <w:lang w:eastAsia="zh-CN"/>
        </w:rPr>
        <w:t>发展指数，以反映出不断变化的</w:t>
      </w:r>
      <w:r>
        <w:rPr>
          <w:rFonts w:hint="eastAsia"/>
          <w:lang w:eastAsia="zh-CN"/>
        </w:rPr>
        <w:t>ICT</w:t>
      </w:r>
      <w:r>
        <w:rPr>
          <w:rFonts w:hint="eastAsia"/>
          <w:lang w:eastAsia="zh-CN"/>
        </w:rPr>
        <w:t>接入和使用，并请成员国参与这些过程，</w:t>
      </w:r>
    </w:p>
    <w:p w:rsidR="00C71BD3" w:rsidRPr="006717FB" w:rsidRDefault="00DA5187" w:rsidP="00C71BD3">
      <w:pPr>
        <w:pStyle w:val="Call"/>
        <w:rPr>
          <w:lang w:eastAsia="zh-CN"/>
        </w:rPr>
      </w:pPr>
      <w:r w:rsidRPr="006717FB">
        <w:rPr>
          <w:rFonts w:hint="eastAsia"/>
          <w:lang w:eastAsia="zh-CN"/>
        </w:rPr>
        <w:t>责成秘书长</w:t>
      </w:r>
    </w:p>
    <w:p w:rsidR="00C71BD3" w:rsidRPr="006717FB" w:rsidRDefault="00DA5187" w:rsidP="00C71BD3">
      <w:pPr>
        <w:ind w:firstLineChars="200" w:firstLine="480"/>
        <w:rPr>
          <w:lang w:eastAsia="zh-CN"/>
        </w:rPr>
      </w:pPr>
      <w:r w:rsidRPr="006717FB">
        <w:rPr>
          <w:rFonts w:hint="eastAsia"/>
          <w:lang w:eastAsia="zh-CN"/>
        </w:rPr>
        <w:t>向下届全权代表大会提交一份有关本决议落实进展的报告，</w:t>
      </w:r>
    </w:p>
    <w:p w:rsidR="00C71BD3" w:rsidRPr="006717FB" w:rsidRDefault="00DA5187" w:rsidP="00C71BD3">
      <w:pPr>
        <w:pStyle w:val="Call"/>
        <w:rPr>
          <w:lang w:eastAsia="zh-CN"/>
        </w:rPr>
      </w:pPr>
      <w:r w:rsidRPr="006717FB">
        <w:rPr>
          <w:rFonts w:hint="eastAsia"/>
          <w:lang w:eastAsia="zh-CN"/>
        </w:rPr>
        <w:t>请成员国</w:t>
      </w:r>
    </w:p>
    <w:p w:rsidR="00C71BD3" w:rsidRDefault="00DA5187" w:rsidP="00C71BD3">
      <w:pPr>
        <w:rPr>
          <w:lang w:eastAsia="zh-CN"/>
        </w:rPr>
      </w:pPr>
      <w:r w:rsidRPr="006717FB">
        <w:rPr>
          <w:lang w:eastAsia="zh-CN"/>
        </w:rPr>
        <w:t>1</w:t>
      </w:r>
      <w:r w:rsidRPr="006717FB">
        <w:rPr>
          <w:lang w:eastAsia="zh-CN"/>
        </w:rPr>
        <w:tab/>
      </w:r>
      <w:r>
        <w:rPr>
          <w:rFonts w:hint="eastAsia"/>
          <w:lang w:eastAsia="zh-CN"/>
        </w:rPr>
        <w:t>参与向</w:t>
      </w:r>
      <w:r>
        <w:rPr>
          <w:rFonts w:hint="eastAsia"/>
          <w:lang w:eastAsia="zh-CN"/>
        </w:rPr>
        <w:t>ITU-D</w:t>
      </w:r>
      <w:r>
        <w:rPr>
          <w:rFonts w:hint="eastAsia"/>
          <w:lang w:eastAsia="zh-CN"/>
        </w:rPr>
        <w:t>提交本国有关</w:t>
      </w:r>
      <w:r>
        <w:rPr>
          <w:rFonts w:hint="eastAsia"/>
          <w:lang w:eastAsia="zh-CN"/>
        </w:rPr>
        <w:t>ICT</w:t>
      </w:r>
      <w:r>
        <w:rPr>
          <w:rFonts w:hint="eastAsia"/>
          <w:lang w:eastAsia="zh-CN"/>
        </w:rPr>
        <w:t>接入和使用以及社区连通性统计数据的工作；</w:t>
      </w:r>
    </w:p>
    <w:p w:rsidR="00C71BD3" w:rsidRDefault="00DA5187" w:rsidP="00C71BD3">
      <w:pPr>
        <w:rPr>
          <w:lang w:eastAsia="zh-CN"/>
        </w:rPr>
      </w:pPr>
      <w:r w:rsidRPr="006717FB">
        <w:rPr>
          <w:lang w:eastAsia="zh-CN"/>
        </w:rPr>
        <w:t>2</w:t>
      </w:r>
      <w:r w:rsidRPr="006717FB">
        <w:rPr>
          <w:lang w:eastAsia="zh-CN"/>
        </w:rPr>
        <w:tab/>
      </w:r>
      <w:r w:rsidRPr="006717FB">
        <w:rPr>
          <w:rFonts w:hint="eastAsia"/>
          <w:lang w:eastAsia="zh-CN"/>
        </w:rPr>
        <w:t>通过</w:t>
      </w:r>
      <w:r>
        <w:rPr>
          <w:rFonts w:hint="eastAsia"/>
          <w:lang w:eastAsia="zh-CN"/>
        </w:rPr>
        <w:t>向</w:t>
      </w:r>
      <w:r>
        <w:rPr>
          <w:rFonts w:hint="eastAsia"/>
          <w:lang w:eastAsia="zh-CN"/>
        </w:rPr>
        <w:t>ITU-D</w:t>
      </w:r>
      <w:r w:rsidRPr="006717FB">
        <w:rPr>
          <w:rFonts w:hint="eastAsia"/>
          <w:lang w:eastAsia="zh-CN"/>
        </w:rPr>
        <w:t>提供编制电信</w:t>
      </w:r>
      <w:r w:rsidRPr="006717FB">
        <w:rPr>
          <w:rFonts w:hint="eastAsia"/>
          <w:lang w:eastAsia="zh-CN"/>
        </w:rPr>
        <w:t>/ICT</w:t>
      </w:r>
      <w:r w:rsidRPr="006717FB">
        <w:rPr>
          <w:rFonts w:hint="eastAsia"/>
          <w:lang w:eastAsia="zh-CN"/>
        </w:rPr>
        <w:t>基准</w:t>
      </w:r>
      <w:r>
        <w:rPr>
          <w:rFonts w:hint="eastAsia"/>
          <w:lang w:eastAsia="zh-CN"/>
        </w:rPr>
        <w:t>（</w:t>
      </w:r>
      <w:r>
        <w:rPr>
          <w:lang w:eastAsia="zh-CN"/>
        </w:rPr>
        <w:t>特别是</w:t>
      </w:r>
      <w:r>
        <w:rPr>
          <w:rFonts w:hint="eastAsia"/>
          <w:lang w:eastAsia="zh-CN"/>
        </w:rPr>
        <w:t>ICT</w:t>
      </w:r>
      <w:r>
        <w:rPr>
          <w:rFonts w:hint="eastAsia"/>
          <w:lang w:eastAsia="zh-CN"/>
        </w:rPr>
        <w:t>发展</w:t>
      </w:r>
      <w:r>
        <w:rPr>
          <w:lang w:eastAsia="zh-CN"/>
        </w:rPr>
        <w:t>指数）</w:t>
      </w:r>
      <w:r w:rsidRPr="006717FB">
        <w:rPr>
          <w:rFonts w:hint="eastAsia"/>
          <w:lang w:eastAsia="zh-CN"/>
        </w:rPr>
        <w:t>所需信息，积极参与上述工作。</w:t>
      </w:r>
    </w:p>
    <w:p w:rsidR="002075C8" w:rsidRPr="00694D99" w:rsidRDefault="00DA5187" w:rsidP="00CE5A84">
      <w:pPr>
        <w:pStyle w:val="Reasons"/>
        <w:rPr>
          <w:lang w:val="en-CA" w:eastAsia="zh-CN"/>
        </w:rPr>
      </w:pPr>
      <w:r>
        <w:rPr>
          <w:b/>
          <w:lang w:eastAsia="zh-CN"/>
        </w:rPr>
        <w:t>理由：</w:t>
      </w:r>
      <w:r>
        <w:rPr>
          <w:lang w:eastAsia="zh-CN"/>
        </w:rPr>
        <w:tab/>
      </w:r>
      <w:r w:rsidR="002075C8" w:rsidRPr="00694D99">
        <w:rPr>
          <w:lang w:val="en-CA" w:eastAsia="zh-CN"/>
        </w:rPr>
        <w:t>WTDC-17</w:t>
      </w:r>
      <w:r w:rsidR="00FE57E3">
        <w:rPr>
          <w:rFonts w:hint="eastAsia"/>
          <w:lang w:val="en-CA" w:eastAsia="zh-CN"/>
        </w:rPr>
        <w:t>对第</w:t>
      </w:r>
      <w:r w:rsidR="00FE57E3">
        <w:rPr>
          <w:rFonts w:hint="eastAsia"/>
          <w:lang w:val="en-CA" w:eastAsia="zh-CN"/>
        </w:rPr>
        <w:t>8</w:t>
      </w:r>
      <w:r w:rsidR="00FE57E3">
        <w:rPr>
          <w:rFonts w:hint="eastAsia"/>
          <w:lang w:val="en-CA" w:eastAsia="zh-CN"/>
        </w:rPr>
        <w:t>号决议</w:t>
      </w:r>
      <w:r w:rsidR="00FE57E3" w:rsidRPr="005E6E2E">
        <w:rPr>
          <w:rFonts w:ascii="STKaiti" w:eastAsia="STKaiti" w:hAnsi="STKaiti" w:hint="eastAsia"/>
          <w:lang w:val="en-CA" w:eastAsia="zh-CN"/>
          <w:rPrChange w:id="406" w:author="Cai, Yunyi" w:date="2018-10-26T14:00:00Z">
            <w:rPr>
              <w:rFonts w:hint="eastAsia"/>
              <w:lang w:val="en-CA" w:eastAsia="zh-CN"/>
            </w:rPr>
          </w:rPrChange>
        </w:rPr>
        <w:t>《信息和数据的收集和散发》</w:t>
      </w:r>
      <w:r w:rsidR="00451B9F">
        <w:rPr>
          <w:rFonts w:hint="eastAsia"/>
          <w:lang w:val="en-CA" w:eastAsia="zh-CN"/>
        </w:rPr>
        <w:t>做出</w:t>
      </w:r>
      <w:r w:rsidR="00FE57E3">
        <w:rPr>
          <w:rFonts w:hint="eastAsia"/>
          <w:lang w:val="en-CA" w:eastAsia="zh-CN"/>
        </w:rPr>
        <w:t>重要更新和修改后通过了该决议修订案，更好地反映了</w:t>
      </w:r>
      <w:r w:rsidR="00FE57E3">
        <w:rPr>
          <w:rFonts w:hint="eastAsia"/>
          <w:lang w:val="en-CA" w:eastAsia="zh-CN"/>
        </w:rPr>
        <w:t>ICT</w:t>
      </w:r>
      <w:r w:rsidR="00FE57E3">
        <w:rPr>
          <w:rFonts w:hint="eastAsia"/>
          <w:lang w:val="en-CA" w:eastAsia="zh-CN"/>
        </w:rPr>
        <w:t>和</w:t>
      </w:r>
      <w:r w:rsidR="00FE57E3">
        <w:rPr>
          <w:rFonts w:hint="eastAsia"/>
          <w:lang w:val="en-CA" w:eastAsia="zh-CN"/>
        </w:rPr>
        <w:t>ICT</w:t>
      </w:r>
      <w:r w:rsidR="00FE57E3">
        <w:rPr>
          <w:rFonts w:hint="eastAsia"/>
          <w:lang w:val="en-CA" w:eastAsia="zh-CN"/>
        </w:rPr>
        <w:t>统计资料对测评和实现可持续发展的作用。</w:t>
      </w:r>
    </w:p>
    <w:p w:rsidR="00AF1058" w:rsidRDefault="00435BA2" w:rsidP="00E8260E">
      <w:pPr>
        <w:ind w:firstLineChars="200" w:firstLine="480"/>
        <w:rPr>
          <w:lang w:eastAsia="zh-CN"/>
        </w:rPr>
      </w:pPr>
      <w:r>
        <w:rPr>
          <w:rFonts w:hint="eastAsia"/>
          <w:lang w:val="en-CA" w:eastAsia="zh-CN"/>
        </w:rPr>
        <w:t>关于为编写分析报告和生产</w:t>
      </w:r>
      <w:r>
        <w:rPr>
          <w:rFonts w:hint="eastAsia"/>
          <w:lang w:val="en-CA" w:eastAsia="zh-CN"/>
        </w:rPr>
        <w:t>ICT</w:t>
      </w:r>
      <w:r>
        <w:rPr>
          <w:rFonts w:hint="eastAsia"/>
          <w:lang w:val="en-CA" w:eastAsia="zh-CN"/>
        </w:rPr>
        <w:t>发展指数而收集信息的问题，修订后的决议强调在收集信息中加强与成员国合作并且在使用非成员国提供的任何信息源时要事先向他们通报的必要性。</w:t>
      </w:r>
    </w:p>
    <w:p w:rsidR="00AF1058" w:rsidRDefault="00DA5187">
      <w:pPr>
        <w:pStyle w:val="Proposal"/>
        <w:rPr>
          <w:lang w:eastAsia="zh-CN"/>
        </w:rPr>
      </w:pPr>
      <w:r>
        <w:rPr>
          <w:lang w:eastAsia="zh-CN"/>
        </w:rPr>
        <w:t>MOD</w:t>
      </w:r>
      <w:r>
        <w:rPr>
          <w:lang w:eastAsia="zh-CN"/>
        </w:rPr>
        <w:tab/>
        <w:t>AFCP/55A1/5</w:t>
      </w:r>
    </w:p>
    <w:p w:rsidR="00C71BD3" w:rsidRPr="00AE4856" w:rsidRDefault="00DA5187" w:rsidP="00EE2455">
      <w:pPr>
        <w:pStyle w:val="ResNo"/>
        <w:rPr>
          <w:lang w:eastAsia="zh-CN"/>
        </w:rPr>
      </w:pPr>
      <w:bookmarkStart w:id="407" w:name="_Toc413838419"/>
      <w:r w:rsidRPr="00550EBE">
        <w:rPr>
          <w:rStyle w:val="href"/>
          <w:rFonts w:hint="eastAsia"/>
        </w:rPr>
        <w:t>第</w:t>
      </w:r>
      <w:r w:rsidR="00CA0F75">
        <w:rPr>
          <w:rStyle w:val="href"/>
          <w:rFonts w:hint="eastAsia"/>
        </w:rPr>
        <w:t xml:space="preserve"> </w:t>
      </w:r>
      <w:r w:rsidRPr="00550EBE">
        <w:rPr>
          <w:rStyle w:val="href"/>
        </w:rPr>
        <w:t>140</w:t>
      </w:r>
      <w:r w:rsidR="00CA0F75">
        <w:rPr>
          <w:rStyle w:val="href"/>
        </w:rPr>
        <w:t xml:space="preserve"> </w:t>
      </w:r>
      <w:r w:rsidRPr="00550EBE">
        <w:rPr>
          <w:rStyle w:val="href"/>
          <w:rFonts w:hint="eastAsia"/>
        </w:rPr>
        <w:t>号决议</w:t>
      </w:r>
      <w:r w:rsidRPr="00AE4856">
        <w:rPr>
          <w:rFonts w:hint="eastAsia"/>
          <w:lang w:eastAsia="zh-CN"/>
        </w:rPr>
        <w:t>（</w:t>
      </w:r>
      <w:del w:id="408" w:author="Zhang, Lin" w:date="2018-09-27T15:11:00Z">
        <w:r w:rsidDel="00EE2455">
          <w:rPr>
            <w:rFonts w:hint="eastAsia"/>
            <w:lang w:eastAsia="zh-CN"/>
          </w:rPr>
          <w:delText>2014</w:delText>
        </w:r>
        <w:r w:rsidDel="00EE2455">
          <w:rPr>
            <w:rFonts w:hint="eastAsia"/>
            <w:lang w:eastAsia="zh-CN"/>
          </w:rPr>
          <w:delText>年，釜山</w:delText>
        </w:r>
      </w:del>
      <w:ins w:id="409" w:author="Zhang, Lin" w:date="2018-09-27T15:11:00Z">
        <w:r w:rsidR="00EE2455">
          <w:rPr>
            <w:rFonts w:hint="eastAsia"/>
            <w:lang w:eastAsia="zh-CN"/>
          </w:rPr>
          <w:t>2018</w:t>
        </w:r>
        <w:r w:rsidR="00EE2455">
          <w:rPr>
            <w:rFonts w:hint="eastAsia"/>
            <w:lang w:eastAsia="zh-CN"/>
          </w:rPr>
          <w:t>年</w:t>
        </w:r>
        <w:r w:rsidR="00EE2455">
          <w:rPr>
            <w:lang w:eastAsia="zh-CN"/>
          </w:rPr>
          <w:t>，迪拜</w:t>
        </w:r>
      </w:ins>
      <w:r>
        <w:rPr>
          <w:rFonts w:hint="eastAsia"/>
          <w:lang w:eastAsia="zh-CN"/>
        </w:rPr>
        <w:t>，修订版</w:t>
      </w:r>
      <w:r w:rsidRPr="00AE4856">
        <w:rPr>
          <w:rFonts w:hint="eastAsia"/>
          <w:lang w:eastAsia="zh-CN"/>
        </w:rPr>
        <w:t>）</w:t>
      </w:r>
      <w:bookmarkEnd w:id="407"/>
    </w:p>
    <w:p w:rsidR="00C71BD3" w:rsidRPr="00F6737D" w:rsidRDefault="00DA5187" w:rsidP="00C71BD3">
      <w:pPr>
        <w:pStyle w:val="Restitle"/>
        <w:rPr>
          <w:lang w:eastAsia="zh-CN"/>
        </w:rPr>
      </w:pPr>
      <w:bookmarkStart w:id="410" w:name="_Toc407024800"/>
      <w:bookmarkStart w:id="411" w:name="_Toc413838420"/>
      <w:r w:rsidRPr="00F668CA">
        <w:rPr>
          <w:rFonts w:hint="eastAsia"/>
          <w:lang w:eastAsia="zh-CN"/>
        </w:rPr>
        <w:t>国际电联在落实信息社会世界高峰会议成果方面</w:t>
      </w:r>
      <w:r>
        <w:rPr>
          <w:rFonts w:hint="eastAsia"/>
          <w:lang w:eastAsia="zh-CN"/>
        </w:rPr>
        <w:t>和</w:t>
      </w:r>
      <w:r>
        <w:rPr>
          <w:lang w:eastAsia="zh-CN"/>
        </w:rPr>
        <w:br/>
      </w:r>
      <w:r>
        <w:rPr>
          <w:rFonts w:hint="eastAsia"/>
          <w:lang w:eastAsia="zh-CN"/>
        </w:rPr>
        <w:t>在联合国大会对落实情况全面审查中</w:t>
      </w:r>
      <w:r w:rsidRPr="00F668CA">
        <w:rPr>
          <w:rFonts w:hint="eastAsia"/>
          <w:lang w:eastAsia="zh-CN"/>
        </w:rPr>
        <w:t>的作用</w:t>
      </w:r>
      <w:bookmarkEnd w:id="410"/>
      <w:bookmarkEnd w:id="411"/>
    </w:p>
    <w:p w:rsidR="00C71BD3" w:rsidRPr="00F668CA" w:rsidRDefault="00DA5187" w:rsidP="006B38A2">
      <w:pPr>
        <w:pStyle w:val="Normalaftertitle"/>
        <w:rPr>
          <w:lang w:eastAsia="zh-CN"/>
        </w:rPr>
      </w:pPr>
      <w:r w:rsidRPr="00F668CA">
        <w:rPr>
          <w:rFonts w:hint="eastAsia"/>
          <w:lang w:eastAsia="zh-CN"/>
        </w:rPr>
        <w:t>国际电信联盟全权代表大</w:t>
      </w:r>
      <w:r w:rsidRPr="00F668CA">
        <w:rPr>
          <w:lang w:eastAsia="zh-CN"/>
        </w:rPr>
        <w:t>会（</w:t>
      </w:r>
      <w:del w:id="412" w:author="Zhang, Lin" w:date="2018-09-27T15:12:00Z">
        <w:r w:rsidDel="006B38A2">
          <w:rPr>
            <w:rFonts w:hint="eastAsia"/>
            <w:lang w:eastAsia="zh-CN"/>
          </w:rPr>
          <w:delText>2014</w:delText>
        </w:r>
        <w:r w:rsidDel="006B38A2">
          <w:rPr>
            <w:rFonts w:hint="eastAsia"/>
            <w:lang w:val="en-US" w:eastAsia="zh-CN"/>
          </w:rPr>
          <w:delText>年，釜山</w:delText>
        </w:r>
      </w:del>
      <w:ins w:id="413" w:author="Zhang, Lin" w:date="2018-09-27T15:12:00Z">
        <w:r w:rsidR="006B38A2">
          <w:rPr>
            <w:rFonts w:hint="eastAsia"/>
            <w:lang w:val="en-US" w:eastAsia="zh-CN"/>
          </w:rPr>
          <w:t>2018</w:t>
        </w:r>
        <w:r w:rsidR="006B38A2">
          <w:rPr>
            <w:rFonts w:hint="eastAsia"/>
            <w:lang w:val="en-US" w:eastAsia="zh-CN"/>
          </w:rPr>
          <w:t>年</w:t>
        </w:r>
        <w:r w:rsidR="006B38A2">
          <w:rPr>
            <w:lang w:val="en-US" w:eastAsia="zh-CN"/>
          </w:rPr>
          <w:t>，迪拜</w:t>
        </w:r>
      </w:ins>
      <w:r w:rsidRPr="00F668CA">
        <w:rPr>
          <w:lang w:eastAsia="zh-CN"/>
        </w:rPr>
        <w:t>），</w:t>
      </w:r>
    </w:p>
    <w:p w:rsidR="00C71BD3" w:rsidRPr="008F3BAA" w:rsidRDefault="00DA5187" w:rsidP="00C71BD3">
      <w:pPr>
        <w:pStyle w:val="Call"/>
        <w:rPr>
          <w:lang w:eastAsia="zh-CN"/>
        </w:rPr>
      </w:pPr>
      <w:r w:rsidRPr="008F3BAA">
        <w:rPr>
          <w:rFonts w:hint="eastAsia"/>
          <w:lang w:val="en-US" w:eastAsia="zh-CN"/>
        </w:rPr>
        <w:lastRenderedPageBreak/>
        <w:t>忆及</w:t>
      </w:r>
    </w:p>
    <w:p w:rsidR="00C71BD3" w:rsidRDefault="00DA5187" w:rsidP="00C71BD3">
      <w:pPr>
        <w:rPr>
          <w:lang w:eastAsia="zh-CN"/>
        </w:rPr>
      </w:pPr>
      <w:r w:rsidRPr="00C07415">
        <w:rPr>
          <w:i/>
          <w:iCs/>
          <w:lang w:eastAsia="zh-CN"/>
        </w:rPr>
        <w:t>a)</w:t>
      </w:r>
      <w:r w:rsidRPr="009217E2">
        <w:rPr>
          <w:lang w:eastAsia="zh-CN"/>
        </w:rPr>
        <w:tab/>
      </w:r>
      <w:r w:rsidRPr="009217E2">
        <w:rPr>
          <w:rFonts w:hint="eastAsia"/>
          <w:lang w:eastAsia="zh-CN"/>
        </w:rPr>
        <w:t>全权代表大会第</w:t>
      </w:r>
      <w:r w:rsidRPr="009217E2">
        <w:rPr>
          <w:rFonts w:hint="eastAsia"/>
          <w:lang w:eastAsia="zh-CN"/>
        </w:rPr>
        <w:t>73</w:t>
      </w:r>
      <w:r w:rsidRPr="009217E2">
        <w:rPr>
          <w:rFonts w:hint="eastAsia"/>
          <w:lang w:eastAsia="zh-CN"/>
        </w:rPr>
        <w:t>号决议（</w:t>
      </w:r>
      <w:r w:rsidRPr="009217E2">
        <w:rPr>
          <w:rFonts w:hint="eastAsia"/>
          <w:lang w:eastAsia="zh-CN"/>
        </w:rPr>
        <w:t>1998</w:t>
      </w:r>
      <w:r w:rsidRPr="009217E2">
        <w:rPr>
          <w:rFonts w:hint="eastAsia"/>
          <w:lang w:eastAsia="zh-CN"/>
        </w:rPr>
        <w:t>年，明尼阿波利斯），</w:t>
      </w:r>
      <w:r>
        <w:rPr>
          <w:rFonts w:hint="eastAsia"/>
          <w:lang w:eastAsia="zh-CN"/>
        </w:rPr>
        <w:t>该决议</w:t>
      </w:r>
      <w:r w:rsidRPr="009217E2">
        <w:rPr>
          <w:rFonts w:hint="eastAsia"/>
          <w:lang w:eastAsia="zh-CN"/>
        </w:rPr>
        <w:t>已经实现</w:t>
      </w:r>
      <w:r>
        <w:rPr>
          <w:rFonts w:hint="eastAsia"/>
          <w:lang w:eastAsia="zh-CN"/>
        </w:rPr>
        <w:t>了</w:t>
      </w:r>
      <w:r w:rsidRPr="009217E2">
        <w:rPr>
          <w:rFonts w:hint="eastAsia"/>
          <w:lang w:eastAsia="zh-CN"/>
        </w:rPr>
        <w:t>有关召开信息社会世界</w:t>
      </w:r>
      <w:r>
        <w:rPr>
          <w:rFonts w:hint="eastAsia"/>
          <w:lang w:eastAsia="zh-CN"/>
        </w:rPr>
        <w:t>高</w:t>
      </w:r>
      <w:r w:rsidRPr="009217E2">
        <w:rPr>
          <w:rFonts w:hint="eastAsia"/>
          <w:lang w:eastAsia="zh-CN"/>
        </w:rPr>
        <w:t>峰会</w:t>
      </w:r>
      <w:r>
        <w:rPr>
          <w:rFonts w:hint="eastAsia"/>
          <w:lang w:eastAsia="zh-CN"/>
        </w:rPr>
        <w:t>议</w:t>
      </w:r>
      <w:r w:rsidRPr="009217E2">
        <w:rPr>
          <w:rFonts w:hint="eastAsia"/>
          <w:lang w:eastAsia="zh-CN"/>
        </w:rPr>
        <w:t>（</w:t>
      </w:r>
      <w:r w:rsidRPr="009217E2">
        <w:rPr>
          <w:rFonts w:hint="eastAsia"/>
          <w:lang w:eastAsia="zh-CN"/>
        </w:rPr>
        <w:t>WSIS</w:t>
      </w:r>
      <w:r w:rsidRPr="009217E2">
        <w:rPr>
          <w:rFonts w:hint="eastAsia"/>
          <w:lang w:eastAsia="zh-CN"/>
        </w:rPr>
        <w:t>）两个阶段会议的目标；</w:t>
      </w:r>
    </w:p>
    <w:p w:rsidR="00C71BD3" w:rsidRDefault="00DA5187" w:rsidP="00C71BD3">
      <w:pPr>
        <w:rPr>
          <w:rFonts w:hAnsi="SimSun"/>
          <w:lang w:eastAsia="zh-CN"/>
        </w:rPr>
      </w:pPr>
      <w:r w:rsidRPr="00C07415">
        <w:rPr>
          <w:rFonts w:hint="eastAsia"/>
          <w:i/>
          <w:iCs/>
          <w:lang w:eastAsia="zh-CN"/>
        </w:rPr>
        <w:t>b)</w:t>
      </w:r>
      <w:r>
        <w:rPr>
          <w:rFonts w:hint="eastAsia"/>
          <w:lang w:eastAsia="zh-CN"/>
        </w:rPr>
        <w:tab/>
      </w:r>
      <w:r>
        <w:rPr>
          <w:rFonts w:hAnsi="SimSun" w:hint="eastAsia"/>
          <w:spacing w:val="-4"/>
          <w:lang w:eastAsia="zh-CN"/>
        </w:rPr>
        <w:t>有关</w:t>
      </w:r>
      <w:r w:rsidRPr="00411326">
        <w:rPr>
          <w:rFonts w:hAnsi="SimSun" w:hint="eastAsia"/>
          <w:spacing w:val="-4"/>
          <w:lang w:eastAsia="zh-CN"/>
        </w:rPr>
        <w:t>信息社会世界高峰会议（</w:t>
      </w:r>
      <w:r w:rsidRPr="00411326">
        <w:rPr>
          <w:rFonts w:hAnsi="SimSun" w:hint="eastAsia"/>
          <w:spacing w:val="-4"/>
          <w:lang w:eastAsia="zh-CN"/>
        </w:rPr>
        <w:t>WSIS</w:t>
      </w:r>
      <w:r w:rsidRPr="00411326">
        <w:rPr>
          <w:rFonts w:hAnsi="SimSun" w:hint="eastAsia"/>
          <w:spacing w:val="-4"/>
          <w:lang w:eastAsia="zh-CN"/>
        </w:rPr>
        <w:t>）</w:t>
      </w:r>
      <w:r>
        <w:rPr>
          <w:rFonts w:hAnsi="SimSun" w:hint="eastAsia"/>
          <w:spacing w:val="-4"/>
          <w:lang w:eastAsia="zh-CN"/>
        </w:rPr>
        <w:t>的</w:t>
      </w:r>
      <w:r w:rsidRPr="00411326">
        <w:rPr>
          <w:rFonts w:hAnsi="SimSun"/>
          <w:spacing w:val="-4"/>
          <w:lang w:eastAsia="zh-CN"/>
        </w:rPr>
        <w:t>全权代表大会第</w:t>
      </w:r>
      <w:r w:rsidRPr="00411326">
        <w:rPr>
          <w:spacing w:val="-4"/>
          <w:lang w:eastAsia="zh-CN"/>
        </w:rPr>
        <w:t>113</w:t>
      </w:r>
      <w:r w:rsidRPr="00411326">
        <w:rPr>
          <w:rFonts w:hAnsi="SimSun"/>
          <w:spacing w:val="-4"/>
          <w:lang w:eastAsia="zh-CN"/>
        </w:rPr>
        <w:t>号决议（</w:t>
      </w:r>
      <w:r w:rsidRPr="00411326">
        <w:rPr>
          <w:spacing w:val="-4"/>
          <w:lang w:eastAsia="zh-CN"/>
        </w:rPr>
        <w:t>2002</w:t>
      </w:r>
      <w:r w:rsidRPr="00411326">
        <w:rPr>
          <w:rFonts w:hAnsi="SimSun"/>
          <w:spacing w:val="-4"/>
          <w:lang w:eastAsia="zh-CN"/>
        </w:rPr>
        <w:t>年，马拉喀什）</w:t>
      </w:r>
      <w:r>
        <w:rPr>
          <w:rFonts w:hAnsi="SimSun" w:hint="eastAsia"/>
          <w:lang w:eastAsia="zh-CN"/>
        </w:rPr>
        <w:t>；</w:t>
      </w:r>
    </w:p>
    <w:p w:rsidR="00C71BD3" w:rsidRDefault="00DA5187" w:rsidP="00C71BD3">
      <w:pPr>
        <w:rPr>
          <w:rFonts w:hAnsi="SimSun"/>
          <w:lang w:eastAsia="zh-CN"/>
        </w:rPr>
      </w:pPr>
      <w:r w:rsidRPr="00C07415">
        <w:rPr>
          <w:rFonts w:hint="eastAsia"/>
          <w:i/>
          <w:iCs/>
          <w:lang w:eastAsia="zh-CN"/>
        </w:rPr>
        <w:t>c)</w:t>
      </w:r>
      <w:r>
        <w:rPr>
          <w:rFonts w:hAnsi="SimSun" w:hint="eastAsia"/>
          <w:lang w:eastAsia="zh-CN"/>
        </w:rPr>
        <w:tab/>
      </w:r>
      <w:r>
        <w:rPr>
          <w:rFonts w:hAnsi="SimSun" w:hint="eastAsia"/>
          <w:lang w:eastAsia="zh-CN"/>
        </w:rPr>
        <w:t>有关国际电联对于信息社会世界峰会《原则宣言》和《行动计划》的输入意见以及有</w:t>
      </w:r>
      <w:r>
        <w:rPr>
          <w:rFonts w:hAnsi="SimSun"/>
          <w:lang w:eastAsia="zh-CN"/>
        </w:rPr>
        <w:t>关</w:t>
      </w:r>
      <w:r>
        <w:rPr>
          <w:rFonts w:hAnsi="SimSun" w:hint="eastAsia"/>
          <w:lang w:eastAsia="zh-CN"/>
        </w:rPr>
        <w:t>国际电联开展的</w:t>
      </w:r>
      <w:r>
        <w:rPr>
          <w:rFonts w:hAnsi="SimSun" w:hint="eastAsia"/>
          <w:lang w:eastAsia="zh-CN"/>
        </w:rPr>
        <w:t>WSIS</w:t>
      </w:r>
      <w:r>
        <w:rPr>
          <w:rFonts w:hAnsi="SimSun" w:hint="eastAsia"/>
          <w:lang w:eastAsia="zh-CN"/>
        </w:rPr>
        <w:t>相关活动的情况通报文件的全权代表大会第</w:t>
      </w:r>
      <w:r>
        <w:rPr>
          <w:rFonts w:hAnsi="SimSun" w:hint="eastAsia"/>
          <w:lang w:eastAsia="zh-CN"/>
        </w:rPr>
        <w:t>8</w:t>
      </w:r>
      <w:r>
        <w:rPr>
          <w:rFonts w:hAnsi="SimSun" w:hint="eastAsia"/>
          <w:lang w:eastAsia="zh-CN"/>
        </w:rPr>
        <w:t>号决定（</w:t>
      </w:r>
      <w:r>
        <w:rPr>
          <w:rFonts w:hAnsi="SimSun" w:hint="eastAsia"/>
          <w:lang w:eastAsia="zh-CN"/>
        </w:rPr>
        <w:t>2002</w:t>
      </w:r>
      <w:r>
        <w:rPr>
          <w:rFonts w:hAnsi="SimSun" w:hint="eastAsia"/>
          <w:lang w:eastAsia="zh-CN"/>
        </w:rPr>
        <w:t>年，马拉喀什）；</w:t>
      </w:r>
    </w:p>
    <w:p w:rsidR="00C71BD3" w:rsidRDefault="00DA5187" w:rsidP="00C71BD3">
      <w:pPr>
        <w:rPr>
          <w:lang w:eastAsia="zh-CN"/>
        </w:rPr>
      </w:pPr>
      <w:r w:rsidRPr="002C7A4B">
        <w:rPr>
          <w:rFonts w:hint="eastAsia"/>
          <w:i/>
          <w:iCs/>
          <w:lang w:eastAsia="zh-CN"/>
        </w:rPr>
        <w:t>d)</w:t>
      </w:r>
      <w:r w:rsidRPr="002C7A4B">
        <w:rPr>
          <w:rFonts w:hint="eastAsia"/>
          <w:i/>
          <w:iCs/>
          <w:lang w:eastAsia="zh-CN"/>
        </w:rPr>
        <w:tab/>
      </w:r>
      <w:r w:rsidRPr="002C7A4B">
        <w:rPr>
          <w:rFonts w:hint="eastAsia"/>
          <w:lang w:eastAsia="zh-CN"/>
        </w:rPr>
        <w:t>有关</w:t>
      </w:r>
      <w:r>
        <w:rPr>
          <w:rFonts w:hint="eastAsia"/>
          <w:lang w:eastAsia="zh-CN"/>
        </w:rPr>
        <w:t>对</w:t>
      </w:r>
      <w:r>
        <w:rPr>
          <w:rFonts w:cstheme="minorHAnsi" w:hint="eastAsia"/>
          <w:lang w:eastAsia="zh-CN"/>
        </w:rPr>
        <w:t>WSIS</w:t>
      </w:r>
      <w:r w:rsidRPr="002C7A4B">
        <w:rPr>
          <w:rFonts w:cstheme="minorHAnsi"/>
          <w:lang w:eastAsia="zh-CN"/>
        </w:rPr>
        <w:t>成果</w:t>
      </w:r>
      <w:r w:rsidRPr="002C7A4B">
        <w:rPr>
          <w:rFonts w:cstheme="minorHAnsi" w:hint="eastAsia"/>
          <w:lang w:eastAsia="zh-CN"/>
        </w:rPr>
        <w:t>落实</w:t>
      </w:r>
      <w:r>
        <w:rPr>
          <w:rFonts w:cstheme="minorHAnsi" w:hint="eastAsia"/>
          <w:lang w:eastAsia="zh-CN"/>
        </w:rPr>
        <w:t>进行</w:t>
      </w:r>
      <w:r w:rsidRPr="002C7A4B">
        <w:rPr>
          <w:rFonts w:cstheme="minorHAnsi"/>
          <w:lang w:eastAsia="zh-CN"/>
        </w:rPr>
        <w:t>全面审查的</w:t>
      </w:r>
      <w:r w:rsidRPr="002C7A4B">
        <w:rPr>
          <w:rFonts w:hint="eastAsia"/>
          <w:lang w:eastAsia="zh-CN"/>
        </w:rPr>
        <w:t>全</w:t>
      </w:r>
      <w:r w:rsidRPr="002C7A4B">
        <w:rPr>
          <w:lang w:eastAsia="zh-CN"/>
        </w:rPr>
        <w:t>权代表大会第</w:t>
      </w:r>
      <w:r w:rsidRPr="002C7A4B">
        <w:rPr>
          <w:lang w:eastAsia="zh-CN"/>
        </w:rPr>
        <w:t>172</w:t>
      </w:r>
      <w:r w:rsidRPr="002C7A4B">
        <w:rPr>
          <w:lang w:eastAsia="zh-CN"/>
        </w:rPr>
        <w:t>号</w:t>
      </w:r>
      <w:r w:rsidRPr="002C7A4B">
        <w:rPr>
          <w:rFonts w:hint="eastAsia"/>
          <w:lang w:eastAsia="zh-CN"/>
        </w:rPr>
        <w:t>决议</w:t>
      </w:r>
      <w:r w:rsidRPr="002C7A4B">
        <w:rPr>
          <w:lang w:eastAsia="zh-CN"/>
        </w:rPr>
        <w:t>（</w:t>
      </w:r>
      <w:r w:rsidRPr="002C7A4B">
        <w:rPr>
          <w:lang w:eastAsia="zh-CN"/>
        </w:rPr>
        <w:t>2010</w:t>
      </w:r>
      <w:r w:rsidRPr="002C7A4B">
        <w:rPr>
          <w:lang w:eastAsia="zh-CN"/>
        </w:rPr>
        <w:t>年，瓜达拉哈拉）</w:t>
      </w:r>
      <w:r>
        <w:rPr>
          <w:rFonts w:hint="eastAsia"/>
          <w:lang w:eastAsia="zh-CN"/>
        </w:rPr>
        <w:t>；</w:t>
      </w:r>
    </w:p>
    <w:p w:rsidR="00C71BD3" w:rsidRPr="00C67947" w:rsidRDefault="00DA5187" w:rsidP="00C71BD3">
      <w:pPr>
        <w:rPr>
          <w:rFonts w:hAnsi="SimSun"/>
          <w:lang w:eastAsia="zh-CN"/>
        </w:rPr>
      </w:pPr>
      <w:r>
        <w:rPr>
          <w:i/>
          <w:iCs/>
          <w:lang w:eastAsia="zh-CN"/>
        </w:rPr>
        <w:t>e</w:t>
      </w:r>
      <w:r w:rsidRPr="002C7A4B">
        <w:rPr>
          <w:rFonts w:hint="eastAsia"/>
          <w:i/>
          <w:iCs/>
          <w:lang w:eastAsia="zh-CN"/>
        </w:rPr>
        <w:t>)</w:t>
      </w:r>
      <w:r>
        <w:rPr>
          <w:i/>
          <w:iCs/>
          <w:lang w:eastAsia="zh-CN"/>
        </w:rPr>
        <w:tab/>
      </w:r>
      <w:r w:rsidRPr="00C67947">
        <w:rPr>
          <w:rFonts w:hint="eastAsia"/>
          <w:lang w:eastAsia="zh-CN"/>
        </w:rPr>
        <w:t>有关</w:t>
      </w:r>
      <w:r w:rsidRPr="00C67947">
        <w:rPr>
          <w:lang w:eastAsia="zh-CN"/>
        </w:rPr>
        <w:t>全球电信</w:t>
      </w:r>
      <w:r w:rsidRPr="00C67947">
        <w:rPr>
          <w:rFonts w:hint="eastAsia"/>
          <w:lang w:eastAsia="zh-CN"/>
        </w:rPr>
        <w:t>/</w:t>
      </w:r>
      <w:r w:rsidRPr="00C67947">
        <w:rPr>
          <w:rFonts w:hint="eastAsia"/>
          <w:lang w:eastAsia="zh-CN"/>
        </w:rPr>
        <w:t>信息通信技术</w:t>
      </w:r>
      <w:r w:rsidRPr="00C67947">
        <w:rPr>
          <w:lang w:eastAsia="zh-CN"/>
        </w:rPr>
        <w:t>（</w:t>
      </w:r>
      <w:r w:rsidRPr="00C67947">
        <w:rPr>
          <w:lang w:eastAsia="zh-CN"/>
        </w:rPr>
        <w:t>ICT</w:t>
      </w:r>
      <w:r w:rsidRPr="00C67947">
        <w:rPr>
          <w:lang w:eastAsia="zh-CN"/>
        </w:rPr>
        <w:t>）</w:t>
      </w:r>
      <w:r>
        <w:rPr>
          <w:rFonts w:hint="eastAsia"/>
          <w:lang w:eastAsia="zh-CN"/>
        </w:rPr>
        <w:t>发展</w:t>
      </w:r>
      <w:r>
        <w:rPr>
          <w:lang w:eastAsia="zh-CN"/>
        </w:rPr>
        <w:t>连通目标</w:t>
      </w:r>
      <w:r>
        <w:rPr>
          <w:rFonts w:hint="eastAsia"/>
          <w:lang w:eastAsia="zh-CN"/>
        </w:rPr>
        <w:t>2020</w:t>
      </w:r>
      <w:r>
        <w:rPr>
          <w:lang w:eastAsia="zh-CN"/>
        </w:rPr>
        <w:t>议程</w:t>
      </w:r>
      <w:r>
        <w:rPr>
          <w:rFonts w:hint="eastAsia"/>
          <w:lang w:eastAsia="zh-CN"/>
        </w:rPr>
        <w:t>的本届</w:t>
      </w:r>
      <w:r>
        <w:rPr>
          <w:lang w:eastAsia="zh-CN"/>
        </w:rPr>
        <w:t>大会第</w:t>
      </w:r>
      <w:r>
        <w:rPr>
          <w:rFonts w:hint="eastAsia"/>
          <w:lang w:eastAsia="zh-CN"/>
        </w:rPr>
        <w:t>2</w:t>
      </w:r>
      <w:r>
        <w:rPr>
          <w:lang w:eastAsia="zh-CN"/>
        </w:rPr>
        <w:t>00</w:t>
      </w:r>
      <w:r>
        <w:rPr>
          <w:rFonts w:hint="eastAsia"/>
          <w:lang w:eastAsia="zh-CN"/>
        </w:rPr>
        <w:t>号</w:t>
      </w:r>
      <w:r>
        <w:rPr>
          <w:lang w:eastAsia="zh-CN"/>
        </w:rPr>
        <w:t>决议</w:t>
      </w:r>
      <w:r>
        <w:rPr>
          <w:rFonts w:hint="eastAsia"/>
          <w:lang w:eastAsia="zh-CN"/>
        </w:rPr>
        <w:t>（</w:t>
      </w:r>
      <w:r>
        <w:rPr>
          <w:rFonts w:hint="eastAsia"/>
          <w:lang w:eastAsia="zh-CN"/>
        </w:rPr>
        <w:t>2014</w:t>
      </w:r>
      <w:r>
        <w:rPr>
          <w:rFonts w:hint="eastAsia"/>
          <w:lang w:eastAsia="zh-CN"/>
        </w:rPr>
        <w:t>年</w:t>
      </w:r>
      <w:r>
        <w:rPr>
          <w:lang w:eastAsia="zh-CN"/>
        </w:rPr>
        <w:t>，釜山）</w:t>
      </w:r>
      <w:r>
        <w:rPr>
          <w:rFonts w:hint="eastAsia"/>
          <w:lang w:eastAsia="zh-CN"/>
        </w:rPr>
        <w:t>，</w:t>
      </w:r>
    </w:p>
    <w:p w:rsidR="00C71BD3" w:rsidRPr="00F668CA" w:rsidRDefault="00DA5187" w:rsidP="00C71BD3">
      <w:pPr>
        <w:pStyle w:val="Call"/>
        <w:rPr>
          <w:lang w:eastAsia="zh-CN"/>
        </w:rPr>
      </w:pPr>
      <w:r w:rsidRPr="008F3BAA">
        <w:rPr>
          <w:lang w:eastAsia="zh-CN"/>
        </w:rPr>
        <w:t>进一步忆及</w:t>
      </w:r>
    </w:p>
    <w:p w:rsidR="00C71BD3" w:rsidRDefault="00DA5187" w:rsidP="00C71BD3">
      <w:pPr>
        <w:rPr>
          <w:lang w:eastAsia="zh-CN"/>
        </w:rPr>
      </w:pPr>
      <w:r w:rsidRPr="00C07415">
        <w:rPr>
          <w:i/>
          <w:iCs/>
          <w:lang w:eastAsia="zh-CN"/>
        </w:rPr>
        <w:t>a)</w:t>
      </w:r>
      <w:r w:rsidRPr="009217E2">
        <w:rPr>
          <w:lang w:eastAsia="zh-CN"/>
        </w:rPr>
        <w:tab/>
      </w:r>
      <w:r w:rsidRPr="009217E2">
        <w:rPr>
          <w:rFonts w:hint="eastAsia"/>
          <w:lang w:eastAsia="zh-CN"/>
        </w:rPr>
        <w:t>2003</w:t>
      </w:r>
      <w:r w:rsidRPr="009217E2">
        <w:rPr>
          <w:rFonts w:hint="eastAsia"/>
          <w:lang w:eastAsia="zh-CN"/>
        </w:rPr>
        <w:t>年通过的</w:t>
      </w:r>
      <w:r w:rsidRPr="00B518DF">
        <w:rPr>
          <w:rFonts w:hint="eastAsia"/>
          <w:lang w:eastAsia="zh-CN"/>
        </w:rPr>
        <w:t>《日内瓦原则宣言》和《日内瓦行动计划》</w:t>
      </w:r>
      <w:r w:rsidRPr="009217E2">
        <w:rPr>
          <w:rFonts w:hint="eastAsia"/>
          <w:lang w:eastAsia="zh-CN"/>
        </w:rPr>
        <w:t>以及</w:t>
      </w:r>
      <w:r w:rsidRPr="009217E2">
        <w:rPr>
          <w:rFonts w:hint="eastAsia"/>
          <w:lang w:eastAsia="zh-CN"/>
        </w:rPr>
        <w:t>2005</w:t>
      </w:r>
      <w:r w:rsidRPr="009217E2">
        <w:rPr>
          <w:rFonts w:hint="eastAsia"/>
          <w:lang w:eastAsia="zh-CN"/>
        </w:rPr>
        <w:t>年通过的</w:t>
      </w:r>
      <w:r w:rsidRPr="001A0B83">
        <w:rPr>
          <w:rFonts w:hint="eastAsia"/>
          <w:lang w:eastAsia="zh-CN"/>
        </w:rPr>
        <w:t>《</w:t>
      </w:r>
      <w:r w:rsidRPr="009314C3">
        <w:rPr>
          <w:rFonts w:hint="eastAsia"/>
          <w:lang w:eastAsia="zh-CN"/>
        </w:rPr>
        <w:t>突尼斯承诺》和《信息社会突尼斯议程》</w:t>
      </w:r>
      <w:r w:rsidRPr="009217E2">
        <w:rPr>
          <w:rFonts w:hint="eastAsia"/>
          <w:lang w:eastAsia="zh-CN"/>
        </w:rPr>
        <w:t>均得到联合国大会的</w:t>
      </w:r>
      <w:r>
        <w:rPr>
          <w:rFonts w:hint="eastAsia"/>
          <w:lang w:eastAsia="zh-CN"/>
        </w:rPr>
        <w:t>赞同；</w:t>
      </w:r>
    </w:p>
    <w:p w:rsidR="00C71BD3" w:rsidRPr="002C7A4B" w:rsidRDefault="00DA5187" w:rsidP="00C71BD3">
      <w:pPr>
        <w:rPr>
          <w:lang w:eastAsia="zh-CN"/>
        </w:rPr>
      </w:pPr>
      <w:r w:rsidRPr="00A525BA">
        <w:rPr>
          <w:i/>
          <w:iCs/>
          <w:lang w:eastAsia="zh-CN"/>
        </w:rPr>
        <w:t>b)</w:t>
      </w:r>
      <w:r w:rsidRPr="002C7A4B">
        <w:rPr>
          <w:lang w:eastAsia="zh-CN"/>
        </w:rPr>
        <w:tab/>
      </w:r>
      <w:r w:rsidRPr="002C7A4B">
        <w:rPr>
          <w:rFonts w:hint="eastAsia"/>
          <w:lang w:eastAsia="zh-CN"/>
        </w:rPr>
        <w:t>2012</w:t>
      </w:r>
      <w:r w:rsidRPr="002C7A4B">
        <w:rPr>
          <w:rFonts w:hint="eastAsia"/>
          <w:lang w:eastAsia="zh-CN"/>
        </w:rPr>
        <w:t>年联合国可持续发展大会（里约</w:t>
      </w:r>
      <w:r w:rsidRPr="002C7A4B">
        <w:rPr>
          <w:rFonts w:hint="eastAsia"/>
          <w:lang w:eastAsia="zh-CN"/>
        </w:rPr>
        <w:t>+20</w:t>
      </w:r>
      <w:r w:rsidRPr="002C7A4B">
        <w:rPr>
          <w:rFonts w:hint="eastAsia"/>
          <w:lang w:eastAsia="zh-CN"/>
        </w:rPr>
        <w:t>）成果提及</w:t>
      </w:r>
      <w:r w:rsidRPr="002C7A4B">
        <w:rPr>
          <w:rFonts w:hint="eastAsia"/>
          <w:lang w:eastAsia="zh-CN"/>
        </w:rPr>
        <w:t>ICT</w:t>
      </w:r>
      <w:r w:rsidRPr="002C7A4B">
        <w:rPr>
          <w:rFonts w:hint="eastAsia"/>
          <w:lang w:eastAsia="zh-CN"/>
        </w:rPr>
        <w:t>对可持续发展的作用；</w:t>
      </w:r>
    </w:p>
    <w:p w:rsidR="00C71BD3" w:rsidRDefault="00DA5187" w:rsidP="00C71BD3">
      <w:pPr>
        <w:rPr>
          <w:lang w:eastAsia="zh-CN"/>
        </w:rPr>
      </w:pPr>
      <w:r w:rsidRPr="00A525BA">
        <w:rPr>
          <w:i/>
          <w:iCs/>
          <w:lang w:eastAsia="zh-CN"/>
        </w:rPr>
        <w:t>c)</w:t>
      </w:r>
      <w:r w:rsidRPr="002C7A4B">
        <w:rPr>
          <w:lang w:eastAsia="zh-CN"/>
        </w:rPr>
        <w:tab/>
      </w:r>
      <w:r w:rsidRPr="002C7A4B">
        <w:rPr>
          <w:rFonts w:hint="eastAsia"/>
          <w:lang w:eastAsia="zh-CN"/>
        </w:rPr>
        <w:t>在</w:t>
      </w:r>
      <w:r w:rsidRPr="002C7A4B">
        <w:rPr>
          <w:rFonts w:hint="eastAsia"/>
          <w:lang w:eastAsia="zh-CN"/>
        </w:rPr>
        <w:t>2013</w:t>
      </w:r>
      <w:r w:rsidRPr="002C7A4B">
        <w:rPr>
          <w:rFonts w:hint="eastAsia"/>
          <w:lang w:eastAsia="zh-CN"/>
        </w:rPr>
        <w:t>年</w:t>
      </w:r>
      <w:r w:rsidRPr="002C7A4B">
        <w:rPr>
          <w:lang w:eastAsia="zh-CN"/>
        </w:rPr>
        <w:t>WSIS</w:t>
      </w:r>
      <w:r>
        <w:rPr>
          <w:rFonts w:hint="eastAsia"/>
          <w:lang w:eastAsia="zh-CN"/>
        </w:rPr>
        <w:t>论坛期间举行的部长级圆桌会议；</w:t>
      </w:r>
    </w:p>
    <w:p w:rsidR="00C71BD3" w:rsidRPr="002C7A4B" w:rsidRDefault="00DA5187" w:rsidP="00C71BD3">
      <w:pPr>
        <w:rPr>
          <w:lang w:eastAsia="zh-CN"/>
        </w:rPr>
      </w:pPr>
      <w:r>
        <w:rPr>
          <w:i/>
          <w:iCs/>
          <w:lang w:val="en-US" w:eastAsia="zh-CN"/>
        </w:rPr>
        <w:t>d</w:t>
      </w:r>
      <w:r w:rsidRPr="00A525BA">
        <w:rPr>
          <w:i/>
          <w:iCs/>
          <w:lang w:eastAsia="zh-CN"/>
        </w:rPr>
        <w:t>)</w:t>
      </w:r>
      <w:r w:rsidRPr="002C7A4B">
        <w:rPr>
          <w:lang w:eastAsia="zh-CN"/>
        </w:rPr>
        <w:tab/>
      </w:r>
      <w:r w:rsidRPr="002C7A4B">
        <w:rPr>
          <w:rFonts w:hint="eastAsia"/>
          <w:lang w:eastAsia="zh-CN"/>
        </w:rPr>
        <w:t>国际电联</w:t>
      </w:r>
      <w:r>
        <w:rPr>
          <w:rFonts w:hint="eastAsia"/>
          <w:lang w:eastAsia="zh-CN"/>
        </w:rPr>
        <w:t>协调</w:t>
      </w:r>
      <w:r>
        <w:rPr>
          <w:lang w:eastAsia="zh-CN"/>
        </w:rPr>
        <w:t>的</w:t>
      </w:r>
      <w:r>
        <w:rPr>
          <w:rFonts w:hint="eastAsia"/>
          <w:lang w:val="en-US" w:eastAsia="zh-CN"/>
        </w:rPr>
        <w:t>WSIS+10</w:t>
      </w:r>
      <w:r w:rsidRPr="002C7A4B">
        <w:rPr>
          <w:rFonts w:hint="eastAsia"/>
          <w:lang w:eastAsia="zh-CN"/>
        </w:rPr>
        <w:t>高级别活动通过的有关</w:t>
      </w:r>
      <w:r w:rsidRPr="002C7A4B">
        <w:rPr>
          <w:rFonts w:hint="eastAsia"/>
          <w:lang w:eastAsia="zh-CN"/>
        </w:rPr>
        <w:t>WSIS</w:t>
      </w:r>
      <w:r w:rsidRPr="002C7A4B">
        <w:rPr>
          <w:rFonts w:hint="eastAsia"/>
          <w:lang w:eastAsia="zh-CN"/>
        </w:rPr>
        <w:t>成果落实的</w:t>
      </w:r>
      <w:r w:rsidRPr="002C7A4B">
        <w:rPr>
          <w:rFonts w:hint="eastAsia"/>
          <w:lang w:eastAsia="zh-CN"/>
        </w:rPr>
        <w:t>WSIS+10</w:t>
      </w:r>
      <w:r w:rsidRPr="002C7A4B">
        <w:rPr>
          <w:rFonts w:hint="eastAsia"/>
          <w:lang w:eastAsia="zh-CN"/>
        </w:rPr>
        <w:t>声明和有关</w:t>
      </w:r>
      <w:r w:rsidRPr="002C7A4B">
        <w:rPr>
          <w:rFonts w:hint="eastAsia"/>
          <w:lang w:eastAsia="zh-CN"/>
        </w:rPr>
        <w:t>2015</w:t>
      </w:r>
      <w:r w:rsidRPr="002C7A4B">
        <w:rPr>
          <w:rFonts w:hint="eastAsia"/>
          <w:lang w:eastAsia="zh-CN"/>
        </w:rPr>
        <w:t>年后</w:t>
      </w:r>
      <w:r>
        <w:rPr>
          <w:rFonts w:hint="eastAsia"/>
          <w:lang w:eastAsia="zh-CN"/>
        </w:rPr>
        <w:t>WSIS</w:t>
      </w:r>
      <w:r w:rsidRPr="002C7A4B">
        <w:rPr>
          <w:rFonts w:hint="eastAsia"/>
          <w:lang w:eastAsia="zh-CN"/>
        </w:rPr>
        <w:t>工作的愿景（</w:t>
      </w:r>
      <w:r w:rsidRPr="002C7A4B">
        <w:rPr>
          <w:rFonts w:hint="eastAsia"/>
          <w:lang w:eastAsia="zh-CN"/>
        </w:rPr>
        <w:t>2014</w:t>
      </w:r>
      <w:r w:rsidRPr="002C7A4B">
        <w:rPr>
          <w:rFonts w:hint="eastAsia"/>
          <w:lang w:eastAsia="zh-CN"/>
        </w:rPr>
        <w:t>年，日内瓦）；</w:t>
      </w:r>
    </w:p>
    <w:p w:rsidR="00C71BD3" w:rsidRPr="00573311" w:rsidRDefault="00DA5187" w:rsidP="00C71BD3">
      <w:pPr>
        <w:rPr>
          <w:lang w:eastAsia="zh-CN"/>
        </w:rPr>
      </w:pPr>
      <w:r>
        <w:rPr>
          <w:i/>
          <w:iCs/>
          <w:lang w:eastAsia="zh-CN"/>
        </w:rPr>
        <w:t>e</w:t>
      </w:r>
      <w:r w:rsidRPr="00A525BA">
        <w:rPr>
          <w:i/>
          <w:iCs/>
          <w:lang w:eastAsia="zh-CN"/>
        </w:rPr>
        <w:t>)</w:t>
      </w:r>
      <w:r w:rsidRPr="002C7A4B">
        <w:rPr>
          <w:lang w:eastAsia="zh-CN"/>
        </w:rPr>
        <w:tab/>
      </w:r>
      <w:r w:rsidRPr="002C7A4B">
        <w:rPr>
          <w:rFonts w:hint="eastAsia"/>
          <w:lang w:eastAsia="zh-CN"/>
        </w:rPr>
        <w:t>有关联大对</w:t>
      </w:r>
      <w:r w:rsidRPr="002C7A4B">
        <w:rPr>
          <w:rFonts w:hint="eastAsia"/>
          <w:lang w:eastAsia="zh-CN"/>
        </w:rPr>
        <w:t>WSIS</w:t>
      </w:r>
      <w:r w:rsidRPr="002C7A4B">
        <w:rPr>
          <w:rFonts w:hint="eastAsia"/>
          <w:lang w:eastAsia="zh-CN"/>
        </w:rPr>
        <w:t>成果落实情况全面审议方式的</w:t>
      </w:r>
      <w:r>
        <w:rPr>
          <w:rFonts w:hint="eastAsia"/>
          <w:lang w:eastAsia="zh-CN"/>
        </w:rPr>
        <w:t>联大</w:t>
      </w:r>
      <w:r w:rsidRPr="002C7A4B">
        <w:rPr>
          <w:rFonts w:hint="eastAsia"/>
          <w:lang w:eastAsia="zh-CN"/>
        </w:rPr>
        <w:t>第</w:t>
      </w:r>
      <w:r w:rsidRPr="002C7A4B">
        <w:rPr>
          <w:lang w:eastAsia="zh-CN"/>
        </w:rPr>
        <w:t>68/302</w:t>
      </w:r>
      <w:r w:rsidRPr="002C7A4B">
        <w:rPr>
          <w:rFonts w:hint="eastAsia"/>
          <w:lang w:eastAsia="zh-CN"/>
        </w:rPr>
        <w:t>号决议，</w:t>
      </w:r>
    </w:p>
    <w:p w:rsidR="00C71BD3" w:rsidRPr="008F3BAA" w:rsidRDefault="00DA5187" w:rsidP="00C71BD3">
      <w:pPr>
        <w:pStyle w:val="Call"/>
        <w:rPr>
          <w:lang w:val="en-US" w:eastAsia="zh-CN"/>
        </w:rPr>
      </w:pPr>
      <w:r w:rsidRPr="008F3BAA">
        <w:rPr>
          <w:rFonts w:hint="eastAsia"/>
          <w:lang w:eastAsia="zh-CN"/>
        </w:rPr>
        <w:t>考虑到</w:t>
      </w:r>
    </w:p>
    <w:p w:rsidR="00C71BD3" w:rsidRDefault="00DA5187" w:rsidP="00C71BD3">
      <w:pPr>
        <w:rPr>
          <w:i/>
          <w:iCs/>
          <w:lang w:eastAsia="zh-CN"/>
        </w:rPr>
      </w:pPr>
      <w:r w:rsidRPr="00C07415">
        <w:rPr>
          <w:rFonts w:hint="eastAsia"/>
          <w:i/>
          <w:iCs/>
          <w:lang w:eastAsia="zh-CN"/>
        </w:rPr>
        <w:t>a)</w:t>
      </w:r>
      <w:r>
        <w:rPr>
          <w:rFonts w:hint="eastAsia"/>
          <w:lang w:eastAsia="zh-CN"/>
        </w:rPr>
        <w:tab/>
      </w:r>
      <w:r>
        <w:rPr>
          <w:rFonts w:hint="eastAsia"/>
          <w:lang w:eastAsia="zh-CN"/>
        </w:rPr>
        <w:t>国际电联在提供信息社会发展的全球视角方面发挥着根本性作用；</w:t>
      </w:r>
    </w:p>
    <w:p w:rsidR="00C71BD3" w:rsidRPr="00F87B3C" w:rsidRDefault="00DA5187" w:rsidP="00C71BD3">
      <w:pPr>
        <w:rPr>
          <w:lang w:eastAsia="zh-CN"/>
        </w:rPr>
      </w:pPr>
      <w:r>
        <w:rPr>
          <w:i/>
          <w:iCs/>
          <w:lang w:val="en-US" w:eastAsia="zh-CN"/>
        </w:rPr>
        <w:t>b</w:t>
      </w:r>
      <w:r w:rsidRPr="00C07415">
        <w:rPr>
          <w:rFonts w:hint="eastAsia"/>
          <w:i/>
          <w:iCs/>
          <w:lang w:eastAsia="zh-CN"/>
        </w:rPr>
        <w:t>)</w:t>
      </w:r>
      <w:r>
        <w:rPr>
          <w:rFonts w:hint="eastAsia"/>
          <w:lang w:eastAsia="zh-CN"/>
        </w:rPr>
        <w:tab/>
      </w:r>
      <w:r w:rsidRPr="009217E2">
        <w:rPr>
          <w:rFonts w:hint="eastAsia"/>
          <w:lang w:eastAsia="zh-CN"/>
        </w:rPr>
        <w:t>国际电联在成功</w:t>
      </w:r>
      <w:r>
        <w:rPr>
          <w:rFonts w:hint="eastAsia"/>
          <w:lang w:eastAsia="zh-CN"/>
        </w:rPr>
        <w:t>组织</w:t>
      </w:r>
      <w:r w:rsidRPr="002C7A4B">
        <w:rPr>
          <w:rFonts w:hint="eastAsia"/>
          <w:lang w:eastAsia="zh-CN"/>
        </w:rPr>
        <w:t>WSIS</w:t>
      </w:r>
      <w:r w:rsidRPr="009217E2">
        <w:rPr>
          <w:rFonts w:hint="eastAsia"/>
          <w:lang w:eastAsia="zh-CN"/>
        </w:rPr>
        <w:t>两个阶段会议</w:t>
      </w:r>
      <w:r>
        <w:rPr>
          <w:rFonts w:hint="eastAsia"/>
          <w:lang w:eastAsia="zh-CN"/>
        </w:rPr>
        <w:t>以及协调</w:t>
      </w:r>
      <w:r>
        <w:rPr>
          <w:rFonts w:hint="eastAsia"/>
          <w:lang w:eastAsia="zh-CN"/>
        </w:rPr>
        <w:t>WSIS+10</w:t>
      </w:r>
      <w:r>
        <w:rPr>
          <w:rFonts w:hint="eastAsia"/>
          <w:lang w:eastAsia="zh-CN"/>
        </w:rPr>
        <w:t>高级别活动</w:t>
      </w:r>
      <w:r w:rsidRPr="009217E2">
        <w:rPr>
          <w:rFonts w:hint="eastAsia"/>
          <w:lang w:eastAsia="zh-CN"/>
        </w:rPr>
        <w:t>过程中所发挥的作用</w:t>
      </w:r>
      <w:r>
        <w:rPr>
          <w:rFonts w:hint="eastAsia"/>
          <w:lang w:eastAsia="zh-CN"/>
        </w:rPr>
        <w:t>；</w:t>
      </w:r>
    </w:p>
    <w:p w:rsidR="00C71BD3" w:rsidRDefault="00DA5187" w:rsidP="00C71BD3">
      <w:pPr>
        <w:rPr>
          <w:lang w:eastAsia="zh-CN"/>
        </w:rPr>
      </w:pPr>
      <w:r>
        <w:rPr>
          <w:i/>
          <w:iCs/>
          <w:lang w:eastAsia="zh-CN"/>
        </w:rPr>
        <w:t>c</w:t>
      </w:r>
      <w:r w:rsidRPr="00C07415">
        <w:rPr>
          <w:rFonts w:hint="eastAsia"/>
          <w:i/>
          <w:iCs/>
          <w:lang w:eastAsia="zh-CN"/>
        </w:rPr>
        <w:t>)</w:t>
      </w:r>
      <w:r>
        <w:rPr>
          <w:rFonts w:hint="eastAsia"/>
          <w:lang w:eastAsia="zh-CN"/>
        </w:rPr>
        <w:tab/>
      </w:r>
      <w:r>
        <w:rPr>
          <w:rFonts w:hint="eastAsia"/>
          <w:lang w:eastAsia="zh-CN"/>
        </w:rPr>
        <w:t>正如《日内瓦原则宣言》第</w:t>
      </w:r>
      <w:r>
        <w:rPr>
          <w:rFonts w:hint="eastAsia"/>
          <w:lang w:eastAsia="zh-CN"/>
        </w:rPr>
        <w:t>64</w:t>
      </w:r>
      <w:r>
        <w:rPr>
          <w:rFonts w:hint="eastAsia"/>
          <w:lang w:eastAsia="zh-CN"/>
        </w:rPr>
        <w:t>段所指出的</w:t>
      </w:r>
      <w:r w:rsidRPr="009217E2">
        <w:rPr>
          <w:rFonts w:hint="eastAsia"/>
          <w:lang w:eastAsia="zh-CN"/>
        </w:rPr>
        <w:t>，国际电联在</w:t>
      </w:r>
      <w:r w:rsidRPr="009217E2">
        <w:rPr>
          <w:rFonts w:hint="eastAsia"/>
          <w:lang w:eastAsia="zh-CN"/>
        </w:rPr>
        <w:t>ICT</w:t>
      </w:r>
      <w:r w:rsidRPr="009217E2">
        <w:rPr>
          <w:rFonts w:hint="eastAsia"/>
          <w:lang w:eastAsia="zh-CN"/>
        </w:rPr>
        <w:t>领域的核心能力</w:t>
      </w:r>
      <w:r>
        <w:rPr>
          <w:rFonts w:hint="eastAsia"/>
          <w:lang w:eastAsia="zh-CN"/>
        </w:rPr>
        <w:t xml:space="preserve"> </w:t>
      </w:r>
      <w:r>
        <w:rPr>
          <w:lang w:eastAsia="zh-CN"/>
        </w:rPr>
        <w:t>–</w:t>
      </w:r>
      <w:r>
        <w:rPr>
          <w:rFonts w:hint="eastAsia"/>
          <w:lang w:eastAsia="zh-CN"/>
        </w:rPr>
        <w:t xml:space="preserve"> </w:t>
      </w:r>
      <w:r w:rsidRPr="009217E2">
        <w:rPr>
          <w:rFonts w:hint="eastAsia"/>
          <w:lang w:eastAsia="zh-CN"/>
        </w:rPr>
        <w:t>协助弥合数字鸿沟、</w:t>
      </w:r>
      <w:r>
        <w:rPr>
          <w:rFonts w:hint="eastAsia"/>
          <w:lang w:eastAsia="zh-CN"/>
        </w:rPr>
        <w:t>开展</w:t>
      </w:r>
      <w:r w:rsidRPr="009217E2">
        <w:rPr>
          <w:rFonts w:hint="eastAsia"/>
          <w:lang w:eastAsia="zh-CN"/>
        </w:rPr>
        <w:t>国际和区域</w:t>
      </w:r>
      <w:r>
        <w:rPr>
          <w:rFonts w:hint="eastAsia"/>
          <w:lang w:eastAsia="zh-CN"/>
        </w:rPr>
        <w:t>性</w:t>
      </w:r>
      <w:r w:rsidRPr="009217E2">
        <w:rPr>
          <w:rFonts w:hint="eastAsia"/>
          <w:lang w:eastAsia="zh-CN"/>
        </w:rPr>
        <w:t>合作、管理无线电频谱、</w:t>
      </w:r>
      <w:r>
        <w:rPr>
          <w:rFonts w:hint="eastAsia"/>
          <w:lang w:eastAsia="zh-CN"/>
        </w:rPr>
        <w:t>制定</w:t>
      </w:r>
      <w:r w:rsidRPr="009217E2">
        <w:rPr>
          <w:rFonts w:hint="eastAsia"/>
          <w:lang w:eastAsia="zh-CN"/>
        </w:rPr>
        <w:t>标准和传播信息</w:t>
      </w:r>
      <w:r>
        <w:rPr>
          <w:rFonts w:hint="eastAsia"/>
          <w:lang w:eastAsia="zh-CN"/>
        </w:rPr>
        <w:t xml:space="preserve"> </w:t>
      </w:r>
      <w:r>
        <w:rPr>
          <w:lang w:eastAsia="zh-CN"/>
        </w:rPr>
        <w:t>–</w:t>
      </w:r>
      <w:r>
        <w:rPr>
          <w:rFonts w:hint="eastAsia"/>
          <w:lang w:eastAsia="zh-CN"/>
        </w:rPr>
        <w:t xml:space="preserve"> </w:t>
      </w:r>
      <w:r w:rsidRPr="009217E2">
        <w:rPr>
          <w:rFonts w:hint="eastAsia"/>
          <w:lang w:eastAsia="zh-CN"/>
        </w:rPr>
        <w:t>对于建设信息社会</w:t>
      </w:r>
      <w:r>
        <w:rPr>
          <w:rFonts w:hint="eastAsia"/>
          <w:lang w:eastAsia="zh-CN"/>
        </w:rPr>
        <w:t>具有关键的重要意义</w:t>
      </w:r>
      <w:r w:rsidRPr="009217E2">
        <w:rPr>
          <w:rFonts w:hint="eastAsia"/>
          <w:lang w:eastAsia="zh-CN"/>
        </w:rPr>
        <w:t>；</w:t>
      </w:r>
    </w:p>
    <w:p w:rsidR="00C71BD3" w:rsidRDefault="00DA5187" w:rsidP="00C71BD3">
      <w:pPr>
        <w:rPr>
          <w:lang w:eastAsia="zh-CN"/>
        </w:rPr>
      </w:pPr>
      <w:r>
        <w:rPr>
          <w:i/>
          <w:iCs/>
          <w:lang w:eastAsia="zh-CN"/>
        </w:rPr>
        <w:t>d</w:t>
      </w:r>
      <w:r w:rsidRPr="00522CE5">
        <w:rPr>
          <w:rFonts w:hint="eastAsia"/>
          <w:i/>
          <w:iCs/>
          <w:lang w:eastAsia="zh-CN"/>
        </w:rPr>
        <w:t>)</w:t>
      </w:r>
      <w:r>
        <w:rPr>
          <w:rFonts w:hint="eastAsia"/>
          <w:lang w:eastAsia="zh-CN"/>
        </w:rPr>
        <w:tab/>
      </w:r>
      <w:r>
        <w:rPr>
          <w:rFonts w:hint="eastAsia"/>
          <w:lang w:eastAsia="zh-CN"/>
        </w:rPr>
        <w:t>《突尼斯议程》指出，“</w:t>
      </w:r>
      <w:r w:rsidRPr="00075B04">
        <w:rPr>
          <w:rFonts w:ascii="STKaiti" w:eastAsia="STKaiti" w:hAnsi="STKaiti" w:hint="eastAsia"/>
          <w:szCs w:val="24"/>
          <w:lang w:eastAsia="zh-CN"/>
        </w:rPr>
        <w:t>各联合国机构均应在其职责范围和擅长领域之内，按照其各自管理机构的决定及现有资源开展行动</w:t>
      </w:r>
      <w:r>
        <w:rPr>
          <w:rFonts w:hint="eastAsia"/>
          <w:lang w:eastAsia="zh-CN"/>
        </w:rPr>
        <w:t>”（第</w:t>
      </w:r>
      <w:r>
        <w:rPr>
          <w:rFonts w:hint="eastAsia"/>
          <w:lang w:eastAsia="zh-CN"/>
        </w:rPr>
        <w:t>102 b)</w:t>
      </w:r>
      <w:r>
        <w:rPr>
          <w:rFonts w:hint="eastAsia"/>
          <w:lang w:eastAsia="zh-CN"/>
        </w:rPr>
        <w:t>段）；</w:t>
      </w:r>
    </w:p>
    <w:p w:rsidR="00C71BD3" w:rsidRDefault="00DA5187" w:rsidP="00C71BD3">
      <w:pPr>
        <w:rPr>
          <w:lang w:eastAsia="zh-CN"/>
        </w:rPr>
      </w:pPr>
      <w:r>
        <w:rPr>
          <w:i/>
          <w:iCs/>
          <w:lang w:eastAsia="zh-CN"/>
        </w:rPr>
        <w:t>e</w:t>
      </w:r>
      <w:r w:rsidRPr="00C07415">
        <w:rPr>
          <w:rFonts w:hint="eastAsia"/>
          <w:i/>
          <w:iCs/>
          <w:lang w:eastAsia="zh-CN"/>
        </w:rPr>
        <w:t>)</w:t>
      </w:r>
      <w:r>
        <w:rPr>
          <w:rFonts w:hint="eastAsia"/>
          <w:i/>
          <w:iCs/>
          <w:lang w:eastAsia="zh-CN"/>
        </w:rPr>
        <w:tab/>
      </w:r>
      <w:r>
        <w:rPr>
          <w:rFonts w:hint="eastAsia"/>
          <w:lang w:eastAsia="zh-CN"/>
        </w:rPr>
        <w:t>应峰会的请求，</w:t>
      </w:r>
      <w:r w:rsidRPr="008B3F22">
        <w:rPr>
          <w:rFonts w:hint="eastAsia"/>
          <w:lang w:eastAsia="zh-CN"/>
        </w:rPr>
        <w:t>联合国秘书长</w:t>
      </w:r>
      <w:r>
        <w:rPr>
          <w:rFonts w:hint="eastAsia"/>
          <w:lang w:eastAsia="zh-CN"/>
        </w:rPr>
        <w:t>已经成立了联合国信息社会小组（</w:t>
      </w:r>
      <w:r>
        <w:rPr>
          <w:rFonts w:hint="eastAsia"/>
          <w:lang w:eastAsia="zh-CN"/>
        </w:rPr>
        <w:t>UNGIS</w:t>
      </w:r>
      <w:r>
        <w:rPr>
          <w:rFonts w:hint="eastAsia"/>
          <w:lang w:eastAsia="zh-CN"/>
        </w:rPr>
        <w:t>），其主要目标是协调联合国在</w:t>
      </w:r>
      <w:r>
        <w:rPr>
          <w:rFonts w:hAnsi="SimSun" w:hint="eastAsia"/>
          <w:lang w:eastAsia="zh-CN"/>
        </w:rPr>
        <w:t>WSIS</w:t>
      </w:r>
      <w:r>
        <w:rPr>
          <w:rFonts w:hint="eastAsia"/>
          <w:lang w:eastAsia="zh-CN"/>
        </w:rPr>
        <w:t>成果落实过程中遇到的实质性和政策性问题，而且国际电联是</w:t>
      </w:r>
      <w:r>
        <w:rPr>
          <w:rFonts w:hint="eastAsia"/>
          <w:lang w:eastAsia="zh-CN"/>
        </w:rPr>
        <w:t>UNGIS</w:t>
      </w:r>
      <w:r>
        <w:rPr>
          <w:rFonts w:hint="eastAsia"/>
          <w:lang w:eastAsia="zh-CN"/>
        </w:rPr>
        <w:t>的常任成员并担任轮值主席；</w:t>
      </w:r>
    </w:p>
    <w:p w:rsidR="00C71BD3" w:rsidRPr="00BD5C9C" w:rsidRDefault="00DA5187" w:rsidP="00C71BD3">
      <w:pPr>
        <w:rPr>
          <w:lang w:eastAsia="zh-CN"/>
        </w:rPr>
      </w:pPr>
      <w:r>
        <w:rPr>
          <w:i/>
          <w:iCs/>
          <w:lang w:eastAsia="zh-CN"/>
        </w:rPr>
        <w:t>f</w:t>
      </w:r>
      <w:r w:rsidRPr="00C07415">
        <w:rPr>
          <w:rFonts w:hint="eastAsia"/>
          <w:i/>
          <w:iCs/>
          <w:lang w:eastAsia="zh-CN"/>
        </w:rPr>
        <w:t>)</w:t>
      </w:r>
      <w:r>
        <w:rPr>
          <w:rFonts w:hint="eastAsia"/>
          <w:lang w:eastAsia="zh-CN"/>
        </w:rPr>
        <w:tab/>
      </w:r>
      <w:r>
        <w:rPr>
          <w:rFonts w:hint="eastAsia"/>
          <w:lang w:eastAsia="zh-CN"/>
        </w:rPr>
        <w:t>正如</w:t>
      </w:r>
      <w:r w:rsidRPr="002C7A4B">
        <w:rPr>
          <w:rFonts w:hint="eastAsia"/>
          <w:lang w:eastAsia="zh-CN"/>
        </w:rPr>
        <w:t>WSIS</w:t>
      </w:r>
      <w:r>
        <w:rPr>
          <w:rFonts w:hint="eastAsia"/>
          <w:lang w:eastAsia="zh-CN"/>
        </w:rPr>
        <w:t>所呼吁的，国际电联、联合国教育、科学与文化组织（</w:t>
      </w:r>
      <w:r>
        <w:rPr>
          <w:rFonts w:hint="eastAsia"/>
          <w:lang w:eastAsia="zh-CN"/>
        </w:rPr>
        <w:t>UNESCO</w:t>
      </w:r>
      <w:r>
        <w:rPr>
          <w:rFonts w:hint="eastAsia"/>
          <w:lang w:eastAsia="zh-CN"/>
        </w:rPr>
        <w:t>）和联合国开发计划署（</w:t>
      </w:r>
      <w:r>
        <w:rPr>
          <w:rFonts w:hint="eastAsia"/>
          <w:lang w:eastAsia="zh-CN"/>
        </w:rPr>
        <w:t>UNDP</w:t>
      </w:r>
      <w:r>
        <w:rPr>
          <w:rFonts w:hint="eastAsia"/>
          <w:lang w:eastAsia="zh-CN"/>
        </w:rPr>
        <w:t>）在利益相关多方实施</w:t>
      </w:r>
      <w:r w:rsidRPr="009314C3">
        <w:rPr>
          <w:rFonts w:ascii="SimSun" w:hAnsi="SimSun" w:hint="eastAsia"/>
          <w:lang w:eastAsia="zh-CN"/>
        </w:rPr>
        <w:t>《日内瓦行动计划》</w:t>
      </w:r>
      <w:r w:rsidRPr="00B518DF">
        <w:rPr>
          <w:rFonts w:ascii="SimSun" w:hAnsi="SimSun" w:hint="eastAsia"/>
          <w:lang w:eastAsia="zh-CN"/>
        </w:rPr>
        <w:t>和《突尼斯议程》</w:t>
      </w:r>
      <w:r>
        <w:rPr>
          <w:rFonts w:hint="eastAsia"/>
          <w:lang w:eastAsia="zh-CN"/>
        </w:rPr>
        <w:t>的过程中正在发挥主导推进作用</w:t>
      </w:r>
      <w:r w:rsidRPr="008B3F22">
        <w:rPr>
          <w:rFonts w:hint="eastAsia"/>
          <w:lang w:eastAsia="zh-CN"/>
        </w:rPr>
        <w:t>；</w:t>
      </w:r>
    </w:p>
    <w:p w:rsidR="00C71BD3" w:rsidRDefault="00DA5187" w:rsidP="00C71BD3">
      <w:pPr>
        <w:rPr>
          <w:lang w:eastAsia="zh-CN"/>
        </w:rPr>
      </w:pPr>
      <w:r>
        <w:rPr>
          <w:i/>
          <w:iCs/>
          <w:lang w:eastAsia="zh-CN"/>
        </w:rPr>
        <w:lastRenderedPageBreak/>
        <w:t>g</w:t>
      </w:r>
      <w:r w:rsidRPr="00C07415">
        <w:rPr>
          <w:rFonts w:hint="eastAsia"/>
          <w:i/>
          <w:iCs/>
          <w:lang w:eastAsia="zh-CN"/>
        </w:rPr>
        <w:t>)</w:t>
      </w:r>
      <w:r>
        <w:rPr>
          <w:rFonts w:hint="eastAsia"/>
          <w:lang w:eastAsia="zh-CN"/>
        </w:rPr>
        <w:tab/>
      </w:r>
      <w:r w:rsidRPr="00416F10">
        <w:rPr>
          <w:rFonts w:hint="eastAsia"/>
          <w:lang w:eastAsia="zh-CN"/>
        </w:rPr>
        <w:t>国际电联</w:t>
      </w:r>
      <w:r>
        <w:rPr>
          <w:rFonts w:hint="eastAsia"/>
          <w:lang w:eastAsia="zh-CN"/>
        </w:rPr>
        <w:t>是</w:t>
      </w:r>
      <w:r w:rsidRPr="00416F10">
        <w:rPr>
          <w:rFonts w:hint="eastAsia"/>
          <w:lang w:eastAsia="zh-CN"/>
        </w:rPr>
        <w:t>C2</w:t>
      </w:r>
      <w:r w:rsidRPr="00416F10">
        <w:rPr>
          <w:rFonts w:hint="eastAsia"/>
          <w:lang w:eastAsia="zh-CN"/>
        </w:rPr>
        <w:t>行动方面（信息通信基础设施）</w:t>
      </w:r>
      <w:r>
        <w:rPr>
          <w:rFonts w:hint="eastAsia"/>
          <w:lang w:eastAsia="zh-CN"/>
        </w:rPr>
        <w:t>、</w:t>
      </w:r>
      <w:r w:rsidRPr="00416F10">
        <w:rPr>
          <w:rFonts w:hint="eastAsia"/>
          <w:lang w:eastAsia="zh-CN"/>
        </w:rPr>
        <w:t>C5</w:t>
      </w:r>
      <w:r>
        <w:rPr>
          <w:rFonts w:hint="eastAsia"/>
          <w:lang w:eastAsia="zh-CN"/>
        </w:rPr>
        <w:t>行动方面</w:t>
      </w:r>
      <w:r w:rsidRPr="00416F10">
        <w:rPr>
          <w:rFonts w:hint="eastAsia"/>
          <w:lang w:eastAsia="zh-CN"/>
        </w:rPr>
        <w:t>（树立使用</w:t>
      </w:r>
      <w:r w:rsidRPr="00416F10">
        <w:rPr>
          <w:rFonts w:hint="eastAsia"/>
          <w:lang w:eastAsia="zh-CN"/>
        </w:rPr>
        <w:t>ICT</w:t>
      </w:r>
      <w:r w:rsidRPr="00416F10">
        <w:rPr>
          <w:rFonts w:hint="eastAsia"/>
          <w:lang w:eastAsia="zh-CN"/>
        </w:rPr>
        <w:t>的信心并提高安全性）</w:t>
      </w:r>
      <w:r>
        <w:rPr>
          <w:rFonts w:hint="eastAsia"/>
          <w:lang w:eastAsia="zh-CN"/>
        </w:rPr>
        <w:t>和</w:t>
      </w:r>
      <w:r>
        <w:rPr>
          <w:rFonts w:hint="eastAsia"/>
          <w:lang w:eastAsia="zh-CN"/>
        </w:rPr>
        <w:t>C6</w:t>
      </w:r>
      <w:r>
        <w:rPr>
          <w:rFonts w:hint="eastAsia"/>
          <w:lang w:eastAsia="zh-CN"/>
        </w:rPr>
        <w:t>行动方面（创造有利环境）</w:t>
      </w:r>
      <w:r w:rsidRPr="00416F10">
        <w:rPr>
          <w:rFonts w:hint="eastAsia"/>
          <w:lang w:eastAsia="zh-CN"/>
        </w:rPr>
        <w:t>的协调方</w:t>
      </w:r>
      <w:r w:rsidRPr="00416F10">
        <w:rPr>
          <w:rFonts w:hint="eastAsia"/>
          <w:lang w:eastAsia="zh-CN"/>
        </w:rPr>
        <w:t>/</w:t>
      </w:r>
      <w:r>
        <w:rPr>
          <w:rFonts w:hint="eastAsia"/>
          <w:lang w:eastAsia="zh-CN"/>
        </w:rPr>
        <w:t>推进方，并且是</w:t>
      </w:r>
      <w:r w:rsidRPr="002C7A4B">
        <w:rPr>
          <w:rFonts w:hint="eastAsia"/>
          <w:lang w:eastAsia="zh-CN"/>
        </w:rPr>
        <w:t>WSIS</w:t>
      </w:r>
      <w:r>
        <w:rPr>
          <w:rFonts w:hAnsi="SimSun" w:hint="eastAsia"/>
          <w:lang w:eastAsia="zh-CN"/>
        </w:rPr>
        <w:t>所确定的</w:t>
      </w:r>
      <w:r>
        <w:rPr>
          <w:rFonts w:hint="eastAsia"/>
          <w:lang w:eastAsia="zh-CN"/>
        </w:rPr>
        <w:t>其它若干</w:t>
      </w:r>
      <w:r w:rsidRPr="00416F10">
        <w:rPr>
          <w:rFonts w:hint="eastAsia"/>
          <w:lang w:eastAsia="zh-CN"/>
        </w:rPr>
        <w:t>行动方面</w:t>
      </w:r>
      <w:r>
        <w:rPr>
          <w:rFonts w:hint="eastAsia"/>
          <w:lang w:eastAsia="zh-CN"/>
        </w:rPr>
        <w:t>的潜在伙伴</w:t>
      </w:r>
      <w:r w:rsidRPr="00416F10">
        <w:rPr>
          <w:rFonts w:hint="eastAsia"/>
          <w:lang w:eastAsia="zh-CN"/>
        </w:rPr>
        <w:t>；</w:t>
      </w:r>
    </w:p>
    <w:p w:rsidR="00C71BD3" w:rsidRDefault="00DA5187" w:rsidP="00C71BD3">
      <w:pPr>
        <w:rPr>
          <w:lang w:eastAsia="zh-CN"/>
        </w:rPr>
      </w:pPr>
      <w:r>
        <w:rPr>
          <w:rFonts w:hint="eastAsia"/>
          <w:i/>
          <w:iCs/>
          <w:lang w:eastAsia="zh-CN"/>
        </w:rPr>
        <w:t>h</w:t>
      </w:r>
      <w:r w:rsidRPr="00C07415">
        <w:rPr>
          <w:rFonts w:hint="eastAsia"/>
          <w:i/>
          <w:iCs/>
          <w:lang w:eastAsia="zh-CN"/>
        </w:rPr>
        <w:t>)</w:t>
      </w:r>
      <w:r>
        <w:rPr>
          <w:rFonts w:hint="eastAsia"/>
          <w:lang w:eastAsia="zh-CN"/>
        </w:rPr>
        <w:tab/>
      </w:r>
      <w:r>
        <w:rPr>
          <w:lang w:eastAsia="zh-CN"/>
        </w:rPr>
        <w:t>第</w:t>
      </w:r>
      <w:r>
        <w:rPr>
          <w:lang w:eastAsia="zh-CN"/>
        </w:rPr>
        <w:t>200</w:t>
      </w:r>
      <w:r>
        <w:rPr>
          <w:rFonts w:hint="eastAsia"/>
          <w:lang w:eastAsia="zh-CN"/>
        </w:rPr>
        <w:t>号</w:t>
      </w:r>
      <w:r>
        <w:rPr>
          <w:lang w:eastAsia="zh-CN"/>
        </w:rPr>
        <w:t>决议</w:t>
      </w:r>
      <w:r>
        <w:rPr>
          <w:rFonts w:hint="eastAsia"/>
          <w:lang w:eastAsia="zh-CN"/>
        </w:rPr>
        <w:t>（</w:t>
      </w:r>
      <w:r>
        <w:rPr>
          <w:rFonts w:hint="eastAsia"/>
          <w:lang w:eastAsia="zh-CN"/>
        </w:rPr>
        <w:t>2014</w:t>
      </w:r>
      <w:r>
        <w:rPr>
          <w:rFonts w:hint="eastAsia"/>
          <w:lang w:eastAsia="zh-CN"/>
        </w:rPr>
        <w:t>年</w:t>
      </w:r>
      <w:r>
        <w:rPr>
          <w:lang w:eastAsia="zh-CN"/>
        </w:rPr>
        <w:t>，釜山）</w:t>
      </w:r>
      <w:r>
        <w:rPr>
          <w:rFonts w:hint="eastAsia"/>
          <w:lang w:eastAsia="zh-CN"/>
        </w:rPr>
        <w:t>赞同</w:t>
      </w:r>
      <w:r>
        <w:rPr>
          <w:lang w:eastAsia="zh-CN"/>
        </w:rPr>
        <w:t>连通目标</w:t>
      </w:r>
      <w:r>
        <w:rPr>
          <w:rFonts w:hint="eastAsia"/>
          <w:lang w:eastAsia="zh-CN"/>
        </w:rPr>
        <w:t>2020</w:t>
      </w:r>
      <w:r>
        <w:rPr>
          <w:rFonts w:hint="eastAsia"/>
          <w:lang w:eastAsia="zh-CN"/>
        </w:rPr>
        <w:t>的</w:t>
      </w:r>
      <w:r w:rsidRPr="00C67947">
        <w:rPr>
          <w:lang w:eastAsia="zh-CN"/>
        </w:rPr>
        <w:t>全球电信</w:t>
      </w:r>
      <w:r w:rsidRPr="00C67947">
        <w:rPr>
          <w:rFonts w:hint="eastAsia"/>
          <w:lang w:eastAsia="zh-CN"/>
        </w:rPr>
        <w:t>/</w:t>
      </w:r>
      <w:r>
        <w:rPr>
          <w:lang w:eastAsia="zh-CN"/>
        </w:rPr>
        <w:t>ICT</w:t>
      </w:r>
      <w:r>
        <w:rPr>
          <w:rFonts w:hint="eastAsia"/>
          <w:lang w:eastAsia="zh-CN"/>
        </w:rPr>
        <w:t>总体</w:t>
      </w:r>
      <w:r>
        <w:rPr>
          <w:lang w:eastAsia="zh-CN"/>
        </w:rPr>
        <w:t>目标</w:t>
      </w:r>
      <w:r>
        <w:rPr>
          <w:rFonts w:hint="eastAsia"/>
          <w:lang w:eastAsia="zh-CN"/>
        </w:rPr>
        <w:t>和</w:t>
      </w:r>
      <w:r>
        <w:rPr>
          <w:lang w:eastAsia="zh-CN"/>
        </w:rPr>
        <w:t>具体目标，</w:t>
      </w:r>
    </w:p>
    <w:p w:rsidR="00C71BD3" w:rsidRDefault="00DA5187" w:rsidP="00C71BD3">
      <w:pPr>
        <w:rPr>
          <w:lang w:eastAsia="zh-CN"/>
        </w:rPr>
      </w:pPr>
      <w:r>
        <w:rPr>
          <w:rFonts w:hint="eastAsia"/>
          <w:i/>
          <w:iCs/>
          <w:lang w:eastAsia="zh-CN"/>
        </w:rPr>
        <w:t>i</w:t>
      </w:r>
      <w:r w:rsidRPr="00C07415">
        <w:rPr>
          <w:i/>
          <w:iCs/>
          <w:lang w:eastAsia="zh-CN"/>
        </w:rPr>
        <w:t>)</w:t>
      </w:r>
      <w:r>
        <w:rPr>
          <w:i/>
          <w:iCs/>
          <w:lang w:eastAsia="zh-CN"/>
        </w:rPr>
        <w:tab/>
      </w:r>
      <w:r w:rsidRPr="00523F76">
        <w:rPr>
          <w:rFonts w:hint="eastAsia"/>
          <w:lang w:eastAsia="zh-CN"/>
        </w:rPr>
        <w:t>国际电联被</w:t>
      </w:r>
      <w:r>
        <w:rPr>
          <w:rFonts w:hint="eastAsia"/>
          <w:lang w:eastAsia="zh-CN"/>
        </w:rPr>
        <w:t>赋</w:t>
      </w:r>
      <w:r w:rsidRPr="00523F76">
        <w:rPr>
          <w:rFonts w:hint="eastAsia"/>
          <w:lang w:eastAsia="zh-CN"/>
        </w:rPr>
        <w:t>予维护</w:t>
      </w:r>
      <w:r w:rsidRPr="002C7A4B">
        <w:rPr>
          <w:rFonts w:hint="eastAsia"/>
          <w:lang w:eastAsia="zh-CN"/>
        </w:rPr>
        <w:t>WSIS</w:t>
      </w:r>
      <w:r>
        <w:rPr>
          <w:rFonts w:hint="eastAsia"/>
          <w:lang w:eastAsia="zh-CN"/>
        </w:rPr>
        <w:t>清点工作数据库这一具体职责（《突尼斯议程》</w:t>
      </w:r>
      <w:r w:rsidRPr="00523F76">
        <w:rPr>
          <w:rFonts w:hint="eastAsia"/>
          <w:lang w:eastAsia="zh-CN"/>
        </w:rPr>
        <w:t>第</w:t>
      </w:r>
      <w:r w:rsidRPr="00523F76">
        <w:rPr>
          <w:rFonts w:hint="eastAsia"/>
          <w:lang w:eastAsia="zh-CN"/>
        </w:rPr>
        <w:t>120</w:t>
      </w:r>
      <w:r w:rsidRPr="00523F76">
        <w:rPr>
          <w:rFonts w:hint="eastAsia"/>
          <w:lang w:eastAsia="zh-CN"/>
        </w:rPr>
        <w:t>段）；</w:t>
      </w:r>
    </w:p>
    <w:p w:rsidR="00C71BD3" w:rsidRPr="00523F76" w:rsidRDefault="00DA5187" w:rsidP="00C71BD3">
      <w:pPr>
        <w:rPr>
          <w:lang w:eastAsia="zh-CN"/>
        </w:rPr>
      </w:pPr>
      <w:r>
        <w:rPr>
          <w:rFonts w:hint="eastAsia"/>
          <w:i/>
          <w:iCs/>
          <w:lang w:eastAsia="zh-CN"/>
        </w:rPr>
        <w:t>j</w:t>
      </w:r>
      <w:r w:rsidRPr="00C07415">
        <w:rPr>
          <w:i/>
          <w:iCs/>
          <w:lang w:eastAsia="zh-CN"/>
        </w:rPr>
        <w:t>)</w:t>
      </w:r>
      <w:r w:rsidRPr="00523F76">
        <w:rPr>
          <w:lang w:eastAsia="zh-CN"/>
        </w:rPr>
        <w:tab/>
      </w:r>
      <w:r w:rsidRPr="008B3F22">
        <w:rPr>
          <w:rFonts w:hint="eastAsia"/>
          <w:lang w:eastAsia="zh-CN"/>
        </w:rPr>
        <w:t>国际电联</w:t>
      </w:r>
      <w:r>
        <w:rPr>
          <w:rFonts w:hint="eastAsia"/>
          <w:lang w:eastAsia="zh-CN"/>
        </w:rPr>
        <w:t>在</w:t>
      </w:r>
      <w:r w:rsidRPr="002C7A4B">
        <w:rPr>
          <w:rFonts w:hint="eastAsia"/>
          <w:lang w:eastAsia="zh-CN"/>
        </w:rPr>
        <w:t>WSIS</w:t>
      </w:r>
      <w:r>
        <w:rPr>
          <w:rFonts w:hint="eastAsia"/>
          <w:lang w:eastAsia="zh-CN"/>
        </w:rPr>
        <w:t>的进程中表现出能够提供与互联网管</w:t>
      </w:r>
      <w:r w:rsidRPr="008B3F22">
        <w:rPr>
          <w:rFonts w:hint="eastAsia"/>
          <w:lang w:eastAsia="zh-CN"/>
        </w:rPr>
        <w:t>理论坛</w:t>
      </w:r>
      <w:r>
        <w:rPr>
          <w:rFonts w:hint="eastAsia"/>
          <w:lang w:eastAsia="zh-CN"/>
        </w:rPr>
        <w:t>相</w:t>
      </w:r>
      <w:r w:rsidRPr="008B3F22">
        <w:rPr>
          <w:rFonts w:hint="eastAsia"/>
          <w:lang w:eastAsia="zh-CN"/>
        </w:rPr>
        <w:t>关的专业能力</w:t>
      </w:r>
      <w:r>
        <w:rPr>
          <w:rFonts w:hint="eastAsia"/>
          <w:lang w:eastAsia="zh-CN"/>
        </w:rPr>
        <w:t>（</w:t>
      </w:r>
      <w:r w:rsidRPr="009314C3">
        <w:rPr>
          <w:rFonts w:ascii="SimSun" w:hAnsi="SimSun" w:hint="eastAsia"/>
          <w:lang w:eastAsia="zh-CN"/>
        </w:rPr>
        <w:t>《突尼斯议程》</w:t>
      </w:r>
      <w:r w:rsidRPr="00971A2E">
        <w:rPr>
          <w:rFonts w:hAnsi="SimSun"/>
          <w:lang w:eastAsia="zh-CN"/>
        </w:rPr>
        <w:t>第</w:t>
      </w:r>
      <w:r w:rsidRPr="00971A2E">
        <w:rPr>
          <w:lang w:eastAsia="zh-CN"/>
        </w:rPr>
        <w:t>78</w:t>
      </w:r>
      <w:r>
        <w:rPr>
          <w:rFonts w:hint="eastAsia"/>
          <w:lang w:eastAsia="zh-CN"/>
        </w:rPr>
        <w:t xml:space="preserve"> a</w:t>
      </w:r>
      <w:r w:rsidRPr="00AB305A">
        <w:rPr>
          <w:lang w:eastAsia="zh-CN"/>
        </w:rPr>
        <w:t>)</w:t>
      </w:r>
      <w:r w:rsidRPr="00971A2E">
        <w:rPr>
          <w:rFonts w:hAnsi="SimSun"/>
          <w:lang w:eastAsia="zh-CN"/>
        </w:rPr>
        <w:t>段</w:t>
      </w:r>
      <w:r>
        <w:rPr>
          <w:rFonts w:hAnsi="SimSun" w:hint="eastAsia"/>
          <w:lang w:eastAsia="zh-CN"/>
        </w:rPr>
        <w:t>）</w:t>
      </w:r>
      <w:r>
        <w:rPr>
          <w:rFonts w:hint="eastAsia"/>
          <w:lang w:eastAsia="zh-CN"/>
        </w:rPr>
        <w:t>；</w:t>
      </w:r>
    </w:p>
    <w:p w:rsidR="00C71BD3" w:rsidRPr="00523F76" w:rsidRDefault="00DA5187" w:rsidP="00C71BD3">
      <w:pPr>
        <w:rPr>
          <w:lang w:eastAsia="zh-CN"/>
        </w:rPr>
      </w:pPr>
      <w:r>
        <w:rPr>
          <w:rFonts w:hint="eastAsia"/>
          <w:i/>
          <w:iCs/>
          <w:lang w:eastAsia="zh-CN"/>
        </w:rPr>
        <w:t>k</w:t>
      </w:r>
      <w:r w:rsidRPr="00C07415">
        <w:rPr>
          <w:i/>
          <w:iCs/>
          <w:lang w:eastAsia="zh-CN"/>
        </w:rPr>
        <w:t>)</w:t>
      </w:r>
      <w:r w:rsidRPr="00523F76">
        <w:rPr>
          <w:lang w:eastAsia="zh-CN"/>
        </w:rPr>
        <w:tab/>
      </w:r>
      <w:r w:rsidRPr="008B3F22">
        <w:rPr>
          <w:rFonts w:hint="eastAsia"/>
          <w:lang w:eastAsia="zh-CN"/>
        </w:rPr>
        <w:t>国际电联</w:t>
      </w:r>
      <w:r w:rsidRPr="008F3BAA">
        <w:rPr>
          <w:rFonts w:ascii="STKaiti" w:eastAsia="STKaiti" w:hAnsi="STKaiti" w:hint="eastAsia"/>
          <w:lang w:eastAsia="zh-CN"/>
        </w:rPr>
        <w:t>尤其</w:t>
      </w:r>
      <w:r>
        <w:rPr>
          <w:rFonts w:hint="eastAsia"/>
          <w:lang w:eastAsia="zh-CN"/>
        </w:rPr>
        <w:t>肩负针对国际互联网连通性进行研究并发布报告的具体职责（</w:t>
      </w:r>
      <w:r w:rsidRPr="008B3F22">
        <w:rPr>
          <w:rFonts w:hint="eastAsia"/>
          <w:lang w:eastAsia="zh-CN"/>
        </w:rPr>
        <w:t>《</w:t>
      </w:r>
      <w:r w:rsidRPr="009314C3">
        <w:rPr>
          <w:rFonts w:ascii="SimSun" w:hAnsi="SimSun" w:hint="eastAsia"/>
          <w:lang w:eastAsia="zh-CN"/>
        </w:rPr>
        <w:t>突尼斯议程</w:t>
      </w:r>
      <w:r w:rsidRPr="008B3F22">
        <w:rPr>
          <w:rFonts w:hint="eastAsia"/>
          <w:lang w:eastAsia="zh-CN"/>
        </w:rPr>
        <w:t>》第</w:t>
      </w:r>
      <w:r w:rsidRPr="008B3F22">
        <w:rPr>
          <w:rFonts w:hint="eastAsia"/>
          <w:lang w:eastAsia="zh-CN"/>
        </w:rPr>
        <w:t>27</w:t>
      </w:r>
      <w:r w:rsidRPr="008B3F22">
        <w:rPr>
          <w:rFonts w:hint="eastAsia"/>
          <w:lang w:eastAsia="zh-CN"/>
        </w:rPr>
        <w:t>和</w:t>
      </w:r>
      <w:r w:rsidRPr="008B3F22">
        <w:rPr>
          <w:rFonts w:hint="eastAsia"/>
          <w:lang w:eastAsia="zh-CN"/>
        </w:rPr>
        <w:t>50</w:t>
      </w:r>
      <w:r w:rsidRPr="008B3F22">
        <w:rPr>
          <w:rFonts w:hint="eastAsia"/>
          <w:lang w:eastAsia="zh-CN"/>
        </w:rPr>
        <w:t>段）；</w:t>
      </w:r>
    </w:p>
    <w:p w:rsidR="00C71BD3" w:rsidRPr="00523F76" w:rsidRDefault="00DA5187" w:rsidP="00C71BD3">
      <w:pPr>
        <w:rPr>
          <w:lang w:eastAsia="zh-CN"/>
        </w:rPr>
      </w:pPr>
      <w:r>
        <w:rPr>
          <w:rFonts w:hint="eastAsia"/>
          <w:i/>
          <w:iCs/>
          <w:lang w:eastAsia="zh-CN"/>
        </w:rPr>
        <w:t>l</w:t>
      </w:r>
      <w:r w:rsidRPr="00C07415">
        <w:rPr>
          <w:i/>
          <w:iCs/>
          <w:lang w:eastAsia="zh-CN"/>
        </w:rPr>
        <w:t>)</w:t>
      </w:r>
      <w:r w:rsidRPr="00523F76">
        <w:rPr>
          <w:lang w:eastAsia="zh-CN"/>
        </w:rPr>
        <w:tab/>
      </w:r>
      <w:r>
        <w:rPr>
          <w:rFonts w:hint="eastAsia"/>
          <w:lang w:eastAsia="zh-CN"/>
        </w:rPr>
        <w:t>国际电联具体</w:t>
      </w:r>
      <w:r w:rsidRPr="008B3F22">
        <w:rPr>
          <w:rFonts w:hint="eastAsia"/>
          <w:lang w:eastAsia="zh-CN"/>
        </w:rPr>
        <w:t>负责</w:t>
      </w:r>
      <w:r>
        <w:rPr>
          <w:rFonts w:hint="eastAsia"/>
          <w:lang w:eastAsia="zh-CN"/>
        </w:rPr>
        <w:t>按照相关国际协议，</w:t>
      </w:r>
      <w:r w:rsidRPr="008B3F22">
        <w:rPr>
          <w:rFonts w:hint="eastAsia"/>
          <w:lang w:eastAsia="zh-CN"/>
        </w:rPr>
        <w:t>确保各国合理、有效和经济地使用并平等获得无线电频谱</w:t>
      </w:r>
      <w:r>
        <w:rPr>
          <w:rFonts w:hint="eastAsia"/>
          <w:lang w:eastAsia="zh-CN"/>
        </w:rPr>
        <w:t>（《</w:t>
      </w:r>
      <w:r w:rsidRPr="009314C3">
        <w:rPr>
          <w:rFonts w:ascii="SimSun" w:hAnsi="SimSun" w:hint="eastAsia"/>
          <w:lang w:eastAsia="zh-CN"/>
        </w:rPr>
        <w:t>突尼斯议程</w:t>
      </w:r>
      <w:r>
        <w:rPr>
          <w:rFonts w:hint="eastAsia"/>
          <w:lang w:eastAsia="zh-CN"/>
        </w:rPr>
        <w:t>》第</w:t>
      </w:r>
      <w:r>
        <w:rPr>
          <w:rFonts w:hint="eastAsia"/>
          <w:lang w:eastAsia="zh-CN"/>
        </w:rPr>
        <w:t>96</w:t>
      </w:r>
      <w:r>
        <w:rPr>
          <w:rFonts w:hint="eastAsia"/>
          <w:lang w:eastAsia="zh-CN"/>
        </w:rPr>
        <w:t>段）；</w:t>
      </w:r>
    </w:p>
    <w:p w:rsidR="00C71BD3" w:rsidRDefault="00DA5187" w:rsidP="00C71BD3">
      <w:pPr>
        <w:rPr>
          <w:lang w:eastAsia="zh-CN"/>
        </w:rPr>
      </w:pPr>
      <w:r w:rsidRPr="009133E5">
        <w:rPr>
          <w:rFonts w:hint="eastAsia"/>
          <w:i/>
          <w:iCs/>
          <w:lang w:eastAsia="zh-CN"/>
        </w:rPr>
        <w:t>m)</w:t>
      </w:r>
      <w:r w:rsidRPr="00523F76">
        <w:rPr>
          <w:lang w:eastAsia="zh-CN"/>
        </w:rPr>
        <w:tab/>
      </w:r>
      <w:r>
        <w:rPr>
          <w:rFonts w:hint="eastAsia"/>
          <w:lang w:eastAsia="zh-CN"/>
        </w:rPr>
        <w:t>联大在第</w:t>
      </w:r>
      <w:r w:rsidRPr="00523F76">
        <w:rPr>
          <w:lang w:eastAsia="zh-CN"/>
        </w:rPr>
        <w:t>60/252</w:t>
      </w:r>
      <w:r>
        <w:rPr>
          <w:rFonts w:hint="eastAsia"/>
          <w:lang w:eastAsia="zh-CN"/>
        </w:rPr>
        <w:t>号决议中做出决定，在</w:t>
      </w:r>
      <w:r>
        <w:rPr>
          <w:rFonts w:hint="eastAsia"/>
          <w:lang w:eastAsia="zh-CN"/>
        </w:rPr>
        <w:t>2015</w:t>
      </w:r>
      <w:r>
        <w:rPr>
          <w:rFonts w:hint="eastAsia"/>
          <w:lang w:eastAsia="zh-CN"/>
        </w:rPr>
        <w:t>年对峰会成果的落实情况进行全面审查；</w:t>
      </w:r>
    </w:p>
    <w:p w:rsidR="00C71BD3" w:rsidRDefault="00DA5187" w:rsidP="00C71BD3">
      <w:pPr>
        <w:rPr>
          <w:lang w:eastAsia="zh-CN"/>
        </w:rPr>
      </w:pPr>
      <w:r>
        <w:rPr>
          <w:i/>
          <w:iCs/>
          <w:lang w:eastAsia="zh-CN"/>
        </w:rPr>
        <w:t>n</w:t>
      </w:r>
      <w:r w:rsidRPr="009133E5">
        <w:rPr>
          <w:rFonts w:hint="eastAsia"/>
          <w:i/>
          <w:iCs/>
          <w:lang w:eastAsia="zh-CN"/>
        </w:rPr>
        <w:t>)</w:t>
      </w:r>
      <w:r w:rsidRPr="009133E5">
        <w:rPr>
          <w:rFonts w:hint="eastAsia"/>
          <w:i/>
          <w:iCs/>
          <w:lang w:eastAsia="zh-CN"/>
        </w:rPr>
        <w:tab/>
      </w:r>
      <w:r w:rsidRPr="002C7A4B">
        <w:rPr>
          <w:rFonts w:hint="eastAsia"/>
          <w:lang w:eastAsia="zh-CN"/>
        </w:rPr>
        <w:t>联大第</w:t>
      </w:r>
      <w:r w:rsidRPr="002C7A4B">
        <w:rPr>
          <w:rFonts w:hint="eastAsia"/>
          <w:lang w:eastAsia="zh-CN"/>
        </w:rPr>
        <w:t>6</w:t>
      </w:r>
      <w:r>
        <w:rPr>
          <w:lang w:eastAsia="zh-CN"/>
        </w:rPr>
        <w:t>8</w:t>
      </w:r>
      <w:r w:rsidRPr="002C7A4B">
        <w:rPr>
          <w:rFonts w:hint="eastAsia"/>
          <w:lang w:eastAsia="zh-CN"/>
        </w:rPr>
        <w:t>届会议</w:t>
      </w:r>
      <w:r>
        <w:rPr>
          <w:rFonts w:hint="eastAsia"/>
          <w:lang w:eastAsia="zh-CN"/>
        </w:rPr>
        <w:t>（</w:t>
      </w:r>
      <w:r>
        <w:rPr>
          <w:rFonts w:hint="eastAsia"/>
          <w:lang w:eastAsia="zh-CN"/>
        </w:rPr>
        <w:t>2014</w:t>
      </w:r>
      <w:r>
        <w:rPr>
          <w:rFonts w:hint="eastAsia"/>
          <w:lang w:eastAsia="zh-CN"/>
        </w:rPr>
        <w:t>年）有关</w:t>
      </w:r>
      <w:r w:rsidRPr="002C7A4B">
        <w:rPr>
          <w:rFonts w:hint="eastAsia"/>
          <w:lang w:eastAsia="zh-CN"/>
        </w:rPr>
        <w:t>在</w:t>
      </w:r>
      <w:r w:rsidRPr="002C7A4B">
        <w:rPr>
          <w:rFonts w:hint="eastAsia"/>
          <w:lang w:eastAsia="zh-CN"/>
        </w:rPr>
        <w:t>2015</w:t>
      </w:r>
      <w:r w:rsidRPr="002C7A4B">
        <w:rPr>
          <w:rFonts w:hint="eastAsia"/>
          <w:lang w:eastAsia="zh-CN"/>
        </w:rPr>
        <w:t>年</w:t>
      </w:r>
      <w:r>
        <w:rPr>
          <w:rFonts w:hint="eastAsia"/>
          <w:lang w:eastAsia="zh-CN"/>
        </w:rPr>
        <w:t>12</w:t>
      </w:r>
      <w:r>
        <w:rPr>
          <w:rFonts w:hint="eastAsia"/>
          <w:lang w:eastAsia="zh-CN"/>
        </w:rPr>
        <w:t>月对</w:t>
      </w:r>
      <w:r>
        <w:rPr>
          <w:rFonts w:hint="eastAsia"/>
          <w:lang w:eastAsia="zh-CN"/>
        </w:rPr>
        <w:t>WSIS</w:t>
      </w:r>
      <w:r>
        <w:rPr>
          <w:rFonts w:hint="eastAsia"/>
          <w:lang w:eastAsia="zh-CN"/>
        </w:rPr>
        <w:t>成果落实情况进行全面审查的结果（联大第</w:t>
      </w:r>
      <w:r>
        <w:rPr>
          <w:rFonts w:hint="eastAsia"/>
          <w:lang w:eastAsia="zh-CN"/>
        </w:rPr>
        <w:t>A/68/302</w:t>
      </w:r>
      <w:r w:rsidRPr="002C7A4B">
        <w:rPr>
          <w:rFonts w:hint="eastAsia"/>
          <w:lang w:eastAsia="zh-CN"/>
        </w:rPr>
        <w:t>号决议</w:t>
      </w:r>
      <w:r>
        <w:rPr>
          <w:rFonts w:hint="eastAsia"/>
          <w:lang w:eastAsia="zh-CN"/>
        </w:rPr>
        <w:t>）</w:t>
      </w:r>
      <w:r w:rsidRPr="002C7A4B">
        <w:rPr>
          <w:rFonts w:hint="eastAsia"/>
          <w:lang w:eastAsia="zh-CN"/>
        </w:rPr>
        <w:t>；</w:t>
      </w:r>
    </w:p>
    <w:p w:rsidR="00C71BD3" w:rsidRPr="00817482" w:rsidRDefault="00DA5187" w:rsidP="00C71BD3">
      <w:pPr>
        <w:rPr>
          <w:lang w:eastAsia="zh-CN"/>
        </w:rPr>
      </w:pPr>
      <w:r>
        <w:rPr>
          <w:i/>
          <w:iCs/>
          <w:lang w:eastAsia="zh-CN"/>
        </w:rPr>
        <w:t>o</w:t>
      </w:r>
      <w:r w:rsidRPr="009133E5">
        <w:rPr>
          <w:rFonts w:hint="eastAsia"/>
          <w:i/>
          <w:iCs/>
          <w:lang w:eastAsia="zh-CN"/>
        </w:rPr>
        <w:t>)</w:t>
      </w:r>
      <w:r w:rsidRPr="009133E5">
        <w:rPr>
          <w:rFonts w:hint="eastAsia"/>
          <w:i/>
          <w:iCs/>
          <w:lang w:eastAsia="zh-CN"/>
        </w:rPr>
        <w:tab/>
      </w:r>
      <w:r w:rsidRPr="00FA5EC4">
        <w:rPr>
          <w:rFonts w:hint="eastAsia"/>
          <w:lang w:eastAsia="zh-CN"/>
        </w:rPr>
        <w:t>“</w:t>
      </w:r>
      <w:r w:rsidRPr="00075B04">
        <w:rPr>
          <w:rFonts w:ascii="STKaiti" w:eastAsia="STKaiti" w:hAnsi="STKaiti" w:hint="eastAsia"/>
          <w:szCs w:val="24"/>
          <w:lang w:eastAsia="zh-CN"/>
        </w:rPr>
        <w:t>建设面向发展的包容性信息社会将需要各利益相关方做出不懈努力。</w:t>
      </w:r>
      <w:r>
        <w:rPr>
          <w:rFonts w:ascii="STKaiti" w:eastAsia="STKaiti" w:hAnsi="STKaiti" w:hint="eastAsia"/>
          <w:szCs w:val="24"/>
          <w:lang w:eastAsia="zh-CN"/>
        </w:rPr>
        <w:t>...</w:t>
      </w:r>
      <w:r w:rsidRPr="00075B04">
        <w:rPr>
          <w:rFonts w:ascii="STKaiti" w:eastAsia="STKaiti" w:hAnsi="STKaiti" w:hint="eastAsia"/>
          <w:bCs/>
          <w:szCs w:val="24"/>
          <w:lang w:eastAsia="zh-CN"/>
        </w:rPr>
        <w:t>考虑到建设信息社会的多重性质，在各国政府、私营部门、民间团体、联合国和其他国际组织之间，按照其不同作用和责任并在充分利用其技术专长的基础上有效开展合作至关重要</w:t>
      </w:r>
      <w:r w:rsidRPr="00817482">
        <w:rPr>
          <w:rFonts w:hint="eastAsia"/>
          <w:lang w:eastAsia="zh-CN"/>
        </w:rPr>
        <w:t>”（《突尼斯议程》第</w:t>
      </w:r>
      <w:r w:rsidRPr="00817482">
        <w:rPr>
          <w:rFonts w:hint="eastAsia"/>
          <w:lang w:eastAsia="zh-CN"/>
        </w:rPr>
        <w:t>83</w:t>
      </w:r>
      <w:r w:rsidRPr="00817482">
        <w:rPr>
          <w:rFonts w:hint="eastAsia"/>
          <w:lang w:eastAsia="zh-CN"/>
        </w:rPr>
        <w:t>段），</w:t>
      </w:r>
    </w:p>
    <w:p w:rsidR="00C71BD3" w:rsidRPr="008F3BAA" w:rsidRDefault="00DA5187" w:rsidP="00C71BD3">
      <w:pPr>
        <w:pStyle w:val="Call"/>
        <w:rPr>
          <w:lang w:val="en-US" w:eastAsia="zh-CN"/>
        </w:rPr>
      </w:pPr>
      <w:r w:rsidRPr="008F3BAA">
        <w:rPr>
          <w:rFonts w:hint="eastAsia"/>
          <w:lang w:eastAsia="zh-CN"/>
        </w:rPr>
        <w:t>进一步考虑到</w:t>
      </w:r>
    </w:p>
    <w:p w:rsidR="00C71BD3" w:rsidRDefault="00DA5187" w:rsidP="00C71BD3">
      <w:pPr>
        <w:rPr>
          <w:lang w:eastAsia="zh-CN"/>
        </w:rPr>
      </w:pPr>
      <w:r>
        <w:rPr>
          <w:i/>
          <w:iCs/>
          <w:lang w:eastAsia="zh-CN"/>
        </w:rPr>
        <w:t>a</w:t>
      </w:r>
      <w:r w:rsidRPr="00A525BA">
        <w:rPr>
          <w:i/>
          <w:iCs/>
          <w:lang w:eastAsia="zh-CN"/>
        </w:rPr>
        <w:t>)</w:t>
      </w:r>
      <w:r w:rsidRPr="00A525BA">
        <w:rPr>
          <w:lang w:eastAsia="zh-CN"/>
        </w:rPr>
        <w:tab/>
      </w:r>
      <w:r w:rsidRPr="007D585E">
        <w:rPr>
          <w:rFonts w:hint="eastAsia"/>
          <w:lang w:eastAsia="zh-CN"/>
        </w:rPr>
        <w:t>国际电联及其它国际组织</w:t>
      </w:r>
      <w:r>
        <w:rPr>
          <w:rFonts w:hint="eastAsia"/>
          <w:lang w:eastAsia="zh-CN"/>
        </w:rPr>
        <w:t>应</w:t>
      </w:r>
      <w:r w:rsidRPr="007D585E">
        <w:rPr>
          <w:rFonts w:hint="eastAsia"/>
          <w:lang w:eastAsia="zh-CN"/>
        </w:rPr>
        <w:t>从全球利益出发，必要时</w:t>
      </w:r>
      <w:r>
        <w:rPr>
          <w:rFonts w:hint="eastAsia"/>
          <w:lang w:eastAsia="zh-CN"/>
        </w:rPr>
        <w:t>继续</w:t>
      </w:r>
      <w:r w:rsidRPr="007D585E">
        <w:rPr>
          <w:rFonts w:hint="eastAsia"/>
          <w:lang w:eastAsia="zh-CN"/>
        </w:rPr>
        <w:t>合作并协调各自的</w:t>
      </w:r>
      <w:r>
        <w:rPr>
          <w:rFonts w:hint="eastAsia"/>
          <w:lang w:eastAsia="zh-CN"/>
        </w:rPr>
        <w:t>活动；</w:t>
      </w:r>
    </w:p>
    <w:p w:rsidR="00C71BD3" w:rsidRDefault="00DA5187" w:rsidP="00C71BD3">
      <w:pPr>
        <w:rPr>
          <w:lang w:eastAsia="zh-CN"/>
        </w:rPr>
      </w:pPr>
      <w:r w:rsidRPr="006E66A9">
        <w:rPr>
          <w:rFonts w:hint="eastAsia"/>
          <w:i/>
          <w:iCs/>
          <w:lang w:eastAsia="zh-CN"/>
        </w:rPr>
        <w:t>b)</w:t>
      </w:r>
      <w:r>
        <w:rPr>
          <w:rFonts w:hint="eastAsia"/>
          <w:i/>
          <w:iCs/>
          <w:lang w:eastAsia="zh-CN"/>
        </w:rPr>
        <w:tab/>
      </w:r>
      <w:r w:rsidRPr="003A1E53">
        <w:rPr>
          <w:rFonts w:hint="eastAsia"/>
          <w:lang w:eastAsia="zh-CN"/>
        </w:rPr>
        <w:t>国际电联</w:t>
      </w:r>
      <w:r>
        <w:rPr>
          <w:rFonts w:hint="eastAsia"/>
          <w:lang w:eastAsia="zh-CN"/>
        </w:rPr>
        <w:t>需要</w:t>
      </w:r>
      <w:r w:rsidRPr="003A1E53">
        <w:rPr>
          <w:rFonts w:hint="eastAsia"/>
          <w:lang w:eastAsia="zh-CN"/>
        </w:rPr>
        <w:t>不断发展，以应对电信</w:t>
      </w:r>
      <w:r>
        <w:rPr>
          <w:rFonts w:hint="eastAsia"/>
          <w:lang w:eastAsia="zh-CN"/>
        </w:rPr>
        <w:t>/ICT</w:t>
      </w:r>
      <w:r>
        <w:rPr>
          <w:rFonts w:hint="eastAsia"/>
          <w:lang w:eastAsia="zh-CN"/>
        </w:rPr>
        <w:t>环境</w:t>
      </w:r>
      <w:r w:rsidRPr="003A1E53">
        <w:rPr>
          <w:rFonts w:hint="eastAsia"/>
          <w:lang w:eastAsia="zh-CN"/>
        </w:rPr>
        <w:t>的变化，尤其是</w:t>
      </w:r>
      <w:r>
        <w:rPr>
          <w:rFonts w:hint="eastAsia"/>
          <w:lang w:eastAsia="zh-CN"/>
        </w:rPr>
        <w:t>应</w:t>
      </w:r>
      <w:r>
        <w:rPr>
          <w:lang w:eastAsia="zh-CN"/>
        </w:rPr>
        <w:t>对</w:t>
      </w:r>
      <w:r w:rsidRPr="003A1E53">
        <w:rPr>
          <w:rFonts w:hint="eastAsia"/>
          <w:lang w:eastAsia="zh-CN"/>
        </w:rPr>
        <w:t>不断发展的技术和新的监管挑战</w:t>
      </w:r>
      <w:r>
        <w:rPr>
          <w:rFonts w:hint="eastAsia"/>
          <w:lang w:eastAsia="zh-CN"/>
        </w:rPr>
        <w:t>带来的变化；</w:t>
      </w:r>
    </w:p>
    <w:p w:rsidR="00C71BD3" w:rsidRPr="006A4F9C" w:rsidRDefault="00DA5187" w:rsidP="00C71BD3">
      <w:pPr>
        <w:rPr>
          <w:lang w:eastAsia="zh-CN"/>
        </w:rPr>
      </w:pPr>
      <w:r w:rsidRPr="00C07415">
        <w:rPr>
          <w:rFonts w:hint="eastAsia"/>
          <w:i/>
          <w:iCs/>
          <w:lang w:eastAsia="zh-CN"/>
        </w:rPr>
        <w:t>c)</w:t>
      </w:r>
      <w:r>
        <w:rPr>
          <w:rFonts w:hint="eastAsia"/>
          <w:i/>
          <w:iCs/>
          <w:lang w:eastAsia="zh-CN"/>
        </w:rPr>
        <w:tab/>
      </w:r>
      <w:r>
        <w:rPr>
          <w:rFonts w:hint="eastAsia"/>
          <w:lang w:eastAsia="zh-CN"/>
        </w:rPr>
        <w:t>发展中国家</w:t>
      </w:r>
      <w:r>
        <w:rPr>
          <w:rStyle w:val="FootnoteReference"/>
          <w:lang w:eastAsia="zh-CN"/>
        </w:rPr>
        <w:footnoteReference w:customMarkFollows="1" w:id="8"/>
        <w:t>1</w:t>
      </w:r>
      <w:r>
        <w:rPr>
          <w:rFonts w:hint="eastAsia"/>
          <w:lang w:eastAsia="zh-CN"/>
        </w:rPr>
        <w:t>的各种需要，包括建设电信</w:t>
      </w:r>
      <w:r>
        <w:rPr>
          <w:rFonts w:hint="eastAsia"/>
          <w:lang w:eastAsia="zh-CN"/>
        </w:rPr>
        <w:t>/ICT</w:t>
      </w:r>
      <w:r>
        <w:rPr>
          <w:rFonts w:hint="eastAsia"/>
          <w:lang w:eastAsia="zh-CN"/>
        </w:rPr>
        <w:t>基础设施、加强树立使用电信</w:t>
      </w:r>
      <w:r>
        <w:rPr>
          <w:rFonts w:hint="eastAsia"/>
          <w:lang w:eastAsia="zh-CN"/>
        </w:rPr>
        <w:t>/ICT</w:t>
      </w:r>
      <w:r>
        <w:rPr>
          <w:rFonts w:hint="eastAsia"/>
          <w:lang w:eastAsia="zh-CN"/>
        </w:rPr>
        <w:t>的信心并提高安全性，以及落实</w:t>
      </w:r>
      <w:r w:rsidRPr="002C7A4B">
        <w:rPr>
          <w:rFonts w:hint="eastAsia"/>
          <w:lang w:eastAsia="zh-CN"/>
        </w:rPr>
        <w:t>WSIS</w:t>
      </w:r>
      <w:r>
        <w:rPr>
          <w:rFonts w:hint="eastAsia"/>
          <w:lang w:eastAsia="zh-CN"/>
        </w:rPr>
        <w:t>的其他各项目标等领域的需求；</w:t>
      </w:r>
    </w:p>
    <w:p w:rsidR="00C71BD3" w:rsidRPr="00A52A98" w:rsidRDefault="00DA5187" w:rsidP="00C71BD3">
      <w:pPr>
        <w:rPr>
          <w:lang w:eastAsia="zh-CN"/>
        </w:rPr>
      </w:pPr>
      <w:r>
        <w:rPr>
          <w:rFonts w:hint="eastAsia"/>
          <w:i/>
          <w:iCs/>
          <w:lang w:eastAsia="zh-CN"/>
        </w:rPr>
        <w:t>d)</w:t>
      </w:r>
      <w:r w:rsidRPr="006E66A9">
        <w:rPr>
          <w:rFonts w:hint="eastAsia"/>
          <w:lang w:eastAsia="zh-CN"/>
        </w:rPr>
        <w:tab/>
      </w:r>
      <w:r w:rsidRPr="006E66A9">
        <w:rPr>
          <w:rFonts w:hint="eastAsia"/>
          <w:lang w:eastAsia="zh-CN"/>
        </w:rPr>
        <w:t>在使用国际电联的资源和专业</w:t>
      </w:r>
      <w:r>
        <w:rPr>
          <w:rFonts w:hint="eastAsia"/>
          <w:lang w:eastAsia="zh-CN"/>
        </w:rPr>
        <w:t>力量时</w:t>
      </w:r>
      <w:r w:rsidRPr="006E66A9">
        <w:rPr>
          <w:rFonts w:hint="eastAsia"/>
          <w:lang w:eastAsia="zh-CN"/>
        </w:rPr>
        <w:t>，</w:t>
      </w:r>
      <w:r>
        <w:rPr>
          <w:rFonts w:hint="eastAsia"/>
          <w:lang w:eastAsia="zh-CN"/>
        </w:rPr>
        <w:t>需</w:t>
      </w:r>
      <w:r w:rsidRPr="006E66A9">
        <w:rPr>
          <w:rFonts w:hint="eastAsia"/>
          <w:lang w:eastAsia="zh-CN"/>
        </w:rPr>
        <w:t>考虑到电信环境的迅速</w:t>
      </w:r>
      <w:r>
        <w:rPr>
          <w:rFonts w:hint="eastAsia"/>
          <w:lang w:eastAsia="zh-CN"/>
        </w:rPr>
        <w:t>变化以及</w:t>
      </w:r>
      <w:r w:rsidRPr="002C7A4B">
        <w:rPr>
          <w:rFonts w:hint="eastAsia"/>
          <w:lang w:eastAsia="zh-CN"/>
        </w:rPr>
        <w:t>WSIS</w:t>
      </w:r>
      <w:r>
        <w:rPr>
          <w:rFonts w:hint="eastAsia"/>
          <w:lang w:eastAsia="zh-CN"/>
        </w:rPr>
        <w:t>的成果，同时考虑到联大将于</w:t>
      </w:r>
      <w:r>
        <w:rPr>
          <w:rFonts w:hint="eastAsia"/>
          <w:lang w:eastAsia="zh-CN"/>
        </w:rPr>
        <w:t>2015</w:t>
      </w:r>
      <w:r>
        <w:rPr>
          <w:rFonts w:hint="eastAsia"/>
          <w:lang w:eastAsia="zh-CN"/>
        </w:rPr>
        <w:t>年</w:t>
      </w:r>
      <w:r>
        <w:rPr>
          <w:rFonts w:hint="eastAsia"/>
          <w:lang w:eastAsia="zh-CN"/>
        </w:rPr>
        <w:t>12</w:t>
      </w:r>
      <w:r>
        <w:rPr>
          <w:rFonts w:hint="eastAsia"/>
          <w:lang w:eastAsia="zh-CN"/>
        </w:rPr>
        <w:t>月全面审查</w:t>
      </w:r>
      <w:r>
        <w:rPr>
          <w:rFonts w:hint="eastAsia"/>
          <w:lang w:eastAsia="zh-CN"/>
        </w:rPr>
        <w:t>WSIS+10</w:t>
      </w:r>
      <w:r>
        <w:rPr>
          <w:rFonts w:hint="eastAsia"/>
          <w:lang w:eastAsia="zh-CN"/>
        </w:rPr>
        <w:t>高级别活动的成果；</w:t>
      </w:r>
    </w:p>
    <w:p w:rsidR="00C71BD3" w:rsidRPr="00A52A98" w:rsidRDefault="00DA5187" w:rsidP="00C71BD3">
      <w:pPr>
        <w:rPr>
          <w:lang w:eastAsia="zh-CN"/>
        </w:rPr>
      </w:pPr>
      <w:r>
        <w:rPr>
          <w:rFonts w:hint="eastAsia"/>
          <w:i/>
          <w:iCs/>
          <w:lang w:eastAsia="zh-CN"/>
        </w:rPr>
        <w:t>e)</w:t>
      </w:r>
      <w:r>
        <w:rPr>
          <w:rFonts w:hint="eastAsia"/>
          <w:lang w:eastAsia="zh-CN"/>
        </w:rPr>
        <w:tab/>
      </w:r>
      <w:r>
        <w:rPr>
          <w:rFonts w:hint="eastAsia"/>
          <w:lang w:eastAsia="zh-CN"/>
        </w:rPr>
        <w:t>有必要根据</w:t>
      </w:r>
      <w:r w:rsidRPr="009217E2">
        <w:rPr>
          <w:rFonts w:hint="eastAsia"/>
          <w:lang w:eastAsia="zh-CN"/>
        </w:rPr>
        <w:t>成员的工作重点并在认识到预算限制的情况下，谨慎</w:t>
      </w:r>
      <w:r>
        <w:rPr>
          <w:rFonts w:hint="eastAsia"/>
          <w:lang w:eastAsia="zh-CN"/>
        </w:rPr>
        <w:t>部署</w:t>
      </w:r>
      <w:r w:rsidRPr="009217E2">
        <w:rPr>
          <w:rFonts w:hint="eastAsia"/>
          <w:lang w:eastAsia="zh-CN"/>
        </w:rPr>
        <w:t>国际电联的人力和财力资源</w:t>
      </w:r>
      <w:r>
        <w:rPr>
          <w:rFonts w:hint="eastAsia"/>
          <w:lang w:eastAsia="zh-CN"/>
        </w:rPr>
        <w:t>，同时有必要避免各局与总秘书处之间的重复工作；</w:t>
      </w:r>
    </w:p>
    <w:p w:rsidR="00C71BD3" w:rsidRPr="00A52A98" w:rsidRDefault="00DA5187" w:rsidP="00C71BD3">
      <w:pPr>
        <w:rPr>
          <w:i/>
          <w:lang w:eastAsia="zh-CN"/>
        </w:rPr>
      </w:pPr>
      <w:r>
        <w:rPr>
          <w:rFonts w:hint="eastAsia"/>
          <w:i/>
          <w:iCs/>
          <w:lang w:eastAsia="zh-CN"/>
        </w:rPr>
        <w:t>f</w:t>
      </w:r>
      <w:r w:rsidRPr="00C07415">
        <w:rPr>
          <w:rFonts w:hint="eastAsia"/>
          <w:i/>
          <w:iCs/>
          <w:lang w:eastAsia="zh-CN"/>
        </w:rPr>
        <w:t>)</w:t>
      </w:r>
      <w:r>
        <w:rPr>
          <w:rFonts w:hint="eastAsia"/>
          <w:lang w:eastAsia="zh-CN"/>
        </w:rPr>
        <w:tab/>
      </w:r>
      <w:r>
        <w:rPr>
          <w:rFonts w:hint="eastAsia"/>
          <w:lang w:eastAsia="zh-CN"/>
        </w:rPr>
        <w:t>全体成员，包括部门成员及其它利益攸关方的全面参与，对于国际电联成功实施</w:t>
      </w:r>
      <w:r w:rsidRPr="002C7A4B">
        <w:rPr>
          <w:rFonts w:hint="eastAsia"/>
          <w:lang w:eastAsia="zh-CN"/>
        </w:rPr>
        <w:t>WSIS</w:t>
      </w:r>
      <w:r>
        <w:rPr>
          <w:rFonts w:hint="eastAsia"/>
          <w:lang w:eastAsia="zh-CN"/>
        </w:rPr>
        <w:t>相关成果十分关键；</w:t>
      </w:r>
    </w:p>
    <w:p w:rsidR="00C71BD3" w:rsidRDefault="00DA5187" w:rsidP="00C71BD3">
      <w:pPr>
        <w:rPr>
          <w:lang w:eastAsia="zh-CN"/>
        </w:rPr>
      </w:pPr>
      <w:r w:rsidRPr="002B27DE">
        <w:rPr>
          <w:rFonts w:hint="eastAsia"/>
          <w:i/>
          <w:iCs/>
          <w:spacing w:val="2"/>
          <w:lang w:eastAsia="zh-CN"/>
        </w:rPr>
        <w:t>g)</w:t>
      </w:r>
      <w:r w:rsidRPr="002B27DE">
        <w:rPr>
          <w:rFonts w:hint="eastAsia"/>
          <w:spacing w:val="2"/>
          <w:lang w:eastAsia="zh-CN"/>
        </w:rPr>
        <w:tab/>
      </w:r>
      <w:r w:rsidRPr="002B27DE">
        <w:rPr>
          <w:rFonts w:hint="eastAsia"/>
          <w:spacing w:val="2"/>
          <w:lang w:eastAsia="zh-CN"/>
        </w:rPr>
        <w:t>本届大会第</w:t>
      </w:r>
      <w:r w:rsidRPr="002B27DE">
        <w:rPr>
          <w:rFonts w:hint="eastAsia"/>
          <w:spacing w:val="2"/>
          <w:lang w:eastAsia="zh-CN"/>
        </w:rPr>
        <w:t>71</w:t>
      </w:r>
      <w:r w:rsidRPr="002B27DE">
        <w:rPr>
          <w:rFonts w:hint="eastAsia"/>
          <w:spacing w:val="2"/>
          <w:lang w:eastAsia="zh-CN"/>
        </w:rPr>
        <w:t>号决议（</w:t>
      </w:r>
      <w:r w:rsidRPr="002B27DE">
        <w:rPr>
          <w:rFonts w:hint="eastAsia"/>
          <w:spacing w:val="2"/>
          <w:lang w:eastAsia="zh-CN"/>
        </w:rPr>
        <w:t>2014</w:t>
      </w:r>
      <w:r w:rsidRPr="002B27DE">
        <w:rPr>
          <w:rFonts w:hint="eastAsia"/>
          <w:spacing w:val="2"/>
          <w:lang w:eastAsia="zh-CN"/>
        </w:rPr>
        <w:t>年，釜山，修订版）中的国际电联</w:t>
      </w:r>
      <w:r w:rsidRPr="002B27DE">
        <w:rPr>
          <w:rFonts w:hint="eastAsia"/>
          <w:spacing w:val="2"/>
          <w:lang w:eastAsia="zh-CN"/>
        </w:rPr>
        <w:t>2016-2019</w:t>
      </w:r>
      <w:r w:rsidRPr="002B27DE">
        <w:rPr>
          <w:rFonts w:hint="eastAsia"/>
          <w:spacing w:val="2"/>
          <w:lang w:eastAsia="zh-CN"/>
        </w:rPr>
        <w:t>年战略规划含有一项落实</w:t>
      </w:r>
      <w:r w:rsidRPr="002B27DE">
        <w:rPr>
          <w:rFonts w:hint="eastAsia"/>
          <w:spacing w:val="2"/>
          <w:lang w:eastAsia="zh-CN"/>
        </w:rPr>
        <w:t>WSIS</w:t>
      </w:r>
      <w:r w:rsidRPr="002B27DE">
        <w:rPr>
          <w:rFonts w:hint="eastAsia"/>
          <w:spacing w:val="2"/>
          <w:lang w:eastAsia="zh-CN"/>
        </w:rPr>
        <w:t>相关成果的承诺，以回应不断变化的电信</w:t>
      </w:r>
      <w:r>
        <w:rPr>
          <w:rFonts w:hint="eastAsia"/>
          <w:lang w:eastAsia="zh-CN"/>
        </w:rPr>
        <w:t>/ICT</w:t>
      </w:r>
      <w:r>
        <w:rPr>
          <w:rFonts w:hint="eastAsia"/>
          <w:lang w:eastAsia="zh-CN"/>
        </w:rPr>
        <w:t>环境及其对于国际电联的影响，还包含视联大全面审查的成果而定、在</w:t>
      </w:r>
      <w:r>
        <w:rPr>
          <w:rFonts w:hint="eastAsia"/>
          <w:lang w:eastAsia="zh-CN"/>
        </w:rPr>
        <w:t>2015</w:t>
      </w:r>
      <w:r>
        <w:rPr>
          <w:rFonts w:hint="eastAsia"/>
          <w:lang w:eastAsia="zh-CN"/>
        </w:rPr>
        <w:t>年后落实</w:t>
      </w:r>
      <w:r>
        <w:rPr>
          <w:rFonts w:hint="eastAsia"/>
          <w:lang w:eastAsia="zh-CN"/>
        </w:rPr>
        <w:t>WSIS</w:t>
      </w:r>
      <w:r>
        <w:rPr>
          <w:rFonts w:hint="eastAsia"/>
          <w:lang w:eastAsia="zh-CN"/>
        </w:rPr>
        <w:t>成果需处理的优先领域；</w:t>
      </w:r>
    </w:p>
    <w:p w:rsidR="00C71BD3" w:rsidRDefault="00DA5187" w:rsidP="00C71BD3">
      <w:pPr>
        <w:rPr>
          <w:lang w:eastAsia="zh-CN"/>
        </w:rPr>
      </w:pPr>
      <w:r w:rsidRPr="00653A8D">
        <w:rPr>
          <w:rFonts w:hint="eastAsia"/>
          <w:i/>
          <w:iCs/>
          <w:lang w:eastAsia="zh-CN"/>
        </w:rPr>
        <w:lastRenderedPageBreak/>
        <w:t>h)</w:t>
      </w:r>
      <w:r w:rsidRPr="00653A8D">
        <w:rPr>
          <w:rFonts w:hint="eastAsia"/>
          <w:i/>
          <w:iCs/>
          <w:lang w:eastAsia="zh-CN"/>
        </w:rPr>
        <w:tab/>
      </w:r>
      <w:r>
        <w:rPr>
          <w:rFonts w:hint="eastAsia"/>
          <w:lang w:eastAsia="zh-CN"/>
        </w:rPr>
        <w:t>在推动各成员国就全权代表大会（</w:t>
      </w:r>
      <w:r>
        <w:rPr>
          <w:rFonts w:hint="eastAsia"/>
          <w:lang w:eastAsia="zh-CN"/>
        </w:rPr>
        <w:t>2006</w:t>
      </w:r>
      <w:r>
        <w:rPr>
          <w:rFonts w:hint="eastAsia"/>
          <w:lang w:eastAsia="zh-CN"/>
        </w:rPr>
        <w:t>年，安塔利亚；</w:t>
      </w:r>
      <w:r>
        <w:rPr>
          <w:rFonts w:hint="eastAsia"/>
          <w:lang w:eastAsia="zh-CN"/>
        </w:rPr>
        <w:t>2010</w:t>
      </w:r>
      <w:r>
        <w:rPr>
          <w:rFonts w:hint="eastAsia"/>
          <w:lang w:eastAsia="zh-CN"/>
        </w:rPr>
        <w:t>年，瓜达拉哈拉）所设想的国际电联为落实</w:t>
      </w:r>
      <w:r w:rsidRPr="002C7A4B">
        <w:rPr>
          <w:rFonts w:hint="eastAsia"/>
          <w:lang w:eastAsia="zh-CN"/>
        </w:rPr>
        <w:t>WSIS</w:t>
      </w:r>
      <w:r>
        <w:rPr>
          <w:rFonts w:hint="eastAsia"/>
          <w:lang w:eastAsia="zh-CN"/>
        </w:rPr>
        <w:t>成果而发挥的作用提供输入意见方面，理事会信息社会世界峰会工作组（</w:t>
      </w:r>
      <w:r>
        <w:rPr>
          <w:lang w:val="en-US" w:eastAsia="zh-CN"/>
        </w:rPr>
        <w:t>C</w:t>
      </w:r>
      <w:r>
        <w:rPr>
          <w:rFonts w:hint="eastAsia"/>
          <w:lang w:eastAsia="zh-CN"/>
        </w:rPr>
        <w:t>WG-WSIS</w:t>
      </w:r>
      <w:r>
        <w:rPr>
          <w:rFonts w:hint="eastAsia"/>
          <w:lang w:eastAsia="zh-CN"/>
        </w:rPr>
        <w:t>）是一项有效的机制；</w:t>
      </w:r>
    </w:p>
    <w:p w:rsidR="00C71BD3" w:rsidRDefault="00DA5187" w:rsidP="00C71BD3">
      <w:pPr>
        <w:rPr>
          <w:lang w:eastAsia="zh-CN"/>
        </w:rPr>
      </w:pPr>
      <w:r w:rsidRPr="003D79BF">
        <w:rPr>
          <w:rFonts w:hint="eastAsia"/>
          <w:i/>
          <w:iCs/>
          <w:lang w:eastAsia="zh-CN"/>
        </w:rPr>
        <w:t>i)</w:t>
      </w:r>
      <w:r>
        <w:rPr>
          <w:rFonts w:hint="eastAsia"/>
          <w:lang w:eastAsia="zh-CN"/>
        </w:rPr>
        <w:tab/>
      </w:r>
      <w:r w:rsidRPr="002C7A4B">
        <w:rPr>
          <w:rFonts w:hint="eastAsia"/>
          <w:lang w:eastAsia="zh-CN"/>
        </w:rPr>
        <w:t>国际电联理事会</w:t>
      </w:r>
      <w:r>
        <w:rPr>
          <w:rFonts w:hint="eastAsia"/>
          <w:lang w:eastAsia="zh-CN"/>
        </w:rPr>
        <w:t>已</w:t>
      </w:r>
      <w:r w:rsidRPr="002C7A4B">
        <w:rPr>
          <w:rFonts w:hint="eastAsia"/>
          <w:lang w:eastAsia="zh-CN"/>
        </w:rPr>
        <w:t>批准</w:t>
      </w:r>
      <w:r>
        <w:rPr>
          <w:rFonts w:hint="eastAsia"/>
          <w:lang w:eastAsia="zh-CN"/>
        </w:rPr>
        <w:t>的</w:t>
      </w:r>
      <w:r w:rsidRPr="002C7A4B">
        <w:rPr>
          <w:rFonts w:hint="eastAsia"/>
          <w:lang w:eastAsia="zh-CN"/>
        </w:rPr>
        <w:t>C2</w:t>
      </w:r>
      <w:r w:rsidRPr="002C7A4B">
        <w:rPr>
          <w:rFonts w:hint="eastAsia"/>
          <w:lang w:eastAsia="zh-CN"/>
        </w:rPr>
        <w:t>、</w:t>
      </w:r>
      <w:r w:rsidRPr="002C7A4B">
        <w:rPr>
          <w:rFonts w:hint="eastAsia"/>
          <w:lang w:eastAsia="zh-CN"/>
        </w:rPr>
        <w:t>C5</w:t>
      </w:r>
      <w:r w:rsidRPr="002C7A4B">
        <w:rPr>
          <w:rFonts w:hint="eastAsia"/>
          <w:lang w:eastAsia="zh-CN"/>
        </w:rPr>
        <w:t>和</w:t>
      </w:r>
      <w:r w:rsidRPr="002C7A4B">
        <w:rPr>
          <w:rFonts w:hint="eastAsia"/>
          <w:lang w:eastAsia="zh-CN"/>
        </w:rPr>
        <w:t>C6</w:t>
      </w:r>
      <w:r w:rsidRPr="002C7A4B">
        <w:rPr>
          <w:rFonts w:hint="eastAsia"/>
          <w:lang w:eastAsia="zh-CN"/>
        </w:rPr>
        <w:t>行动方面的路线图</w:t>
      </w:r>
      <w:r>
        <w:rPr>
          <w:rFonts w:hint="eastAsia"/>
          <w:lang w:eastAsia="zh-CN"/>
        </w:rPr>
        <w:t>（</w:t>
      </w:r>
      <w:r>
        <w:rPr>
          <w:lang w:eastAsia="zh-CN"/>
        </w:rPr>
        <w:t>其最新版本</w:t>
      </w:r>
      <w:r w:rsidRPr="002C7A4B">
        <w:rPr>
          <w:rFonts w:hint="eastAsia"/>
          <w:lang w:eastAsia="zh-CN"/>
        </w:rPr>
        <w:t>可</w:t>
      </w:r>
      <w:r>
        <w:rPr>
          <w:rFonts w:hint="eastAsia"/>
          <w:lang w:eastAsia="zh-CN"/>
        </w:rPr>
        <w:t>在</w:t>
      </w:r>
      <w:r w:rsidRPr="002C7A4B">
        <w:rPr>
          <w:rFonts w:hint="eastAsia"/>
          <w:lang w:eastAsia="zh-CN"/>
        </w:rPr>
        <w:t>网</w:t>
      </w:r>
      <w:r>
        <w:rPr>
          <w:rFonts w:hint="eastAsia"/>
          <w:lang w:eastAsia="zh-CN"/>
        </w:rPr>
        <w:t>上</w:t>
      </w:r>
      <w:r w:rsidRPr="002C7A4B">
        <w:rPr>
          <w:rFonts w:hint="eastAsia"/>
          <w:lang w:eastAsia="zh-CN"/>
        </w:rPr>
        <w:t>获取</w:t>
      </w:r>
      <w:r>
        <w:rPr>
          <w:rFonts w:hint="eastAsia"/>
          <w:lang w:eastAsia="zh-CN"/>
        </w:rPr>
        <w:t>）</w:t>
      </w:r>
      <w:r>
        <w:rPr>
          <w:lang w:eastAsia="zh-CN"/>
        </w:rPr>
        <w:t>以及</w:t>
      </w:r>
      <w:r w:rsidRPr="002C7A4B">
        <w:rPr>
          <w:rFonts w:hint="eastAsia"/>
          <w:lang w:eastAsia="zh-CN"/>
        </w:rPr>
        <w:t>WSIS</w:t>
      </w:r>
      <w:r w:rsidRPr="002C7A4B">
        <w:rPr>
          <w:rFonts w:hint="eastAsia"/>
          <w:lang w:eastAsia="zh-CN"/>
        </w:rPr>
        <w:t>相关活动</w:t>
      </w:r>
      <w:r>
        <w:rPr>
          <w:rFonts w:hint="eastAsia"/>
          <w:lang w:eastAsia="zh-CN"/>
        </w:rPr>
        <w:t>，</w:t>
      </w:r>
      <w:r>
        <w:rPr>
          <w:lang w:eastAsia="zh-CN"/>
        </w:rPr>
        <w:t>这些活动</w:t>
      </w:r>
      <w:r w:rsidRPr="002C7A4B">
        <w:rPr>
          <w:rFonts w:hint="eastAsia"/>
          <w:lang w:eastAsia="zh-CN"/>
        </w:rPr>
        <w:t>已列入《</w:t>
      </w:r>
      <w:r w:rsidRPr="002C7A4B">
        <w:rPr>
          <w:rFonts w:hint="eastAsia"/>
          <w:lang w:eastAsia="zh-CN"/>
        </w:rPr>
        <w:t>2015-2018</w:t>
      </w:r>
      <w:r w:rsidRPr="002C7A4B">
        <w:rPr>
          <w:rFonts w:hint="eastAsia"/>
          <w:lang w:eastAsia="zh-CN"/>
        </w:rPr>
        <w:t>年国际电联运作规划》；</w:t>
      </w:r>
    </w:p>
    <w:p w:rsidR="00C71BD3" w:rsidRDefault="00DA5187" w:rsidP="00C71BD3">
      <w:pPr>
        <w:rPr>
          <w:lang w:eastAsia="zh-CN"/>
        </w:rPr>
      </w:pPr>
      <w:r w:rsidRPr="003E3C0F">
        <w:rPr>
          <w:rFonts w:hint="eastAsia"/>
          <w:i/>
          <w:iCs/>
          <w:lang w:eastAsia="zh-CN"/>
        </w:rPr>
        <w:t>j)</w:t>
      </w:r>
      <w:r>
        <w:rPr>
          <w:rFonts w:hint="eastAsia"/>
          <w:lang w:eastAsia="zh-CN"/>
        </w:rPr>
        <w:tab/>
      </w:r>
      <w:r>
        <w:rPr>
          <w:rFonts w:hint="eastAsia"/>
          <w:lang w:eastAsia="zh-CN"/>
        </w:rPr>
        <w:t>请国际社会向国际电联设立的专项信托基金提供自愿捐助，以便向</w:t>
      </w:r>
      <w:r w:rsidRPr="002C7A4B">
        <w:rPr>
          <w:rFonts w:hint="eastAsia"/>
          <w:lang w:eastAsia="zh-CN"/>
        </w:rPr>
        <w:t>WSIS</w:t>
      </w:r>
      <w:r>
        <w:rPr>
          <w:rFonts w:hint="eastAsia"/>
          <w:lang w:eastAsia="zh-CN"/>
        </w:rPr>
        <w:t>成果落实相关活动提供支持；</w:t>
      </w:r>
    </w:p>
    <w:p w:rsidR="00C71BD3" w:rsidRDefault="00DA5187" w:rsidP="00C71BD3">
      <w:pPr>
        <w:rPr>
          <w:lang w:eastAsia="zh-CN"/>
        </w:rPr>
      </w:pPr>
      <w:r w:rsidRPr="000F5AAE">
        <w:rPr>
          <w:rFonts w:hint="eastAsia"/>
          <w:i/>
          <w:iCs/>
          <w:lang w:eastAsia="zh-CN"/>
        </w:rPr>
        <w:t>k)</w:t>
      </w:r>
      <w:r>
        <w:rPr>
          <w:rFonts w:hint="eastAsia"/>
          <w:i/>
          <w:iCs/>
          <w:lang w:eastAsia="zh-CN"/>
        </w:rPr>
        <w:tab/>
      </w:r>
      <w:r>
        <w:rPr>
          <w:rFonts w:hint="eastAsia"/>
          <w:lang w:eastAsia="zh-CN"/>
        </w:rPr>
        <w:t>国际电联可通过制定</w:t>
      </w:r>
      <w:r>
        <w:rPr>
          <w:rFonts w:hint="eastAsia"/>
          <w:lang w:eastAsia="zh-CN"/>
        </w:rPr>
        <w:t>ICT</w:t>
      </w:r>
      <w:r>
        <w:rPr>
          <w:rFonts w:hint="eastAsia"/>
          <w:lang w:eastAsia="zh-CN"/>
        </w:rPr>
        <w:t>指标、使用适当的指标和基准来跟踪全球进展并衡量数字鸿沟（《突尼斯议程》第</w:t>
      </w:r>
      <w:r>
        <w:rPr>
          <w:rFonts w:hint="eastAsia"/>
          <w:lang w:eastAsia="zh-CN"/>
        </w:rPr>
        <w:t>113-118</w:t>
      </w:r>
      <w:r>
        <w:rPr>
          <w:rFonts w:hint="eastAsia"/>
          <w:lang w:eastAsia="zh-CN"/>
        </w:rPr>
        <w:t>段），提供统计工作领域的技术专长，</w:t>
      </w:r>
    </w:p>
    <w:p w:rsidR="00C71BD3" w:rsidRDefault="00DA5187" w:rsidP="00C71BD3">
      <w:pPr>
        <w:pStyle w:val="Call"/>
        <w:rPr>
          <w:lang w:eastAsia="zh-CN"/>
        </w:rPr>
      </w:pPr>
      <w:r>
        <w:rPr>
          <w:rFonts w:hint="eastAsia"/>
          <w:lang w:eastAsia="zh-CN"/>
        </w:rPr>
        <w:t>注意到</w:t>
      </w:r>
    </w:p>
    <w:p w:rsidR="00C71BD3" w:rsidRPr="002C7A4B" w:rsidRDefault="00DA5187" w:rsidP="00C71BD3">
      <w:pPr>
        <w:keepLines/>
        <w:rPr>
          <w:i/>
          <w:iCs/>
          <w:lang w:eastAsia="zh-CN"/>
        </w:rPr>
      </w:pPr>
      <w:r w:rsidRPr="002C7A4B">
        <w:rPr>
          <w:i/>
          <w:iCs/>
          <w:lang w:eastAsia="zh-CN"/>
        </w:rPr>
        <w:t>a)</w:t>
      </w:r>
      <w:r w:rsidRPr="002C7A4B">
        <w:rPr>
          <w:lang w:eastAsia="zh-CN"/>
        </w:rPr>
        <w:tab/>
      </w:r>
      <w:r w:rsidRPr="002C7A4B">
        <w:rPr>
          <w:rFonts w:hint="eastAsia"/>
          <w:lang w:eastAsia="zh-CN"/>
        </w:rPr>
        <w:t>国际电联每年与联合国贸</w:t>
      </w:r>
      <w:r>
        <w:rPr>
          <w:rFonts w:hint="eastAsia"/>
          <w:lang w:eastAsia="zh-CN"/>
        </w:rPr>
        <w:t>易和</w:t>
      </w:r>
      <w:r w:rsidRPr="002C7A4B">
        <w:rPr>
          <w:rFonts w:hint="eastAsia"/>
          <w:lang w:eastAsia="zh-CN"/>
        </w:rPr>
        <w:t>发</w:t>
      </w:r>
      <w:r>
        <w:rPr>
          <w:rFonts w:hint="eastAsia"/>
          <w:lang w:eastAsia="zh-CN"/>
        </w:rPr>
        <w:t>展</w:t>
      </w:r>
      <w:r w:rsidRPr="002C7A4B">
        <w:rPr>
          <w:rFonts w:hint="eastAsia"/>
          <w:lang w:eastAsia="zh-CN"/>
        </w:rPr>
        <w:t>会议</w:t>
      </w:r>
      <w:r>
        <w:rPr>
          <w:rFonts w:hint="eastAsia"/>
          <w:lang w:eastAsia="zh-CN"/>
        </w:rPr>
        <w:t>（</w:t>
      </w:r>
      <w:r>
        <w:rPr>
          <w:rFonts w:hint="eastAsia"/>
          <w:lang w:eastAsia="zh-CN"/>
        </w:rPr>
        <w:t>U</w:t>
      </w:r>
      <w:r>
        <w:rPr>
          <w:lang w:eastAsia="zh-CN"/>
        </w:rPr>
        <w:t>NCTAD</w:t>
      </w:r>
      <w:r>
        <w:rPr>
          <w:lang w:eastAsia="zh-CN"/>
        </w:rPr>
        <w:t>）</w:t>
      </w:r>
      <w:r w:rsidRPr="002C7A4B">
        <w:rPr>
          <w:rFonts w:hint="eastAsia"/>
          <w:lang w:eastAsia="zh-CN"/>
        </w:rPr>
        <w:t>、</w:t>
      </w:r>
      <w:r>
        <w:rPr>
          <w:rFonts w:hint="eastAsia"/>
          <w:lang w:eastAsia="zh-CN"/>
        </w:rPr>
        <w:t>UNESCO</w:t>
      </w:r>
      <w:r w:rsidRPr="002C7A4B">
        <w:rPr>
          <w:rFonts w:hint="eastAsia"/>
          <w:lang w:eastAsia="zh-CN"/>
        </w:rPr>
        <w:t>和</w:t>
      </w:r>
      <w:r>
        <w:rPr>
          <w:rFonts w:hint="eastAsia"/>
          <w:lang w:eastAsia="zh-CN"/>
        </w:rPr>
        <w:t>UNDP</w:t>
      </w:r>
      <w:r>
        <w:rPr>
          <w:rFonts w:hint="eastAsia"/>
          <w:lang w:eastAsia="zh-CN"/>
        </w:rPr>
        <w:t>召开的</w:t>
      </w:r>
      <w:r>
        <w:rPr>
          <w:rFonts w:hint="eastAsia"/>
          <w:lang w:eastAsia="zh-CN"/>
        </w:rPr>
        <w:t>WSIS</w:t>
      </w:r>
      <w:r w:rsidRPr="002C7A4B">
        <w:rPr>
          <w:rFonts w:hint="eastAsia"/>
          <w:lang w:eastAsia="zh-CN"/>
        </w:rPr>
        <w:t>论坛</w:t>
      </w:r>
      <w:r>
        <w:rPr>
          <w:rFonts w:hint="eastAsia"/>
          <w:lang w:eastAsia="zh-CN"/>
        </w:rPr>
        <w:t>，以及在</w:t>
      </w:r>
      <w:r w:rsidRPr="002C7A4B">
        <w:rPr>
          <w:rFonts w:hint="eastAsia"/>
          <w:lang w:eastAsia="zh-CN"/>
        </w:rPr>
        <w:t>UNESCO</w:t>
      </w:r>
      <w:r>
        <w:rPr>
          <w:rFonts w:hint="eastAsia"/>
          <w:lang w:eastAsia="zh-CN"/>
        </w:rPr>
        <w:t>协调下，于</w:t>
      </w:r>
      <w:r w:rsidRPr="002C7A4B">
        <w:rPr>
          <w:rFonts w:hint="eastAsia"/>
          <w:lang w:eastAsia="zh-CN"/>
        </w:rPr>
        <w:t>2013</w:t>
      </w:r>
      <w:r w:rsidRPr="002C7A4B">
        <w:rPr>
          <w:rFonts w:hint="eastAsia"/>
          <w:lang w:eastAsia="zh-CN"/>
        </w:rPr>
        <w:t>年在巴黎召开</w:t>
      </w:r>
      <w:r>
        <w:rPr>
          <w:rFonts w:hint="eastAsia"/>
          <w:lang w:eastAsia="zh-CN"/>
        </w:rPr>
        <w:t>的题为“</w:t>
      </w:r>
      <w:r w:rsidRPr="00B10CD8">
        <w:rPr>
          <w:rFonts w:hint="eastAsia"/>
          <w:lang w:eastAsia="zh-CN"/>
        </w:rPr>
        <w:t>迈向促进和平和可持续发展的知识社会</w:t>
      </w:r>
      <w:r>
        <w:rPr>
          <w:rFonts w:hint="eastAsia"/>
          <w:lang w:eastAsia="zh-CN"/>
        </w:rPr>
        <w:t>”的</w:t>
      </w:r>
      <w:r>
        <w:rPr>
          <w:rFonts w:hint="eastAsia"/>
          <w:lang w:eastAsia="zh-CN"/>
        </w:rPr>
        <w:t>WSIS 10</w:t>
      </w:r>
      <w:r>
        <w:rPr>
          <w:rFonts w:hint="eastAsia"/>
          <w:lang w:eastAsia="zh-CN"/>
        </w:rPr>
        <w:t>年审查活动</w:t>
      </w:r>
      <w:r w:rsidRPr="002C7A4B">
        <w:rPr>
          <w:rFonts w:hint="eastAsia"/>
          <w:lang w:eastAsia="zh-CN"/>
        </w:rPr>
        <w:t>；</w:t>
      </w:r>
    </w:p>
    <w:p w:rsidR="00C71BD3" w:rsidRPr="000F5AAE" w:rsidRDefault="00DA5187" w:rsidP="00C71BD3">
      <w:pPr>
        <w:rPr>
          <w:lang w:eastAsia="zh-CN"/>
        </w:rPr>
      </w:pPr>
      <w:r w:rsidRPr="002C7A4B">
        <w:rPr>
          <w:i/>
          <w:iCs/>
          <w:lang w:eastAsia="zh-CN"/>
        </w:rPr>
        <w:t>b)</w:t>
      </w:r>
      <w:r w:rsidRPr="002C7A4B">
        <w:rPr>
          <w:lang w:eastAsia="zh-CN"/>
        </w:rPr>
        <w:tab/>
      </w:r>
      <w:r w:rsidRPr="002C7A4B">
        <w:rPr>
          <w:rFonts w:hint="eastAsia"/>
          <w:lang w:eastAsia="zh-CN"/>
        </w:rPr>
        <w:t>在注意到</w:t>
      </w:r>
      <w:r>
        <w:rPr>
          <w:rFonts w:hint="eastAsia"/>
          <w:lang w:eastAsia="zh-CN"/>
        </w:rPr>
        <w:t>“</w:t>
      </w:r>
      <w:r w:rsidRPr="002C7A4B">
        <w:rPr>
          <w:rFonts w:hint="eastAsia"/>
          <w:lang w:eastAsia="zh-CN"/>
        </w:rPr>
        <w:t>2015</w:t>
      </w:r>
      <w:r w:rsidRPr="002C7A4B">
        <w:rPr>
          <w:rFonts w:hint="eastAsia"/>
          <w:lang w:eastAsia="zh-CN"/>
        </w:rPr>
        <w:t>年</w:t>
      </w:r>
      <w:r>
        <w:rPr>
          <w:rFonts w:hint="eastAsia"/>
          <w:lang w:eastAsia="zh-CN"/>
        </w:rPr>
        <w:t>具体</w:t>
      </w:r>
      <w:r w:rsidRPr="002C7A4B">
        <w:rPr>
          <w:rFonts w:hint="eastAsia"/>
          <w:lang w:eastAsia="zh-CN"/>
        </w:rPr>
        <w:t>宽带指标</w:t>
      </w:r>
      <w:r>
        <w:rPr>
          <w:rFonts w:hint="eastAsia"/>
          <w:lang w:eastAsia="zh-CN"/>
        </w:rPr>
        <w:t>”</w:t>
      </w:r>
      <w:r w:rsidRPr="002C7A4B">
        <w:rPr>
          <w:rFonts w:hint="eastAsia"/>
          <w:lang w:eastAsia="zh-CN"/>
        </w:rPr>
        <w:t>的</w:t>
      </w:r>
      <w:r w:rsidRPr="002C7A4B">
        <w:rPr>
          <w:lang w:eastAsia="zh-CN"/>
        </w:rPr>
        <w:t>情况下</w:t>
      </w:r>
      <w:r w:rsidRPr="002C7A4B">
        <w:rPr>
          <w:rFonts w:hint="eastAsia"/>
          <w:lang w:eastAsia="zh-CN"/>
        </w:rPr>
        <w:t>，国际电联秘书长和</w:t>
      </w:r>
      <w:r>
        <w:rPr>
          <w:rFonts w:hint="eastAsia"/>
          <w:lang w:eastAsia="zh-CN"/>
        </w:rPr>
        <w:t>UNESCO</w:t>
      </w:r>
      <w:r w:rsidRPr="002C7A4B">
        <w:rPr>
          <w:rFonts w:hint="eastAsia"/>
          <w:lang w:eastAsia="zh-CN"/>
        </w:rPr>
        <w:t>总干事</w:t>
      </w:r>
      <w:r>
        <w:rPr>
          <w:rFonts w:hint="eastAsia"/>
          <w:lang w:eastAsia="zh-CN"/>
        </w:rPr>
        <w:t>发</w:t>
      </w:r>
      <w:r>
        <w:rPr>
          <w:lang w:eastAsia="zh-CN"/>
        </w:rPr>
        <w:t>起</w:t>
      </w:r>
      <w:r w:rsidRPr="002C7A4B">
        <w:rPr>
          <w:rFonts w:hint="eastAsia"/>
          <w:lang w:eastAsia="zh-CN"/>
        </w:rPr>
        <w:t>成立了宽带数字发展委员会。</w:t>
      </w:r>
      <w:r>
        <w:rPr>
          <w:rFonts w:hint="eastAsia"/>
          <w:lang w:eastAsia="zh-CN"/>
        </w:rPr>
        <w:t>“</w:t>
      </w:r>
      <w:r w:rsidRPr="002C7A4B">
        <w:rPr>
          <w:rFonts w:hint="eastAsia"/>
          <w:lang w:eastAsia="zh-CN"/>
        </w:rPr>
        <w:t>2015</w:t>
      </w:r>
      <w:r w:rsidRPr="002C7A4B">
        <w:rPr>
          <w:rFonts w:hint="eastAsia"/>
          <w:lang w:eastAsia="zh-CN"/>
        </w:rPr>
        <w:t>年</w:t>
      </w:r>
      <w:r>
        <w:rPr>
          <w:rFonts w:hint="eastAsia"/>
          <w:lang w:eastAsia="zh-CN"/>
        </w:rPr>
        <w:t>具体</w:t>
      </w:r>
      <w:r w:rsidRPr="002C7A4B">
        <w:rPr>
          <w:rFonts w:hint="eastAsia"/>
          <w:lang w:eastAsia="zh-CN"/>
        </w:rPr>
        <w:t>宽带指标</w:t>
      </w:r>
      <w:r>
        <w:rPr>
          <w:rFonts w:hint="eastAsia"/>
          <w:lang w:eastAsia="zh-CN"/>
        </w:rPr>
        <w:t>”旨</w:t>
      </w:r>
      <w:r>
        <w:rPr>
          <w:lang w:eastAsia="zh-CN"/>
        </w:rPr>
        <w:t>在</w:t>
      </w:r>
      <w:r w:rsidRPr="002C7A4B">
        <w:rPr>
          <w:rFonts w:hint="eastAsia"/>
          <w:lang w:eastAsia="zh-CN"/>
        </w:rPr>
        <w:t>普遍推广宽带政策、提高宽带的价格可承受性</w:t>
      </w:r>
      <w:r>
        <w:rPr>
          <w:rFonts w:hint="eastAsia"/>
          <w:lang w:eastAsia="zh-CN"/>
        </w:rPr>
        <w:t>和</w:t>
      </w:r>
      <w:r w:rsidRPr="002C7A4B">
        <w:rPr>
          <w:lang w:eastAsia="zh-CN"/>
        </w:rPr>
        <w:t>宽带</w:t>
      </w:r>
      <w:r w:rsidRPr="002C7A4B">
        <w:rPr>
          <w:rFonts w:hint="eastAsia"/>
          <w:lang w:eastAsia="zh-CN"/>
        </w:rPr>
        <w:t>普及率，以支持实现国际认可的发展目标，包括</w:t>
      </w:r>
      <w:r>
        <w:rPr>
          <w:rFonts w:hint="eastAsia"/>
          <w:lang w:eastAsia="zh-CN"/>
        </w:rPr>
        <w:t>联合国《</w:t>
      </w:r>
      <w:r w:rsidRPr="002C7A4B">
        <w:rPr>
          <w:rFonts w:hint="eastAsia"/>
          <w:lang w:eastAsia="zh-CN"/>
        </w:rPr>
        <w:t>千年发展目标</w:t>
      </w:r>
      <w:r>
        <w:rPr>
          <w:rFonts w:hint="eastAsia"/>
          <w:lang w:eastAsia="zh-CN"/>
        </w:rPr>
        <w:t>》</w:t>
      </w:r>
      <w:r w:rsidRPr="002C7A4B">
        <w:rPr>
          <w:rFonts w:hint="eastAsia"/>
          <w:lang w:eastAsia="zh-CN"/>
        </w:rPr>
        <w:t>，</w:t>
      </w:r>
    </w:p>
    <w:p w:rsidR="00C71BD3" w:rsidRPr="008F3BAA" w:rsidRDefault="00DA5187" w:rsidP="00C71BD3">
      <w:pPr>
        <w:pStyle w:val="Call"/>
        <w:rPr>
          <w:lang w:val="en-US" w:eastAsia="zh-CN"/>
        </w:rPr>
      </w:pPr>
      <w:r w:rsidRPr="008F3BAA">
        <w:rPr>
          <w:rFonts w:hint="eastAsia"/>
          <w:lang w:eastAsia="zh-CN"/>
        </w:rPr>
        <w:t>顾及</w:t>
      </w:r>
    </w:p>
    <w:p w:rsidR="00C71BD3" w:rsidRPr="00A52A98" w:rsidRDefault="00DA5187" w:rsidP="00C71BD3">
      <w:pPr>
        <w:rPr>
          <w:lang w:eastAsia="zh-CN"/>
        </w:rPr>
      </w:pPr>
      <w:r w:rsidRPr="00C07415">
        <w:rPr>
          <w:rFonts w:hint="eastAsia"/>
          <w:i/>
          <w:iCs/>
          <w:lang w:eastAsia="zh-CN"/>
        </w:rPr>
        <w:t>a)</w:t>
      </w:r>
      <w:r>
        <w:rPr>
          <w:rFonts w:hint="eastAsia"/>
          <w:lang w:eastAsia="zh-CN"/>
        </w:rPr>
        <w:tab/>
      </w:r>
      <w:r>
        <w:rPr>
          <w:rFonts w:hAnsi="SimSun" w:hint="eastAsia"/>
          <w:lang w:eastAsia="zh-CN"/>
        </w:rPr>
        <w:t>WSIS</w:t>
      </w:r>
      <w:r w:rsidRPr="00541554">
        <w:rPr>
          <w:rFonts w:hint="eastAsia"/>
          <w:lang w:eastAsia="zh-CN"/>
        </w:rPr>
        <w:t>认识到，</w:t>
      </w:r>
      <w:r>
        <w:rPr>
          <w:rFonts w:hint="eastAsia"/>
          <w:lang w:eastAsia="zh-CN"/>
        </w:rPr>
        <w:t>诸多</w:t>
      </w:r>
      <w:r w:rsidRPr="00541554">
        <w:rPr>
          <w:rFonts w:hint="eastAsia"/>
          <w:lang w:eastAsia="zh-CN"/>
        </w:rPr>
        <w:t>利益</w:t>
      </w:r>
      <w:r>
        <w:rPr>
          <w:rFonts w:hint="eastAsia"/>
          <w:lang w:eastAsia="zh-CN"/>
        </w:rPr>
        <w:t>攸关</w:t>
      </w:r>
      <w:r w:rsidRPr="00541554">
        <w:rPr>
          <w:rFonts w:hint="eastAsia"/>
          <w:lang w:eastAsia="zh-CN"/>
        </w:rPr>
        <w:t>方的参与对于成功建设一个以人为本、具有包容性和面向发展的信息社会十分重要；</w:t>
      </w:r>
    </w:p>
    <w:p w:rsidR="00C71BD3" w:rsidRPr="00A52A98" w:rsidRDefault="00DA5187" w:rsidP="00C71BD3">
      <w:pPr>
        <w:rPr>
          <w:lang w:eastAsia="zh-CN"/>
        </w:rPr>
      </w:pPr>
      <w:r w:rsidRPr="00C07415">
        <w:rPr>
          <w:rFonts w:hint="eastAsia"/>
          <w:i/>
          <w:iCs/>
          <w:lang w:eastAsia="zh-CN"/>
        </w:rPr>
        <w:t>b)</w:t>
      </w:r>
      <w:r>
        <w:rPr>
          <w:rFonts w:hint="eastAsia"/>
          <w:lang w:eastAsia="zh-CN"/>
        </w:rPr>
        <w:tab/>
      </w:r>
      <w:r w:rsidRPr="00541554">
        <w:rPr>
          <w:rFonts w:hint="eastAsia"/>
          <w:lang w:eastAsia="zh-CN"/>
        </w:rPr>
        <w:t>电信发展问题与经济、社会和文化发展问题之间的关系，及其对所有成员国的社会和经济结构的影响</w:t>
      </w:r>
      <w:r>
        <w:rPr>
          <w:rFonts w:hint="eastAsia"/>
          <w:lang w:eastAsia="zh-CN"/>
        </w:rPr>
        <w:t>；</w:t>
      </w:r>
    </w:p>
    <w:p w:rsidR="00C71BD3" w:rsidRPr="00A52A98" w:rsidRDefault="00DA5187" w:rsidP="00C71BD3">
      <w:pPr>
        <w:rPr>
          <w:lang w:eastAsia="zh-CN"/>
        </w:rPr>
      </w:pPr>
      <w:r w:rsidRPr="00C07415">
        <w:rPr>
          <w:rFonts w:hint="eastAsia"/>
          <w:i/>
          <w:iCs/>
          <w:lang w:eastAsia="zh-CN"/>
        </w:rPr>
        <w:t>c)</w:t>
      </w:r>
      <w:r w:rsidRPr="008F3BAA">
        <w:rPr>
          <w:rFonts w:ascii="STKaiti" w:eastAsia="STKaiti" w:hAnsi="STKaiti" w:hint="eastAsia"/>
          <w:lang w:eastAsia="zh-CN"/>
        </w:rPr>
        <w:tab/>
      </w:r>
      <w:r w:rsidRPr="009314C3">
        <w:rPr>
          <w:rFonts w:ascii="SimSun" w:hAnsi="SimSun" w:hint="eastAsia"/>
          <w:lang w:eastAsia="zh-CN"/>
        </w:rPr>
        <w:t>《突尼斯议程》</w:t>
      </w:r>
      <w:r>
        <w:rPr>
          <w:rFonts w:hint="eastAsia"/>
          <w:lang w:eastAsia="zh-CN"/>
        </w:rPr>
        <w:t>第</w:t>
      </w:r>
      <w:r w:rsidRPr="00A52A98">
        <w:rPr>
          <w:lang w:eastAsia="zh-CN"/>
        </w:rPr>
        <w:t>98</w:t>
      </w:r>
      <w:r>
        <w:rPr>
          <w:rFonts w:hint="eastAsia"/>
          <w:lang w:eastAsia="zh-CN"/>
        </w:rPr>
        <w:t>段鼓励各利益攸关方加强并继续开展合作，同时对国际电联牵头的“连通世界”举措表示欢迎；</w:t>
      </w:r>
    </w:p>
    <w:p w:rsidR="00C71BD3" w:rsidRPr="002C7A4B" w:rsidRDefault="00DA5187" w:rsidP="00C71BD3">
      <w:pPr>
        <w:rPr>
          <w:lang w:eastAsia="zh-CN"/>
        </w:rPr>
      </w:pPr>
      <w:r w:rsidRPr="00C07415">
        <w:rPr>
          <w:rFonts w:hint="eastAsia"/>
          <w:i/>
          <w:iCs/>
          <w:lang w:eastAsia="zh-CN"/>
        </w:rPr>
        <w:t>d)</w:t>
      </w:r>
      <w:r>
        <w:rPr>
          <w:rFonts w:hint="eastAsia"/>
          <w:lang w:eastAsia="zh-CN"/>
        </w:rPr>
        <w:tab/>
      </w:r>
      <w:r w:rsidRPr="002C7A4B">
        <w:rPr>
          <w:rFonts w:hint="eastAsia"/>
          <w:lang w:eastAsia="zh-CN"/>
        </w:rPr>
        <w:t>在最近的几十年中，</w:t>
      </w:r>
      <w:r w:rsidRPr="002C7A4B">
        <w:rPr>
          <w:rFonts w:hint="eastAsia"/>
          <w:lang w:eastAsia="zh-CN"/>
        </w:rPr>
        <w:t>ICT</w:t>
      </w:r>
      <w:r w:rsidRPr="002C7A4B">
        <w:rPr>
          <w:rFonts w:hint="eastAsia"/>
          <w:lang w:eastAsia="zh-CN"/>
        </w:rPr>
        <w:t>环境</w:t>
      </w:r>
      <w:r>
        <w:rPr>
          <w:rFonts w:hint="eastAsia"/>
          <w:lang w:eastAsia="zh-CN"/>
        </w:rPr>
        <w:t>使</w:t>
      </w:r>
      <w:r w:rsidRPr="002C7A4B">
        <w:rPr>
          <w:rFonts w:hint="eastAsia"/>
          <w:lang w:eastAsia="zh-CN"/>
        </w:rPr>
        <w:t>自然科学、数学、工程和技术方面的进步</w:t>
      </w:r>
      <w:r>
        <w:rPr>
          <w:rFonts w:hint="eastAsia"/>
          <w:lang w:eastAsia="zh-CN"/>
        </w:rPr>
        <w:t>发生了巨大变化。</w:t>
      </w:r>
      <w:r w:rsidRPr="002C7A4B">
        <w:rPr>
          <w:rFonts w:hint="eastAsia"/>
          <w:lang w:eastAsia="zh-CN"/>
        </w:rPr>
        <w:t>移动技术的</w:t>
      </w:r>
      <w:r>
        <w:rPr>
          <w:rFonts w:hint="eastAsia"/>
          <w:lang w:eastAsia="zh-CN"/>
        </w:rPr>
        <w:t>快速创新、</w:t>
      </w:r>
      <w:r w:rsidRPr="002C7A4B">
        <w:rPr>
          <w:rFonts w:hint="eastAsia"/>
          <w:lang w:eastAsia="zh-CN"/>
        </w:rPr>
        <w:t>传播和应用以及互联网接入水平的提高</w:t>
      </w:r>
      <w:r>
        <w:rPr>
          <w:rFonts w:hint="eastAsia"/>
          <w:lang w:eastAsia="zh-CN"/>
        </w:rPr>
        <w:t>，</w:t>
      </w:r>
      <w:r w:rsidRPr="002C7A4B">
        <w:rPr>
          <w:rFonts w:hint="eastAsia"/>
          <w:lang w:eastAsia="zh-CN"/>
        </w:rPr>
        <w:t>大幅</w:t>
      </w:r>
      <w:r>
        <w:rPr>
          <w:rFonts w:hint="eastAsia"/>
          <w:lang w:eastAsia="zh-CN"/>
        </w:rPr>
        <w:t>度</w:t>
      </w:r>
      <w:r>
        <w:rPr>
          <w:lang w:eastAsia="zh-CN"/>
        </w:rPr>
        <w:t>拓宽</w:t>
      </w:r>
      <w:r w:rsidRPr="002C7A4B">
        <w:rPr>
          <w:rFonts w:hint="eastAsia"/>
          <w:lang w:eastAsia="zh-CN"/>
        </w:rPr>
        <w:t>了</w:t>
      </w:r>
      <w:r w:rsidRPr="002C7A4B">
        <w:rPr>
          <w:rFonts w:hint="eastAsia"/>
          <w:lang w:eastAsia="zh-CN"/>
        </w:rPr>
        <w:t>ICT</w:t>
      </w:r>
      <w:r>
        <w:rPr>
          <w:rFonts w:hint="eastAsia"/>
          <w:lang w:eastAsia="zh-CN"/>
        </w:rPr>
        <w:t>为促进包容性发展所</w:t>
      </w:r>
      <w:r w:rsidRPr="002C7A4B">
        <w:rPr>
          <w:rFonts w:hint="eastAsia"/>
          <w:lang w:eastAsia="zh-CN"/>
        </w:rPr>
        <w:t>带来的各种机遇，同时也将信息社会的益处带给全世界越来越多的人；</w:t>
      </w:r>
    </w:p>
    <w:p w:rsidR="00C71BD3" w:rsidRPr="002C7A4B" w:rsidRDefault="00DA5187" w:rsidP="00C71BD3">
      <w:pPr>
        <w:rPr>
          <w:szCs w:val="24"/>
          <w:lang w:eastAsia="zh-CN"/>
        </w:rPr>
      </w:pPr>
      <w:r w:rsidRPr="002C7A4B">
        <w:rPr>
          <w:i/>
          <w:iCs/>
          <w:lang w:eastAsia="zh-CN"/>
        </w:rPr>
        <w:t>e)</w:t>
      </w:r>
      <w:r w:rsidRPr="002C7A4B">
        <w:rPr>
          <w:lang w:eastAsia="zh-CN"/>
        </w:rPr>
        <w:tab/>
      </w:r>
      <w:r>
        <w:rPr>
          <w:rFonts w:hint="eastAsia"/>
          <w:lang w:eastAsia="zh-CN"/>
        </w:rPr>
        <w:t>UNGIS</w:t>
      </w:r>
      <w:r w:rsidRPr="002C7A4B">
        <w:rPr>
          <w:rFonts w:hint="eastAsia"/>
          <w:lang w:eastAsia="zh-CN"/>
        </w:rPr>
        <w:t>建议“</w:t>
      </w:r>
      <w:r w:rsidRPr="004E5A08">
        <w:rPr>
          <w:rFonts w:eastAsia="STKaiti" w:hint="eastAsia"/>
          <w:lang w:eastAsia="zh-CN"/>
        </w:rPr>
        <w:t>在与其他利益攸关方合作时，联合国系统应寻求充分利用</w:t>
      </w:r>
      <w:r w:rsidRPr="004E5A08">
        <w:rPr>
          <w:rFonts w:eastAsia="STKaiti" w:hint="eastAsia"/>
          <w:lang w:eastAsia="zh-CN"/>
        </w:rPr>
        <w:t>ICT</w:t>
      </w:r>
      <w:r w:rsidRPr="004E5A08">
        <w:rPr>
          <w:rFonts w:eastAsia="STKaiti" w:hint="eastAsia"/>
          <w:lang w:eastAsia="zh-CN"/>
        </w:rPr>
        <w:t>的优势，以应对</w:t>
      </w:r>
      <w:r w:rsidRPr="004E5A08">
        <w:rPr>
          <w:rFonts w:eastAsia="STKaiti" w:hint="eastAsia"/>
          <w:lang w:eastAsia="zh-CN"/>
        </w:rPr>
        <w:t>21</w:t>
      </w:r>
      <w:r w:rsidRPr="004E5A08">
        <w:rPr>
          <w:rFonts w:eastAsia="STKaiti" w:hint="eastAsia"/>
          <w:lang w:eastAsia="zh-CN"/>
        </w:rPr>
        <w:t>世纪的发展挑战，并将其视为实现可持续发展三大支柱以及发挥</w:t>
      </w:r>
      <w:r w:rsidRPr="004E5A08">
        <w:rPr>
          <w:rFonts w:eastAsia="STKaiti" w:hint="eastAsia"/>
          <w:lang w:eastAsia="zh-CN"/>
        </w:rPr>
        <w:t>ICT</w:t>
      </w:r>
      <w:r w:rsidRPr="004E5A08">
        <w:rPr>
          <w:rFonts w:eastAsia="STKaiti" w:hint="eastAsia"/>
          <w:lang w:eastAsia="zh-CN"/>
        </w:rPr>
        <w:t>促进发展潜力的跨领域推动因素</w:t>
      </w:r>
      <w:r w:rsidRPr="002C7A4B">
        <w:rPr>
          <w:rFonts w:hint="eastAsia"/>
          <w:lang w:eastAsia="zh-CN"/>
        </w:rPr>
        <w:t>”，同时“</w:t>
      </w:r>
      <w:r w:rsidRPr="004E5A08">
        <w:rPr>
          <w:rFonts w:eastAsia="STKaiti" w:hint="eastAsia"/>
          <w:lang w:eastAsia="zh-CN"/>
        </w:rPr>
        <w:t>ICT</w:t>
      </w:r>
      <w:r w:rsidRPr="004E5A08">
        <w:rPr>
          <w:rFonts w:eastAsia="STKaiti" w:hint="eastAsia"/>
          <w:lang w:eastAsia="zh-CN"/>
        </w:rPr>
        <w:t>作为创新发展解决方案的关键构成因素已在</w:t>
      </w:r>
      <w:r w:rsidRPr="004E5A08">
        <w:rPr>
          <w:rFonts w:eastAsia="STKaiti" w:hint="eastAsia"/>
          <w:lang w:eastAsia="zh-CN"/>
        </w:rPr>
        <w:t>2015</w:t>
      </w:r>
      <w:r w:rsidRPr="004E5A08">
        <w:rPr>
          <w:rFonts w:eastAsia="STKaiti" w:hint="eastAsia"/>
          <w:lang w:eastAsia="zh-CN"/>
        </w:rPr>
        <w:t>年后发展议程中获得充分认可</w:t>
      </w:r>
      <w:r w:rsidRPr="002C7A4B">
        <w:rPr>
          <w:rFonts w:hint="eastAsia"/>
          <w:lang w:eastAsia="zh-CN"/>
        </w:rPr>
        <w:t>”；</w:t>
      </w:r>
    </w:p>
    <w:p w:rsidR="00C71BD3" w:rsidRDefault="00DA5187" w:rsidP="00C71BD3">
      <w:pPr>
        <w:rPr>
          <w:lang w:eastAsia="zh-CN"/>
        </w:rPr>
      </w:pPr>
      <w:r w:rsidRPr="002C7A4B">
        <w:rPr>
          <w:i/>
          <w:iCs/>
          <w:lang w:eastAsia="zh-CN"/>
        </w:rPr>
        <w:t>f)</w:t>
      </w:r>
      <w:r w:rsidRPr="002C7A4B">
        <w:rPr>
          <w:lang w:eastAsia="zh-CN"/>
        </w:rPr>
        <w:tab/>
      </w:r>
      <w:r>
        <w:rPr>
          <w:rFonts w:hint="eastAsia"/>
          <w:lang w:eastAsia="zh-CN"/>
        </w:rPr>
        <w:t>国际电联协调举办的</w:t>
      </w:r>
      <w:r>
        <w:rPr>
          <w:rFonts w:hint="eastAsia"/>
          <w:lang w:eastAsia="zh-CN"/>
        </w:rPr>
        <w:t>WSIS+10</w:t>
      </w:r>
      <w:r>
        <w:rPr>
          <w:rFonts w:hint="eastAsia"/>
          <w:lang w:eastAsia="zh-CN"/>
        </w:rPr>
        <w:t>高级别活动的成果，该活动是</w:t>
      </w:r>
      <w:r w:rsidRPr="004A07CF">
        <w:rPr>
          <w:rFonts w:hint="eastAsia"/>
          <w:lang w:eastAsia="zh-CN"/>
        </w:rPr>
        <w:t>基于与其他联合国机构共同组织、包含所有</w:t>
      </w:r>
      <w:r w:rsidRPr="004A07CF">
        <w:rPr>
          <w:rFonts w:hint="eastAsia"/>
          <w:lang w:eastAsia="zh-CN"/>
        </w:rPr>
        <w:t>WSIS</w:t>
      </w:r>
      <w:r w:rsidRPr="004A07CF">
        <w:rPr>
          <w:rFonts w:hint="eastAsia"/>
          <w:lang w:eastAsia="zh-CN"/>
        </w:rPr>
        <w:t>利益攸关方</w:t>
      </w:r>
      <w:r>
        <w:rPr>
          <w:rFonts w:hint="eastAsia"/>
          <w:lang w:eastAsia="zh-CN"/>
        </w:rPr>
        <w:t>在内</w:t>
      </w:r>
      <w:r w:rsidRPr="004A07CF">
        <w:rPr>
          <w:rFonts w:hint="eastAsia"/>
          <w:lang w:eastAsia="zh-CN"/>
        </w:rPr>
        <w:t>的利益攸关多方筹备平台</w:t>
      </w:r>
      <w:r>
        <w:rPr>
          <w:rFonts w:hint="eastAsia"/>
          <w:lang w:eastAsia="zh-CN"/>
        </w:rPr>
        <w:t>，作为</w:t>
      </w:r>
      <w:r w:rsidRPr="002C7A4B">
        <w:rPr>
          <w:rFonts w:hint="eastAsia"/>
          <w:lang w:eastAsia="zh-CN"/>
        </w:rPr>
        <w:t>WSIS</w:t>
      </w:r>
      <w:r w:rsidRPr="002C7A4B">
        <w:rPr>
          <w:rFonts w:hint="eastAsia"/>
          <w:lang w:eastAsia="zh-CN"/>
        </w:rPr>
        <w:t>论坛的延伸</w:t>
      </w:r>
      <w:r>
        <w:rPr>
          <w:rFonts w:hint="eastAsia"/>
          <w:lang w:eastAsia="zh-CN"/>
        </w:rPr>
        <w:t>，在参与机构的授权下，基于共识举办</w:t>
      </w:r>
      <w:r w:rsidRPr="002C7A4B">
        <w:rPr>
          <w:rFonts w:hint="eastAsia"/>
          <w:lang w:eastAsia="zh-CN"/>
        </w:rPr>
        <w:t>；</w:t>
      </w:r>
    </w:p>
    <w:p w:rsidR="00C71BD3" w:rsidRPr="0033577E" w:rsidRDefault="00DA5187" w:rsidP="00C71BD3">
      <w:pPr>
        <w:rPr>
          <w:lang w:eastAsia="zh-CN"/>
        </w:rPr>
      </w:pPr>
      <w:r>
        <w:rPr>
          <w:i/>
          <w:iCs/>
          <w:lang w:val="en-US" w:eastAsia="zh-CN"/>
        </w:rPr>
        <w:t>g</w:t>
      </w:r>
      <w:r>
        <w:rPr>
          <w:rFonts w:hint="eastAsia"/>
          <w:i/>
          <w:iCs/>
          <w:lang w:eastAsia="zh-CN"/>
        </w:rPr>
        <w:t>)</w:t>
      </w:r>
      <w:r>
        <w:rPr>
          <w:rFonts w:hint="eastAsia"/>
          <w:i/>
          <w:iCs/>
          <w:lang w:eastAsia="zh-CN"/>
        </w:rPr>
        <w:tab/>
      </w:r>
      <w:r>
        <w:rPr>
          <w:rFonts w:hint="eastAsia"/>
          <w:lang w:eastAsia="zh-CN"/>
        </w:rPr>
        <w:t>国际电联秘书长创立了由副秘书长担任主席的国际电联</w:t>
      </w:r>
      <w:r>
        <w:rPr>
          <w:rFonts w:hint="eastAsia"/>
          <w:lang w:eastAsia="zh-CN"/>
        </w:rPr>
        <w:t>WSIS</w:t>
      </w:r>
      <w:r>
        <w:rPr>
          <w:rFonts w:hint="eastAsia"/>
          <w:lang w:eastAsia="zh-CN"/>
        </w:rPr>
        <w:t>任务组，主要任务是落实全权代表大会第</w:t>
      </w:r>
      <w:r>
        <w:rPr>
          <w:rFonts w:hint="eastAsia"/>
          <w:lang w:eastAsia="zh-CN"/>
        </w:rPr>
        <w:t>140</w:t>
      </w:r>
      <w:r>
        <w:rPr>
          <w:rFonts w:hint="eastAsia"/>
          <w:lang w:eastAsia="zh-CN"/>
        </w:rPr>
        <w:t>号决议（</w:t>
      </w:r>
      <w:r>
        <w:rPr>
          <w:rFonts w:hint="eastAsia"/>
          <w:lang w:eastAsia="zh-CN"/>
        </w:rPr>
        <w:t>2006</w:t>
      </w:r>
      <w:r>
        <w:rPr>
          <w:rFonts w:hint="eastAsia"/>
          <w:lang w:eastAsia="zh-CN"/>
        </w:rPr>
        <w:t>年，安塔利亚）向秘书长发出的各项指示；</w:t>
      </w:r>
    </w:p>
    <w:p w:rsidR="00C71BD3" w:rsidRPr="00F42CC0" w:rsidRDefault="00DA5187" w:rsidP="00C71BD3">
      <w:pPr>
        <w:rPr>
          <w:lang w:eastAsia="zh-CN"/>
        </w:rPr>
      </w:pPr>
      <w:r>
        <w:rPr>
          <w:i/>
          <w:iCs/>
          <w:lang w:eastAsia="zh-CN"/>
        </w:rPr>
        <w:t>h</w:t>
      </w:r>
      <w:r>
        <w:rPr>
          <w:rFonts w:hint="eastAsia"/>
          <w:i/>
          <w:iCs/>
          <w:lang w:eastAsia="zh-CN"/>
        </w:rPr>
        <w:t>)</w:t>
      </w:r>
      <w:r>
        <w:rPr>
          <w:rFonts w:hint="eastAsia"/>
          <w:i/>
          <w:iCs/>
          <w:lang w:eastAsia="zh-CN"/>
        </w:rPr>
        <w:tab/>
      </w:r>
      <w:r>
        <w:rPr>
          <w:rFonts w:hint="eastAsia"/>
          <w:lang w:eastAsia="zh-CN"/>
        </w:rPr>
        <w:t>2011</w:t>
      </w:r>
      <w:r>
        <w:rPr>
          <w:rFonts w:hint="eastAsia"/>
          <w:lang w:eastAsia="zh-CN"/>
        </w:rPr>
        <w:t>、</w:t>
      </w:r>
      <w:r>
        <w:rPr>
          <w:rFonts w:hint="eastAsia"/>
          <w:lang w:eastAsia="zh-CN"/>
        </w:rPr>
        <w:t>2012</w:t>
      </w:r>
      <w:r>
        <w:rPr>
          <w:rFonts w:hint="eastAsia"/>
          <w:lang w:eastAsia="zh-CN"/>
        </w:rPr>
        <w:t>和</w:t>
      </w:r>
      <w:r>
        <w:rPr>
          <w:rFonts w:hint="eastAsia"/>
          <w:lang w:eastAsia="zh-CN"/>
        </w:rPr>
        <w:t>2013</w:t>
      </w:r>
      <w:r>
        <w:rPr>
          <w:rFonts w:hint="eastAsia"/>
          <w:lang w:eastAsia="zh-CN"/>
        </w:rPr>
        <w:t>年举办</w:t>
      </w:r>
      <w:r>
        <w:rPr>
          <w:lang w:eastAsia="zh-CN"/>
        </w:rPr>
        <w:t>的</w:t>
      </w:r>
      <w:r>
        <w:rPr>
          <w:rFonts w:hint="eastAsia"/>
          <w:lang w:eastAsia="zh-CN"/>
        </w:rPr>
        <w:t>WSIS</w:t>
      </w:r>
      <w:r>
        <w:rPr>
          <w:rFonts w:hint="eastAsia"/>
          <w:lang w:eastAsia="zh-CN"/>
        </w:rPr>
        <w:t>论坛的成果，以及由</w:t>
      </w:r>
      <w:r w:rsidRPr="0033577E">
        <w:rPr>
          <w:rFonts w:hint="eastAsia"/>
          <w:lang w:eastAsia="zh-CN"/>
        </w:rPr>
        <w:t>国际电联</w:t>
      </w:r>
      <w:r>
        <w:rPr>
          <w:rFonts w:hint="eastAsia"/>
          <w:lang w:eastAsia="zh-CN"/>
        </w:rPr>
        <w:t>协调、于</w:t>
      </w:r>
      <w:r>
        <w:rPr>
          <w:rFonts w:hint="eastAsia"/>
          <w:lang w:eastAsia="zh-CN"/>
        </w:rPr>
        <w:t>2014</w:t>
      </w:r>
      <w:r>
        <w:rPr>
          <w:rFonts w:hint="eastAsia"/>
          <w:lang w:eastAsia="zh-CN"/>
        </w:rPr>
        <w:t>年</w:t>
      </w:r>
      <w:r>
        <w:rPr>
          <w:rFonts w:hint="eastAsia"/>
          <w:lang w:eastAsia="zh-CN"/>
        </w:rPr>
        <w:t>6</w:t>
      </w:r>
      <w:r>
        <w:rPr>
          <w:rFonts w:hint="eastAsia"/>
          <w:lang w:eastAsia="zh-CN"/>
        </w:rPr>
        <w:t>月在日内瓦举办的</w:t>
      </w:r>
      <w:r>
        <w:rPr>
          <w:rFonts w:hint="eastAsia"/>
          <w:lang w:eastAsia="zh-CN"/>
        </w:rPr>
        <w:t>WSIS+10</w:t>
      </w:r>
      <w:r>
        <w:rPr>
          <w:rFonts w:hint="eastAsia"/>
          <w:lang w:eastAsia="zh-CN"/>
        </w:rPr>
        <w:t>高级别活动（作为</w:t>
      </w:r>
      <w:r>
        <w:rPr>
          <w:rFonts w:hint="eastAsia"/>
          <w:lang w:eastAsia="zh-CN"/>
        </w:rPr>
        <w:t>2014</w:t>
      </w:r>
      <w:r>
        <w:rPr>
          <w:rFonts w:hint="eastAsia"/>
          <w:lang w:eastAsia="zh-CN"/>
        </w:rPr>
        <w:t>年</w:t>
      </w:r>
      <w:r>
        <w:rPr>
          <w:rFonts w:hint="eastAsia"/>
          <w:lang w:eastAsia="zh-CN"/>
        </w:rPr>
        <w:t>WSIS</w:t>
      </w:r>
      <w:r>
        <w:rPr>
          <w:rFonts w:hint="eastAsia"/>
          <w:lang w:eastAsia="zh-CN"/>
        </w:rPr>
        <w:t>论坛的延伸）</w:t>
      </w:r>
      <w:r w:rsidRPr="0033577E">
        <w:rPr>
          <w:rFonts w:hint="eastAsia"/>
          <w:lang w:eastAsia="zh-CN"/>
        </w:rPr>
        <w:t>的成果；</w:t>
      </w:r>
    </w:p>
    <w:p w:rsidR="00C71BD3" w:rsidRDefault="00DA5187" w:rsidP="00C71BD3">
      <w:pPr>
        <w:rPr>
          <w:lang w:eastAsia="zh-CN"/>
        </w:rPr>
      </w:pPr>
      <w:r>
        <w:rPr>
          <w:i/>
          <w:iCs/>
          <w:lang w:eastAsia="zh-CN"/>
        </w:rPr>
        <w:lastRenderedPageBreak/>
        <w:t>i</w:t>
      </w:r>
      <w:r w:rsidRPr="00055F50">
        <w:rPr>
          <w:rFonts w:hint="eastAsia"/>
          <w:i/>
          <w:iCs/>
          <w:lang w:eastAsia="zh-CN"/>
        </w:rPr>
        <w:t>)</w:t>
      </w:r>
      <w:r w:rsidRPr="00055F50">
        <w:rPr>
          <w:rFonts w:hint="eastAsia"/>
          <w:i/>
          <w:iCs/>
          <w:lang w:eastAsia="zh-CN"/>
        </w:rPr>
        <w:tab/>
      </w:r>
      <w:r>
        <w:rPr>
          <w:rFonts w:hint="eastAsia"/>
          <w:lang w:eastAsia="zh-CN"/>
        </w:rPr>
        <w:t>简要介绍国际电联开展</w:t>
      </w:r>
      <w:r>
        <w:rPr>
          <w:lang w:eastAsia="zh-CN"/>
        </w:rPr>
        <w:t>的</w:t>
      </w:r>
      <w:r>
        <w:rPr>
          <w:rFonts w:hint="eastAsia"/>
          <w:lang w:eastAsia="zh-CN"/>
        </w:rPr>
        <w:t>WSIS</w:t>
      </w:r>
      <w:r>
        <w:rPr>
          <w:rFonts w:hint="eastAsia"/>
          <w:lang w:eastAsia="zh-CN"/>
        </w:rPr>
        <w:t>相关活动的</w:t>
      </w:r>
      <w:r w:rsidRPr="00032F5E">
        <w:rPr>
          <w:rFonts w:hint="eastAsia"/>
          <w:lang w:eastAsia="zh-CN"/>
        </w:rPr>
        <w:t>题为</w:t>
      </w:r>
      <w:r>
        <w:rPr>
          <w:rFonts w:hint="eastAsia"/>
          <w:lang w:eastAsia="zh-CN"/>
        </w:rPr>
        <w:t>“</w:t>
      </w:r>
      <w:r w:rsidRPr="00A525BA">
        <w:rPr>
          <w:rFonts w:asciiTheme="minorHAnsi" w:eastAsia="STKaiti" w:hAnsiTheme="minorHAnsi" w:hint="eastAsia"/>
          <w:lang w:eastAsia="zh-CN"/>
        </w:rPr>
        <w:t>国际电联</w:t>
      </w:r>
      <w:r>
        <w:rPr>
          <w:rFonts w:asciiTheme="minorHAnsi" w:eastAsia="STKaiti" w:hAnsiTheme="minorHAnsi" w:hint="eastAsia"/>
          <w:lang w:eastAsia="zh-CN"/>
        </w:rPr>
        <w:t>在</w:t>
      </w:r>
      <w:r w:rsidRPr="00A525BA">
        <w:rPr>
          <w:rFonts w:asciiTheme="minorHAnsi" w:eastAsia="STKaiti" w:hAnsiTheme="minorHAnsi"/>
          <w:lang w:eastAsia="zh-CN"/>
        </w:rPr>
        <w:t>WSIS</w:t>
      </w:r>
      <w:r w:rsidRPr="00A525BA">
        <w:rPr>
          <w:rFonts w:asciiTheme="minorHAnsi" w:eastAsia="STKaiti" w:hAnsiTheme="minorHAnsi" w:hint="eastAsia"/>
          <w:lang w:eastAsia="zh-CN"/>
        </w:rPr>
        <w:t>落实</w:t>
      </w:r>
      <w:r>
        <w:rPr>
          <w:rFonts w:asciiTheme="minorHAnsi" w:eastAsia="STKaiti" w:hAnsiTheme="minorHAnsi" w:hint="eastAsia"/>
          <w:lang w:eastAsia="zh-CN"/>
        </w:rPr>
        <w:t>工作</w:t>
      </w:r>
      <w:r w:rsidRPr="00A525BA">
        <w:rPr>
          <w:rFonts w:asciiTheme="minorHAnsi" w:eastAsia="STKaiti" w:hAnsiTheme="minorHAnsi" w:hint="eastAsia"/>
          <w:lang w:eastAsia="zh-CN"/>
        </w:rPr>
        <w:t>和后续工作</w:t>
      </w:r>
      <w:r>
        <w:rPr>
          <w:rFonts w:asciiTheme="minorHAnsi" w:eastAsia="STKaiti" w:hAnsiTheme="minorHAnsi" w:hint="eastAsia"/>
          <w:lang w:eastAsia="zh-CN"/>
        </w:rPr>
        <w:t>方面</w:t>
      </w:r>
      <w:r w:rsidRPr="00A525BA">
        <w:rPr>
          <w:rFonts w:asciiTheme="minorHAnsi" w:eastAsia="STKaiti" w:hAnsiTheme="minorHAnsi" w:hint="eastAsia"/>
          <w:lang w:eastAsia="zh-CN"/>
        </w:rPr>
        <w:t>的十年贡献（</w:t>
      </w:r>
      <w:r w:rsidRPr="00A525BA">
        <w:rPr>
          <w:rFonts w:asciiTheme="minorHAnsi" w:eastAsia="STKaiti" w:hAnsiTheme="minorHAnsi"/>
          <w:lang w:eastAsia="zh-CN"/>
        </w:rPr>
        <w:t>2005</w:t>
      </w:r>
      <w:r w:rsidRPr="00A525BA">
        <w:rPr>
          <w:rFonts w:asciiTheme="minorHAnsi" w:eastAsia="STKaiti" w:hAnsiTheme="minorHAnsi" w:hint="eastAsia"/>
          <w:lang w:eastAsia="zh-CN"/>
        </w:rPr>
        <w:t>年</w:t>
      </w:r>
      <w:r w:rsidRPr="00A525BA">
        <w:rPr>
          <w:rFonts w:asciiTheme="minorHAnsi" w:eastAsia="STKaiti" w:hAnsiTheme="minorHAnsi"/>
          <w:lang w:eastAsia="zh-CN"/>
        </w:rPr>
        <w:t>-2014</w:t>
      </w:r>
      <w:r w:rsidRPr="00A525BA">
        <w:rPr>
          <w:rFonts w:asciiTheme="minorHAnsi" w:eastAsia="STKaiti" w:hAnsiTheme="minorHAnsi" w:hint="eastAsia"/>
          <w:lang w:eastAsia="zh-CN"/>
        </w:rPr>
        <w:t>年）</w:t>
      </w:r>
      <w:r>
        <w:rPr>
          <w:rFonts w:asciiTheme="minorHAnsi" w:eastAsia="STKaiti" w:hAnsiTheme="minorHAnsi" w:hint="eastAsia"/>
          <w:lang w:eastAsia="zh-CN"/>
        </w:rPr>
        <w:t>”</w:t>
      </w:r>
      <w:r w:rsidRPr="00032F5E">
        <w:rPr>
          <w:rFonts w:hint="eastAsia"/>
          <w:lang w:eastAsia="zh-CN"/>
        </w:rPr>
        <w:t>的</w:t>
      </w:r>
      <w:r>
        <w:rPr>
          <w:rFonts w:hint="eastAsia"/>
          <w:lang w:eastAsia="zh-CN"/>
        </w:rPr>
        <w:t>国际电联</w:t>
      </w:r>
      <w:r w:rsidRPr="00A525BA">
        <w:rPr>
          <w:rFonts w:asciiTheme="minorHAnsi" w:eastAsia="STKaiti" w:hAnsiTheme="minorHAnsi"/>
          <w:lang w:eastAsia="zh-CN"/>
        </w:rPr>
        <w:t>WSIS+10</w:t>
      </w:r>
      <w:r w:rsidRPr="00017DD9">
        <w:rPr>
          <w:rFonts w:hint="eastAsia"/>
          <w:lang w:eastAsia="zh-CN"/>
        </w:rPr>
        <w:t>报告</w:t>
      </w:r>
      <w:r>
        <w:rPr>
          <w:rFonts w:hint="eastAsia"/>
          <w:lang w:eastAsia="zh-CN"/>
        </w:rPr>
        <w:t>，</w:t>
      </w:r>
    </w:p>
    <w:p w:rsidR="00C71BD3" w:rsidRPr="008F3BAA" w:rsidRDefault="00DA5187" w:rsidP="00C71BD3">
      <w:pPr>
        <w:pStyle w:val="Call"/>
        <w:rPr>
          <w:lang w:val="en-US" w:eastAsia="zh-CN"/>
        </w:rPr>
      </w:pPr>
      <w:r w:rsidRPr="008F3BAA">
        <w:rPr>
          <w:rFonts w:hint="eastAsia"/>
          <w:lang w:eastAsia="zh-CN"/>
        </w:rPr>
        <w:t>赞同</w:t>
      </w:r>
    </w:p>
    <w:p w:rsidR="00C71BD3" w:rsidRPr="001F1AFC" w:rsidRDefault="00DA5187" w:rsidP="00C71BD3">
      <w:pPr>
        <w:rPr>
          <w:lang w:eastAsia="zh-CN"/>
        </w:rPr>
      </w:pPr>
      <w:r w:rsidRPr="00C07415">
        <w:rPr>
          <w:rFonts w:hint="eastAsia"/>
          <w:i/>
          <w:iCs/>
          <w:lang w:eastAsia="zh-CN"/>
        </w:rPr>
        <w:t>a)</w:t>
      </w:r>
      <w:r>
        <w:rPr>
          <w:rFonts w:hint="eastAsia"/>
          <w:lang w:eastAsia="zh-CN"/>
        </w:rPr>
        <w:tab/>
      </w:r>
      <w:r>
        <w:rPr>
          <w:rFonts w:hint="eastAsia"/>
          <w:lang w:eastAsia="zh-CN"/>
        </w:rPr>
        <w:t>关于</w:t>
      </w:r>
      <w:r w:rsidRPr="00AD1851">
        <w:rPr>
          <w:rFonts w:hint="eastAsia"/>
          <w:lang w:eastAsia="zh-CN"/>
        </w:rPr>
        <w:t>国际电联电信发展部门</w:t>
      </w:r>
      <w:r>
        <w:rPr>
          <w:rFonts w:hint="eastAsia"/>
          <w:lang w:eastAsia="zh-CN"/>
        </w:rPr>
        <w:t>（</w:t>
      </w:r>
      <w:r>
        <w:rPr>
          <w:rFonts w:hint="eastAsia"/>
          <w:lang w:eastAsia="zh-CN"/>
        </w:rPr>
        <w:t>ITU-D</w:t>
      </w:r>
      <w:r>
        <w:rPr>
          <w:rFonts w:hint="eastAsia"/>
          <w:lang w:eastAsia="zh-CN"/>
        </w:rPr>
        <w:t>）</w:t>
      </w:r>
      <w:r w:rsidRPr="00AD1851">
        <w:rPr>
          <w:rFonts w:hint="eastAsia"/>
          <w:lang w:eastAsia="zh-CN"/>
        </w:rPr>
        <w:t>在</w:t>
      </w:r>
      <w:r>
        <w:rPr>
          <w:rFonts w:hint="eastAsia"/>
          <w:lang w:eastAsia="zh-CN"/>
        </w:rPr>
        <w:t>WSIS</w:t>
      </w:r>
      <w:r w:rsidRPr="00AD1851">
        <w:rPr>
          <w:rFonts w:hint="eastAsia"/>
          <w:lang w:eastAsia="zh-CN"/>
        </w:rPr>
        <w:t>成果落实中作用的</w:t>
      </w:r>
      <w:r w:rsidRPr="002C7A4B">
        <w:rPr>
          <w:rFonts w:hint="eastAsia"/>
          <w:lang w:eastAsia="zh-CN"/>
        </w:rPr>
        <w:t>世界电信发展大会（</w:t>
      </w:r>
      <w:r w:rsidRPr="002C7A4B">
        <w:rPr>
          <w:rFonts w:hint="eastAsia"/>
          <w:lang w:eastAsia="zh-CN"/>
        </w:rPr>
        <w:t>WTDC</w:t>
      </w:r>
      <w:r w:rsidRPr="002C7A4B">
        <w:rPr>
          <w:rFonts w:hint="eastAsia"/>
          <w:lang w:eastAsia="zh-CN"/>
        </w:rPr>
        <w:t>）第</w:t>
      </w:r>
      <w:r w:rsidRPr="002C7A4B">
        <w:rPr>
          <w:rFonts w:hint="eastAsia"/>
          <w:lang w:eastAsia="zh-CN"/>
        </w:rPr>
        <w:t>30</w:t>
      </w:r>
      <w:r w:rsidRPr="002C7A4B">
        <w:rPr>
          <w:rFonts w:hint="eastAsia"/>
          <w:lang w:eastAsia="zh-CN"/>
        </w:rPr>
        <w:t>号决议（</w:t>
      </w:r>
      <w:r w:rsidRPr="002C7A4B">
        <w:rPr>
          <w:rFonts w:hint="eastAsia"/>
          <w:lang w:eastAsia="zh-CN"/>
        </w:rPr>
        <w:t>2014</w:t>
      </w:r>
      <w:r w:rsidRPr="002C7A4B">
        <w:rPr>
          <w:rFonts w:hint="eastAsia"/>
          <w:lang w:eastAsia="zh-CN"/>
        </w:rPr>
        <w:t>年，迪拜，修订版）；</w:t>
      </w:r>
    </w:p>
    <w:p w:rsidR="00C71BD3" w:rsidRPr="00CC63BB" w:rsidRDefault="00DA5187" w:rsidP="00C71BD3">
      <w:pPr>
        <w:rPr>
          <w:lang w:eastAsia="zh-CN"/>
        </w:rPr>
      </w:pPr>
      <w:r w:rsidRPr="00C07415">
        <w:rPr>
          <w:rFonts w:hint="eastAsia"/>
          <w:i/>
          <w:iCs/>
          <w:lang w:eastAsia="zh-CN"/>
        </w:rPr>
        <w:t>b)</w:t>
      </w:r>
      <w:r w:rsidRPr="00CC63BB">
        <w:rPr>
          <w:rFonts w:hint="eastAsia"/>
          <w:lang w:eastAsia="zh-CN"/>
        </w:rPr>
        <w:tab/>
      </w:r>
      <w:r>
        <w:rPr>
          <w:rFonts w:hint="eastAsia"/>
          <w:lang w:eastAsia="zh-CN"/>
        </w:rPr>
        <w:t>本届大会第</w:t>
      </w:r>
      <w:r>
        <w:rPr>
          <w:lang w:eastAsia="zh-CN"/>
        </w:rPr>
        <w:t>139</w:t>
      </w:r>
      <w:r>
        <w:rPr>
          <w:rFonts w:hint="eastAsia"/>
          <w:lang w:eastAsia="zh-CN"/>
        </w:rPr>
        <w:t>号决议（</w:t>
      </w:r>
      <w:r>
        <w:rPr>
          <w:rFonts w:hint="eastAsia"/>
          <w:lang w:eastAsia="zh-CN"/>
        </w:rPr>
        <w:t>2014</w:t>
      </w:r>
      <w:r>
        <w:rPr>
          <w:rFonts w:hint="eastAsia"/>
          <w:lang w:eastAsia="zh-CN"/>
        </w:rPr>
        <w:t>年，釜山，</w:t>
      </w:r>
      <w:r>
        <w:rPr>
          <w:lang w:eastAsia="zh-CN"/>
        </w:rPr>
        <w:t>修订版</w:t>
      </w:r>
      <w:r>
        <w:rPr>
          <w:rFonts w:hint="eastAsia"/>
          <w:lang w:eastAsia="zh-CN"/>
        </w:rPr>
        <w:t>）；</w:t>
      </w:r>
    </w:p>
    <w:p w:rsidR="00C71BD3" w:rsidRPr="00CC63BB" w:rsidRDefault="00DA5187" w:rsidP="00C71BD3">
      <w:pPr>
        <w:rPr>
          <w:lang w:eastAsia="zh-CN"/>
        </w:rPr>
      </w:pPr>
      <w:r w:rsidRPr="00C07415">
        <w:rPr>
          <w:rFonts w:hint="eastAsia"/>
          <w:i/>
          <w:iCs/>
          <w:lang w:eastAsia="zh-CN"/>
        </w:rPr>
        <w:t>c)</w:t>
      </w:r>
      <w:r w:rsidRPr="00CC63BB">
        <w:rPr>
          <w:rFonts w:hint="eastAsia"/>
          <w:lang w:eastAsia="zh-CN"/>
        </w:rPr>
        <w:tab/>
      </w:r>
      <w:r w:rsidRPr="00CC63BB">
        <w:rPr>
          <w:rFonts w:hint="eastAsia"/>
          <w:lang w:eastAsia="zh-CN"/>
        </w:rPr>
        <w:t>国际电联理事会</w:t>
      </w:r>
      <w:r>
        <w:rPr>
          <w:lang w:eastAsia="zh-CN"/>
        </w:rPr>
        <w:t>2011</w:t>
      </w:r>
      <w:r>
        <w:rPr>
          <w:rFonts w:hint="eastAsia"/>
          <w:lang w:eastAsia="zh-CN"/>
        </w:rPr>
        <w:t>-2014</w:t>
      </w:r>
      <w:r w:rsidRPr="00CC63BB">
        <w:rPr>
          <w:rFonts w:hint="eastAsia"/>
          <w:lang w:eastAsia="zh-CN"/>
        </w:rPr>
        <w:t>年会议</w:t>
      </w:r>
      <w:r>
        <w:rPr>
          <w:rFonts w:hint="eastAsia"/>
          <w:lang w:eastAsia="zh-CN"/>
        </w:rPr>
        <w:t>的相关</w:t>
      </w:r>
      <w:r w:rsidRPr="00CC63BB">
        <w:rPr>
          <w:rFonts w:hint="eastAsia"/>
          <w:lang w:eastAsia="zh-CN"/>
        </w:rPr>
        <w:t>结果</w:t>
      </w:r>
      <w:r>
        <w:rPr>
          <w:rFonts w:hint="eastAsia"/>
          <w:lang w:eastAsia="zh-CN"/>
        </w:rPr>
        <w:t>，包括第</w:t>
      </w:r>
      <w:r>
        <w:rPr>
          <w:rFonts w:hint="eastAsia"/>
          <w:lang w:eastAsia="zh-CN"/>
        </w:rPr>
        <w:t>1332</w:t>
      </w:r>
      <w:r>
        <w:rPr>
          <w:rFonts w:hint="eastAsia"/>
          <w:lang w:eastAsia="zh-CN"/>
        </w:rPr>
        <w:t>号决议（</w:t>
      </w:r>
      <w:r>
        <w:rPr>
          <w:rFonts w:hint="eastAsia"/>
          <w:lang w:eastAsia="zh-CN"/>
        </w:rPr>
        <w:t>2011</w:t>
      </w:r>
      <w:r>
        <w:rPr>
          <w:rFonts w:hint="eastAsia"/>
          <w:lang w:eastAsia="zh-CN"/>
        </w:rPr>
        <w:t>年，修订版）和第</w:t>
      </w:r>
      <w:r>
        <w:rPr>
          <w:lang w:eastAsia="zh-CN"/>
        </w:rPr>
        <w:t>1334</w:t>
      </w:r>
      <w:r>
        <w:rPr>
          <w:rFonts w:hint="eastAsia"/>
          <w:lang w:eastAsia="zh-CN"/>
        </w:rPr>
        <w:t>号决议（</w:t>
      </w:r>
      <w:r>
        <w:rPr>
          <w:lang w:eastAsia="zh-CN"/>
        </w:rPr>
        <w:t>2013</w:t>
      </w:r>
      <w:r>
        <w:rPr>
          <w:rFonts w:hint="eastAsia"/>
          <w:lang w:eastAsia="zh-CN"/>
        </w:rPr>
        <w:t>年，修订版）</w:t>
      </w:r>
      <w:r w:rsidRPr="00CC63BB">
        <w:rPr>
          <w:rFonts w:hint="eastAsia"/>
          <w:lang w:eastAsia="zh-CN"/>
        </w:rPr>
        <w:t>；</w:t>
      </w:r>
    </w:p>
    <w:p w:rsidR="00C71BD3" w:rsidRPr="00A117C7" w:rsidRDefault="00DA5187" w:rsidP="00C71BD3">
      <w:pPr>
        <w:rPr>
          <w:lang w:eastAsia="zh-CN"/>
        </w:rPr>
      </w:pPr>
      <w:r w:rsidRPr="00C07415">
        <w:rPr>
          <w:rFonts w:hint="eastAsia"/>
          <w:i/>
          <w:iCs/>
          <w:lang w:eastAsia="zh-CN"/>
        </w:rPr>
        <w:t>d)</w:t>
      </w:r>
      <w:r>
        <w:rPr>
          <w:rFonts w:hint="eastAsia"/>
          <w:lang w:eastAsia="zh-CN"/>
        </w:rPr>
        <w:tab/>
      </w:r>
      <w:r>
        <w:rPr>
          <w:lang w:val="en-US" w:eastAsia="zh-CN"/>
        </w:rPr>
        <w:t>WTDC-</w:t>
      </w:r>
      <w:r>
        <w:rPr>
          <w:lang w:eastAsia="zh-CN"/>
        </w:rPr>
        <w:t>14</w:t>
      </w:r>
      <w:r>
        <w:rPr>
          <w:rFonts w:hint="eastAsia"/>
          <w:lang w:eastAsia="zh-CN"/>
        </w:rPr>
        <w:t>确立的以弥合数字鸿沟为目标的项目、活动和区域性活动；</w:t>
      </w:r>
    </w:p>
    <w:p w:rsidR="00C71BD3" w:rsidRPr="00FC5B10" w:rsidRDefault="00DA5187" w:rsidP="00C71BD3">
      <w:pPr>
        <w:rPr>
          <w:lang w:eastAsia="zh-CN"/>
        </w:rPr>
      </w:pPr>
      <w:r w:rsidRPr="00C07415">
        <w:rPr>
          <w:rFonts w:hint="eastAsia"/>
          <w:i/>
          <w:iCs/>
          <w:lang w:eastAsia="zh-CN"/>
        </w:rPr>
        <w:t>e)</w:t>
      </w:r>
      <w:r w:rsidRPr="00FC5B10">
        <w:rPr>
          <w:rFonts w:hint="eastAsia"/>
          <w:lang w:eastAsia="zh-CN"/>
        </w:rPr>
        <w:tab/>
      </w:r>
      <w:r w:rsidRPr="00FC5B10">
        <w:rPr>
          <w:rFonts w:hint="eastAsia"/>
          <w:lang w:eastAsia="zh-CN"/>
        </w:rPr>
        <w:t>在</w:t>
      </w:r>
      <w:r w:rsidRPr="00FC5B10">
        <w:rPr>
          <w:rFonts w:hint="eastAsia"/>
          <w:lang w:eastAsia="zh-CN"/>
        </w:rPr>
        <w:t>WG-WSIS</w:t>
      </w:r>
      <w:r>
        <w:rPr>
          <w:rFonts w:hint="eastAsia"/>
          <w:lang w:eastAsia="zh-CN"/>
        </w:rPr>
        <w:t>和</w:t>
      </w:r>
      <w:r>
        <w:rPr>
          <w:rFonts w:hint="eastAsia"/>
          <w:lang w:eastAsia="zh-CN"/>
        </w:rPr>
        <w:t>WSIS</w:t>
      </w:r>
      <w:r>
        <w:rPr>
          <w:rFonts w:hint="eastAsia"/>
          <w:lang w:eastAsia="zh-CN"/>
        </w:rPr>
        <w:t>任务组</w:t>
      </w:r>
      <w:r w:rsidRPr="00FC5B10">
        <w:rPr>
          <w:rFonts w:hint="eastAsia"/>
          <w:lang w:eastAsia="zh-CN"/>
        </w:rPr>
        <w:t>指导下，国际电联在</w:t>
      </w:r>
      <w:r>
        <w:rPr>
          <w:rFonts w:hint="eastAsia"/>
          <w:lang w:eastAsia="zh-CN"/>
        </w:rPr>
        <w:t>WSIS</w:t>
      </w:r>
      <w:r w:rsidRPr="00FC5B10">
        <w:rPr>
          <w:rFonts w:hint="eastAsia"/>
          <w:lang w:eastAsia="zh-CN"/>
        </w:rPr>
        <w:t>成果方面已经和</w:t>
      </w:r>
      <w:r w:rsidRPr="00FC5B10">
        <w:rPr>
          <w:rFonts w:hint="eastAsia"/>
          <w:lang w:eastAsia="zh-CN"/>
        </w:rPr>
        <w:t>/</w:t>
      </w:r>
      <w:r w:rsidRPr="00FC5B10">
        <w:rPr>
          <w:rFonts w:hint="eastAsia"/>
          <w:lang w:eastAsia="zh-CN"/>
        </w:rPr>
        <w:t>或将要开展的相关工作；</w:t>
      </w:r>
    </w:p>
    <w:p w:rsidR="00C71BD3" w:rsidRPr="00FC5B10" w:rsidRDefault="00DA5187" w:rsidP="00C71BD3">
      <w:pPr>
        <w:rPr>
          <w:lang w:eastAsia="zh-CN"/>
        </w:rPr>
      </w:pPr>
      <w:r w:rsidRPr="00457232">
        <w:rPr>
          <w:rFonts w:hint="eastAsia"/>
          <w:i/>
          <w:lang w:eastAsia="zh-CN"/>
        </w:rPr>
        <w:t>f)</w:t>
      </w:r>
      <w:r w:rsidRPr="00FC5B10">
        <w:rPr>
          <w:rFonts w:hint="eastAsia"/>
          <w:lang w:eastAsia="zh-CN"/>
        </w:rPr>
        <w:tab/>
      </w:r>
      <w:r w:rsidRPr="00FC5B10">
        <w:rPr>
          <w:rFonts w:hint="eastAsia"/>
          <w:lang w:eastAsia="zh-CN"/>
        </w:rPr>
        <w:t>世界电信标准化全会</w:t>
      </w:r>
      <w:r>
        <w:rPr>
          <w:rFonts w:hint="eastAsia"/>
          <w:lang w:eastAsia="zh-CN"/>
        </w:rPr>
        <w:t>（</w:t>
      </w:r>
      <w:r>
        <w:rPr>
          <w:lang w:val="en-US" w:eastAsia="zh-CN"/>
        </w:rPr>
        <w:t>WTSA</w:t>
      </w:r>
      <w:r>
        <w:rPr>
          <w:rFonts w:hint="eastAsia"/>
          <w:lang w:val="en-US" w:eastAsia="zh-CN"/>
        </w:rPr>
        <w:t>）</w:t>
      </w:r>
      <w:r w:rsidRPr="00FC5B10">
        <w:rPr>
          <w:rFonts w:hint="eastAsia"/>
          <w:lang w:eastAsia="zh-CN"/>
        </w:rPr>
        <w:t>第</w:t>
      </w:r>
      <w:r w:rsidRPr="00FC5B10">
        <w:rPr>
          <w:rFonts w:hint="eastAsia"/>
          <w:lang w:eastAsia="zh-CN"/>
        </w:rPr>
        <w:t>75</w:t>
      </w:r>
      <w:r w:rsidRPr="00FC5B10">
        <w:rPr>
          <w:rFonts w:hint="eastAsia"/>
          <w:lang w:eastAsia="zh-CN"/>
        </w:rPr>
        <w:t>号决议（</w:t>
      </w:r>
      <w:r>
        <w:rPr>
          <w:rFonts w:hint="eastAsia"/>
          <w:lang w:eastAsia="zh-CN"/>
        </w:rPr>
        <w:t>2012</w:t>
      </w:r>
      <w:r>
        <w:rPr>
          <w:rFonts w:hint="eastAsia"/>
          <w:lang w:eastAsia="zh-CN"/>
        </w:rPr>
        <w:t>年，迪拜，修订版</w:t>
      </w:r>
      <w:r w:rsidRPr="00FC5B10">
        <w:rPr>
          <w:rFonts w:hint="eastAsia"/>
          <w:lang w:eastAsia="zh-CN"/>
        </w:rPr>
        <w:t>），有关</w:t>
      </w:r>
      <w:r w:rsidRPr="00FC5B10">
        <w:rPr>
          <w:lang w:eastAsia="zh-CN"/>
        </w:rPr>
        <w:t>ITU-T</w:t>
      </w:r>
      <w:r w:rsidRPr="00FC5B10">
        <w:rPr>
          <w:rFonts w:hint="eastAsia"/>
          <w:lang w:eastAsia="zh-CN"/>
        </w:rPr>
        <w:t>在</w:t>
      </w:r>
      <w:r>
        <w:rPr>
          <w:rFonts w:hint="eastAsia"/>
          <w:lang w:eastAsia="zh-CN"/>
        </w:rPr>
        <w:t>WSIS</w:t>
      </w:r>
      <w:r w:rsidRPr="00FC5B10">
        <w:rPr>
          <w:rFonts w:hint="eastAsia"/>
          <w:lang w:eastAsia="zh-CN"/>
        </w:rPr>
        <w:t>成果落实中的贡献，</w:t>
      </w:r>
    </w:p>
    <w:p w:rsidR="00C71BD3" w:rsidRPr="008F3BAA" w:rsidRDefault="00DA5187" w:rsidP="00C71BD3">
      <w:pPr>
        <w:pStyle w:val="Call"/>
        <w:rPr>
          <w:lang w:eastAsia="zh-CN"/>
        </w:rPr>
      </w:pPr>
      <w:r w:rsidRPr="008F3BAA">
        <w:rPr>
          <w:rFonts w:hint="eastAsia"/>
          <w:lang w:eastAsia="zh-CN"/>
        </w:rPr>
        <w:t>认识到</w:t>
      </w:r>
    </w:p>
    <w:p w:rsidR="00C71BD3" w:rsidRPr="00A03D3D" w:rsidRDefault="00DA5187" w:rsidP="00C71BD3">
      <w:pPr>
        <w:rPr>
          <w:lang w:eastAsia="zh-CN"/>
        </w:rPr>
      </w:pPr>
      <w:r w:rsidRPr="0058469B">
        <w:rPr>
          <w:rFonts w:hint="eastAsia"/>
          <w:i/>
          <w:iCs/>
          <w:lang w:eastAsia="zh-CN"/>
        </w:rPr>
        <w:t>a)</w:t>
      </w:r>
      <w:r>
        <w:rPr>
          <w:rFonts w:hint="eastAsia"/>
          <w:lang w:eastAsia="zh-CN"/>
        </w:rPr>
        <w:tab/>
      </w:r>
      <w:r>
        <w:rPr>
          <w:rFonts w:hint="eastAsia"/>
          <w:lang w:eastAsia="zh-CN"/>
        </w:rPr>
        <w:t>国际电联作为</w:t>
      </w:r>
      <w:r>
        <w:rPr>
          <w:rFonts w:hint="eastAsia"/>
          <w:lang w:eastAsia="zh-CN"/>
        </w:rPr>
        <w:t>UNGIS</w:t>
      </w:r>
      <w:r>
        <w:rPr>
          <w:rFonts w:hint="eastAsia"/>
          <w:lang w:eastAsia="zh-CN"/>
        </w:rPr>
        <w:t>常任成员和轮值主席的作用和参与这一小组的重要性；</w:t>
      </w:r>
    </w:p>
    <w:p w:rsidR="00C71BD3" w:rsidRDefault="00DA5187" w:rsidP="00C71BD3">
      <w:pPr>
        <w:rPr>
          <w:lang w:eastAsia="zh-CN"/>
        </w:rPr>
      </w:pPr>
      <w:r w:rsidRPr="0058469B">
        <w:rPr>
          <w:rFonts w:hint="eastAsia"/>
          <w:i/>
          <w:iCs/>
          <w:lang w:eastAsia="zh-CN"/>
        </w:rPr>
        <w:t>b)</w:t>
      </w:r>
      <w:r>
        <w:rPr>
          <w:rFonts w:hint="eastAsia"/>
          <w:lang w:eastAsia="zh-CN"/>
        </w:rPr>
        <w:tab/>
      </w:r>
      <w:r>
        <w:rPr>
          <w:rFonts w:hint="eastAsia"/>
          <w:lang w:eastAsia="zh-CN"/>
        </w:rPr>
        <w:t>国际电联将落实</w:t>
      </w:r>
      <w:r>
        <w:rPr>
          <w:rFonts w:hAnsi="SimSun" w:hint="eastAsia"/>
          <w:lang w:eastAsia="zh-CN"/>
        </w:rPr>
        <w:t>WSIS</w:t>
      </w:r>
      <w:r>
        <w:rPr>
          <w:rFonts w:hint="eastAsia"/>
          <w:lang w:eastAsia="zh-CN"/>
        </w:rPr>
        <w:t>的目的和目标作为其最重要目标之一的承诺；</w:t>
      </w:r>
    </w:p>
    <w:p w:rsidR="00C71BD3" w:rsidRPr="001F1AFC" w:rsidRDefault="00DA5187" w:rsidP="00C71BD3">
      <w:pPr>
        <w:rPr>
          <w:lang w:eastAsia="zh-CN"/>
        </w:rPr>
      </w:pPr>
      <w:r w:rsidRPr="0058469B">
        <w:rPr>
          <w:rFonts w:hint="eastAsia"/>
          <w:i/>
          <w:iCs/>
          <w:lang w:eastAsia="zh-CN"/>
        </w:rPr>
        <w:t>c)</w:t>
      </w:r>
      <w:r>
        <w:rPr>
          <w:rFonts w:hint="eastAsia"/>
          <w:lang w:eastAsia="zh-CN"/>
        </w:rPr>
        <w:tab/>
      </w:r>
      <w:r>
        <w:rPr>
          <w:rFonts w:hint="eastAsia"/>
          <w:lang w:eastAsia="zh-CN"/>
        </w:rPr>
        <w:t>联大在其关于</w:t>
      </w:r>
      <w:r>
        <w:rPr>
          <w:rFonts w:hint="eastAsia"/>
          <w:lang w:eastAsia="zh-CN"/>
        </w:rPr>
        <w:t>WSIS</w:t>
      </w:r>
      <w:r>
        <w:rPr>
          <w:rFonts w:hint="eastAsia"/>
          <w:lang w:eastAsia="zh-CN"/>
        </w:rPr>
        <w:t>成果全面审查方式的第</w:t>
      </w:r>
      <w:r>
        <w:rPr>
          <w:lang w:eastAsia="zh-CN"/>
        </w:rPr>
        <w:t>A/68/302</w:t>
      </w:r>
      <w:r>
        <w:rPr>
          <w:rFonts w:hint="eastAsia"/>
          <w:lang w:eastAsia="zh-CN"/>
        </w:rPr>
        <w:t>号决议中，决定在</w:t>
      </w:r>
      <w:r>
        <w:rPr>
          <w:rFonts w:hint="eastAsia"/>
          <w:lang w:eastAsia="zh-CN"/>
        </w:rPr>
        <w:t>2015</w:t>
      </w:r>
      <w:r>
        <w:rPr>
          <w:rFonts w:hint="eastAsia"/>
          <w:lang w:eastAsia="zh-CN"/>
        </w:rPr>
        <w:t>年</w:t>
      </w:r>
      <w:r>
        <w:rPr>
          <w:rFonts w:hint="eastAsia"/>
          <w:lang w:eastAsia="zh-CN"/>
        </w:rPr>
        <w:t>12</w:t>
      </w:r>
      <w:r>
        <w:rPr>
          <w:rFonts w:hint="eastAsia"/>
          <w:lang w:eastAsia="zh-CN"/>
        </w:rPr>
        <w:t>月对</w:t>
      </w:r>
      <w:r>
        <w:rPr>
          <w:rFonts w:hint="eastAsia"/>
          <w:lang w:eastAsia="zh-CN"/>
        </w:rPr>
        <w:t>WSIS</w:t>
      </w:r>
      <w:r>
        <w:rPr>
          <w:rFonts w:hint="eastAsia"/>
          <w:lang w:eastAsia="zh-CN"/>
        </w:rPr>
        <w:t>成果的落实情况进行一次全面审查，</w:t>
      </w:r>
    </w:p>
    <w:p w:rsidR="00C71BD3" w:rsidRPr="008F3BAA" w:rsidRDefault="00DA5187" w:rsidP="00C71BD3">
      <w:pPr>
        <w:pStyle w:val="Call"/>
        <w:rPr>
          <w:lang w:val="en-US" w:eastAsia="zh-CN"/>
        </w:rPr>
      </w:pPr>
      <w:r w:rsidRPr="008F3BAA">
        <w:rPr>
          <w:rFonts w:hint="eastAsia"/>
          <w:lang w:eastAsia="zh-CN"/>
        </w:rPr>
        <w:t>做出决议</w:t>
      </w:r>
    </w:p>
    <w:p w:rsidR="00C71BD3" w:rsidRDefault="00DA5187" w:rsidP="00C71BD3">
      <w:pPr>
        <w:rPr>
          <w:lang w:eastAsia="zh-CN"/>
        </w:rPr>
      </w:pPr>
      <w:r w:rsidRPr="00FC5B10">
        <w:rPr>
          <w:rFonts w:hint="eastAsia"/>
          <w:lang w:eastAsia="zh-CN"/>
        </w:rPr>
        <w:t>1</w:t>
      </w:r>
      <w:r w:rsidRPr="00FC5B10">
        <w:rPr>
          <w:rFonts w:hint="eastAsia"/>
          <w:lang w:eastAsia="zh-CN"/>
        </w:rPr>
        <w:tab/>
      </w:r>
      <w:r w:rsidRPr="00FC5B10">
        <w:rPr>
          <w:rFonts w:hint="eastAsia"/>
          <w:lang w:eastAsia="zh-CN"/>
        </w:rPr>
        <w:t>正如《</w:t>
      </w:r>
      <w:r w:rsidRPr="009314C3">
        <w:rPr>
          <w:rFonts w:ascii="SimSun" w:hAnsi="SimSun" w:hint="eastAsia"/>
          <w:lang w:eastAsia="zh-CN"/>
        </w:rPr>
        <w:t>突尼斯议程</w:t>
      </w:r>
      <w:r>
        <w:rPr>
          <w:rFonts w:hint="eastAsia"/>
          <w:lang w:eastAsia="zh-CN"/>
        </w:rPr>
        <w:t>》第</w:t>
      </w:r>
      <w:r>
        <w:rPr>
          <w:rFonts w:hint="eastAsia"/>
          <w:lang w:eastAsia="zh-CN"/>
        </w:rPr>
        <w:t>109</w:t>
      </w:r>
      <w:r>
        <w:rPr>
          <w:rFonts w:hint="eastAsia"/>
          <w:lang w:eastAsia="zh-CN"/>
        </w:rPr>
        <w:t>段所指出的，国际电联应与</w:t>
      </w:r>
      <w:r>
        <w:rPr>
          <w:rFonts w:hint="eastAsia"/>
          <w:lang w:eastAsia="zh-CN"/>
        </w:rPr>
        <w:t>UNESCO</w:t>
      </w:r>
      <w:r>
        <w:rPr>
          <w:rFonts w:hint="eastAsia"/>
          <w:lang w:eastAsia="zh-CN"/>
        </w:rPr>
        <w:t>和</w:t>
      </w:r>
      <w:r>
        <w:rPr>
          <w:rFonts w:hint="eastAsia"/>
          <w:lang w:eastAsia="zh-CN"/>
        </w:rPr>
        <w:t>UNDP</w:t>
      </w:r>
      <w:r>
        <w:rPr>
          <w:rFonts w:hint="eastAsia"/>
          <w:lang w:eastAsia="zh-CN"/>
        </w:rPr>
        <w:t>一起，在实施进程中发挥主导推进作用；</w:t>
      </w:r>
    </w:p>
    <w:p w:rsidR="00C71BD3" w:rsidRDefault="00DA5187" w:rsidP="00C71BD3">
      <w:pPr>
        <w:rPr>
          <w:lang w:eastAsia="zh-CN"/>
        </w:rPr>
      </w:pPr>
      <w:r w:rsidRPr="00A525BA">
        <w:rPr>
          <w:lang w:eastAsia="zh-CN"/>
        </w:rPr>
        <w:t>2</w:t>
      </w:r>
      <w:r w:rsidRPr="00A525BA">
        <w:rPr>
          <w:lang w:eastAsia="zh-CN"/>
        </w:rPr>
        <w:tab/>
      </w:r>
      <w:r w:rsidRPr="00BF1011">
        <w:rPr>
          <w:rFonts w:hint="eastAsia"/>
          <w:lang w:eastAsia="zh-CN"/>
        </w:rPr>
        <w:t>国际电联应</w:t>
      </w:r>
      <w:r>
        <w:rPr>
          <w:rFonts w:hint="eastAsia"/>
          <w:lang w:eastAsia="zh-CN"/>
        </w:rPr>
        <w:t>根据</w:t>
      </w:r>
      <w:r w:rsidRPr="00BF1011">
        <w:rPr>
          <w:rFonts w:hint="eastAsia"/>
          <w:lang w:eastAsia="zh-CN"/>
        </w:rPr>
        <w:t>联大</w:t>
      </w:r>
      <w:r w:rsidRPr="00BF1011">
        <w:rPr>
          <w:rFonts w:hint="eastAsia"/>
          <w:lang w:eastAsia="zh-CN"/>
        </w:rPr>
        <w:t>2015</w:t>
      </w:r>
      <w:r w:rsidRPr="00BF1011">
        <w:rPr>
          <w:rFonts w:hint="eastAsia"/>
          <w:lang w:eastAsia="zh-CN"/>
        </w:rPr>
        <w:t>年</w:t>
      </w:r>
      <w:r w:rsidRPr="00BF1011">
        <w:rPr>
          <w:rFonts w:hint="eastAsia"/>
          <w:lang w:eastAsia="zh-CN"/>
        </w:rPr>
        <w:t>12</w:t>
      </w:r>
      <w:r w:rsidRPr="00BF1011">
        <w:rPr>
          <w:rFonts w:hint="eastAsia"/>
          <w:lang w:eastAsia="zh-CN"/>
        </w:rPr>
        <w:t>月全面审查</w:t>
      </w:r>
      <w:r>
        <w:rPr>
          <w:rFonts w:hint="eastAsia"/>
          <w:lang w:eastAsia="zh-CN"/>
        </w:rPr>
        <w:t>的</w:t>
      </w:r>
      <w:r w:rsidRPr="00BF1011">
        <w:rPr>
          <w:rFonts w:hint="eastAsia"/>
          <w:lang w:eastAsia="zh-CN"/>
        </w:rPr>
        <w:t>成果，继续</w:t>
      </w:r>
      <w:r>
        <w:rPr>
          <w:rFonts w:hint="eastAsia"/>
          <w:lang w:eastAsia="zh-CN"/>
        </w:rPr>
        <w:t>进行</w:t>
      </w:r>
      <w:r w:rsidRPr="00BF1011">
        <w:rPr>
          <w:rFonts w:hint="eastAsia"/>
          <w:lang w:eastAsia="zh-CN"/>
        </w:rPr>
        <w:t>WSIS</w:t>
      </w:r>
      <w:r w:rsidRPr="00BF1011">
        <w:rPr>
          <w:rFonts w:hint="eastAsia"/>
          <w:lang w:eastAsia="zh-CN"/>
        </w:rPr>
        <w:t>论坛、世界电信和信息社会日（</w:t>
      </w:r>
      <w:r w:rsidRPr="00BF1011">
        <w:rPr>
          <w:rFonts w:hint="eastAsia"/>
          <w:lang w:eastAsia="zh-CN"/>
        </w:rPr>
        <w:t>WITSD</w:t>
      </w:r>
      <w:r w:rsidRPr="00BF1011">
        <w:rPr>
          <w:rFonts w:hint="eastAsia"/>
          <w:lang w:eastAsia="zh-CN"/>
        </w:rPr>
        <w:t>）、</w:t>
      </w:r>
      <w:r w:rsidRPr="00BF1011">
        <w:rPr>
          <w:rFonts w:hint="eastAsia"/>
          <w:lang w:eastAsia="zh-CN"/>
        </w:rPr>
        <w:t>WSIS</w:t>
      </w:r>
      <w:r w:rsidRPr="00BF1011">
        <w:rPr>
          <w:rFonts w:hint="eastAsia"/>
          <w:lang w:eastAsia="zh-CN"/>
        </w:rPr>
        <w:t>项目奖</w:t>
      </w:r>
      <w:r>
        <w:rPr>
          <w:rFonts w:hint="eastAsia"/>
          <w:lang w:eastAsia="zh-CN"/>
        </w:rPr>
        <w:t>方面</w:t>
      </w:r>
      <w:r>
        <w:rPr>
          <w:lang w:eastAsia="zh-CN"/>
        </w:rPr>
        <w:t>的</w:t>
      </w:r>
      <w:r>
        <w:rPr>
          <w:rFonts w:hint="eastAsia"/>
          <w:lang w:eastAsia="zh-CN"/>
        </w:rPr>
        <w:t>协调，同时</w:t>
      </w:r>
      <w:r w:rsidRPr="00BF1011">
        <w:rPr>
          <w:rFonts w:hint="eastAsia"/>
          <w:lang w:eastAsia="zh-CN"/>
        </w:rPr>
        <w:t>维护</w:t>
      </w:r>
      <w:r w:rsidRPr="00BF1011">
        <w:rPr>
          <w:rFonts w:hint="eastAsia"/>
          <w:lang w:eastAsia="zh-CN"/>
        </w:rPr>
        <w:t>WSIS</w:t>
      </w:r>
      <w:r w:rsidRPr="00BF1011">
        <w:rPr>
          <w:rFonts w:hint="eastAsia"/>
          <w:lang w:eastAsia="zh-CN"/>
        </w:rPr>
        <w:t>清点工作数据库</w:t>
      </w:r>
      <w:r>
        <w:rPr>
          <w:rFonts w:hint="eastAsia"/>
          <w:lang w:eastAsia="zh-CN"/>
        </w:rPr>
        <w:t>；</w:t>
      </w:r>
    </w:p>
    <w:p w:rsidR="00C71BD3" w:rsidRDefault="00DA5187" w:rsidP="00C71BD3">
      <w:pPr>
        <w:rPr>
          <w:lang w:eastAsia="zh-CN"/>
        </w:rPr>
      </w:pPr>
      <w:r>
        <w:rPr>
          <w:lang w:eastAsia="zh-CN"/>
        </w:rPr>
        <w:t>3</w:t>
      </w:r>
      <w:r>
        <w:rPr>
          <w:rFonts w:hint="eastAsia"/>
          <w:lang w:eastAsia="zh-CN"/>
        </w:rPr>
        <w:tab/>
      </w:r>
      <w:r>
        <w:rPr>
          <w:rFonts w:hint="eastAsia"/>
          <w:lang w:eastAsia="zh-CN"/>
        </w:rPr>
        <w:t>作为</w:t>
      </w:r>
      <w:r>
        <w:rPr>
          <w:rFonts w:hint="eastAsia"/>
          <w:lang w:eastAsia="zh-CN"/>
        </w:rPr>
        <w:t>C2</w:t>
      </w:r>
      <w:r>
        <w:rPr>
          <w:rFonts w:hint="eastAsia"/>
          <w:lang w:eastAsia="zh-CN"/>
        </w:rPr>
        <w:t>、</w:t>
      </w:r>
      <w:r>
        <w:rPr>
          <w:rFonts w:hint="eastAsia"/>
          <w:lang w:eastAsia="zh-CN"/>
        </w:rPr>
        <w:t>C5</w:t>
      </w:r>
      <w:r>
        <w:rPr>
          <w:rFonts w:hint="eastAsia"/>
          <w:lang w:eastAsia="zh-CN"/>
        </w:rPr>
        <w:t>和</w:t>
      </w:r>
      <w:r>
        <w:rPr>
          <w:rFonts w:hint="eastAsia"/>
          <w:lang w:eastAsia="zh-CN"/>
        </w:rPr>
        <w:t>C6</w:t>
      </w:r>
      <w:r>
        <w:rPr>
          <w:rFonts w:hint="eastAsia"/>
          <w:lang w:eastAsia="zh-CN"/>
        </w:rPr>
        <w:t>行动方面的协调方</w:t>
      </w:r>
      <w:r>
        <w:rPr>
          <w:rFonts w:hint="eastAsia"/>
          <w:lang w:eastAsia="zh-CN"/>
        </w:rPr>
        <w:t>/</w:t>
      </w:r>
      <w:r>
        <w:rPr>
          <w:rFonts w:hint="eastAsia"/>
          <w:lang w:eastAsia="zh-CN"/>
        </w:rPr>
        <w:t>推进方，国际电联应继续在</w:t>
      </w:r>
      <w:r>
        <w:rPr>
          <w:rFonts w:hint="eastAsia"/>
          <w:lang w:eastAsia="zh-CN"/>
        </w:rPr>
        <w:t>WSIS</w:t>
      </w:r>
      <w:r>
        <w:rPr>
          <w:rFonts w:hint="eastAsia"/>
          <w:lang w:eastAsia="zh-CN"/>
        </w:rPr>
        <w:t>成果落实过程中发挥主导推进作用；</w:t>
      </w:r>
    </w:p>
    <w:p w:rsidR="00C71BD3" w:rsidRPr="001F1AFC" w:rsidRDefault="00DA5187" w:rsidP="00C71BD3">
      <w:pPr>
        <w:rPr>
          <w:lang w:eastAsia="zh-CN"/>
        </w:rPr>
      </w:pPr>
      <w:r>
        <w:rPr>
          <w:lang w:eastAsia="zh-CN"/>
        </w:rPr>
        <w:t>4</w:t>
      </w:r>
      <w:r>
        <w:rPr>
          <w:rFonts w:hint="eastAsia"/>
          <w:lang w:eastAsia="zh-CN"/>
        </w:rPr>
        <w:tab/>
      </w:r>
      <w:r>
        <w:rPr>
          <w:rFonts w:hint="eastAsia"/>
          <w:lang w:eastAsia="zh-CN"/>
        </w:rPr>
        <w:t>国际电联应继续在全权代表大会确定的财务限制范围内、开展其职责内的活动，并酌情与其它利益攸关方一起参与落实</w:t>
      </w:r>
      <w:r>
        <w:rPr>
          <w:rFonts w:hint="eastAsia"/>
          <w:lang w:eastAsia="zh-CN"/>
        </w:rPr>
        <w:t>C1</w:t>
      </w:r>
      <w:r>
        <w:rPr>
          <w:rFonts w:hint="eastAsia"/>
          <w:lang w:eastAsia="zh-CN"/>
        </w:rPr>
        <w:t>、</w:t>
      </w:r>
      <w:r>
        <w:rPr>
          <w:rFonts w:hint="eastAsia"/>
          <w:lang w:eastAsia="zh-CN"/>
        </w:rPr>
        <w:t>C3</w:t>
      </w:r>
      <w:r>
        <w:rPr>
          <w:rFonts w:hint="eastAsia"/>
          <w:lang w:eastAsia="zh-CN"/>
        </w:rPr>
        <w:t>、</w:t>
      </w:r>
      <w:r>
        <w:rPr>
          <w:rFonts w:hint="eastAsia"/>
          <w:lang w:eastAsia="zh-CN"/>
        </w:rPr>
        <w:t>C4</w:t>
      </w:r>
      <w:r>
        <w:rPr>
          <w:rFonts w:hint="eastAsia"/>
          <w:lang w:eastAsia="zh-CN"/>
        </w:rPr>
        <w:t>、</w:t>
      </w:r>
      <w:r>
        <w:rPr>
          <w:rFonts w:hint="eastAsia"/>
          <w:lang w:eastAsia="zh-CN"/>
        </w:rPr>
        <w:t>C7</w:t>
      </w:r>
      <w:r>
        <w:rPr>
          <w:rFonts w:hint="eastAsia"/>
          <w:lang w:eastAsia="zh-CN"/>
        </w:rPr>
        <w:t>、</w:t>
      </w:r>
      <w:r>
        <w:rPr>
          <w:rFonts w:hint="eastAsia"/>
          <w:lang w:eastAsia="zh-CN"/>
        </w:rPr>
        <w:t>C8</w:t>
      </w:r>
      <w:r>
        <w:rPr>
          <w:rFonts w:hint="eastAsia"/>
          <w:lang w:eastAsia="zh-CN"/>
        </w:rPr>
        <w:t>、</w:t>
      </w:r>
      <w:r>
        <w:rPr>
          <w:rFonts w:hint="eastAsia"/>
          <w:lang w:eastAsia="zh-CN"/>
        </w:rPr>
        <w:t>C9</w:t>
      </w:r>
      <w:r>
        <w:rPr>
          <w:rFonts w:hint="eastAsia"/>
          <w:lang w:eastAsia="zh-CN"/>
        </w:rPr>
        <w:t>和</w:t>
      </w:r>
      <w:r>
        <w:rPr>
          <w:rFonts w:hint="eastAsia"/>
          <w:lang w:eastAsia="zh-CN"/>
        </w:rPr>
        <w:t>C11</w:t>
      </w:r>
      <w:r>
        <w:rPr>
          <w:rFonts w:hint="eastAsia"/>
          <w:lang w:eastAsia="zh-CN"/>
        </w:rPr>
        <w:t>行动方面以及所有其它相关行动方面以及其它</w:t>
      </w:r>
      <w:r>
        <w:rPr>
          <w:rFonts w:hint="eastAsia"/>
          <w:lang w:eastAsia="zh-CN"/>
        </w:rPr>
        <w:t>WSIS</w:t>
      </w:r>
      <w:r w:rsidRPr="00FC5B10">
        <w:rPr>
          <w:rFonts w:hint="eastAsia"/>
          <w:lang w:eastAsia="zh-CN"/>
        </w:rPr>
        <w:t>成果；</w:t>
      </w:r>
    </w:p>
    <w:p w:rsidR="00C71BD3" w:rsidRDefault="00DA5187" w:rsidP="00C71BD3">
      <w:pPr>
        <w:rPr>
          <w:lang w:eastAsia="zh-CN"/>
        </w:rPr>
      </w:pPr>
      <w:r>
        <w:rPr>
          <w:lang w:eastAsia="zh-CN"/>
        </w:rPr>
        <w:t>5</w:t>
      </w:r>
      <w:r>
        <w:rPr>
          <w:rFonts w:hint="eastAsia"/>
          <w:lang w:eastAsia="zh-CN"/>
        </w:rPr>
        <w:tab/>
      </w:r>
      <w:r>
        <w:rPr>
          <w:rFonts w:hint="eastAsia"/>
          <w:lang w:eastAsia="zh-CN"/>
        </w:rPr>
        <w:t>国际电联应继续进行自我调整，同时顾及技术发展以及国际电联在建设具有包容性的信息社会和</w:t>
      </w:r>
      <w:r>
        <w:rPr>
          <w:rFonts w:hint="eastAsia"/>
          <w:lang w:eastAsia="zh-CN"/>
        </w:rPr>
        <w:t>2</w:t>
      </w:r>
      <w:r>
        <w:rPr>
          <w:lang w:eastAsia="zh-CN"/>
        </w:rPr>
        <w:t>015</w:t>
      </w:r>
      <w:r>
        <w:rPr>
          <w:rFonts w:hint="eastAsia"/>
          <w:lang w:eastAsia="zh-CN"/>
        </w:rPr>
        <w:t>年后发展议程方面做出显著贡献的潜力；</w:t>
      </w:r>
    </w:p>
    <w:p w:rsidR="00C71BD3" w:rsidRPr="00951913" w:rsidRDefault="00DA5187" w:rsidP="00C71BD3">
      <w:pPr>
        <w:rPr>
          <w:lang w:eastAsia="zh-CN"/>
        </w:rPr>
      </w:pPr>
      <w:r w:rsidRPr="00A525BA">
        <w:rPr>
          <w:color w:val="000000" w:themeColor="text1"/>
          <w:szCs w:val="24"/>
          <w:lang w:eastAsia="zh-CN"/>
        </w:rPr>
        <w:t>6</w:t>
      </w:r>
      <w:r w:rsidRPr="00A525BA">
        <w:rPr>
          <w:color w:val="000000" w:themeColor="text1"/>
          <w:szCs w:val="24"/>
          <w:lang w:eastAsia="zh-CN"/>
        </w:rPr>
        <w:tab/>
      </w:r>
      <w:r w:rsidRPr="00BF1011">
        <w:rPr>
          <w:rFonts w:asciiTheme="minorHAnsi" w:hAnsiTheme="minorHAnsi" w:cs="Arial" w:hint="eastAsia"/>
          <w:szCs w:val="24"/>
          <w:lang w:eastAsia="zh-CN"/>
        </w:rPr>
        <w:t>在继续开展有关</w:t>
      </w:r>
      <w:r w:rsidRPr="00BF1011">
        <w:rPr>
          <w:rFonts w:asciiTheme="minorHAnsi" w:hAnsiTheme="minorHAnsi" w:cs="Arial" w:hint="eastAsia"/>
          <w:szCs w:val="24"/>
          <w:lang w:eastAsia="zh-CN"/>
        </w:rPr>
        <w:t>WSIS</w:t>
      </w:r>
      <w:r>
        <w:rPr>
          <w:rFonts w:asciiTheme="minorHAnsi" w:hAnsiTheme="minorHAnsi" w:cs="Arial" w:hint="eastAsia"/>
          <w:szCs w:val="24"/>
          <w:lang w:eastAsia="zh-CN"/>
        </w:rPr>
        <w:t>相关</w:t>
      </w:r>
      <w:r w:rsidRPr="00BF1011">
        <w:rPr>
          <w:rFonts w:asciiTheme="minorHAnsi" w:hAnsiTheme="minorHAnsi" w:cs="Arial" w:hint="eastAsia"/>
          <w:szCs w:val="24"/>
          <w:lang w:eastAsia="zh-CN"/>
        </w:rPr>
        <w:t>活动中，国际电联应</w:t>
      </w:r>
      <w:r>
        <w:rPr>
          <w:rFonts w:asciiTheme="minorHAnsi" w:hAnsiTheme="minorHAnsi" w:cs="Arial" w:hint="eastAsia"/>
          <w:szCs w:val="24"/>
          <w:lang w:eastAsia="zh-CN"/>
        </w:rPr>
        <w:t>顾及</w:t>
      </w:r>
      <w:r w:rsidRPr="00BF1011">
        <w:rPr>
          <w:rFonts w:asciiTheme="minorHAnsi" w:hAnsiTheme="minorHAnsi" w:cs="Arial" w:hint="eastAsia"/>
          <w:szCs w:val="24"/>
          <w:lang w:eastAsia="zh-CN"/>
        </w:rPr>
        <w:t>联大</w:t>
      </w:r>
      <w:r w:rsidRPr="00BF1011">
        <w:rPr>
          <w:rFonts w:asciiTheme="minorHAnsi" w:hAnsiTheme="minorHAnsi" w:cs="Arial" w:hint="eastAsia"/>
          <w:szCs w:val="24"/>
          <w:lang w:eastAsia="zh-CN"/>
        </w:rPr>
        <w:t>2015</w:t>
      </w:r>
      <w:r w:rsidRPr="00BF1011">
        <w:rPr>
          <w:rFonts w:asciiTheme="minorHAnsi" w:hAnsiTheme="minorHAnsi" w:cs="Arial" w:hint="eastAsia"/>
          <w:szCs w:val="24"/>
          <w:lang w:eastAsia="zh-CN"/>
        </w:rPr>
        <w:t>年对</w:t>
      </w:r>
      <w:r w:rsidRPr="00BF1011">
        <w:rPr>
          <w:rFonts w:asciiTheme="minorHAnsi" w:hAnsiTheme="minorHAnsi" w:cs="Arial" w:hint="eastAsia"/>
          <w:szCs w:val="24"/>
          <w:lang w:eastAsia="zh-CN"/>
        </w:rPr>
        <w:t>WSIS</w:t>
      </w:r>
      <w:r w:rsidRPr="00BF1011">
        <w:rPr>
          <w:rFonts w:asciiTheme="minorHAnsi" w:hAnsiTheme="minorHAnsi" w:cs="Arial" w:hint="eastAsia"/>
          <w:szCs w:val="24"/>
          <w:lang w:eastAsia="zh-CN"/>
        </w:rPr>
        <w:t>成果落实情况进行的全面审</w:t>
      </w:r>
      <w:r>
        <w:rPr>
          <w:rFonts w:asciiTheme="minorHAnsi" w:hAnsiTheme="minorHAnsi" w:cs="Arial" w:hint="eastAsia"/>
          <w:szCs w:val="24"/>
          <w:lang w:eastAsia="zh-CN"/>
        </w:rPr>
        <w:t>查</w:t>
      </w:r>
      <w:r w:rsidRPr="00BF1011">
        <w:rPr>
          <w:rFonts w:asciiTheme="minorHAnsi" w:hAnsiTheme="minorHAnsi" w:cs="Arial" w:hint="eastAsia"/>
          <w:szCs w:val="24"/>
          <w:lang w:eastAsia="zh-CN"/>
        </w:rPr>
        <w:t>成果</w:t>
      </w:r>
      <w:r>
        <w:rPr>
          <w:rFonts w:asciiTheme="minorHAnsi" w:hAnsiTheme="minorHAnsi" w:cs="Arial" w:hint="eastAsia"/>
          <w:szCs w:val="24"/>
          <w:lang w:eastAsia="zh-CN"/>
        </w:rPr>
        <w:t>；</w:t>
      </w:r>
    </w:p>
    <w:p w:rsidR="00C71BD3" w:rsidRDefault="00DA5187" w:rsidP="00C71BD3">
      <w:pPr>
        <w:rPr>
          <w:lang w:eastAsia="zh-CN"/>
        </w:rPr>
      </w:pPr>
      <w:r>
        <w:rPr>
          <w:lang w:eastAsia="zh-CN"/>
        </w:rPr>
        <w:t>7</w:t>
      </w:r>
      <w:r>
        <w:rPr>
          <w:rFonts w:hint="eastAsia"/>
          <w:lang w:eastAsia="zh-CN"/>
        </w:rPr>
        <w:tab/>
      </w:r>
      <w:r>
        <w:rPr>
          <w:rFonts w:hint="eastAsia"/>
          <w:lang w:eastAsia="zh-CN"/>
        </w:rPr>
        <w:t>对峰会的成功成果表示满意，其中多处提及国际电联的专业力量与核心能力；</w:t>
      </w:r>
    </w:p>
    <w:p w:rsidR="00C71BD3" w:rsidRDefault="00DA5187" w:rsidP="00C71BD3">
      <w:pPr>
        <w:rPr>
          <w:lang w:eastAsia="zh-CN"/>
        </w:rPr>
      </w:pPr>
      <w:r>
        <w:rPr>
          <w:lang w:eastAsia="zh-CN"/>
        </w:rPr>
        <w:t>8</w:t>
      </w:r>
      <w:r>
        <w:rPr>
          <w:lang w:eastAsia="zh-CN"/>
        </w:rPr>
        <w:tab/>
      </w:r>
      <w:r>
        <w:rPr>
          <w:rFonts w:hint="eastAsia"/>
          <w:lang w:eastAsia="zh-CN"/>
        </w:rPr>
        <w:t>对为审议</w:t>
      </w:r>
      <w:r>
        <w:rPr>
          <w:rFonts w:hint="eastAsia"/>
          <w:lang w:eastAsia="zh-CN"/>
        </w:rPr>
        <w:t>W</w:t>
      </w:r>
      <w:r>
        <w:rPr>
          <w:lang w:eastAsia="zh-CN"/>
        </w:rPr>
        <w:t>SIS</w:t>
      </w:r>
      <w:r>
        <w:rPr>
          <w:rFonts w:hint="eastAsia"/>
          <w:lang w:eastAsia="zh-CN"/>
        </w:rPr>
        <w:t>成果落实情况举办的</w:t>
      </w:r>
      <w:r w:rsidRPr="002C7A4B">
        <w:rPr>
          <w:rFonts w:hint="eastAsia"/>
          <w:lang w:eastAsia="zh-CN"/>
        </w:rPr>
        <w:t>WSIS+10</w:t>
      </w:r>
      <w:r w:rsidRPr="002C7A4B">
        <w:rPr>
          <w:rFonts w:hint="eastAsia"/>
          <w:lang w:eastAsia="zh-CN"/>
        </w:rPr>
        <w:t>高级别活动的成果</w:t>
      </w:r>
      <w:r>
        <w:rPr>
          <w:rFonts w:hint="eastAsia"/>
          <w:lang w:eastAsia="zh-CN"/>
        </w:rPr>
        <w:t>表示满意，该活动中多次体现出</w:t>
      </w:r>
      <w:r>
        <w:rPr>
          <w:rFonts w:asciiTheme="minorHAnsi" w:hAnsiTheme="minorHAnsi" w:hint="eastAsia"/>
          <w:szCs w:val="24"/>
          <w:lang w:val="fr-FR" w:eastAsia="zh-CN"/>
        </w:rPr>
        <w:t>联合国各机构、各</w:t>
      </w:r>
      <w:r>
        <w:rPr>
          <w:rFonts w:asciiTheme="minorHAnsi" w:hAnsiTheme="minorHAnsi"/>
          <w:szCs w:val="24"/>
          <w:lang w:val="fr-FR" w:eastAsia="zh-CN"/>
        </w:rPr>
        <w:t>国</w:t>
      </w:r>
      <w:r>
        <w:rPr>
          <w:rFonts w:asciiTheme="minorHAnsi" w:hAnsiTheme="minorHAnsi" w:hint="eastAsia"/>
          <w:szCs w:val="24"/>
          <w:lang w:val="fr-FR" w:eastAsia="zh-CN"/>
        </w:rPr>
        <w:t>政府和相关利益攸关方之间协作的重要性</w:t>
      </w:r>
      <w:r w:rsidRPr="00485836">
        <w:rPr>
          <w:rFonts w:asciiTheme="minorHAnsi" w:hAnsiTheme="minorHAnsi" w:hint="eastAsia"/>
          <w:szCs w:val="24"/>
          <w:lang w:eastAsia="zh-CN"/>
        </w:rPr>
        <w:t>；</w:t>
      </w:r>
    </w:p>
    <w:p w:rsidR="00C71BD3" w:rsidRDefault="00DA5187" w:rsidP="00C71BD3">
      <w:pPr>
        <w:rPr>
          <w:lang w:val="fr-FR" w:eastAsia="zh-CN"/>
        </w:rPr>
      </w:pPr>
      <w:r>
        <w:rPr>
          <w:lang w:eastAsia="zh-CN"/>
        </w:rPr>
        <w:lastRenderedPageBreak/>
        <w:t>9</w:t>
      </w:r>
      <w:r>
        <w:rPr>
          <w:lang w:eastAsia="zh-CN"/>
        </w:rPr>
        <w:tab/>
      </w:r>
      <w:r>
        <w:rPr>
          <w:rFonts w:hint="eastAsia"/>
          <w:lang w:val="fr-FR" w:eastAsia="zh-CN"/>
        </w:rPr>
        <w:t>对国际电联在与联合国其他相关机构的密切合作下，启动和协调</w:t>
      </w:r>
      <w:r>
        <w:rPr>
          <w:lang w:val="fr-FR" w:eastAsia="zh-CN"/>
        </w:rPr>
        <w:t>MPP</w:t>
      </w:r>
      <w:r>
        <w:rPr>
          <w:rFonts w:hint="eastAsia"/>
          <w:lang w:val="fr-FR" w:eastAsia="zh-CN"/>
        </w:rPr>
        <w:t>和</w:t>
      </w:r>
      <w:r>
        <w:rPr>
          <w:lang w:val="fr-FR" w:eastAsia="zh-CN"/>
        </w:rPr>
        <w:t>WSIS+10</w:t>
      </w:r>
      <w:r>
        <w:rPr>
          <w:rFonts w:hint="eastAsia"/>
          <w:lang w:val="fr-FR" w:eastAsia="zh-CN"/>
        </w:rPr>
        <w:t>高级别活动的工作，表示满意和赞赏；</w:t>
      </w:r>
    </w:p>
    <w:p w:rsidR="00C71BD3" w:rsidRDefault="00DA5187" w:rsidP="00C71BD3">
      <w:pPr>
        <w:rPr>
          <w:lang w:val="fr-FR" w:eastAsia="zh-CN"/>
        </w:rPr>
      </w:pPr>
      <w:r>
        <w:rPr>
          <w:rFonts w:hint="eastAsia"/>
          <w:lang w:val="fr-FR" w:eastAsia="zh-CN"/>
        </w:rPr>
        <w:t>1</w:t>
      </w:r>
      <w:r>
        <w:rPr>
          <w:lang w:val="fr-FR" w:eastAsia="zh-CN"/>
        </w:rPr>
        <w:t>0</w:t>
      </w:r>
      <w:r>
        <w:rPr>
          <w:lang w:val="fr-FR" w:eastAsia="zh-CN"/>
        </w:rPr>
        <w:tab/>
      </w:r>
      <w:r>
        <w:rPr>
          <w:rFonts w:hint="eastAsia"/>
          <w:lang w:val="fr-FR" w:eastAsia="zh-CN"/>
        </w:rPr>
        <w:t>对联合国其他相关机构和所有其他利益攸关方在</w:t>
      </w:r>
      <w:r>
        <w:rPr>
          <w:lang w:val="fr-FR" w:eastAsia="zh-CN"/>
        </w:rPr>
        <w:t>WSIS+10 MPP</w:t>
      </w:r>
      <w:r>
        <w:rPr>
          <w:rFonts w:hint="eastAsia"/>
          <w:lang w:val="fr-FR" w:eastAsia="zh-CN"/>
        </w:rPr>
        <w:t>和</w:t>
      </w:r>
      <w:r>
        <w:rPr>
          <w:lang w:val="fr-FR" w:eastAsia="zh-CN"/>
        </w:rPr>
        <w:t>WSIS+10</w:t>
      </w:r>
      <w:r>
        <w:rPr>
          <w:rFonts w:hint="eastAsia"/>
          <w:lang w:val="fr-FR" w:eastAsia="zh-CN"/>
        </w:rPr>
        <w:t>高级别活动期间的努力和贡献，表示满意和赞赏；</w:t>
      </w:r>
    </w:p>
    <w:p w:rsidR="00C71BD3" w:rsidRDefault="00DA5187" w:rsidP="00C71BD3">
      <w:pPr>
        <w:rPr>
          <w:lang w:val="fr-FR" w:eastAsia="zh-CN"/>
        </w:rPr>
      </w:pPr>
      <w:r>
        <w:rPr>
          <w:lang w:val="fr-FR" w:eastAsia="zh-CN"/>
        </w:rPr>
        <w:t>11</w:t>
      </w:r>
      <w:r>
        <w:rPr>
          <w:lang w:val="fr-FR" w:eastAsia="zh-CN"/>
        </w:rPr>
        <w:tab/>
      </w:r>
      <w:r>
        <w:rPr>
          <w:rFonts w:hint="eastAsia"/>
          <w:lang w:val="fr-FR" w:eastAsia="zh-CN"/>
        </w:rPr>
        <w:t>认可</w:t>
      </w:r>
      <w:r>
        <w:rPr>
          <w:lang w:val="fr-FR" w:eastAsia="zh-CN"/>
        </w:rPr>
        <w:t>WSIS+10</w:t>
      </w:r>
      <w:r>
        <w:rPr>
          <w:rFonts w:hint="eastAsia"/>
          <w:lang w:val="fr-FR" w:eastAsia="zh-CN"/>
        </w:rPr>
        <w:t>高级别活动的下列成果文件：</w:t>
      </w:r>
    </w:p>
    <w:p w:rsidR="00C71BD3" w:rsidRDefault="00DA5187" w:rsidP="00C71BD3">
      <w:pPr>
        <w:pStyle w:val="enumlev1"/>
        <w:rPr>
          <w:lang w:val="fr-FR" w:eastAsia="zh-CN"/>
        </w:rPr>
      </w:pPr>
      <w:r w:rsidRPr="005F5DE5">
        <w:rPr>
          <w:lang w:val="fr-FR" w:eastAsia="zh-CN"/>
        </w:rPr>
        <w:t>–</w:t>
      </w:r>
      <w:r>
        <w:rPr>
          <w:lang w:val="fr-FR" w:eastAsia="zh-CN"/>
        </w:rPr>
        <w:tab/>
      </w:r>
      <w:r>
        <w:rPr>
          <w:rFonts w:hint="eastAsia"/>
          <w:lang w:val="fr-FR" w:eastAsia="zh-CN"/>
        </w:rPr>
        <w:t>有关落实</w:t>
      </w:r>
      <w:r>
        <w:rPr>
          <w:lang w:val="fr-FR" w:eastAsia="zh-CN"/>
        </w:rPr>
        <w:t>WSIS</w:t>
      </w:r>
      <w:r>
        <w:rPr>
          <w:rFonts w:hint="eastAsia"/>
          <w:lang w:val="fr-FR" w:eastAsia="zh-CN"/>
        </w:rPr>
        <w:t>成果的</w:t>
      </w:r>
      <w:r>
        <w:rPr>
          <w:spacing w:val="-4"/>
          <w:lang w:val="fr-FR" w:eastAsia="zh-CN"/>
        </w:rPr>
        <w:t>WSIS+10</w:t>
      </w:r>
      <w:r>
        <w:rPr>
          <w:rFonts w:hint="eastAsia"/>
          <w:spacing w:val="-4"/>
          <w:lang w:val="fr-FR" w:eastAsia="zh-CN"/>
        </w:rPr>
        <w:t>声明；</w:t>
      </w:r>
    </w:p>
    <w:p w:rsidR="00C71BD3" w:rsidRDefault="00DA5187" w:rsidP="00C71BD3">
      <w:pPr>
        <w:pStyle w:val="enumlev1"/>
        <w:rPr>
          <w:lang w:val="fr-FR" w:eastAsia="zh-CN"/>
        </w:rPr>
      </w:pPr>
      <w:r w:rsidRPr="005F5DE5">
        <w:rPr>
          <w:lang w:val="fr-FR" w:eastAsia="zh-CN"/>
        </w:rPr>
        <w:t>–</w:t>
      </w:r>
      <w:r>
        <w:rPr>
          <w:lang w:val="fr-FR" w:eastAsia="zh-CN"/>
        </w:rPr>
        <w:tab/>
      </w:r>
      <w:r>
        <w:rPr>
          <w:rFonts w:hint="eastAsia"/>
          <w:spacing w:val="-4"/>
          <w:lang w:val="fr-FR" w:eastAsia="zh-CN"/>
        </w:rPr>
        <w:t>有关</w:t>
      </w:r>
      <w:r>
        <w:rPr>
          <w:spacing w:val="-4"/>
          <w:lang w:val="fr-FR" w:eastAsia="zh-CN"/>
        </w:rPr>
        <w:t>2015</w:t>
      </w:r>
      <w:r>
        <w:rPr>
          <w:rFonts w:hint="eastAsia"/>
          <w:spacing w:val="-4"/>
          <w:lang w:val="fr-FR" w:eastAsia="zh-CN"/>
        </w:rPr>
        <w:t>年</w:t>
      </w:r>
      <w:r>
        <w:rPr>
          <w:rFonts w:hint="eastAsia"/>
          <w:lang w:val="fr-FR" w:eastAsia="zh-CN"/>
        </w:rPr>
        <w:t>后</w:t>
      </w:r>
      <w:r>
        <w:rPr>
          <w:lang w:val="fr-FR" w:eastAsia="zh-CN"/>
        </w:rPr>
        <w:t>WSIS</w:t>
      </w:r>
      <w:r>
        <w:rPr>
          <w:rFonts w:hint="eastAsia"/>
          <w:lang w:val="fr-FR" w:eastAsia="zh-CN"/>
        </w:rPr>
        <w:t>工作的</w:t>
      </w:r>
      <w:r>
        <w:rPr>
          <w:lang w:val="fr-FR" w:eastAsia="zh-CN"/>
        </w:rPr>
        <w:t>WSIS+10</w:t>
      </w:r>
      <w:r>
        <w:rPr>
          <w:rFonts w:hint="eastAsia"/>
          <w:lang w:val="fr-FR" w:eastAsia="zh-CN"/>
        </w:rPr>
        <w:t>愿景；</w:t>
      </w:r>
    </w:p>
    <w:p w:rsidR="00C71BD3" w:rsidRPr="001F1AFC" w:rsidRDefault="00DA5187" w:rsidP="00C71BD3">
      <w:pPr>
        <w:rPr>
          <w:lang w:eastAsia="zh-CN"/>
        </w:rPr>
      </w:pPr>
      <w:r>
        <w:rPr>
          <w:lang w:val="fr-FR" w:eastAsia="zh-CN"/>
        </w:rPr>
        <w:t>12</w:t>
      </w:r>
      <w:r>
        <w:rPr>
          <w:lang w:val="fr-FR" w:eastAsia="zh-CN"/>
        </w:rPr>
        <w:tab/>
      </w:r>
      <w:r>
        <w:rPr>
          <w:rFonts w:hint="eastAsia"/>
          <w:lang w:val="fr-FR" w:eastAsia="zh-CN"/>
        </w:rPr>
        <w:t>向</w:t>
      </w:r>
      <w:r>
        <w:rPr>
          <w:lang w:val="fr-FR" w:eastAsia="zh-CN"/>
        </w:rPr>
        <w:t>2015</w:t>
      </w:r>
      <w:r>
        <w:rPr>
          <w:rFonts w:hint="eastAsia"/>
          <w:lang w:val="fr-FR" w:eastAsia="zh-CN"/>
        </w:rPr>
        <w:t>年</w:t>
      </w:r>
      <w:r>
        <w:rPr>
          <w:lang w:val="fr-FR" w:eastAsia="zh-CN"/>
        </w:rPr>
        <w:t>12</w:t>
      </w:r>
      <w:r>
        <w:rPr>
          <w:rFonts w:hint="eastAsia"/>
          <w:lang w:val="fr-FR" w:eastAsia="zh-CN"/>
        </w:rPr>
        <w:t>月的联大全面审查会议提交国际电联协调开展的</w:t>
      </w:r>
      <w:r>
        <w:rPr>
          <w:lang w:val="fr-FR" w:eastAsia="zh-CN"/>
        </w:rPr>
        <w:t>WSIS+10</w:t>
      </w:r>
      <w:r>
        <w:rPr>
          <w:rFonts w:hint="eastAsia"/>
          <w:lang w:val="fr-FR" w:eastAsia="zh-CN"/>
        </w:rPr>
        <w:t>高级别活动的成功成果文件，该文件通过</w:t>
      </w:r>
      <w:r>
        <w:rPr>
          <w:rFonts w:hint="eastAsia"/>
          <w:lang w:val="fr-FR" w:eastAsia="zh-CN"/>
        </w:rPr>
        <w:t>MPP</w:t>
      </w:r>
      <w:r>
        <w:rPr>
          <w:rFonts w:hint="eastAsia"/>
          <w:lang w:val="fr-FR" w:eastAsia="zh-CN"/>
        </w:rPr>
        <w:t>制定；</w:t>
      </w:r>
    </w:p>
    <w:p w:rsidR="00C71BD3" w:rsidRDefault="00DA5187" w:rsidP="00C71BD3">
      <w:pPr>
        <w:rPr>
          <w:lang w:eastAsia="zh-CN"/>
        </w:rPr>
      </w:pPr>
      <w:r>
        <w:rPr>
          <w:lang w:eastAsia="zh-CN"/>
        </w:rPr>
        <w:t>13</w:t>
      </w:r>
      <w:r>
        <w:rPr>
          <w:rFonts w:hint="eastAsia"/>
          <w:lang w:eastAsia="zh-CN"/>
        </w:rPr>
        <w:tab/>
      </w:r>
      <w:r>
        <w:rPr>
          <w:rFonts w:hint="eastAsia"/>
          <w:lang w:eastAsia="zh-CN"/>
        </w:rPr>
        <w:t>感谢国际电联职员、</w:t>
      </w:r>
      <w:r>
        <w:rPr>
          <w:rFonts w:hint="eastAsia"/>
          <w:lang w:eastAsia="zh-CN"/>
        </w:rPr>
        <w:t>WSIS</w:t>
      </w:r>
      <w:r>
        <w:rPr>
          <w:rFonts w:hint="eastAsia"/>
          <w:lang w:eastAsia="zh-CN"/>
        </w:rPr>
        <w:t>东道国和</w:t>
      </w:r>
      <w:r>
        <w:rPr>
          <w:lang w:val="en-US" w:eastAsia="zh-CN"/>
        </w:rPr>
        <w:t>WG-</w:t>
      </w:r>
      <w:r>
        <w:rPr>
          <w:rFonts w:hint="eastAsia"/>
          <w:lang w:eastAsia="zh-CN"/>
        </w:rPr>
        <w:t>WSIS</w:t>
      </w:r>
      <w:r>
        <w:rPr>
          <w:rFonts w:hint="eastAsia"/>
          <w:lang w:eastAsia="zh-CN"/>
        </w:rPr>
        <w:t>为筹备信息社会世界峰会两个阶段的会议（</w:t>
      </w:r>
      <w:r>
        <w:rPr>
          <w:rFonts w:hint="eastAsia"/>
          <w:lang w:eastAsia="zh-CN"/>
        </w:rPr>
        <w:t>2</w:t>
      </w:r>
      <w:r>
        <w:rPr>
          <w:lang w:eastAsia="zh-CN"/>
        </w:rPr>
        <w:t>003</w:t>
      </w:r>
      <w:r>
        <w:rPr>
          <w:rFonts w:hint="eastAsia"/>
          <w:lang w:eastAsia="zh-CN"/>
        </w:rPr>
        <w:t>年日内瓦阶段和</w:t>
      </w:r>
      <w:r>
        <w:rPr>
          <w:rFonts w:hint="eastAsia"/>
          <w:lang w:eastAsia="zh-CN"/>
        </w:rPr>
        <w:t>2</w:t>
      </w:r>
      <w:r>
        <w:rPr>
          <w:lang w:eastAsia="zh-CN"/>
        </w:rPr>
        <w:t>005</w:t>
      </w:r>
      <w:r>
        <w:rPr>
          <w:rFonts w:hint="eastAsia"/>
          <w:lang w:eastAsia="zh-CN"/>
        </w:rPr>
        <w:t>年突尼斯阶段）以及</w:t>
      </w:r>
      <w:r>
        <w:rPr>
          <w:rFonts w:hint="eastAsia"/>
          <w:lang w:eastAsia="zh-CN"/>
        </w:rPr>
        <w:t>W</w:t>
      </w:r>
      <w:r>
        <w:rPr>
          <w:lang w:eastAsia="zh-CN"/>
        </w:rPr>
        <w:t>SIS+10</w:t>
      </w:r>
      <w:r>
        <w:rPr>
          <w:rFonts w:hint="eastAsia"/>
          <w:lang w:eastAsia="zh-CN"/>
        </w:rPr>
        <w:t>高级别活动（</w:t>
      </w:r>
      <w:r>
        <w:rPr>
          <w:rFonts w:hint="eastAsia"/>
          <w:lang w:eastAsia="zh-CN"/>
        </w:rPr>
        <w:t>2</w:t>
      </w:r>
      <w:r>
        <w:rPr>
          <w:lang w:eastAsia="zh-CN"/>
        </w:rPr>
        <w:t>014</w:t>
      </w:r>
      <w:r>
        <w:rPr>
          <w:rFonts w:hint="eastAsia"/>
          <w:lang w:eastAsia="zh-CN"/>
        </w:rPr>
        <w:t>年，日内瓦）所做的努力，并感谢所有参与落实信息社会世界峰会成果的国际电联成员；</w:t>
      </w:r>
    </w:p>
    <w:p w:rsidR="00C71BD3" w:rsidRPr="001F1AFC" w:rsidRDefault="00DA5187" w:rsidP="00C71BD3">
      <w:pPr>
        <w:rPr>
          <w:lang w:eastAsia="zh-CN"/>
        </w:rPr>
      </w:pPr>
      <w:r>
        <w:rPr>
          <w:rFonts w:hint="eastAsia"/>
          <w:lang w:eastAsia="zh-CN"/>
        </w:rPr>
        <w:t>14</w:t>
      </w:r>
      <w:r>
        <w:rPr>
          <w:rFonts w:hint="eastAsia"/>
          <w:lang w:eastAsia="zh-CN"/>
        </w:rPr>
        <w:tab/>
      </w:r>
      <w:r w:rsidRPr="002C7A4B">
        <w:rPr>
          <w:rFonts w:hint="eastAsia"/>
          <w:lang w:eastAsia="zh-CN"/>
        </w:rPr>
        <w:t>在联大组织的</w:t>
      </w:r>
      <w:r w:rsidRPr="002C7A4B">
        <w:rPr>
          <w:rFonts w:hint="eastAsia"/>
          <w:lang w:eastAsia="zh-CN"/>
        </w:rPr>
        <w:t>2015</w:t>
      </w:r>
      <w:r w:rsidRPr="002C7A4B">
        <w:rPr>
          <w:rFonts w:hint="eastAsia"/>
          <w:lang w:eastAsia="zh-CN"/>
        </w:rPr>
        <w:t>年后发展议程的讨论中，国际电联通过与</w:t>
      </w:r>
      <w:r>
        <w:rPr>
          <w:lang w:eastAsia="zh-CN"/>
        </w:rPr>
        <w:t>UNESCO</w:t>
      </w:r>
      <w:r w:rsidRPr="002C7A4B">
        <w:rPr>
          <w:rFonts w:hint="eastAsia"/>
          <w:lang w:eastAsia="zh-CN"/>
        </w:rPr>
        <w:t>、</w:t>
      </w:r>
      <w:r>
        <w:rPr>
          <w:rFonts w:hint="eastAsia"/>
          <w:lang w:eastAsia="zh-CN"/>
        </w:rPr>
        <w:t>U</w:t>
      </w:r>
      <w:r>
        <w:rPr>
          <w:lang w:eastAsia="zh-CN"/>
        </w:rPr>
        <w:t>NCTAD</w:t>
      </w:r>
      <w:r w:rsidRPr="002C7A4B">
        <w:rPr>
          <w:rFonts w:hint="eastAsia"/>
          <w:lang w:eastAsia="zh-CN"/>
        </w:rPr>
        <w:t>以及</w:t>
      </w:r>
      <w:r>
        <w:rPr>
          <w:rFonts w:hint="eastAsia"/>
          <w:lang w:eastAsia="zh-CN"/>
        </w:rPr>
        <w:t>U</w:t>
      </w:r>
      <w:r>
        <w:rPr>
          <w:lang w:eastAsia="zh-CN"/>
        </w:rPr>
        <w:t>NDP</w:t>
      </w:r>
      <w:r w:rsidRPr="002C7A4B">
        <w:rPr>
          <w:rFonts w:hint="eastAsia"/>
          <w:lang w:eastAsia="zh-CN"/>
        </w:rPr>
        <w:t>协调，在</w:t>
      </w:r>
      <w:r w:rsidRPr="002C7A4B">
        <w:rPr>
          <w:rFonts w:hint="eastAsia"/>
          <w:lang w:eastAsia="zh-CN"/>
        </w:rPr>
        <w:t>ICT</w:t>
      </w:r>
      <w:r w:rsidRPr="002C7A4B">
        <w:rPr>
          <w:rFonts w:hint="eastAsia"/>
          <w:lang w:eastAsia="zh-CN"/>
        </w:rPr>
        <w:t>促发展方面做出贡献，同时</w:t>
      </w:r>
      <w:r>
        <w:rPr>
          <w:rFonts w:hint="eastAsia"/>
          <w:lang w:eastAsia="zh-CN"/>
        </w:rPr>
        <w:t>顾及</w:t>
      </w:r>
      <w:r w:rsidRPr="002C7A4B">
        <w:rPr>
          <w:lang w:eastAsia="zh-CN"/>
        </w:rPr>
        <w:t>WSIS+10</w:t>
      </w:r>
      <w:r>
        <w:rPr>
          <w:rFonts w:hint="eastAsia"/>
          <w:lang w:eastAsia="zh-CN"/>
        </w:rPr>
        <w:t>高级别活动（</w:t>
      </w:r>
      <w:r>
        <w:rPr>
          <w:rFonts w:hint="eastAsia"/>
          <w:lang w:eastAsia="zh-CN"/>
        </w:rPr>
        <w:t>2</w:t>
      </w:r>
      <w:r>
        <w:rPr>
          <w:lang w:eastAsia="zh-CN"/>
        </w:rPr>
        <w:t>014</w:t>
      </w:r>
      <w:r>
        <w:rPr>
          <w:rFonts w:hint="eastAsia"/>
          <w:lang w:eastAsia="zh-CN"/>
        </w:rPr>
        <w:t>年）</w:t>
      </w:r>
      <w:r w:rsidRPr="002C7A4B">
        <w:rPr>
          <w:rFonts w:hint="eastAsia"/>
          <w:lang w:eastAsia="zh-CN"/>
        </w:rPr>
        <w:t>成果文件</w:t>
      </w:r>
      <w:r>
        <w:rPr>
          <w:rFonts w:hint="eastAsia"/>
          <w:lang w:eastAsia="zh-CN"/>
        </w:rPr>
        <w:t>，</w:t>
      </w:r>
      <w:r w:rsidRPr="002C7A4B">
        <w:rPr>
          <w:rFonts w:hint="eastAsia"/>
          <w:lang w:eastAsia="zh-CN"/>
        </w:rPr>
        <w:t>重点关注通过可持续发展弥合数字鸿沟的问题；</w:t>
      </w:r>
    </w:p>
    <w:p w:rsidR="00C71BD3" w:rsidRPr="00F850FC" w:rsidRDefault="00DA5187" w:rsidP="00C71BD3">
      <w:pPr>
        <w:rPr>
          <w:lang w:eastAsia="zh-CN"/>
        </w:rPr>
      </w:pPr>
      <w:r>
        <w:rPr>
          <w:lang w:eastAsia="zh-CN"/>
        </w:rPr>
        <w:t>15</w:t>
      </w:r>
      <w:r>
        <w:rPr>
          <w:rFonts w:hint="eastAsia"/>
          <w:lang w:eastAsia="zh-CN"/>
        </w:rPr>
        <w:tab/>
      </w:r>
      <w:r w:rsidRPr="00F32E50">
        <w:rPr>
          <w:rFonts w:hint="eastAsia"/>
          <w:lang w:eastAsia="zh-CN"/>
        </w:rPr>
        <w:t>有必要</w:t>
      </w:r>
      <w:r>
        <w:rPr>
          <w:rFonts w:hint="eastAsia"/>
          <w:lang w:eastAsia="zh-CN"/>
        </w:rPr>
        <w:t>将《迪拜行动计划》、</w:t>
      </w:r>
      <w:r w:rsidRPr="00F32E50">
        <w:rPr>
          <w:rFonts w:hint="eastAsia"/>
          <w:lang w:eastAsia="zh-CN"/>
        </w:rPr>
        <w:t>特别是第</w:t>
      </w:r>
      <w:r w:rsidRPr="00F32E50">
        <w:rPr>
          <w:rFonts w:hint="eastAsia"/>
          <w:lang w:eastAsia="zh-CN"/>
        </w:rPr>
        <w:t>30</w:t>
      </w:r>
      <w:r w:rsidRPr="00F32E50">
        <w:rPr>
          <w:rFonts w:hint="eastAsia"/>
          <w:lang w:eastAsia="zh-CN"/>
        </w:rPr>
        <w:t>号决议</w:t>
      </w:r>
      <w:r>
        <w:rPr>
          <w:rFonts w:hint="eastAsia"/>
          <w:lang w:eastAsia="zh-CN"/>
        </w:rPr>
        <w:t>（</w:t>
      </w:r>
      <w:r>
        <w:rPr>
          <w:rFonts w:hint="eastAsia"/>
          <w:lang w:eastAsia="zh-CN"/>
        </w:rPr>
        <w:t>2</w:t>
      </w:r>
      <w:r>
        <w:rPr>
          <w:lang w:eastAsia="zh-CN"/>
        </w:rPr>
        <w:t>014</w:t>
      </w:r>
      <w:r>
        <w:rPr>
          <w:rFonts w:hint="eastAsia"/>
          <w:lang w:eastAsia="zh-CN"/>
        </w:rPr>
        <w:t>年，迪拜，修订版</w:t>
      </w:r>
      <w:r w:rsidRPr="00F32E50">
        <w:rPr>
          <w:rFonts w:hint="eastAsia"/>
          <w:lang w:eastAsia="zh-CN"/>
        </w:rPr>
        <w:t>）以及全权代表大会</w:t>
      </w:r>
      <w:r>
        <w:rPr>
          <w:rFonts w:hint="eastAsia"/>
          <w:lang w:eastAsia="zh-CN"/>
        </w:rPr>
        <w:t>的</w:t>
      </w:r>
      <w:r w:rsidRPr="00F32E50">
        <w:rPr>
          <w:rFonts w:hint="eastAsia"/>
          <w:lang w:eastAsia="zh-CN"/>
        </w:rPr>
        <w:t>相关决议</w:t>
      </w:r>
      <w:r>
        <w:rPr>
          <w:rFonts w:hint="eastAsia"/>
          <w:lang w:eastAsia="zh-CN"/>
        </w:rPr>
        <w:t>纳入各</w:t>
      </w:r>
      <w:r w:rsidRPr="00F32E50">
        <w:rPr>
          <w:rFonts w:hint="eastAsia"/>
          <w:lang w:eastAsia="zh-CN"/>
        </w:rPr>
        <w:t>利益</w:t>
      </w:r>
      <w:r>
        <w:rPr>
          <w:rFonts w:hint="eastAsia"/>
          <w:lang w:eastAsia="zh-CN"/>
        </w:rPr>
        <w:t>攸关</w:t>
      </w:r>
      <w:r w:rsidRPr="00F32E50">
        <w:rPr>
          <w:rFonts w:hint="eastAsia"/>
          <w:lang w:eastAsia="zh-CN"/>
        </w:rPr>
        <w:t>方落实</w:t>
      </w:r>
      <w:r>
        <w:rPr>
          <w:rFonts w:hint="eastAsia"/>
          <w:lang w:eastAsia="zh-CN"/>
        </w:rPr>
        <w:t>WSIS</w:t>
      </w:r>
      <w:r w:rsidRPr="00F32E50">
        <w:rPr>
          <w:rFonts w:hint="eastAsia"/>
          <w:lang w:eastAsia="zh-CN"/>
        </w:rPr>
        <w:t>成果</w:t>
      </w:r>
      <w:r>
        <w:rPr>
          <w:rFonts w:hint="eastAsia"/>
          <w:lang w:eastAsia="zh-CN"/>
        </w:rPr>
        <w:t>的进</w:t>
      </w:r>
      <w:r w:rsidRPr="00F32E50">
        <w:rPr>
          <w:rFonts w:hint="eastAsia"/>
          <w:lang w:eastAsia="zh-CN"/>
        </w:rPr>
        <w:t>程中，</w:t>
      </w:r>
      <w:r>
        <w:rPr>
          <w:rFonts w:hint="eastAsia"/>
          <w:lang w:eastAsia="zh-CN"/>
        </w:rPr>
        <w:t>综合实施；</w:t>
      </w:r>
    </w:p>
    <w:p w:rsidR="00C71BD3" w:rsidRDefault="00DA5187" w:rsidP="00C71BD3">
      <w:pPr>
        <w:rPr>
          <w:lang w:eastAsia="zh-CN"/>
        </w:rPr>
      </w:pPr>
      <w:r>
        <w:rPr>
          <w:lang w:eastAsia="zh-CN"/>
        </w:rPr>
        <w:t>16</w:t>
      </w:r>
      <w:r>
        <w:rPr>
          <w:rFonts w:hint="eastAsia"/>
          <w:lang w:eastAsia="zh-CN"/>
        </w:rPr>
        <w:tab/>
      </w:r>
      <w:r w:rsidRPr="00F32E50">
        <w:rPr>
          <w:rFonts w:hint="eastAsia"/>
          <w:lang w:eastAsia="zh-CN"/>
        </w:rPr>
        <w:t>国际电联应按照</w:t>
      </w:r>
      <w:r w:rsidRPr="00563999">
        <w:rPr>
          <w:rFonts w:ascii="SimSun" w:hAnsi="SimSun" w:hint="eastAsia"/>
          <w:lang w:eastAsia="zh-CN"/>
        </w:rPr>
        <w:t>《突尼斯议程》</w:t>
      </w:r>
      <w:r w:rsidRPr="00F32E50">
        <w:rPr>
          <w:rFonts w:hint="eastAsia"/>
          <w:lang w:eastAsia="zh-CN"/>
        </w:rPr>
        <w:t>第</w:t>
      </w:r>
      <w:r w:rsidRPr="00F32E50">
        <w:rPr>
          <w:rFonts w:hint="eastAsia"/>
          <w:lang w:eastAsia="zh-CN"/>
        </w:rPr>
        <w:t>120</w:t>
      </w:r>
      <w:r w:rsidRPr="00F32E50">
        <w:rPr>
          <w:rFonts w:hint="eastAsia"/>
          <w:lang w:eastAsia="zh-CN"/>
        </w:rPr>
        <w:t>段，在</w:t>
      </w:r>
      <w:r>
        <w:rPr>
          <w:rFonts w:hint="eastAsia"/>
          <w:lang w:eastAsia="zh-CN"/>
        </w:rPr>
        <w:t>可用</w:t>
      </w:r>
      <w:r w:rsidRPr="00F32E50">
        <w:rPr>
          <w:rFonts w:hint="eastAsia"/>
          <w:lang w:eastAsia="zh-CN"/>
        </w:rPr>
        <w:t>资源范围内，继续</w:t>
      </w:r>
      <w:r>
        <w:rPr>
          <w:rFonts w:hint="eastAsia"/>
          <w:lang w:eastAsia="zh-CN"/>
        </w:rPr>
        <w:t>维护</w:t>
      </w:r>
      <w:r w:rsidRPr="00F32E50">
        <w:rPr>
          <w:rFonts w:hint="eastAsia"/>
          <w:lang w:eastAsia="zh-CN"/>
        </w:rPr>
        <w:t>现有的</w:t>
      </w:r>
      <w:r>
        <w:rPr>
          <w:rFonts w:hint="eastAsia"/>
          <w:lang w:eastAsia="zh-CN"/>
        </w:rPr>
        <w:t>WSIS</w:t>
      </w:r>
      <w:r w:rsidRPr="00F32E50">
        <w:rPr>
          <w:rFonts w:hint="eastAsia"/>
          <w:lang w:eastAsia="zh-CN"/>
        </w:rPr>
        <w:t>清点工作公共数据库，将其作为</w:t>
      </w:r>
      <w:r>
        <w:rPr>
          <w:rFonts w:hint="eastAsia"/>
          <w:lang w:eastAsia="zh-CN"/>
        </w:rPr>
        <w:t>帮助跟进</w:t>
      </w:r>
      <w:r>
        <w:rPr>
          <w:rFonts w:hint="eastAsia"/>
          <w:lang w:eastAsia="zh-CN"/>
        </w:rPr>
        <w:t>WSIS</w:t>
      </w:r>
      <w:r w:rsidRPr="00F32E50">
        <w:rPr>
          <w:rFonts w:hint="eastAsia"/>
          <w:lang w:eastAsia="zh-CN"/>
        </w:rPr>
        <w:t>活动的有价值的工具</w:t>
      </w:r>
      <w:r>
        <w:rPr>
          <w:rFonts w:hint="eastAsia"/>
          <w:lang w:eastAsia="zh-CN"/>
        </w:rPr>
        <w:t>；</w:t>
      </w:r>
    </w:p>
    <w:p w:rsidR="00C71BD3" w:rsidRDefault="00DA5187" w:rsidP="00C71BD3">
      <w:pPr>
        <w:rPr>
          <w:lang w:eastAsia="zh-CN"/>
        </w:rPr>
      </w:pPr>
      <w:r>
        <w:rPr>
          <w:lang w:eastAsia="zh-CN"/>
        </w:rPr>
        <w:t>17</w:t>
      </w:r>
      <w:r>
        <w:rPr>
          <w:rFonts w:hint="eastAsia"/>
          <w:lang w:eastAsia="zh-CN"/>
        </w:rPr>
        <w:tab/>
        <w:t>ITU-D</w:t>
      </w:r>
      <w:r>
        <w:rPr>
          <w:rFonts w:hint="eastAsia"/>
          <w:lang w:eastAsia="zh-CN"/>
        </w:rPr>
        <w:t>须将建设身为所有电子应用的物理骨干基础的信息通信基础设施（</w:t>
      </w:r>
      <w:r>
        <w:rPr>
          <w:rFonts w:hint="eastAsia"/>
          <w:lang w:eastAsia="zh-CN"/>
        </w:rPr>
        <w:t>WSIS C2</w:t>
      </w:r>
      <w:r>
        <w:rPr>
          <w:rFonts w:hint="eastAsia"/>
          <w:lang w:eastAsia="zh-CN"/>
        </w:rPr>
        <w:t>行动方面）置于高度优先的地位，同时亦呼吁《迪拜宣言》和《迪拜行动计划》部门目标</w:t>
      </w:r>
      <w:r>
        <w:rPr>
          <w:rFonts w:hint="eastAsia"/>
          <w:lang w:eastAsia="zh-CN"/>
        </w:rPr>
        <w:t>2</w:t>
      </w:r>
      <w:r>
        <w:rPr>
          <w:rFonts w:hint="eastAsia"/>
          <w:lang w:eastAsia="zh-CN"/>
        </w:rPr>
        <w:t>及各</w:t>
      </w:r>
      <w:r>
        <w:rPr>
          <w:rFonts w:hint="eastAsia"/>
          <w:lang w:eastAsia="zh-CN"/>
        </w:rPr>
        <w:t>ITU-D</w:t>
      </w:r>
      <w:r>
        <w:rPr>
          <w:rFonts w:hint="eastAsia"/>
          <w:lang w:eastAsia="zh-CN"/>
        </w:rPr>
        <w:t>研究组照此行事；</w:t>
      </w:r>
    </w:p>
    <w:p w:rsidR="00C71BD3" w:rsidRPr="00B60587" w:rsidRDefault="00DA5187" w:rsidP="00C71BD3">
      <w:pPr>
        <w:rPr>
          <w:lang w:eastAsia="zh-CN"/>
        </w:rPr>
      </w:pPr>
      <w:r w:rsidRPr="00B60587">
        <w:rPr>
          <w:lang w:eastAsia="zh-CN"/>
        </w:rPr>
        <w:t>18</w:t>
      </w:r>
      <w:r w:rsidRPr="00B60587">
        <w:rPr>
          <w:lang w:eastAsia="zh-CN"/>
        </w:rPr>
        <w:tab/>
      </w:r>
      <w:r w:rsidRPr="00B60587">
        <w:rPr>
          <w:rFonts w:hint="eastAsia"/>
          <w:lang w:eastAsia="zh-CN"/>
        </w:rPr>
        <w:t>认可</w:t>
      </w:r>
      <w:r w:rsidRPr="00B60587">
        <w:rPr>
          <w:lang w:eastAsia="zh-CN"/>
        </w:rPr>
        <w:t>WSIS+10</w:t>
      </w:r>
      <w:r w:rsidRPr="00B60587">
        <w:rPr>
          <w:lang w:eastAsia="zh-CN"/>
        </w:rPr>
        <w:t>报告：</w:t>
      </w:r>
      <w:r w:rsidRPr="005E6E2E">
        <w:rPr>
          <w:rFonts w:ascii="STKaiti" w:eastAsia="STKaiti" w:hAnsi="STKaiti" w:hint="eastAsia"/>
          <w:lang w:eastAsia="zh-CN"/>
          <w:rPrChange w:id="414" w:author="Cai, Yunyi" w:date="2018-10-26T14:02:00Z">
            <w:rPr>
              <w:rFonts w:hint="eastAsia"/>
              <w:lang w:eastAsia="zh-CN"/>
            </w:rPr>
          </w:rPrChange>
        </w:rPr>
        <w:t>国际电联对WSIS落实和后续工作的十年贡献（2005-2014年）</w:t>
      </w:r>
      <w:r w:rsidRPr="00B60587">
        <w:rPr>
          <w:rFonts w:hint="eastAsia"/>
          <w:lang w:eastAsia="zh-CN"/>
        </w:rPr>
        <w:t>；</w:t>
      </w:r>
    </w:p>
    <w:p w:rsidR="00C71BD3" w:rsidRDefault="00DA5187" w:rsidP="00C71BD3">
      <w:pPr>
        <w:rPr>
          <w:lang w:eastAsia="zh-CN"/>
        </w:rPr>
      </w:pPr>
      <w:r>
        <w:rPr>
          <w:lang w:eastAsia="zh-CN"/>
        </w:rPr>
        <w:t>19</w:t>
      </w:r>
      <w:r>
        <w:rPr>
          <w:lang w:eastAsia="zh-CN"/>
        </w:rPr>
        <w:tab/>
      </w:r>
      <w:r>
        <w:rPr>
          <w:rFonts w:asciiTheme="minorHAnsi" w:hAnsiTheme="minorHAnsi" w:hint="eastAsia"/>
          <w:szCs w:val="24"/>
          <w:lang w:val="fr-FR" w:eastAsia="zh-CN"/>
        </w:rPr>
        <w:t>鼓励联大审议</w:t>
      </w:r>
      <w:r>
        <w:rPr>
          <w:rFonts w:asciiTheme="minorHAnsi" w:hAnsiTheme="minorHAnsi"/>
          <w:szCs w:val="24"/>
          <w:lang w:val="fr-FR" w:eastAsia="zh-CN"/>
        </w:rPr>
        <w:t>WSIS+10</w:t>
      </w:r>
      <w:r>
        <w:rPr>
          <w:rFonts w:asciiTheme="minorHAnsi" w:hAnsiTheme="minorHAnsi" w:hint="eastAsia"/>
          <w:szCs w:val="24"/>
          <w:lang w:val="fr-FR" w:eastAsia="zh-CN"/>
        </w:rPr>
        <w:t>高级别活动成果文件，该文件通过</w:t>
      </w:r>
      <w:r>
        <w:rPr>
          <w:rFonts w:asciiTheme="minorHAnsi" w:hAnsiTheme="minorHAnsi" w:hint="eastAsia"/>
          <w:szCs w:val="24"/>
          <w:lang w:val="fr-FR" w:eastAsia="zh-CN"/>
        </w:rPr>
        <w:t>MPP</w:t>
      </w:r>
      <w:r>
        <w:rPr>
          <w:rFonts w:asciiTheme="minorHAnsi" w:hAnsiTheme="minorHAnsi" w:hint="eastAsia"/>
          <w:szCs w:val="24"/>
          <w:lang w:val="fr-FR" w:eastAsia="zh-CN"/>
        </w:rPr>
        <w:t>制定，梳理了</w:t>
      </w:r>
      <w:r>
        <w:rPr>
          <w:rFonts w:asciiTheme="minorHAnsi" w:hAnsiTheme="minorHAnsi"/>
          <w:szCs w:val="24"/>
          <w:lang w:val="fr-FR" w:eastAsia="zh-CN"/>
        </w:rPr>
        <w:t>2003</w:t>
      </w:r>
      <w:r>
        <w:rPr>
          <w:rFonts w:asciiTheme="minorHAnsi" w:hAnsiTheme="minorHAnsi" w:hint="eastAsia"/>
          <w:szCs w:val="24"/>
          <w:lang w:val="fr-FR" w:eastAsia="zh-CN"/>
        </w:rPr>
        <w:t>年日内瓦阶段会议成果落实工作所取得的进展，并探讨了可能存在的</w:t>
      </w:r>
      <w:r>
        <w:rPr>
          <w:rFonts w:asciiTheme="minorHAnsi" w:hAnsiTheme="minorHAnsi" w:hint="eastAsia"/>
          <w:szCs w:val="24"/>
          <w:lang w:val="fr-FR" w:eastAsia="zh-CN"/>
        </w:rPr>
        <w:t>ICT</w:t>
      </w:r>
      <w:r>
        <w:rPr>
          <w:rFonts w:asciiTheme="minorHAnsi" w:hAnsiTheme="minorHAnsi" w:hint="eastAsia"/>
          <w:szCs w:val="24"/>
          <w:lang w:val="fr-FR" w:eastAsia="zh-CN"/>
        </w:rPr>
        <w:t>差距和需继续关注的领域以及包括弥合数字鸿沟和利用</w:t>
      </w:r>
      <w:r>
        <w:rPr>
          <w:rFonts w:asciiTheme="minorHAnsi" w:hAnsiTheme="minorHAnsi" w:hint="eastAsia"/>
          <w:szCs w:val="24"/>
          <w:lang w:val="fr-FR" w:eastAsia="zh-CN"/>
        </w:rPr>
        <w:t>ICT</w:t>
      </w:r>
      <w:r>
        <w:rPr>
          <w:rFonts w:asciiTheme="minorHAnsi" w:hAnsiTheme="minorHAnsi" w:hint="eastAsia"/>
          <w:szCs w:val="24"/>
          <w:lang w:val="fr-FR" w:eastAsia="zh-CN"/>
        </w:rPr>
        <w:t>促发展在内的多项挑战；</w:t>
      </w:r>
    </w:p>
    <w:p w:rsidR="00C71BD3" w:rsidRPr="001F1AFC" w:rsidRDefault="00DA5187" w:rsidP="00C71BD3">
      <w:pPr>
        <w:rPr>
          <w:lang w:eastAsia="zh-CN"/>
        </w:rPr>
      </w:pPr>
      <w:r>
        <w:rPr>
          <w:lang w:eastAsia="zh-CN"/>
        </w:rPr>
        <w:t>20</w:t>
      </w:r>
      <w:r>
        <w:rPr>
          <w:rFonts w:hint="eastAsia"/>
          <w:lang w:eastAsia="zh-CN"/>
        </w:rPr>
        <w:tab/>
      </w:r>
      <w:r>
        <w:rPr>
          <w:rFonts w:hint="eastAsia"/>
          <w:lang w:eastAsia="zh-CN"/>
        </w:rPr>
        <w:t>国际电联应就国际电联</w:t>
      </w:r>
      <w:r>
        <w:rPr>
          <w:rFonts w:hint="eastAsia"/>
          <w:lang w:eastAsia="zh-CN"/>
        </w:rPr>
        <w:t>WSIS</w:t>
      </w:r>
      <w:r>
        <w:rPr>
          <w:rFonts w:hint="eastAsia"/>
          <w:lang w:eastAsia="zh-CN"/>
        </w:rPr>
        <w:t>成果落实情况向国际电联</w:t>
      </w:r>
      <w:r>
        <w:rPr>
          <w:rFonts w:hint="eastAsia"/>
          <w:lang w:eastAsia="zh-CN"/>
        </w:rPr>
        <w:t>2</w:t>
      </w:r>
      <w:r>
        <w:rPr>
          <w:lang w:eastAsia="zh-CN"/>
        </w:rPr>
        <w:t>018</w:t>
      </w:r>
      <w:r>
        <w:rPr>
          <w:rFonts w:hint="eastAsia"/>
          <w:lang w:eastAsia="zh-CN"/>
        </w:rPr>
        <w:t>年全权代表大会提交一份进展报告，</w:t>
      </w:r>
    </w:p>
    <w:p w:rsidR="00C71BD3" w:rsidRPr="00A525BA" w:rsidRDefault="00DA5187" w:rsidP="00C71BD3">
      <w:pPr>
        <w:pStyle w:val="Call"/>
        <w:rPr>
          <w:szCs w:val="24"/>
          <w:lang w:eastAsia="zh-CN"/>
        </w:rPr>
      </w:pPr>
      <w:r>
        <w:rPr>
          <w:rFonts w:hint="eastAsia"/>
          <w:szCs w:val="24"/>
          <w:lang w:eastAsia="zh-CN"/>
        </w:rPr>
        <w:t>责成秘书长</w:t>
      </w:r>
    </w:p>
    <w:p w:rsidR="00C71BD3" w:rsidRPr="00B56EBD" w:rsidRDefault="00DA5187" w:rsidP="00C71BD3">
      <w:pPr>
        <w:rPr>
          <w:lang w:eastAsia="zh-CN"/>
        </w:rPr>
      </w:pPr>
      <w:r w:rsidRPr="00B56EBD">
        <w:rPr>
          <w:lang w:eastAsia="zh-CN"/>
        </w:rPr>
        <w:t>1</w:t>
      </w:r>
      <w:r w:rsidRPr="00B56EBD">
        <w:rPr>
          <w:lang w:eastAsia="zh-CN"/>
        </w:rPr>
        <w:tab/>
      </w:r>
      <w:r w:rsidRPr="00B56EBD">
        <w:rPr>
          <w:rFonts w:hint="eastAsia"/>
          <w:lang w:eastAsia="zh-CN"/>
        </w:rPr>
        <w:t>在联大第</w:t>
      </w:r>
      <w:r w:rsidRPr="00B56EBD">
        <w:rPr>
          <w:lang w:eastAsia="zh-CN"/>
        </w:rPr>
        <w:t>68/302</w:t>
      </w:r>
      <w:r w:rsidRPr="00B56EBD">
        <w:rPr>
          <w:rFonts w:hint="eastAsia"/>
          <w:lang w:eastAsia="zh-CN"/>
        </w:rPr>
        <w:t>号决议确</w:t>
      </w:r>
      <w:r>
        <w:rPr>
          <w:rFonts w:hint="eastAsia"/>
          <w:lang w:eastAsia="zh-CN"/>
        </w:rPr>
        <w:t>定</w:t>
      </w:r>
      <w:r w:rsidRPr="00B56EBD">
        <w:rPr>
          <w:rFonts w:hint="eastAsia"/>
          <w:lang w:eastAsia="zh-CN"/>
        </w:rPr>
        <w:t>的方式内，向联大提交作为</w:t>
      </w:r>
      <w:r>
        <w:rPr>
          <w:rFonts w:hint="eastAsia"/>
          <w:lang w:eastAsia="zh-CN"/>
        </w:rPr>
        <w:t>科技</w:t>
      </w:r>
      <w:r>
        <w:rPr>
          <w:lang w:eastAsia="zh-CN"/>
        </w:rPr>
        <w:t>发展委员会</w:t>
      </w:r>
      <w:r w:rsidRPr="00B56EBD">
        <w:rPr>
          <w:rFonts w:hint="eastAsia"/>
          <w:lang w:eastAsia="zh-CN"/>
        </w:rPr>
        <w:t>审查输入意见提供的</w:t>
      </w:r>
      <w:r w:rsidRPr="007D6560">
        <w:rPr>
          <w:rFonts w:eastAsia="STKaiti"/>
          <w:lang w:eastAsia="zh-CN"/>
        </w:rPr>
        <w:t>WSIS+10</w:t>
      </w:r>
      <w:r w:rsidRPr="007D6560">
        <w:rPr>
          <w:rFonts w:eastAsia="STKaiti"/>
          <w:lang w:eastAsia="zh-CN"/>
        </w:rPr>
        <w:t>报告：</w:t>
      </w:r>
      <w:r w:rsidRPr="00A525BA">
        <w:rPr>
          <w:rFonts w:asciiTheme="minorHAnsi" w:eastAsia="STKaiti" w:hAnsiTheme="minorHAnsi" w:hint="eastAsia"/>
          <w:lang w:eastAsia="zh-CN"/>
        </w:rPr>
        <w:t>国际电联</w:t>
      </w:r>
      <w:r>
        <w:rPr>
          <w:rFonts w:asciiTheme="minorHAnsi" w:eastAsia="STKaiti" w:hAnsiTheme="minorHAnsi" w:hint="eastAsia"/>
          <w:lang w:eastAsia="zh-CN"/>
        </w:rPr>
        <w:t>在</w:t>
      </w:r>
      <w:r w:rsidRPr="00A525BA">
        <w:rPr>
          <w:rFonts w:asciiTheme="minorHAnsi" w:eastAsia="STKaiti" w:hAnsiTheme="minorHAnsi"/>
          <w:lang w:eastAsia="zh-CN"/>
        </w:rPr>
        <w:t>WSIS</w:t>
      </w:r>
      <w:r w:rsidRPr="00A525BA">
        <w:rPr>
          <w:rFonts w:asciiTheme="minorHAnsi" w:eastAsia="STKaiti" w:hAnsiTheme="minorHAnsi" w:hint="eastAsia"/>
          <w:lang w:eastAsia="zh-CN"/>
        </w:rPr>
        <w:t>落实</w:t>
      </w:r>
      <w:r>
        <w:rPr>
          <w:rFonts w:asciiTheme="minorHAnsi" w:eastAsia="STKaiti" w:hAnsiTheme="minorHAnsi" w:hint="eastAsia"/>
          <w:lang w:eastAsia="zh-CN"/>
        </w:rPr>
        <w:t>工作</w:t>
      </w:r>
      <w:r w:rsidRPr="00A525BA">
        <w:rPr>
          <w:rFonts w:asciiTheme="minorHAnsi" w:eastAsia="STKaiti" w:hAnsiTheme="minorHAnsi" w:hint="eastAsia"/>
          <w:lang w:eastAsia="zh-CN"/>
        </w:rPr>
        <w:t>和后续工作</w:t>
      </w:r>
      <w:r>
        <w:rPr>
          <w:rFonts w:asciiTheme="minorHAnsi" w:eastAsia="STKaiti" w:hAnsiTheme="minorHAnsi" w:hint="eastAsia"/>
          <w:lang w:eastAsia="zh-CN"/>
        </w:rPr>
        <w:t>方面</w:t>
      </w:r>
      <w:r w:rsidRPr="00A525BA">
        <w:rPr>
          <w:rFonts w:asciiTheme="minorHAnsi" w:eastAsia="STKaiti" w:hAnsiTheme="minorHAnsi" w:hint="eastAsia"/>
          <w:lang w:eastAsia="zh-CN"/>
        </w:rPr>
        <w:t>的十年贡献（</w:t>
      </w:r>
      <w:r w:rsidRPr="00A525BA">
        <w:rPr>
          <w:rFonts w:asciiTheme="minorHAnsi" w:eastAsia="STKaiti" w:hAnsiTheme="minorHAnsi"/>
          <w:lang w:eastAsia="zh-CN"/>
        </w:rPr>
        <w:t>2005</w:t>
      </w:r>
      <w:r w:rsidRPr="00A525BA">
        <w:rPr>
          <w:rFonts w:asciiTheme="minorHAnsi" w:eastAsia="STKaiti" w:hAnsiTheme="minorHAnsi" w:hint="eastAsia"/>
          <w:lang w:eastAsia="zh-CN"/>
        </w:rPr>
        <w:t>年</w:t>
      </w:r>
      <w:r w:rsidRPr="00A525BA">
        <w:rPr>
          <w:rFonts w:asciiTheme="minorHAnsi" w:eastAsia="STKaiti" w:hAnsiTheme="minorHAnsi"/>
          <w:lang w:eastAsia="zh-CN"/>
        </w:rPr>
        <w:t>-2014</w:t>
      </w:r>
      <w:r w:rsidRPr="00A525BA">
        <w:rPr>
          <w:rFonts w:asciiTheme="minorHAnsi" w:eastAsia="STKaiti" w:hAnsiTheme="minorHAnsi" w:hint="eastAsia"/>
          <w:lang w:eastAsia="zh-CN"/>
        </w:rPr>
        <w:t>年）</w:t>
      </w:r>
      <w:r w:rsidRPr="00B56EBD">
        <w:rPr>
          <w:rFonts w:hint="eastAsia"/>
          <w:lang w:eastAsia="zh-CN"/>
        </w:rPr>
        <w:t>；</w:t>
      </w:r>
    </w:p>
    <w:p w:rsidR="00C71BD3" w:rsidRPr="00B56EBD" w:rsidRDefault="00DA5187" w:rsidP="00C71BD3">
      <w:pPr>
        <w:rPr>
          <w:lang w:eastAsia="zh-CN"/>
        </w:rPr>
      </w:pPr>
      <w:r w:rsidRPr="00B56EBD">
        <w:rPr>
          <w:lang w:eastAsia="zh-CN"/>
        </w:rPr>
        <w:t>2</w:t>
      </w:r>
      <w:r w:rsidRPr="00B56EBD">
        <w:rPr>
          <w:lang w:eastAsia="zh-CN"/>
        </w:rPr>
        <w:tab/>
      </w:r>
      <w:r w:rsidRPr="00B56EBD">
        <w:rPr>
          <w:rFonts w:hint="eastAsia"/>
          <w:lang w:eastAsia="zh-CN"/>
        </w:rPr>
        <w:t>支持国际电联在落实成员国</w:t>
      </w:r>
      <w:r>
        <w:rPr>
          <w:rFonts w:hint="eastAsia"/>
          <w:lang w:eastAsia="zh-CN"/>
        </w:rPr>
        <w:t>认可</w:t>
      </w:r>
      <w:r>
        <w:rPr>
          <w:lang w:eastAsia="zh-CN"/>
        </w:rPr>
        <w:t>的</w:t>
      </w:r>
      <w:r>
        <w:rPr>
          <w:lang w:eastAsia="zh-CN"/>
        </w:rPr>
        <w:t>WSIS</w:t>
      </w:r>
      <w:r>
        <w:rPr>
          <w:rFonts w:hint="eastAsia"/>
          <w:lang w:eastAsia="zh-CN"/>
        </w:rPr>
        <w:t>成果</w:t>
      </w:r>
      <w:r>
        <w:rPr>
          <w:lang w:eastAsia="zh-CN"/>
        </w:rPr>
        <w:t>和</w:t>
      </w:r>
      <w:r w:rsidRPr="00B56EBD">
        <w:rPr>
          <w:rFonts w:hint="eastAsia"/>
          <w:lang w:eastAsia="zh-CN"/>
        </w:rPr>
        <w:t>2015</w:t>
      </w:r>
      <w:r w:rsidRPr="00B56EBD">
        <w:rPr>
          <w:rFonts w:hint="eastAsia"/>
          <w:lang w:eastAsia="zh-CN"/>
        </w:rPr>
        <w:t>年后发展议程方面的作用；</w:t>
      </w:r>
    </w:p>
    <w:p w:rsidR="00C71BD3" w:rsidRPr="00B56EBD" w:rsidRDefault="00DA5187" w:rsidP="00C71BD3">
      <w:pPr>
        <w:rPr>
          <w:lang w:eastAsia="zh-CN"/>
        </w:rPr>
      </w:pPr>
      <w:r w:rsidRPr="00B56EBD">
        <w:rPr>
          <w:lang w:eastAsia="zh-CN"/>
        </w:rPr>
        <w:t>3</w:t>
      </w:r>
      <w:r w:rsidRPr="00B56EBD">
        <w:rPr>
          <w:lang w:eastAsia="zh-CN"/>
        </w:rPr>
        <w:tab/>
      </w:r>
      <w:r w:rsidRPr="00B56EBD">
        <w:rPr>
          <w:rFonts w:hint="eastAsia"/>
          <w:lang w:eastAsia="zh-CN"/>
        </w:rPr>
        <w:t>将</w:t>
      </w:r>
      <w:r w:rsidRPr="00B56EBD">
        <w:rPr>
          <w:rFonts w:hint="eastAsia"/>
          <w:lang w:eastAsia="zh-CN"/>
        </w:rPr>
        <w:t>WSIS+10</w:t>
      </w:r>
      <w:r w:rsidRPr="00B56EBD">
        <w:rPr>
          <w:rFonts w:hint="eastAsia"/>
          <w:lang w:eastAsia="zh-CN"/>
        </w:rPr>
        <w:t>高级别活动的成果文件作为文稿提交联大</w:t>
      </w:r>
      <w:r w:rsidRPr="00B56EBD">
        <w:rPr>
          <w:lang w:eastAsia="zh-CN"/>
        </w:rPr>
        <w:t>2015</w:t>
      </w:r>
      <w:r w:rsidRPr="00B56EBD">
        <w:rPr>
          <w:rFonts w:hint="eastAsia"/>
          <w:lang w:eastAsia="zh-CN"/>
        </w:rPr>
        <w:t>年全面审查</w:t>
      </w:r>
      <w:r>
        <w:rPr>
          <w:rFonts w:hint="eastAsia"/>
          <w:lang w:eastAsia="zh-CN"/>
        </w:rPr>
        <w:t>会议</w:t>
      </w:r>
      <w:r w:rsidRPr="00B56EBD">
        <w:rPr>
          <w:rFonts w:hint="eastAsia"/>
          <w:lang w:eastAsia="zh-CN"/>
        </w:rPr>
        <w:t>；</w:t>
      </w:r>
    </w:p>
    <w:p w:rsidR="00C71BD3" w:rsidRPr="00B56EBD" w:rsidRDefault="00DA5187" w:rsidP="00C71BD3">
      <w:pPr>
        <w:rPr>
          <w:lang w:eastAsia="zh-CN"/>
        </w:rPr>
      </w:pPr>
      <w:r w:rsidRPr="00B56EBD">
        <w:rPr>
          <w:lang w:eastAsia="zh-CN"/>
        </w:rPr>
        <w:t>4</w:t>
      </w:r>
      <w:r w:rsidRPr="00B56EBD">
        <w:rPr>
          <w:lang w:eastAsia="zh-CN"/>
        </w:rPr>
        <w:tab/>
      </w:r>
      <w:r>
        <w:rPr>
          <w:rFonts w:hint="eastAsia"/>
          <w:lang w:eastAsia="zh-CN"/>
        </w:rPr>
        <w:t>为</w:t>
      </w:r>
      <w:r w:rsidRPr="00B56EBD">
        <w:rPr>
          <w:rFonts w:hint="eastAsia"/>
          <w:lang w:eastAsia="zh-CN"/>
        </w:rPr>
        <w:t>联大</w:t>
      </w:r>
      <w:r>
        <w:rPr>
          <w:rFonts w:hint="eastAsia"/>
          <w:lang w:eastAsia="zh-CN"/>
        </w:rPr>
        <w:t>通过</w:t>
      </w:r>
      <w:r w:rsidRPr="00B56EBD">
        <w:rPr>
          <w:rFonts w:hint="eastAsia"/>
          <w:lang w:eastAsia="zh-CN"/>
        </w:rPr>
        <w:t>有关全面审查</w:t>
      </w:r>
      <w:r w:rsidRPr="00B56EBD">
        <w:rPr>
          <w:rFonts w:hint="eastAsia"/>
          <w:lang w:eastAsia="zh-CN"/>
        </w:rPr>
        <w:t>WSIS</w:t>
      </w:r>
      <w:r>
        <w:rPr>
          <w:rFonts w:hint="eastAsia"/>
          <w:lang w:eastAsia="zh-CN"/>
        </w:rPr>
        <w:t>文件之后</w:t>
      </w:r>
      <w:r>
        <w:rPr>
          <w:lang w:eastAsia="zh-CN"/>
        </w:rPr>
        <w:t>的</w:t>
      </w:r>
      <w:r w:rsidRPr="00B56EBD">
        <w:rPr>
          <w:rFonts w:hint="eastAsia"/>
          <w:lang w:eastAsia="zh-CN"/>
        </w:rPr>
        <w:t>理事会第一次会议拟定一份</w:t>
      </w:r>
      <w:r>
        <w:rPr>
          <w:rFonts w:hint="eastAsia"/>
          <w:lang w:eastAsia="zh-CN"/>
        </w:rPr>
        <w:t>有关</w:t>
      </w:r>
      <w:r>
        <w:rPr>
          <w:lang w:eastAsia="zh-CN"/>
        </w:rPr>
        <w:t>全面审查的</w:t>
      </w:r>
      <w:r w:rsidRPr="00B56EBD">
        <w:rPr>
          <w:rFonts w:hint="eastAsia"/>
          <w:lang w:eastAsia="zh-CN"/>
        </w:rPr>
        <w:t>报告，</w:t>
      </w:r>
    </w:p>
    <w:p w:rsidR="00C71BD3" w:rsidRPr="00F668CA" w:rsidRDefault="00DA5187" w:rsidP="00C71BD3">
      <w:pPr>
        <w:pStyle w:val="Call"/>
        <w:rPr>
          <w:lang w:eastAsia="zh-CN"/>
        </w:rPr>
      </w:pPr>
      <w:r w:rsidRPr="008F3BAA">
        <w:rPr>
          <w:rFonts w:hint="eastAsia"/>
          <w:lang w:eastAsia="zh-CN"/>
        </w:rPr>
        <w:lastRenderedPageBreak/>
        <w:t>责成秘书长和各局主任</w:t>
      </w:r>
    </w:p>
    <w:p w:rsidR="00C71BD3" w:rsidRPr="001F1AFC" w:rsidRDefault="00DA5187" w:rsidP="00C71BD3">
      <w:pPr>
        <w:rPr>
          <w:lang w:eastAsia="zh-CN"/>
        </w:rPr>
      </w:pPr>
      <w:r>
        <w:rPr>
          <w:rFonts w:hint="eastAsia"/>
          <w:lang w:eastAsia="zh-CN"/>
        </w:rPr>
        <w:t>1</w:t>
      </w:r>
      <w:r>
        <w:rPr>
          <w:rFonts w:hint="eastAsia"/>
          <w:lang w:eastAsia="zh-CN"/>
        </w:rPr>
        <w:tab/>
      </w:r>
      <w:r>
        <w:rPr>
          <w:rFonts w:hint="eastAsia"/>
          <w:lang w:eastAsia="zh-CN"/>
        </w:rPr>
        <w:t>按照适当的路线图，采取一切必要措施，以</w:t>
      </w:r>
      <w:r>
        <w:rPr>
          <w:lang w:eastAsia="zh-CN"/>
        </w:rPr>
        <w:t>便</w:t>
      </w:r>
      <w:r>
        <w:rPr>
          <w:rFonts w:hint="eastAsia"/>
          <w:lang w:eastAsia="zh-CN"/>
        </w:rPr>
        <w:t>国际电联根据上述</w:t>
      </w:r>
      <w:r w:rsidRPr="008F3BAA">
        <w:rPr>
          <w:rFonts w:ascii="STKaiti" w:eastAsia="STKaiti" w:hAnsi="STKaiti" w:hint="eastAsia"/>
          <w:lang w:eastAsia="zh-CN"/>
        </w:rPr>
        <w:t>做出决议</w:t>
      </w:r>
      <w:r w:rsidRPr="00FC5B10">
        <w:rPr>
          <w:lang w:eastAsia="zh-CN"/>
        </w:rPr>
        <w:t>1</w:t>
      </w:r>
      <w:r w:rsidRPr="00FC5B10">
        <w:rPr>
          <w:lang w:eastAsia="zh-CN"/>
        </w:rPr>
        <w:t>、</w:t>
      </w:r>
      <w:r>
        <w:rPr>
          <w:lang w:eastAsia="zh-CN"/>
        </w:rPr>
        <w:t>2</w:t>
      </w:r>
      <w:r>
        <w:rPr>
          <w:rFonts w:hint="eastAsia"/>
          <w:lang w:eastAsia="zh-CN"/>
        </w:rPr>
        <w:t>、</w:t>
      </w:r>
      <w:r>
        <w:rPr>
          <w:lang w:eastAsia="zh-CN"/>
        </w:rPr>
        <w:t>3</w:t>
      </w:r>
      <w:r w:rsidRPr="003C0197">
        <w:rPr>
          <w:rFonts w:ascii="SimSun" w:hAnsi="SimSun" w:hint="eastAsia"/>
          <w:lang w:eastAsia="zh-CN"/>
        </w:rPr>
        <w:t>和</w:t>
      </w:r>
      <w:r>
        <w:rPr>
          <w:lang w:eastAsia="zh-CN"/>
        </w:rPr>
        <w:t>4</w:t>
      </w:r>
      <w:r>
        <w:rPr>
          <w:rFonts w:hint="eastAsia"/>
          <w:lang w:eastAsia="zh-CN"/>
        </w:rPr>
        <w:t>发挥自己的作用；</w:t>
      </w:r>
    </w:p>
    <w:p w:rsidR="00C71BD3" w:rsidRPr="001F1AFC" w:rsidRDefault="00DA5187" w:rsidP="00C71BD3">
      <w:pPr>
        <w:rPr>
          <w:lang w:eastAsia="zh-CN"/>
        </w:rPr>
      </w:pPr>
      <w:r>
        <w:rPr>
          <w:rFonts w:hint="eastAsia"/>
          <w:lang w:eastAsia="zh-CN"/>
        </w:rPr>
        <w:t>2</w:t>
      </w:r>
      <w:r>
        <w:rPr>
          <w:rFonts w:hint="eastAsia"/>
          <w:lang w:eastAsia="zh-CN"/>
        </w:rPr>
        <w:tab/>
      </w:r>
      <w:r>
        <w:rPr>
          <w:rFonts w:hint="eastAsia"/>
          <w:lang w:eastAsia="zh-CN"/>
        </w:rPr>
        <w:t>为落实上述</w:t>
      </w:r>
      <w:r w:rsidRPr="008F3BAA">
        <w:rPr>
          <w:rFonts w:ascii="STKaiti" w:eastAsia="STKaiti" w:hAnsi="STKaiti" w:hint="eastAsia"/>
          <w:lang w:eastAsia="zh-CN"/>
        </w:rPr>
        <w:t>做出决议</w:t>
      </w:r>
      <w:r w:rsidRPr="007E64A2">
        <w:rPr>
          <w:lang w:eastAsia="zh-CN"/>
        </w:rPr>
        <w:t>1</w:t>
      </w:r>
      <w:r w:rsidRPr="007E64A2">
        <w:rPr>
          <w:rFonts w:ascii="STKaiti" w:eastAsia="STKaiti" w:hAnsi="STKaiti"/>
          <w:lang w:eastAsia="zh-CN"/>
        </w:rPr>
        <w:t>、</w:t>
      </w:r>
      <w:r>
        <w:rPr>
          <w:lang w:eastAsia="zh-CN"/>
        </w:rPr>
        <w:t>2</w:t>
      </w:r>
      <w:r>
        <w:rPr>
          <w:lang w:eastAsia="zh-CN"/>
        </w:rPr>
        <w:t>、</w:t>
      </w:r>
      <w:r>
        <w:rPr>
          <w:lang w:eastAsia="zh-CN"/>
        </w:rPr>
        <w:t>3</w:t>
      </w:r>
      <w:r w:rsidRPr="00853126">
        <w:rPr>
          <w:rFonts w:hAnsi="SimSun"/>
          <w:lang w:eastAsia="zh-CN"/>
        </w:rPr>
        <w:t>和</w:t>
      </w:r>
      <w:r>
        <w:rPr>
          <w:lang w:eastAsia="zh-CN"/>
        </w:rPr>
        <w:t>4</w:t>
      </w:r>
      <w:r>
        <w:rPr>
          <w:rFonts w:hint="eastAsia"/>
          <w:lang w:eastAsia="zh-CN"/>
        </w:rPr>
        <w:t>，继续与</w:t>
      </w:r>
      <w:r>
        <w:rPr>
          <w:rFonts w:hint="eastAsia"/>
          <w:lang w:eastAsia="zh-CN"/>
        </w:rPr>
        <w:t>W</w:t>
      </w:r>
      <w:r>
        <w:rPr>
          <w:lang w:eastAsia="zh-CN"/>
        </w:rPr>
        <w:t>SIS</w:t>
      </w:r>
      <w:r>
        <w:rPr>
          <w:rFonts w:hint="eastAsia"/>
          <w:lang w:eastAsia="zh-CN"/>
        </w:rPr>
        <w:t>任务组协调有关实施</w:t>
      </w:r>
      <w:r>
        <w:rPr>
          <w:rFonts w:hint="eastAsia"/>
          <w:lang w:eastAsia="zh-CN"/>
        </w:rPr>
        <w:t>WSIS</w:t>
      </w:r>
      <w:r>
        <w:rPr>
          <w:rFonts w:hint="eastAsia"/>
          <w:lang w:eastAsia="zh-CN"/>
        </w:rPr>
        <w:t>的活动，以避免国际电联各局与国际电联总秘书处之间重复工作；</w:t>
      </w:r>
    </w:p>
    <w:p w:rsidR="00C71BD3" w:rsidRPr="00C56E9A" w:rsidRDefault="00DA5187" w:rsidP="00C71BD3">
      <w:pPr>
        <w:rPr>
          <w:lang w:val="en-US" w:eastAsia="zh-CN"/>
        </w:rPr>
      </w:pPr>
      <w:r>
        <w:rPr>
          <w:rFonts w:hint="eastAsia"/>
          <w:lang w:eastAsia="zh-CN"/>
        </w:rPr>
        <w:t>3</w:t>
      </w:r>
      <w:r>
        <w:rPr>
          <w:rFonts w:hint="eastAsia"/>
          <w:lang w:eastAsia="zh-CN"/>
        </w:rPr>
        <w:tab/>
      </w:r>
      <w:r>
        <w:rPr>
          <w:rFonts w:hint="eastAsia"/>
          <w:lang w:eastAsia="zh-CN"/>
        </w:rPr>
        <w:t>继续提高</w:t>
      </w:r>
      <w:r w:rsidRPr="00F32E50">
        <w:rPr>
          <w:rFonts w:hint="eastAsia"/>
          <w:lang w:eastAsia="zh-CN"/>
        </w:rPr>
        <w:t>公众</w:t>
      </w:r>
      <w:r>
        <w:rPr>
          <w:rFonts w:hint="eastAsia"/>
          <w:lang w:eastAsia="zh-CN"/>
        </w:rPr>
        <w:t>对</w:t>
      </w:r>
      <w:r w:rsidRPr="00F32E50">
        <w:rPr>
          <w:rFonts w:hint="eastAsia"/>
          <w:lang w:eastAsia="zh-CN"/>
        </w:rPr>
        <w:t>国际电联的职责范围、作用及其活动</w:t>
      </w:r>
      <w:r>
        <w:rPr>
          <w:rFonts w:hint="eastAsia"/>
          <w:lang w:eastAsia="zh-CN"/>
        </w:rPr>
        <w:t>的认识，并方便</w:t>
      </w:r>
      <w:r w:rsidRPr="00F32E50">
        <w:rPr>
          <w:rFonts w:hint="eastAsia"/>
          <w:lang w:eastAsia="zh-CN"/>
        </w:rPr>
        <w:t>公众和</w:t>
      </w:r>
      <w:r>
        <w:rPr>
          <w:rFonts w:hint="eastAsia"/>
          <w:lang w:eastAsia="zh-CN"/>
        </w:rPr>
        <w:t>其它参与新兴</w:t>
      </w:r>
      <w:r w:rsidRPr="00F32E50">
        <w:rPr>
          <w:rFonts w:hint="eastAsia"/>
          <w:lang w:eastAsia="zh-CN"/>
        </w:rPr>
        <w:t>信息社会的</w:t>
      </w:r>
      <w:r>
        <w:rPr>
          <w:rFonts w:hint="eastAsia"/>
          <w:lang w:eastAsia="zh-CN"/>
        </w:rPr>
        <w:t>各方</w:t>
      </w:r>
      <w:r w:rsidRPr="00F32E50">
        <w:rPr>
          <w:rFonts w:hint="eastAsia"/>
          <w:lang w:eastAsia="zh-CN"/>
        </w:rPr>
        <w:t>更多地</w:t>
      </w:r>
      <w:r>
        <w:rPr>
          <w:rFonts w:hint="eastAsia"/>
          <w:lang w:eastAsia="zh-CN"/>
        </w:rPr>
        <w:t>利</w:t>
      </w:r>
      <w:r w:rsidRPr="00F32E50">
        <w:rPr>
          <w:rFonts w:hint="eastAsia"/>
          <w:lang w:eastAsia="zh-CN"/>
        </w:rPr>
        <w:t>用国际电联的资源；</w:t>
      </w:r>
    </w:p>
    <w:p w:rsidR="00C71BD3" w:rsidRPr="001F1AFC" w:rsidRDefault="00DA5187" w:rsidP="00C71BD3">
      <w:pPr>
        <w:rPr>
          <w:lang w:eastAsia="zh-CN"/>
        </w:rPr>
      </w:pPr>
      <w:r>
        <w:rPr>
          <w:rFonts w:hint="eastAsia"/>
          <w:lang w:eastAsia="zh-CN"/>
        </w:rPr>
        <w:t>4</w:t>
      </w:r>
      <w:r>
        <w:rPr>
          <w:rFonts w:hint="eastAsia"/>
          <w:lang w:eastAsia="zh-CN"/>
        </w:rPr>
        <w:tab/>
      </w:r>
      <w:r>
        <w:rPr>
          <w:rFonts w:hint="eastAsia"/>
          <w:lang w:eastAsia="zh-CN"/>
        </w:rPr>
        <w:t>针对上述各行动方面的落实，制定具体的工作计划和截止期限，并将其纳入总秘书处和各部门的运作规划；</w:t>
      </w:r>
    </w:p>
    <w:p w:rsidR="00C71BD3" w:rsidRDefault="00DA5187" w:rsidP="00C71BD3">
      <w:pPr>
        <w:rPr>
          <w:lang w:eastAsia="zh-CN"/>
        </w:rPr>
      </w:pPr>
      <w:r>
        <w:rPr>
          <w:rFonts w:hint="eastAsia"/>
          <w:lang w:eastAsia="zh-CN"/>
        </w:rPr>
        <w:t>5</w:t>
      </w:r>
      <w:r>
        <w:rPr>
          <w:rFonts w:hint="eastAsia"/>
          <w:lang w:eastAsia="zh-CN"/>
        </w:rPr>
        <w:tab/>
      </w:r>
      <w:r w:rsidRPr="00F32E50">
        <w:rPr>
          <w:rFonts w:hint="eastAsia"/>
          <w:lang w:eastAsia="zh-CN"/>
        </w:rPr>
        <w:t>每年向理事会报告</w:t>
      </w:r>
      <w:r>
        <w:rPr>
          <w:rFonts w:hint="eastAsia"/>
          <w:lang w:eastAsia="zh-CN"/>
        </w:rPr>
        <w:t>就这些议题所开展的</w:t>
      </w:r>
      <w:r w:rsidRPr="00F32E50">
        <w:rPr>
          <w:rFonts w:hint="eastAsia"/>
          <w:lang w:eastAsia="zh-CN"/>
        </w:rPr>
        <w:t>活动，包括</w:t>
      </w:r>
      <w:r>
        <w:rPr>
          <w:rFonts w:hint="eastAsia"/>
          <w:lang w:eastAsia="zh-CN"/>
        </w:rPr>
        <w:t>其</w:t>
      </w:r>
      <w:r w:rsidRPr="00F32E50">
        <w:rPr>
          <w:rFonts w:hint="eastAsia"/>
          <w:lang w:eastAsia="zh-CN"/>
        </w:rPr>
        <w:t>财务影响</w:t>
      </w:r>
      <w:r>
        <w:rPr>
          <w:rFonts w:hint="eastAsia"/>
          <w:lang w:eastAsia="zh-CN"/>
        </w:rPr>
        <w:t>；</w:t>
      </w:r>
    </w:p>
    <w:p w:rsidR="00C71BD3" w:rsidRDefault="00DA5187" w:rsidP="00C71BD3">
      <w:pPr>
        <w:rPr>
          <w:lang w:eastAsia="zh-CN"/>
        </w:rPr>
      </w:pPr>
      <w:r>
        <w:rPr>
          <w:rFonts w:hint="eastAsia"/>
          <w:lang w:eastAsia="zh-CN"/>
        </w:rPr>
        <w:t>6</w:t>
      </w:r>
      <w:r>
        <w:rPr>
          <w:rFonts w:hint="eastAsia"/>
          <w:lang w:eastAsia="zh-CN"/>
        </w:rPr>
        <w:tab/>
      </w:r>
      <w:r>
        <w:rPr>
          <w:rFonts w:hint="eastAsia"/>
          <w:lang w:eastAsia="zh-CN"/>
        </w:rPr>
        <w:t>在考虑到联大</w:t>
      </w:r>
      <w:r>
        <w:rPr>
          <w:rFonts w:hint="eastAsia"/>
          <w:lang w:eastAsia="zh-CN"/>
        </w:rPr>
        <w:t>2</w:t>
      </w:r>
      <w:r>
        <w:rPr>
          <w:lang w:eastAsia="zh-CN"/>
        </w:rPr>
        <w:t>015</w:t>
      </w:r>
      <w:r>
        <w:rPr>
          <w:rFonts w:hint="eastAsia"/>
          <w:lang w:eastAsia="zh-CN"/>
        </w:rPr>
        <w:t>年</w:t>
      </w:r>
      <w:r>
        <w:rPr>
          <w:rFonts w:hint="eastAsia"/>
          <w:lang w:eastAsia="zh-CN"/>
        </w:rPr>
        <w:t>1</w:t>
      </w:r>
      <w:r>
        <w:rPr>
          <w:lang w:eastAsia="zh-CN"/>
        </w:rPr>
        <w:t>2</w:t>
      </w:r>
      <w:r>
        <w:rPr>
          <w:rFonts w:hint="eastAsia"/>
          <w:lang w:eastAsia="zh-CN"/>
        </w:rPr>
        <w:t>月全面审查的情况下，起草一份有关国际电联为落实信息社会世界峰会而开展的活动的进展报告，并提交</w:t>
      </w:r>
      <w:r>
        <w:rPr>
          <w:lang w:eastAsia="zh-CN"/>
        </w:rPr>
        <w:t>2018</w:t>
      </w:r>
      <w:r>
        <w:rPr>
          <w:rFonts w:hint="eastAsia"/>
          <w:lang w:eastAsia="zh-CN"/>
        </w:rPr>
        <w:t>年下届全权代表大会；</w:t>
      </w:r>
    </w:p>
    <w:p w:rsidR="00C71BD3" w:rsidRDefault="00DA5187" w:rsidP="0064677D">
      <w:pPr>
        <w:rPr>
          <w:szCs w:val="24"/>
          <w:lang w:val="en-US" w:eastAsia="zh-CN"/>
        </w:rPr>
      </w:pPr>
      <w:r w:rsidRPr="00EB1816">
        <w:rPr>
          <w:szCs w:val="24"/>
          <w:lang w:val="en" w:eastAsia="zh-CN"/>
        </w:rPr>
        <w:t>7</w:t>
      </w:r>
      <w:r w:rsidRPr="00EB1816">
        <w:rPr>
          <w:szCs w:val="24"/>
          <w:lang w:val="en" w:eastAsia="zh-CN"/>
        </w:rPr>
        <w:tab/>
      </w:r>
      <w:r>
        <w:rPr>
          <w:rFonts w:hint="eastAsia"/>
          <w:szCs w:val="24"/>
          <w:lang w:val="en-US" w:eastAsia="zh-CN"/>
        </w:rPr>
        <w:t>确保国际电联通过提供其专业知识和能力，按照联大第</w:t>
      </w:r>
      <w:r w:rsidRPr="00A525BA">
        <w:rPr>
          <w:szCs w:val="24"/>
          <w:lang w:val="en-US" w:eastAsia="zh-CN"/>
        </w:rPr>
        <w:t>68/302</w:t>
      </w:r>
      <w:r>
        <w:rPr>
          <w:rFonts w:hint="eastAsia"/>
          <w:szCs w:val="24"/>
          <w:lang w:val="en-US" w:eastAsia="zh-CN"/>
        </w:rPr>
        <w:t>号决议确立的方式积极参与联大的全面审查</w:t>
      </w:r>
      <w:del w:id="415" w:author="Zhang, Lin" w:date="2018-09-27T15:13:00Z">
        <w:r w:rsidDel="0064677D">
          <w:rPr>
            <w:rFonts w:hint="eastAsia"/>
            <w:szCs w:val="24"/>
            <w:lang w:val="en-US" w:eastAsia="zh-CN"/>
          </w:rPr>
          <w:delText>，</w:delText>
        </w:r>
      </w:del>
      <w:ins w:id="416" w:author="Zhang, Lin" w:date="2018-09-27T15:13:00Z">
        <w:r w:rsidR="0064677D">
          <w:rPr>
            <w:rFonts w:hint="eastAsia"/>
            <w:szCs w:val="24"/>
            <w:lang w:val="en-US" w:eastAsia="zh-CN"/>
          </w:rPr>
          <w:t>；</w:t>
        </w:r>
      </w:ins>
    </w:p>
    <w:p w:rsidR="0064677D" w:rsidRPr="001F1AFC" w:rsidRDefault="0064677D" w:rsidP="00CA0F75">
      <w:pPr>
        <w:rPr>
          <w:lang w:eastAsia="zh-CN"/>
        </w:rPr>
      </w:pPr>
      <w:ins w:id="417" w:author="atu9" w:date="2018-09-19T11:44:00Z">
        <w:r>
          <w:rPr>
            <w:lang w:val="en-US" w:eastAsia="zh-CN"/>
          </w:rPr>
          <w:t>8</w:t>
        </w:r>
        <w:r>
          <w:rPr>
            <w:lang w:val="en-US" w:eastAsia="zh-CN"/>
          </w:rPr>
          <w:tab/>
        </w:r>
      </w:ins>
      <w:ins w:id="418" w:author="Zhang, Lin" w:date="2018-09-27T16:16:00Z">
        <w:r w:rsidR="000F1E86" w:rsidRPr="003C6B05">
          <w:rPr>
            <w:lang w:eastAsia="zh-CN"/>
          </w:rPr>
          <w:t>依</w:t>
        </w:r>
        <w:r w:rsidR="000F1E86" w:rsidRPr="003C6B05">
          <w:rPr>
            <w:rFonts w:hint="eastAsia"/>
            <w:lang w:eastAsia="zh-CN"/>
          </w:rPr>
          <w:t>照</w:t>
        </w:r>
        <w:r w:rsidR="000F1E86" w:rsidRPr="003C6B05">
          <w:rPr>
            <w:rFonts w:hint="eastAsia"/>
            <w:lang w:eastAsia="zh-CN"/>
          </w:rPr>
          <w:t>WSIS</w:t>
        </w:r>
        <w:r w:rsidR="000F1E86" w:rsidRPr="003C6B05">
          <w:rPr>
            <w:rFonts w:hint="eastAsia"/>
            <w:lang w:eastAsia="zh-CN"/>
          </w:rPr>
          <w:t>清点</w:t>
        </w:r>
        <w:r w:rsidR="000F1E86">
          <w:rPr>
            <w:rFonts w:hint="eastAsia"/>
            <w:lang w:eastAsia="zh-CN"/>
          </w:rPr>
          <w:t>工作</w:t>
        </w:r>
      </w:ins>
      <w:ins w:id="419" w:author="Cai, Yunyi" w:date="2018-10-25T11:58:00Z">
        <w:r w:rsidR="00CA0F75">
          <w:rPr>
            <w:rFonts w:hint="eastAsia"/>
            <w:lang w:eastAsia="zh-CN"/>
          </w:rPr>
          <w:t>程序</w:t>
        </w:r>
      </w:ins>
      <w:ins w:id="420" w:author="Zhang, Lin" w:date="2018-09-27T16:16:00Z">
        <w:r w:rsidR="000F1E86">
          <w:rPr>
            <w:rFonts w:hint="eastAsia"/>
            <w:lang w:eastAsia="zh-CN"/>
          </w:rPr>
          <w:t>，</w:t>
        </w:r>
        <w:r w:rsidR="000F1E86" w:rsidRPr="003C6B05">
          <w:rPr>
            <w:lang w:eastAsia="zh-CN"/>
          </w:rPr>
          <w:t>考虑到国际电联</w:t>
        </w:r>
        <w:r w:rsidR="000F1E86" w:rsidRPr="003C6B05">
          <w:rPr>
            <w:rFonts w:hint="eastAsia"/>
            <w:lang w:eastAsia="zh-CN"/>
          </w:rPr>
          <w:t>开</w:t>
        </w:r>
        <w:r w:rsidR="000F1E86" w:rsidRPr="003C6B05">
          <w:rPr>
            <w:lang w:eastAsia="zh-CN"/>
          </w:rPr>
          <w:t>展的</w:t>
        </w:r>
        <w:r w:rsidR="000F1E86">
          <w:rPr>
            <w:rFonts w:hint="eastAsia"/>
            <w:lang w:eastAsia="zh-CN"/>
          </w:rPr>
          <w:t>、与</w:t>
        </w:r>
        <w:r w:rsidR="000F1E86" w:rsidRPr="003C6B05">
          <w:rPr>
            <w:rFonts w:hint="eastAsia"/>
            <w:lang w:eastAsia="zh-CN"/>
          </w:rPr>
          <w:t>推动</w:t>
        </w:r>
        <w:r w:rsidR="000F1E86">
          <w:rPr>
            <w:lang w:eastAsia="zh-CN"/>
          </w:rPr>
          <w:t>数字经济可持续发展的</w:t>
        </w:r>
        <w:r w:rsidR="000F1E86" w:rsidRPr="003C6B05">
          <w:rPr>
            <w:lang w:eastAsia="zh-CN"/>
          </w:rPr>
          <w:t>数字变革</w:t>
        </w:r>
        <w:r w:rsidR="000F1E86" w:rsidRPr="003C6B05">
          <w:rPr>
            <w:rFonts w:hint="eastAsia"/>
            <w:lang w:eastAsia="zh-CN"/>
          </w:rPr>
          <w:t>相</w:t>
        </w:r>
        <w:r w:rsidR="000F1E86" w:rsidRPr="003C6B05">
          <w:rPr>
            <w:lang w:eastAsia="zh-CN"/>
          </w:rPr>
          <w:t>关</w:t>
        </w:r>
        <w:r w:rsidR="000F1E86">
          <w:rPr>
            <w:rFonts w:hint="eastAsia"/>
            <w:lang w:eastAsia="zh-CN"/>
          </w:rPr>
          <w:t>的</w:t>
        </w:r>
        <w:r w:rsidR="000F1E86" w:rsidRPr="003C6B05">
          <w:rPr>
            <w:lang w:eastAsia="zh-CN"/>
          </w:rPr>
          <w:t>工作所产生影响，</w:t>
        </w:r>
      </w:ins>
      <w:ins w:id="421" w:author="Shen, Guozhuang" w:date="2018-10-02T13:36:00Z">
        <w:r w:rsidR="00E043F8">
          <w:rPr>
            <w:rFonts w:hint="eastAsia"/>
            <w:lang w:eastAsia="zh-CN"/>
          </w:rPr>
          <w:t>按要求</w:t>
        </w:r>
      </w:ins>
      <w:ins w:id="422" w:author="Zhang, Lin" w:date="2018-09-27T16:16:00Z">
        <w:r w:rsidR="000F1E86">
          <w:rPr>
            <w:rFonts w:hint="eastAsia"/>
            <w:lang w:eastAsia="zh-CN"/>
          </w:rPr>
          <w:t>向</w:t>
        </w:r>
        <w:r w:rsidR="00E043F8" w:rsidRPr="003C6B05">
          <w:rPr>
            <w:lang w:eastAsia="zh-CN"/>
          </w:rPr>
          <w:t>成员</w:t>
        </w:r>
        <w:r w:rsidR="000F1E86" w:rsidRPr="003C6B05">
          <w:rPr>
            <w:rFonts w:hint="eastAsia"/>
            <w:lang w:eastAsia="zh-CN"/>
          </w:rPr>
          <w:t>提供援助</w:t>
        </w:r>
        <w:r w:rsidR="000F1E86">
          <w:rPr>
            <w:rFonts w:hint="eastAsia"/>
            <w:lang w:eastAsia="zh-CN"/>
          </w:rPr>
          <w:t>，</w:t>
        </w:r>
      </w:ins>
    </w:p>
    <w:p w:rsidR="00C71BD3" w:rsidRPr="008F3BAA" w:rsidRDefault="00DA5187" w:rsidP="00C71BD3">
      <w:pPr>
        <w:pStyle w:val="Call"/>
        <w:rPr>
          <w:lang w:val="en-US" w:eastAsia="zh-CN"/>
        </w:rPr>
      </w:pPr>
      <w:r w:rsidRPr="008F3BAA">
        <w:rPr>
          <w:rFonts w:hint="eastAsia"/>
          <w:lang w:eastAsia="zh-CN"/>
        </w:rPr>
        <w:t>责成各局主任</w:t>
      </w:r>
    </w:p>
    <w:p w:rsidR="00C71BD3" w:rsidRDefault="00DA5187" w:rsidP="00C71BD3">
      <w:pPr>
        <w:ind w:firstLineChars="200" w:firstLine="480"/>
        <w:rPr>
          <w:lang w:eastAsia="zh-CN"/>
        </w:rPr>
      </w:pPr>
      <w:r w:rsidRPr="00F32E50">
        <w:rPr>
          <w:rFonts w:hint="eastAsia"/>
          <w:lang w:eastAsia="zh-CN"/>
        </w:rPr>
        <w:t>确保</w:t>
      </w:r>
      <w:r>
        <w:rPr>
          <w:rFonts w:hint="eastAsia"/>
          <w:lang w:eastAsia="zh-CN"/>
        </w:rPr>
        <w:t>WSIS</w:t>
      </w:r>
      <w:r w:rsidRPr="00F32E50">
        <w:rPr>
          <w:rFonts w:hint="eastAsia"/>
          <w:lang w:eastAsia="zh-CN"/>
        </w:rPr>
        <w:t>活动</w:t>
      </w:r>
      <w:r>
        <w:rPr>
          <w:rFonts w:hint="eastAsia"/>
          <w:lang w:eastAsia="zh-CN"/>
        </w:rPr>
        <w:t>的具体目标和最后期限（采用基于结果的管理流程）得以确定，并体现在各部门的运作规划</w:t>
      </w:r>
      <w:r w:rsidRPr="00F32E50">
        <w:rPr>
          <w:rFonts w:hint="eastAsia"/>
          <w:lang w:eastAsia="zh-CN"/>
        </w:rPr>
        <w:t>中，</w:t>
      </w:r>
    </w:p>
    <w:p w:rsidR="00C71BD3" w:rsidRPr="008F3BAA" w:rsidRDefault="00DA5187" w:rsidP="00C71BD3">
      <w:pPr>
        <w:pStyle w:val="Call"/>
        <w:rPr>
          <w:lang w:val="en-US" w:eastAsia="zh-CN"/>
        </w:rPr>
      </w:pPr>
      <w:r w:rsidRPr="008F3BAA">
        <w:rPr>
          <w:rFonts w:hint="eastAsia"/>
          <w:lang w:eastAsia="zh-CN"/>
        </w:rPr>
        <w:t>责成电信发展局主任</w:t>
      </w:r>
    </w:p>
    <w:p w:rsidR="00C71BD3" w:rsidRPr="00951913" w:rsidRDefault="00DA5187" w:rsidP="00C71BD3">
      <w:pPr>
        <w:ind w:firstLineChars="200" w:firstLine="480"/>
        <w:rPr>
          <w:lang w:eastAsia="zh-CN"/>
        </w:rPr>
      </w:pPr>
      <w:r>
        <w:rPr>
          <w:rFonts w:hint="eastAsia"/>
          <w:lang w:eastAsia="zh-CN"/>
        </w:rPr>
        <w:t>尽快并按照第</w:t>
      </w:r>
      <w:r>
        <w:rPr>
          <w:rFonts w:hint="eastAsia"/>
          <w:lang w:eastAsia="zh-CN"/>
        </w:rPr>
        <w:t>30</w:t>
      </w:r>
      <w:r>
        <w:rPr>
          <w:rFonts w:hint="eastAsia"/>
          <w:lang w:eastAsia="zh-CN"/>
        </w:rPr>
        <w:t>号决议（</w:t>
      </w:r>
      <w:r>
        <w:rPr>
          <w:rFonts w:hint="eastAsia"/>
          <w:lang w:eastAsia="zh-CN"/>
        </w:rPr>
        <w:t>2</w:t>
      </w:r>
      <w:r>
        <w:rPr>
          <w:lang w:eastAsia="zh-CN"/>
        </w:rPr>
        <w:t>014</w:t>
      </w:r>
      <w:r>
        <w:rPr>
          <w:rFonts w:hint="eastAsia"/>
          <w:lang w:eastAsia="zh-CN"/>
        </w:rPr>
        <w:t>年，迪拜，修订版），同时在符合国际电联《组织法》和国际电联《公约》条款规定的前提下，采用合作伙伴方式，开展</w:t>
      </w:r>
      <w:r>
        <w:rPr>
          <w:rFonts w:hint="eastAsia"/>
          <w:lang w:eastAsia="zh-CN"/>
        </w:rPr>
        <w:t>ITU-D</w:t>
      </w:r>
      <w:r>
        <w:rPr>
          <w:rFonts w:hint="eastAsia"/>
          <w:lang w:eastAsia="zh-CN"/>
        </w:rPr>
        <w:t>与落实和跟进</w:t>
      </w:r>
      <w:r>
        <w:rPr>
          <w:rFonts w:hint="eastAsia"/>
          <w:lang w:eastAsia="zh-CN"/>
        </w:rPr>
        <w:t>WSIS</w:t>
      </w:r>
      <w:r>
        <w:rPr>
          <w:rFonts w:hint="eastAsia"/>
          <w:lang w:eastAsia="zh-CN"/>
        </w:rPr>
        <w:t>成果中的作用相关的活动，并酌情每年向理事会做出报告，</w:t>
      </w:r>
    </w:p>
    <w:p w:rsidR="00C71BD3" w:rsidRPr="008F3BAA" w:rsidRDefault="00DA5187" w:rsidP="00C71BD3">
      <w:pPr>
        <w:pStyle w:val="Call"/>
        <w:rPr>
          <w:lang w:val="en-US" w:eastAsia="zh-CN"/>
        </w:rPr>
      </w:pPr>
      <w:r w:rsidRPr="008F3BAA">
        <w:rPr>
          <w:rFonts w:hint="eastAsia"/>
          <w:lang w:eastAsia="zh-CN"/>
        </w:rPr>
        <w:t>要求理事会</w:t>
      </w:r>
    </w:p>
    <w:p w:rsidR="00C71BD3" w:rsidRPr="001F1AFC" w:rsidRDefault="00DA5187" w:rsidP="00C71BD3">
      <w:pPr>
        <w:rPr>
          <w:lang w:eastAsia="zh-CN"/>
        </w:rPr>
      </w:pPr>
      <w:r>
        <w:rPr>
          <w:rFonts w:hint="eastAsia"/>
          <w:lang w:eastAsia="zh-CN"/>
        </w:rPr>
        <w:t>1</w:t>
      </w:r>
      <w:r>
        <w:rPr>
          <w:rFonts w:hint="eastAsia"/>
          <w:lang w:eastAsia="zh-CN"/>
        </w:rPr>
        <w:tab/>
      </w:r>
      <w:r w:rsidRPr="00F32E50">
        <w:rPr>
          <w:rFonts w:hint="eastAsia"/>
          <w:lang w:eastAsia="zh-CN"/>
        </w:rPr>
        <w:t>监督</w:t>
      </w:r>
      <w:r>
        <w:rPr>
          <w:rFonts w:hint="eastAsia"/>
          <w:lang w:eastAsia="zh-CN"/>
        </w:rPr>
        <w:t>、审议并酌情讨论</w:t>
      </w:r>
      <w:r w:rsidRPr="00F32E50">
        <w:rPr>
          <w:rFonts w:hint="eastAsia"/>
          <w:lang w:eastAsia="zh-CN"/>
        </w:rPr>
        <w:t>国际电联开展的</w:t>
      </w:r>
      <w:r>
        <w:rPr>
          <w:rFonts w:hint="eastAsia"/>
          <w:lang w:eastAsia="zh-CN"/>
        </w:rPr>
        <w:t>WSIS</w:t>
      </w:r>
      <w:r w:rsidRPr="00F32E50">
        <w:rPr>
          <w:rFonts w:hint="eastAsia"/>
          <w:lang w:eastAsia="zh-CN"/>
        </w:rPr>
        <w:t>成果落实工作</w:t>
      </w:r>
      <w:r>
        <w:rPr>
          <w:rFonts w:hint="eastAsia"/>
          <w:lang w:eastAsia="zh-CN"/>
        </w:rPr>
        <w:t>及相关活动</w:t>
      </w:r>
      <w:r w:rsidRPr="00F32E50">
        <w:rPr>
          <w:rFonts w:hint="eastAsia"/>
          <w:lang w:eastAsia="zh-CN"/>
        </w:rPr>
        <w:t>，并</w:t>
      </w:r>
      <w:r>
        <w:rPr>
          <w:rFonts w:hint="eastAsia"/>
          <w:lang w:eastAsia="zh-CN"/>
        </w:rPr>
        <w:t>在全权代表大会确定的财务限制内酌情提供</w:t>
      </w:r>
      <w:r w:rsidRPr="00F32E50">
        <w:rPr>
          <w:rFonts w:hint="eastAsia"/>
          <w:lang w:eastAsia="zh-CN"/>
        </w:rPr>
        <w:t>资源</w:t>
      </w:r>
      <w:r>
        <w:rPr>
          <w:rFonts w:hint="eastAsia"/>
          <w:lang w:eastAsia="zh-CN"/>
        </w:rPr>
        <w:t>；</w:t>
      </w:r>
    </w:p>
    <w:p w:rsidR="00C71BD3" w:rsidRDefault="00DA5187" w:rsidP="00C71BD3">
      <w:pPr>
        <w:rPr>
          <w:lang w:eastAsia="zh-CN"/>
        </w:rPr>
      </w:pPr>
      <w:r>
        <w:rPr>
          <w:rFonts w:hint="eastAsia"/>
          <w:lang w:eastAsia="zh-CN"/>
        </w:rPr>
        <w:t>2</w:t>
      </w:r>
      <w:r>
        <w:rPr>
          <w:rFonts w:hint="eastAsia"/>
          <w:lang w:eastAsia="zh-CN"/>
        </w:rPr>
        <w:tab/>
      </w:r>
      <w:r>
        <w:rPr>
          <w:rFonts w:hint="eastAsia"/>
          <w:lang w:eastAsia="zh-CN"/>
        </w:rPr>
        <w:t>按照上述</w:t>
      </w:r>
      <w:r w:rsidRPr="008F3BAA">
        <w:rPr>
          <w:rFonts w:ascii="STKaiti" w:eastAsia="STKaiti" w:hAnsi="STKaiti" w:hint="eastAsia"/>
          <w:lang w:eastAsia="zh-CN"/>
        </w:rPr>
        <w:t>做出决议</w:t>
      </w:r>
      <w:r>
        <w:rPr>
          <w:lang w:eastAsia="zh-CN"/>
        </w:rPr>
        <w:t>5</w:t>
      </w:r>
      <w:r>
        <w:rPr>
          <w:rFonts w:hint="eastAsia"/>
          <w:lang w:eastAsia="zh-CN"/>
        </w:rPr>
        <w:t>，监督国际电联适应信息社会的状况；</w:t>
      </w:r>
    </w:p>
    <w:p w:rsidR="00C71BD3" w:rsidRDefault="00DA5187" w:rsidP="00C71BD3">
      <w:pPr>
        <w:rPr>
          <w:lang w:eastAsia="zh-CN"/>
        </w:rPr>
      </w:pPr>
      <w:r>
        <w:rPr>
          <w:rFonts w:hint="eastAsia"/>
          <w:lang w:eastAsia="zh-CN"/>
        </w:rPr>
        <w:t>3</w:t>
      </w:r>
      <w:r>
        <w:rPr>
          <w:rFonts w:hint="eastAsia"/>
          <w:lang w:eastAsia="zh-CN"/>
        </w:rPr>
        <w:tab/>
      </w:r>
      <w:r w:rsidRPr="00F32E50">
        <w:rPr>
          <w:rFonts w:hint="eastAsia"/>
          <w:lang w:eastAsia="zh-CN"/>
        </w:rPr>
        <w:t>保留</w:t>
      </w:r>
      <w:r>
        <w:rPr>
          <w:rFonts w:hint="eastAsia"/>
          <w:lang w:eastAsia="zh-CN"/>
        </w:rPr>
        <w:t>WG-WSIS</w:t>
      </w:r>
      <w:r w:rsidRPr="00F32E50">
        <w:rPr>
          <w:rFonts w:hint="eastAsia"/>
          <w:lang w:eastAsia="zh-CN"/>
        </w:rPr>
        <w:t>，以便成员就国际电联落实</w:t>
      </w:r>
      <w:r>
        <w:rPr>
          <w:rFonts w:hint="eastAsia"/>
          <w:lang w:eastAsia="zh-CN"/>
        </w:rPr>
        <w:t>WSIS</w:t>
      </w:r>
      <w:r>
        <w:rPr>
          <w:rFonts w:hint="eastAsia"/>
          <w:lang w:eastAsia="zh-CN"/>
        </w:rPr>
        <w:t>相关</w:t>
      </w:r>
      <w:r w:rsidRPr="00F32E50">
        <w:rPr>
          <w:rFonts w:hint="eastAsia"/>
          <w:lang w:eastAsia="zh-CN"/>
        </w:rPr>
        <w:t>成果提供输入和指导意见</w:t>
      </w:r>
      <w:r>
        <w:rPr>
          <w:rFonts w:hint="eastAsia"/>
          <w:lang w:eastAsia="zh-CN"/>
        </w:rPr>
        <w:t>，并通过与理事会其他工作组的协作，向理事会提出必要的建议，使国际电联能够调整自己在信息社会建设中所发挥的作用，在</w:t>
      </w:r>
      <w:r>
        <w:rPr>
          <w:rFonts w:hint="eastAsia"/>
          <w:lang w:eastAsia="zh-CN"/>
        </w:rPr>
        <w:t>WSIS</w:t>
      </w:r>
      <w:r>
        <w:rPr>
          <w:rFonts w:hint="eastAsia"/>
          <w:lang w:eastAsia="zh-CN"/>
        </w:rPr>
        <w:t>任务组的帮助下，这些提案可能包括对国际电联《组织法》和《公约》的修正；</w:t>
      </w:r>
    </w:p>
    <w:p w:rsidR="00C71BD3" w:rsidRDefault="00DA5187" w:rsidP="00C71BD3">
      <w:pPr>
        <w:rPr>
          <w:lang w:eastAsia="zh-CN"/>
        </w:rPr>
      </w:pPr>
      <w:r>
        <w:rPr>
          <w:lang w:eastAsia="zh-CN"/>
        </w:rPr>
        <w:t>4</w:t>
      </w:r>
      <w:r>
        <w:rPr>
          <w:rFonts w:hint="eastAsia"/>
          <w:lang w:eastAsia="zh-CN"/>
        </w:rPr>
        <w:tab/>
      </w:r>
      <w:r>
        <w:rPr>
          <w:rFonts w:hint="eastAsia"/>
          <w:lang w:eastAsia="zh-CN"/>
        </w:rPr>
        <w:t>顾及联合国大会有关全面审查</w:t>
      </w:r>
      <w:r>
        <w:rPr>
          <w:rFonts w:hint="eastAsia"/>
          <w:lang w:eastAsia="zh-CN"/>
        </w:rPr>
        <w:t>WSIS</w:t>
      </w:r>
      <w:r>
        <w:rPr>
          <w:rFonts w:hint="eastAsia"/>
          <w:lang w:eastAsia="zh-CN"/>
        </w:rPr>
        <w:t>成果落实的各项决定；</w:t>
      </w:r>
    </w:p>
    <w:p w:rsidR="00C71BD3" w:rsidRDefault="00DA5187" w:rsidP="00C71BD3">
      <w:pPr>
        <w:rPr>
          <w:lang w:eastAsia="zh-CN"/>
        </w:rPr>
      </w:pPr>
      <w:r>
        <w:rPr>
          <w:lang w:eastAsia="zh-CN"/>
        </w:rPr>
        <w:t>5</w:t>
      </w:r>
      <w:r w:rsidRPr="00FF2CC3">
        <w:rPr>
          <w:rFonts w:hint="eastAsia"/>
          <w:lang w:eastAsia="zh-CN"/>
        </w:rPr>
        <w:tab/>
      </w:r>
      <w:r w:rsidRPr="00CC63BB">
        <w:rPr>
          <w:rFonts w:hint="eastAsia"/>
          <w:lang w:eastAsia="zh-CN"/>
        </w:rPr>
        <w:t>将秘书长</w:t>
      </w:r>
      <w:r>
        <w:rPr>
          <w:rFonts w:hint="eastAsia"/>
          <w:lang w:eastAsia="zh-CN"/>
        </w:rPr>
        <w:t>的</w:t>
      </w:r>
      <w:r w:rsidRPr="00CC63BB">
        <w:rPr>
          <w:rFonts w:hint="eastAsia"/>
          <w:lang w:eastAsia="zh-CN"/>
        </w:rPr>
        <w:t>报告纳入根据《公约》第</w:t>
      </w:r>
      <w:r w:rsidRPr="00CC63BB">
        <w:rPr>
          <w:rFonts w:hint="eastAsia"/>
          <w:lang w:eastAsia="zh-CN"/>
        </w:rPr>
        <w:t>81</w:t>
      </w:r>
      <w:r w:rsidRPr="00CC63BB">
        <w:rPr>
          <w:rFonts w:hint="eastAsia"/>
          <w:lang w:eastAsia="zh-CN"/>
        </w:rPr>
        <w:t>款送交各成员国的文件</w:t>
      </w:r>
      <w:r>
        <w:rPr>
          <w:rFonts w:hint="eastAsia"/>
          <w:lang w:eastAsia="zh-CN"/>
        </w:rPr>
        <w:t>中；</w:t>
      </w:r>
    </w:p>
    <w:p w:rsidR="00C71BD3" w:rsidRPr="00A525BA" w:rsidRDefault="00DA5187" w:rsidP="00C71BD3">
      <w:pPr>
        <w:rPr>
          <w:szCs w:val="24"/>
          <w:lang w:eastAsia="zh-CN"/>
        </w:rPr>
      </w:pPr>
      <w:r>
        <w:rPr>
          <w:szCs w:val="24"/>
          <w:lang w:eastAsia="zh-CN"/>
        </w:rPr>
        <w:t>6</w:t>
      </w:r>
      <w:r w:rsidRPr="00A525BA">
        <w:rPr>
          <w:szCs w:val="24"/>
          <w:lang w:eastAsia="zh-CN"/>
        </w:rPr>
        <w:tab/>
      </w:r>
      <w:r>
        <w:rPr>
          <w:rFonts w:hint="eastAsia"/>
          <w:szCs w:val="24"/>
          <w:lang w:eastAsia="zh-CN"/>
        </w:rPr>
        <w:t>酌情采取一切必要措施，在全权代表大会确定的财务限制范围内，跟进联大全面审查</w:t>
      </w:r>
      <w:r w:rsidRPr="00A525BA">
        <w:rPr>
          <w:szCs w:val="24"/>
          <w:lang w:eastAsia="zh-CN"/>
        </w:rPr>
        <w:t>WSIS</w:t>
      </w:r>
      <w:r>
        <w:rPr>
          <w:rFonts w:hint="eastAsia"/>
          <w:szCs w:val="24"/>
          <w:lang w:eastAsia="zh-CN"/>
        </w:rPr>
        <w:t>成果落实情况的结果；</w:t>
      </w:r>
    </w:p>
    <w:p w:rsidR="00C71BD3" w:rsidRPr="001F1AFC" w:rsidRDefault="00DA5187" w:rsidP="00C71BD3">
      <w:pPr>
        <w:rPr>
          <w:lang w:eastAsia="zh-CN"/>
        </w:rPr>
      </w:pPr>
      <w:r>
        <w:rPr>
          <w:lang w:eastAsia="zh-CN"/>
        </w:rPr>
        <w:t>7</w:t>
      </w:r>
      <w:r w:rsidRPr="00A525BA">
        <w:rPr>
          <w:lang w:eastAsia="zh-CN"/>
        </w:rPr>
        <w:tab/>
      </w:r>
      <w:r>
        <w:rPr>
          <w:rFonts w:hint="eastAsia"/>
          <w:lang w:eastAsia="zh-CN"/>
        </w:rPr>
        <w:t>酌情鼓励成员和其他相关利益攸关方参与国际电联支持</w:t>
      </w:r>
      <w:r w:rsidRPr="00A525BA">
        <w:rPr>
          <w:lang w:eastAsia="zh-CN"/>
        </w:rPr>
        <w:t>WSIS</w:t>
      </w:r>
      <w:r>
        <w:rPr>
          <w:rFonts w:hint="eastAsia"/>
          <w:lang w:eastAsia="zh-CN"/>
        </w:rPr>
        <w:t>成果落实的活动，</w:t>
      </w:r>
    </w:p>
    <w:p w:rsidR="00C71BD3" w:rsidRPr="008F3BAA" w:rsidRDefault="00DA5187" w:rsidP="00C71BD3">
      <w:pPr>
        <w:pStyle w:val="Call"/>
        <w:rPr>
          <w:lang w:val="en-US" w:eastAsia="zh-CN"/>
        </w:rPr>
      </w:pPr>
      <w:r w:rsidRPr="008F3BAA">
        <w:rPr>
          <w:rFonts w:hint="eastAsia"/>
          <w:lang w:val="en-US" w:eastAsia="zh-CN"/>
        </w:rPr>
        <w:lastRenderedPageBreak/>
        <w:t>请成员国、</w:t>
      </w:r>
      <w:r w:rsidRPr="008F3BAA">
        <w:rPr>
          <w:rFonts w:hint="eastAsia"/>
          <w:lang w:eastAsia="zh-CN"/>
        </w:rPr>
        <w:t>部门成员</w:t>
      </w:r>
      <w:r>
        <w:rPr>
          <w:rFonts w:hint="eastAsia"/>
          <w:lang w:eastAsia="zh-CN"/>
        </w:rPr>
        <w:t>、</w:t>
      </w:r>
      <w:r w:rsidRPr="008F3BAA">
        <w:rPr>
          <w:rFonts w:hint="eastAsia"/>
          <w:lang w:eastAsia="zh-CN"/>
        </w:rPr>
        <w:t>部门准成员和</w:t>
      </w:r>
      <w:r>
        <w:rPr>
          <w:rFonts w:hint="eastAsia"/>
          <w:lang w:eastAsia="zh-CN"/>
        </w:rPr>
        <w:t>学术成员</w:t>
      </w:r>
    </w:p>
    <w:p w:rsidR="00C71BD3" w:rsidRDefault="00DA5187" w:rsidP="00C71BD3">
      <w:pPr>
        <w:rPr>
          <w:lang w:eastAsia="zh-CN"/>
        </w:rPr>
      </w:pPr>
      <w:r>
        <w:rPr>
          <w:rFonts w:hint="eastAsia"/>
          <w:lang w:val="en-US" w:eastAsia="zh-CN"/>
        </w:rPr>
        <w:t>1</w:t>
      </w:r>
      <w:r>
        <w:rPr>
          <w:rFonts w:hint="eastAsia"/>
          <w:lang w:val="en-US" w:eastAsia="zh-CN"/>
        </w:rPr>
        <w:tab/>
      </w:r>
      <w:r>
        <w:rPr>
          <w:rFonts w:hint="eastAsia"/>
          <w:lang w:eastAsia="zh-CN"/>
        </w:rPr>
        <w:t>积极参与</w:t>
      </w:r>
      <w:r>
        <w:rPr>
          <w:rFonts w:hint="eastAsia"/>
          <w:lang w:eastAsia="zh-CN"/>
        </w:rPr>
        <w:t>WSIS</w:t>
      </w:r>
      <w:r>
        <w:rPr>
          <w:rFonts w:hint="eastAsia"/>
          <w:lang w:eastAsia="zh-CN"/>
        </w:rPr>
        <w:t>的成果落实工作，为</w:t>
      </w:r>
      <w:r>
        <w:rPr>
          <w:rFonts w:hint="eastAsia"/>
          <w:lang w:eastAsia="zh-CN"/>
        </w:rPr>
        <w:t>W</w:t>
      </w:r>
      <w:r>
        <w:rPr>
          <w:lang w:eastAsia="zh-CN"/>
        </w:rPr>
        <w:t>SIS</w:t>
      </w:r>
      <w:r>
        <w:rPr>
          <w:rFonts w:hint="eastAsia"/>
          <w:lang w:eastAsia="zh-CN"/>
        </w:rPr>
        <w:t>论坛和国际电联维护的</w:t>
      </w:r>
      <w:r>
        <w:rPr>
          <w:rFonts w:hint="eastAsia"/>
          <w:lang w:eastAsia="zh-CN"/>
        </w:rPr>
        <w:t>WSIS</w:t>
      </w:r>
      <w:r>
        <w:rPr>
          <w:rFonts w:hint="eastAsia"/>
          <w:lang w:eastAsia="zh-CN"/>
        </w:rPr>
        <w:t>清点工作数据库以及</w:t>
      </w:r>
      <w:r>
        <w:rPr>
          <w:rFonts w:hint="eastAsia"/>
          <w:lang w:eastAsia="zh-CN"/>
        </w:rPr>
        <w:t>W</w:t>
      </w:r>
      <w:r>
        <w:rPr>
          <w:lang w:eastAsia="zh-CN"/>
        </w:rPr>
        <w:t>SIS</w:t>
      </w:r>
      <w:r>
        <w:rPr>
          <w:rFonts w:hint="eastAsia"/>
          <w:lang w:eastAsia="zh-CN"/>
        </w:rPr>
        <w:t>项目奖做出贡献，积极参加</w:t>
      </w:r>
      <w:r>
        <w:rPr>
          <w:rFonts w:hint="eastAsia"/>
          <w:lang w:eastAsia="zh-CN"/>
        </w:rPr>
        <w:t>WG-WSIS</w:t>
      </w:r>
      <w:r>
        <w:rPr>
          <w:rFonts w:hint="eastAsia"/>
          <w:lang w:eastAsia="zh-CN"/>
        </w:rPr>
        <w:t>的活动，并积极参与国际电联进一步适应信息社会的工作；</w:t>
      </w:r>
    </w:p>
    <w:p w:rsidR="00C71BD3" w:rsidRDefault="00DA5187" w:rsidP="00C71BD3">
      <w:pPr>
        <w:rPr>
          <w:color w:val="000000" w:themeColor="text1"/>
          <w:szCs w:val="24"/>
          <w:lang w:eastAsia="zh-CN"/>
        </w:rPr>
      </w:pPr>
      <w:r w:rsidRPr="00A525BA">
        <w:rPr>
          <w:color w:val="000000" w:themeColor="text1"/>
          <w:szCs w:val="24"/>
          <w:lang w:eastAsia="zh-CN"/>
        </w:rPr>
        <w:t>2</w:t>
      </w:r>
      <w:r w:rsidRPr="00A525BA">
        <w:rPr>
          <w:color w:val="000000" w:themeColor="text1"/>
          <w:szCs w:val="24"/>
          <w:lang w:eastAsia="zh-CN"/>
        </w:rPr>
        <w:tab/>
      </w:r>
      <w:r>
        <w:rPr>
          <w:rFonts w:hint="eastAsia"/>
          <w:color w:val="000000" w:themeColor="text1"/>
          <w:szCs w:val="24"/>
          <w:lang w:eastAsia="zh-CN"/>
        </w:rPr>
        <w:t>根据联大的规则和程序，积极参与联大全面审查</w:t>
      </w:r>
      <w:r w:rsidRPr="00A525BA">
        <w:rPr>
          <w:color w:val="000000" w:themeColor="text1"/>
          <w:szCs w:val="24"/>
          <w:lang w:eastAsia="zh-CN"/>
        </w:rPr>
        <w:t>WSIS</w:t>
      </w:r>
      <w:r>
        <w:rPr>
          <w:rFonts w:hint="eastAsia"/>
          <w:color w:val="000000" w:themeColor="text1"/>
          <w:szCs w:val="24"/>
          <w:lang w:eastAsia="zh-CN"/>
        </w:rPr>
        <w:t>成果落实情况的筹备进程，推进国际电联在此方面以及落实</w:t>
      </w:r>
      <w:r w:rsidRPr="00A525BA">
        <w:rPr>
          <w:color w:val="000000" w:themeColor="text1"/>
          <w:szCs w:val="24"/>
          <w:lang w:eastAsia="zh-CN"/>
        </w:rPr>
        <w:t>WSIS+10</w:t>
      </w:r>
      <w:r>
        <w:rPr>
          <w:rFonts w:hint="eastAsia"/>
          <w:color w:val="000000" w:themeColor="text1"/>
          <w:szCs w:val="24"/>
          <w:lang w:eastAsia="zh-CN"/>
        </w:rPr>
        <w:t>高级别活动成果方面开展的活动；</w:t>
      </w:r>
    </w:p>
    <w:p w:rsidR="00C71BD3" w:rsidRDefault="00DA5187" w:rsidP="00C71BD3">
      <w:pPr>
        <w:rPr>
          <w:lang w:eastAsia="zh-CN"/>
        </w:rPr>
      </w:pPr>
      <w:r>
        <w:rPr>
          <w:lang w:eastAsia="zh-CN"/>
        </w:rPr>
        <w:t>3</w:t>
      </w:r>
      <w:r>
        <w:rPr>
          <w:lang w:eastAsia="zh-CN"/>
        </w:rPr>
        <w:tab/>
      </w:r>
      <w:r>
        <w:rPr>
          <w:rFonts w:asciiTheme="minorHAnsi" w:hAnsiTheme="minorHAnsi" w:hint="eastAsia"/>
          <w:szCs w:val="24"/>
          <w:lang w:val="fr-FR" w:eastAsia="zh-CN"/>
        </w:rPr>
        <w:t>支持通过联合国相关进程形成合力，并在</w:t>
      </w:r>
      <w:r>
        <w:rPr>
          <w:rFonts w:asciiTheme="minorHAnsi" w:hAnsiTheme="minorHAnsi"/>
          <w:szCs w:val="24"/>
          <w:lang w:val="fr-FR" w:eastAsia="zh-CN"/>
        </w:rPr>
        <w:t>WSIS</w:t>
      </w:r>
      <w:r>
        <w:rPr>
          <w:rFonts w:asciiTheme="minorHAnsi" w:hAnsiTheme="minorHAnsi" w:hint="eastAsia"/>
          <w:szCs w:val="24"/>
          <w:lang w:val="fr-FR" w:eastAsia="zh-CN"/>
        </w:rPr>
        <w:t>与</w:t>
      </w:r>
      <w:r>
        <w:rPr>
          <w:rFonts w:asciiTheme="minorHAnsi" w:hAnsiTheme="minorHAnsi"/>
          <w:szCs w:val="24"/>
          <w:lang w:val="fr-FR" w:eastAsia="zh-CN"/>
        </w:rPr>
        <w:t>2015</w:t>
      </w:r>
      <w:r>
        <w:rPr>
          <w:rFonts w:asciiTheme="minorHAnsi" w:hAnsiTheme="minorHAnsi" w:hint="eastAsia"/>
          <w:szCs w:val="24"/>
          <w:lang w:val="fr-FR" w:eastAsia="zh-CN"/>
        </w:rPr>
        <w:t>年后发展议程之间建立制度联系，以继续加强</w:t>
      </w:r>
      <w:r>
        <w:rPr>
          <w:rFonts w:asciiTheme="minorHAnsi" w:hAnsiTheme="minorHAnsi"/>
          <w:szCs w:val="24"/>
          <w:lang w:val="fr-FR" w:eastAsia="zh-CN"/>
        </w:rPr>
        <w:t>ICT</w:t>
      </w:r>
      <w:r>
        <w:rPr>
          <w:rFonts w:asciiTheme="minorHAnsi" w:hAnsiTheme="minorHAnsi" w:hint="eastAsia"/>
          <w:szCs w:val="24"/>
          <w:lang w:val="fr-FR" w:eastAsia="zh-CN"/>
        </w:rPr>
        <w:t>对可持续发展的影响；</w:t>
      </w:r>
    </w:p>
    <w:p w:rsidR="00C71BD3" w:rsidRDefault="00DA5187" w:rsidP="00C71BD3">
      <w:pPr>
        <w:rPr>
          <w:lang w:eastAsia="zh-CN"/>
        </w:rPr>
      </w:pPr>
      <w:r>
        <w:rPr>
          <w:lang w:eastAsia="zh-CN"/>
        </w:rPr>
        <w:t>4</w:t>
      </w:r>
      <w:r>
        <w:rPr>
          <w:rFonts w:hint="eastAsia"/>
          <w:lang w:eastAsia="zh-CN"/>
        </w:rPr>
        <w:tab/>
      </w:r>
      <w:r>
        <w:rPr>
          <w:rFonts w:hint="eastAsia"/>
          <w:lang w:eastAsia="zh-CN"/>
        </w:rPr>
        <w:t>向国际电联设立的专项信托基金提供自愿捐助，以便为与落实信息社会世界峰会成果相关的活动提供支持；</w:t>
      </w:r>
    </w:p>
    <w:p w:rsidR="00C71BD3" w:rsidRDefault="00DA5187" w:rsidP="00C71BD3">
      <w:pPr>
        <w:rPr>
          <w:szCs w:val="24"/>
          <w:lang w:eastAsia="zh-CN"/>
        </w:rPr>
      </w:pPr>
      <w:r w:rsidRPr="006E70DB">
        <w:rPr>
          <w:szCs w:val="24"/>
          <w:lang w:eastAsia="zh-CN"/>
        </w:rPr>
        <w:t>5</w:t>
      </w:r>
      <w:r w:rsidRPr="00A525BA">
        <w:rPr>
          <w:szCs w:val="24"/>
          <w:lang w:eastAsia="zh-CN"/>
        </w:rPr>
        <w:tab/>
      </w:r>
      <w:r w:rsidRPr="00622BDB">
        <w:rPr>
          <w:rFonts w:hint="eastAsia"/>
          <w:szCs w:val="24"/>
          <w:lang w:eastAsia="zh-CN"/>
        </w:rPr>
        <w:t>继续为国际电联维护的</w:t>
      </w:r>
      <w:r w:rsidRPr="00622BDB">
        <w:rPr>
          <w:rFonts w:hint="eastAsia"/>
          <w:szCs w:val="24"/>
          <w:lang w:eastAsia="zh-CN"/>
        </w:rPr>
        <w:t>WSIS</w:t>
      </w:r>
      <w:r w:rsidRPr="00622BDB">
        <w:rPr>
          <w:rFonts w:hint="eastAsia"/>
          <w:szCs w:val="24"/>
          <w:lang w:eastAsia="zh-CN"/>
        </w:rPr>
        <w:t>清点</w:t>
      </w:r>
      <w:r>
        <w:rPr>
          <w:rFonts w:hint="eastAsia"/>
          <w:szCs w:val="24"/>
          <w:lang w:eastAsia="zh-CN"/>
        </w:rPr>
        <w:t>工作公共</w:t>
      </w:r>
      <w:r w:rsidRPr="00622BDB">
        <w:rPr>
          <w:rFonts w:hint="eastAsia"/>
          <w:szCs w:val="24"/>
          <w:lang w:eastAsia="zh-CN"/>
        </w:rPr>
        <w:t>数据库贡献有关</w:t>
      </w:r>
      <w:r>
        <w:rPr>
          <w:rFonts w:hint="eastAsia"/>
          <w:szCs w:val="24"/>
          <w:lang w:eastAsia="zh-CN"/>
        </w:rPr>
        <w:t>各自</w:t>
      </w:r>
      <w:r w:rsidRPr="00622BDB">
        <w:rPr>
          <w:rFonts w:hint="eastAsia"/>
          <w:szCs w:val="24"/>
          <w:lang w:eastAsia="zh-CN"/>
        </w:rPr>
        <w:t>活动的信息</w:t>
      </w:r>
      <w:r>
        <w:rPr>
          <w:rFonts w:hint="eastAsia"/>
          <w:szCs w:val="24"/>
          <w:lang w:eastAsia="zh-CN"/>
        </w:rPr>
        <w:t>；</w:t>
      </w:r>
    </w:p>
    <w:p w:rsidR="00C71BD3" w:rsidRPr="001F1AFC" w:rsidRDefault="00DA5187" w:rsidP="00C71BD3">
      <w:pPr>
        <w:rPr>
          <w:lang w:eastAsia="zh-CN"/>
        </w:rPr>
      </w:pPr>
      <w:r>
        <w:rPr>
          <w:szCs w:val="24"/>
          <w:lang w:eastAsia="zh-CN"/>
        </w:rPr>
        <w:t>6</w:t>
      </w:r>
      <w:r>
        <w:rPr>
          <w:szCs w:val="24"/>
          <w:lang w:eastAsia="zh-CN"/>
        </w:rPr>
        <w:tab/>
      </w:r>
      <w:r>
        <w:rPr>
          <w:rFonts w:hint="eastAsia"/>
          <w:szCs w:val="24"/>
          <w:lang w:eastAsia="zh-CN"/>
        </w:rPr>
        <w:t>尤其</w:t>
      </w:r>
      <w:r>
        <w:rPr>
          <w:szCs w:val="24"/>
          <w:lang w:eastAsia="zh-CN"/>
        </w:rPr>
        <w:t>在</w:t>
      </w:r>
      <w:r>
        <w:rPr>
          <w:rFonts w:hint="eastAsia"/>
          <w:szCs w:val="24"/>
          <w:lang w:eastAsia="zh-CN"/>
        </w:rPr>
        <w:t>发展中国家，</w:t>
      </w:r>
      <w:r>
        <w:rPr>
          <w:rFonts w:asciiTheme="minorHAnsi" w:hAnsiTheme="minorHAnsi" w:hint="eastAsia"/>
          <w:szCs w:val="24"/>
          <w:lang w:val="fr-FR" w:eastAsia="zh-CN"/>
        </w:rPr>
        <w:t>鼓励与“衡量</w:t>
      </w:r>
      <w:r>
        <w:rPr>
          <w:rFonts w:asciiTheme="minorHAnsi" w:hAnsiTheme="minorHAnsi"/>
          <w:szCs w:val="24"/>
          <w:lang w:val="fr-FR" w:eastAsia="zh-CN"/>
        </w:rPr>
        <w:t>ICT</w:t>
      </w:r>
      <w:r>
        <w:rPr>
          <w:rFonts w:asciiTheme="minorHAnsi" w:hAnsiTheme="minorHAnsi" w:hint="eastAsia"/>
          <w:szCs w:val="24"/>
          <w:lang w:val="fr-FR" w:eastAsia="zh-CN"/>
        </w:rPr>
        <w:t>促发展伙伴关系”开展密切协作并为之贡献力量，这一国际性利益攸关多方举措能够改善</w:t>
      </w:r>
      <w:r>
        <w:rPr>
          <w:rFonts w:asciiTheme="minorHAnsi" w:hAnsiTheme="minorHAnsi"/>
          <w:szCs w:val="24"/>
          <w:lang w:val="fr-FR" w:eastAsia="zh-CN"/>
        </w:rPr>
        <w:t>ICT</w:t>
      </w:r>
      <w:r>
        <w:rPr>
          <w:rFonts w:asciiTheme="minorHAnsi" w:hAnsiTheme="minorHAnsi" w:hint="eastAsia"/>
          <w:szCs w:val="24"/>
          <w:lang w:val="fr-FR" w:eastAsia="zh-CN"/>
        </w:rPr>
        <w:t>数据和指标的提供和质量，</w:t>
      </w:r>
    </w:p>
    <w:p w:rsidR="00C71BD3" w:rsidRPr="008F3BAA" w:rsidRDefault="00DA5187" w:rsidP="00C71BD3">
      <w:pPr>
        <w:pStyle w:val="Call"/>
        <w:rPr>
          <w:lang w:val="en-US" w:eastAsia="zh-CN"/>
        </w:rPr>
      </w:pPr>
      <w:r w:rsidRPr="008F3BAA">
        <w:rPr>
          <w:rFonts w:hint="eastAsia"/>
          <w:lang w:eastAsia="zh-CN"/>
        </w:rPr>
        <w:t>做出决议</w:t>
      </w:r>
      <w:r w:rsidRPr="008F3BAA">
        <w:rPr>
          <w:rFonts w:hint="eastAsia"/>
          <w:lang w:val="en-US" w:eastAsia="zh-CN"/>
        </w:rPr>
        <w:t>，表达</w:t>
      </w:r>
    </w:p>
    <w:p w:rsidR="00C71BD3" w:rsidRDefault="00DA5187" w:rsidP="00C71BD3">
      <w:pPr>
        <w:rPr>
          <w:lang w:eastAsia="zh-CN"/>
        </w:rPr>
      </w:pPr>
      <w:r>
        <w:rPr>
          <w:rFonts w:hint="eastAsia"/>
          <w:lang w:val="en-US" w:eastAsia="zh-CN"/>
        </w:rPr>
        <w:t>1</w:t>
      </w:r>
      <w:r>
        <w:rPr>
          <w:rFonts w:hint="eastAsia"/>
          <w:lang w:val="en-US" w:eastAsia="zh-CN"/>
        </w:rPr>
        <w:tab/>
      </w:r>
      <w:r>
        <w:rPr>
          <w:rFonts w:hint="eastAsia"/>
          <w:lang w:eastAsia="zh-CN"/>
        </w:rPr>
        <w:t>大会</w:t>
      </w:r>
      <w:r w:rsidRPr="009217E2">
        <w:rPr>
          <w:rFonts w:hint="eastAsia"/>
          <w:lang w:eastAsia="zh-CN"/>
        </w:rPr>
        <w:t>对瑞士</w:t>
      </w:r>
      <w:r>
        <w:rPr>
          <w:rFonts w:hint="eastAsia"/>
          <w:lang w:eastAsia="zh-CN"/>
        </w:rPr>
        <w:t>政府</w:t>
      </w:r>
      <w:r w:rsidRPr="009217E2">
        <w:rPr>
          <w:rFonts w:hint="eastAsia"/>
          <w:lang w:eastAsia="zh-CN"/>
        </w:rPr>
        <w:t>和突尼斯政府的最热烈</w:t>
      </w:r>
      <w:r>
        <w:rPr>
          <w:rFonts w:hint="eastAsia"/>
          <w:lang w:eastAsia="zh-CN"/>
        </w:rPr>
        <w:t>和</w:t>
      </w:r>
      <w:r w:rsidRPr="009217E2">
        <w:rPr>
          <w:rFonts w:hint="eastAsia"/>
          <w:lang w:eastAsia="zh-CN"/>
        </w:rPr>
        <w:t>最深切的谢意</w:t>
      </w:r>
      <w:r>
        <w:rPr>
          <w:rFonts w:hint="eastAsia"/>
          <w:lang w:eastAsia="zh-CN"/>
        </w:rPr>
        <w:t>，感谢它们与国际电联、</w:t>
      </w:r>
      <w:r>
        <w:rPr>
          <w:rFonts w:hint="eastAsia"/>
          <w:lang w:eastAsia="zh-CN"/>
        </w:rPr>
        <w:t>UNESCO</w:t>
      </w:r>
      <w:r>
        <w:rPr>
          <w:rFonts w:hint="eastAsia"/>
          <w:lang w:eastAsia="zh-CN"/>
        </w:rPr>
        <w:t>、</w:t>
      </w:r>
      <w:r>
        <w:rPr>
          <w:rFonts w:hint="eastAsia"/>
          <w:lang w:eastAsia="zh-CN"/>
        </w:rPr>
        <w:t>UNCTAD</w:t>
      </w:r>
      <w:r>
        <w:rPr>
          <w:rFonts w:hint="eastAsia"/>
          <w:lang w:eastAsia="zh-CN"/>
        </w:rPr>
        <w:t>以及其他有关的联合国机构密切合作，承</w:t>
      </w:r>
      <w:r w:rsidRPr="009217E2">
        <w:rPr>
          <w:rFonts w:hint="eastAsia"/>
          <w:lang w:eastAsia="zh-CN"/>
        </w:rPr>
        <w:t>办</w:t>
      </w:r>
      <w:r>
        <w:rPr>
          <w:rFonts w:hint="eastAsia"/>
          <w:lang w:eastAsia="zh-CN"/>
        </w:rPr>
        <w:t>了</w:t>
      </w:r>
      <w:r w:rsidRPr="009217E2">
        <w:rPr>
          <w:rFonts w:hint="eastAsia"/>
          <w:lang w:eastAsia="zh-CN"/>
        </w:rPr>
        <w:t>峰会</w:t>
      </w:r>
      <w:r>
        <w:rPr>
          <w:rFonts w:hint="eastAsia"/>
          <w:lang w:eastAsia="zh-CN"/>
        </w:rPr>
        <w:t>的</w:t>
      </w:r>
      <w:r w:rsidRPr="009217E2">
        <w:rPr>
          <w:rFonts w:hint="eastAsia"/>
          <w:lang w:eastAsia="zh-CN"/>
        </w:rPr>
        <w:t>两个阶段会议</w:t>
      </w:r>
      <w:r>
        <w:rPr>
          <w:rFonts w:hint="eastAsia"/>
          <w:lang w:eastAsia="zh-CN"/>
        </w:rPr>
        <w:t>；</w:t>
      </w:r>
    </w:p>
    <w:p w:rsidR="00C71BD3" w:rsidRPr="006E70DB" w:rsidRDefault="00DA5187" w:rsidP="00C71BD3">
      <w:pPr>
        <w:rPr>
          <w:lang w:eastAsia="zh-CN"/>
        </w:rPr>
      </w:pPr>
      <w:r>
        <w:rPr>
          <w:lang w:eastAsia="zh-CN"/>
        </w:rPr>
        <w:t>2</w:t>
      </w:r>
      <w:r>
        <w:rPr>
          <w:lang w:eastAsia="zh-CN"/>
        </w:rPr>
        <w:tab/>
      </w:r>
      <w:r>
        <w:rPr>
          <w:rFonts w:hint="eastAsia"/>
          <w:lang w:eastAsia="zh-CN"/>
        </w:rPr>
        <w:t>对由国际电联协调和主办、</w:t>
      </w:r>
      <w:r w:rsidRPr="00462802">
        <w:rPr>
          <w:rFonts w:hint="eastAsia"/>
          <w:lang w:eastAsia="zh-CN"/>
        </w:rPr>
        <w:t>由国际电联、</w:t>
      </w:r>
      <w:r w:rsidRPr="00462802">
        <w:rPr>
          <w:rFonts w:hint="eastAsia"/>
          <w:lang w:eastAsia="zh-CN"/>
        </w:rPr>
        <w:t>UNESCO</w:t>
      </w:r>
      <w:r w:rsidRPr="00462802">
        <w:rPr>
          <w:rFonts w:hint="eastAsia"/>
          <w:lang w:eastAsia="zh-CN"/>
        </w:rPr>
        <w:t>、</w:t>
      </w:r>
      <w:r w:rsidRPr="00462802">
        <w:rPr>
          <w:rFonts w:hint="eastAsia"/>
          <w:lang w:eastAsia="zh-CN"/>
        </w:rPr>
        <w:t>UNCTAD</w:t>
      </w:r>
      <w:r w:rsidRPr="00462802">
        <w:rPr>
          <w:rFonts w:hint="eastAsia"/>
          <w:lang w:eastAsia="zh-CN"/>
        </w:rPr>
        <w:t>和</w:t>
      </w:r>
      <w:r w:rsidRPr="00462802">
        <w:rPr>
          <w:rFonts w:hint="eastAsia"/>
          <w:lang w:eastAsia="zh-CN"/>
        </w:rPr>
        <w:t>UNDP</w:t>
      </w:r>
      <w:r w:rsidRPr="00462802">
        <w:rPr>
          <w:rFonts w:hint="eastAsia"/>
          <w:lang w:eastAsia="zh-CN"/>
        </w:rPr>
        <w:t>共同</w:t>
      </w:r>
      <w:r>
        <w:rPr>
          <w:rFonts w:hint="eastAsia"/>
          <w:lang w:eastAsia="zh-CN"/>
        </w:rPr>
        <w:t>组织、</w:t>
      </w:r>
      <w:r w:rsidRPr="00462802">
        <w:rPr>
          <w:rFonts w:hint="eastAsia"/>
          <w:lang w:eastAsia="zh-CN"/>
        </w:rPr>
        <w:t>并</w:t>
      </w:r>
      <w:r>
        <w:rPr>
          <w:rFonts w:hint="eastAsia"/>
          <w:lang w:eastAsia="zh-CN"/>
        </w:rPr>
        <w:t>有其</w:t>
      </w:r>
      <w:r w:rsidRPr="00462802">
        <w:rPr>
          <w:rFonts w:hint="eastAsia"/>
          <w:lang w:eastAsia="zh-CN"/>
        </w:rPr>
        <w:t>他联合国机构参与的</w:t>
      </w:r>
      <w:r w:rsidRPr="00462802">
        <w:rPr>
          <w:rFonts w:hint="eastAsia"/>
          <w:lang w:eastAsia="zh-CN"/>
        </w:rPr>
        <w:t>WSIS+10</w:t>
      </w:r>
      <w:r>
        <w:rPr>
          <w:rFonts w:hint="eastAsia"/>
          <w:lang w:eastAsia="zh-CN"/>
        </w:rPr>
        <w:t>高级别活动表示赞赏</w:t>
      </w:r>
      <w:r w:rsidRPr="00462802">
        <w:rPr>
          <w:rFonts w:hint="eastAsia"/>
          <w:lang w:eastAsia="zh-CN"/>
        </w:rPr>
        <w:t>。</w:t>
      </w:r>
    </w:p>
    <w:p w:rsidR="00AF1058" w:rsidRDefault="00DA5187" w:rsidP="000278FA">
      <w:pPr>
        <w:pStyle w:val="Reasons"/>
        <w:rPr>
          <w:lang w:eastAsia="zh-CN"/>
        </w:rPr>
      </w:pPr>
      <w:r>
        <w:rPr>
          <w:b/>
          <w:lang w:eastAsia="zh-CN"/>
        </w:rPr>
        <w:t>理由：</w:t>
      </w:r>
      <w:r>
        <w:rPr>
          <w:lang w:eastAsia="zh-CN"/>
        </w:rPr>
        <w:tab/>
      </w:r>
      <w:r w:rsidR="000278FA">
        <w:rPr>
          <w:rFonts w:hint="eastAsia"/>
          <w:lang w:eastAsia="zh-CN"/>
        </w:rPr>
        <w:t>根据</w:t>
      </w:r>
      <w:r w:rsidR="000278FA">
        <w:rPr>
          <w:rFonts w:hint="eastAsia"/>
          <w:lang w:eastAsia="zh-CN"/>
        </w:rPr>
        <w:t>WSIS</w:t>
      </w:r>
      <w:r w:rsidR="000278FA">
        <w:rPr>
          <w:rFonts w:hint="eastAsia"/>
          <w:lang w:eastAsia="zh-CN"/>
        </w:rPr>
        <w:t>清点程序，</w:t>
      </w:r>
      <w:r w:rsidR="00435BA2">
        <w:rPr>
          <w:rFonts w:hint="eastAsia"/>
          <w:lang w:eastAsia="zh-CN"/>
        </w:rPr>
        <w:t>考虑国际电联</w:t>
      </w:r>
      <w:r w:rsidR="000278FA">
        <w:rPr>
          <w:rFonts w:hint="eastAsia"/>
          <w:lang w:eastAsia="zh-CN"/>
        </w:rPr>
        <w:t>为促进数字经济可持续增长推进</w:t>
      </w:r>
      <w:r w:rsidR="00435BA2">
        <w:rPr>
          <w:rFonts w:hint="eastAsia"/>
          <w:lang w:eastAsia="zh-CN"/>
        </w:rPr>
        <w:t>数字转型</w:t>
      </w:r>
      <w:r w:rsidR="000278FA">
        <w:rPr>
          <w:rFonts w:hint="eastAsia"/>
          <w:lang w:eastAsia="zh-CN"/>
        </w:rPr>
        <w:t>的</w:t>
      </w:r>
      <w:r w:rsidR="00435BA2">
        <w:rPr>
          <w:rFonts w:hint="eastAsia"/>
          <w:lang w:eastAsia="zh-CN"/>
        </w:rPr>
        <w:t>工作</w:t>
      </w:r>
      <w:r w:rsidR="000278FA">
        <w:rPr>
          <w:rFonts w:hint="eastAsia"/>
          <w:lang w:eastAsia="zh-CN"/>
        </w:rPr>
        <w:t>产生的影响，并为成员提供必要的帮助。</w:t>
      </w:r>
    </w:p>
    <w:p w:rsidR="00AF1058" w:rsidRDefault="00DA5187" w:rsidP="00A067D8">
      <w:pPr>
        <w:pStyle w:val="Proposal"/>
        <w:rPr>
          <w:lang w:eastAsia="zh-CN"/>
        </w:rPr>
      </w:pPr>
      <w:r>
        <w:rPr>
          <w:u w:val="single"/>
          <w:lang w:eastAsia="zh-CN"/>
        </w:rPr>
        <w:t>NOC</w:t>
      </w:r>
      <w:r>
        <w:rPr>
          <w:lang w:eastAsia="zh-CN"/>
        </w:rPr>
        <w:tab/>
        <w:t>AFCP/55A1/6</w:t>
      </w:r>
    </w:p>
    <w:p w:rsidR="00C71BD3" w:rsidRDefault="00DA5187" w:rsidP="00A067D8">
      <w:pPr>
        <w:pStyle w:val="ResNo"/>
        <w:rPr>
          <w:lang w:eastAsia="zh-CN"/>
        </w:rPr>
      </w:pPr>
      <w:bookmarkStart w:id="423" w:name="_Toc407024829"/>
      <w:bookmarkStart w:id="424" w:name="_Toc413838476"/>
      <w:r w:rsidRPr="00051B8A">
        <w:rPr>
          <w:rStyle w:val="href"/>
          <w:rFonts w:hint="eastAsia"/>
        </w:rPr>
        <w:t>第</w:t>
      </w:r>
      <w:r w:rsidR="00214EA8">
        <w:rPr>
          <w:rStyle w:val="href"/>
          <w:rFonts w:hint="eastAsia"/>
        </w:rPr>
        <w:t xml:space="preserve"> </w:t>
      </w:r>
      <w:r w:rsidRPr="00051B8A">
        <w:rPr>
          <w:rStyle w:val="href"/>
        </w:rPr>
        <w:t>174</w:t>
      </w:r>
      <w:r w:rsidR="00214EA8">
        <w:rPr>
          <w:rStyle w:val="href"/>
        </w:rPr>
        <w:t xml:space="preserve"> </w:t>
      </w:r>
      <w:r w:rsidRPr="00051B8A">
        <w:rPr>
          <w:rStyle w:val="href"/>
          <w:rFonts w:hint="eastAsia"/>
        </w:rPr>
        <w:t>号决议</w:t>
      </w:r>
      <w:r>
        <w:rPr>
          <w:rFonts w:hint="eastAsia"/>
          <w:lang w:eastAsia="zh-CN"/>
        </w:rPr>
        <w:t>（</w:t>
      </w:r>
      <w:r>
        <w:rPr>
          <w:lang w:eastAsia="zh-CN"/>
        </w:rPr>
        <w:t>2014</w:t>
      </w:r>
      <w:r>
        <w:rPr>
          <w:rFonts w:hint="eastAsia"/>
          <w:lang w:eastAsia="zh-CN"/>
        </w:rPr>
        <w:t>年</w:t>
      </w:r>
      <w:r>
        <w:rPr>
          <w:lang w:eastAsia="zh-CN"/>
        </w:rPr>
        <w:t>，釜山，修订版</w:t>
      </w:r>
      <w:r>
        <w:rPr>
          <w:rFonts w:hint="eastAsia"/>
          <w:lang w:eastAsia="zh-CN"/>
        </w:rPr>
        <w:t>）</w:t>
      </w:r>
      <w:bookmarkEnd w:id="423"/>
      <w:bookmarkEnd w:id="424"/>
    </w:p>
    <w:p w:rsidR="00C71BD3" w:rsidRPr="00446E0C" w:rsidRDefault="00DA5187" w:rsidP="00C71BD3">
      <w:pPr>
        <w:pStyle w:val="Restitle"/>
        <w:rPr>
          <w:lang w:eastAsia="zh-CN"/>
        </w:rPr>
      </w:pPr>
      <w:bookmarkStart w:id="425" w:name="_Toc407024830"/>
      <w:bookmarkStart w:id="426" w:name="_Toc413838477"/>
      <w:r w:rsidRPr="005455FE">
        <w:rPr>
          <w:rFonts w:hint="eastAsia"/>
          <w:lang w:eastAsia="zh-CN"/>
        </w:rPr>
        <w:t>国际电联</w:t>
      </w:r>
      <w:r>
        <w:rPr>
          <w:rFonts w:hint="eastAsia"/>
          <w:lang w:eastAsia="zh-CN"/>
        </w:rPr>
        <w:t>在防范非法使用</w:t>
      </w:r>
      <w:r w:rsidRPr="006228F9">
        <w:rPr>
          <w:rFonts w:hint="eastAsia"/>
          <w:lang w:eastAsia="zh-CN"/>
        </w:rPr>
        <w:t>信息</w:t>
      </w:r>
      <w:r>
        <w:rPr>
          <w:rFonts w:hint="eastAsia"/>
          <w:lang w:eastAsia="zh-CN"/>
        </w:rPr>
        <w:t>通信技术风险的</w:t>
      </w:r>
      <w:r>
        <w:rPr>
          <w:lang w:eastAsia="zh-CN"/>
        </w:rPr>
        <w:br/>
      </w:r>
      <w:r>
        <w:rPr>
          <w:rFonts w:hint="eastAsia"/>
          <w:lang w:eastAsia="zh-CN"/>
        </w:rPr>
        <w:t>国际公共政策问题上的作用</w:t>
      </w:r>
      <w:bookmarkEnd w:id="425"/>
      <w:bookmarkEnd w:id="426"/>
    </w:p>
    <w:p w:rsidR="00C71BD3" w:rsidRDefault="00DA5187" w:rsidP="00C71BD3">
      <w:pPr>
        <w:pStyle w:val="Normalaftertitle"/>
        <w:rPr>
          <w:lang w:eastAsia="zh-CN"/>
        </w:rPr>
      </w:pPr>
      <w:r w:rsidRPr="0082317B">
        <w:rPr>
          <w:rFonts w:hint="eastAsia"/>
          <w:lang w:eastAsia="zh-CN"/>
        </w:rPr>
        <w:t>国际电信联盟全权代表大会（</w:t>
      </w:r>
      <w:r>
        <w:rPr>
          <w:lang w:eastAsia="zh-CN"/>
        </w:rPr>
        <w:t>2014</w:t>
      </w:r>
      <w:r>
        <w:rPr>
          <w:rFonts w:hint="eastAsia"/>
          <w:lang w:eastAsia="zh-CN"/>
        </w:rPr>
        <w:t>年</w:t>
      </w:r>
      <w:r>
        <w:rPr>
          <w:lang w:eastAsia="zh-CN"/>
        </w:rPr>
        <w:t>，釜山</w:t>
      </w:r>
      <w:r w:rsidRPr="0082317B">
        <w:rPr>
          <w:rFonts w:hint="eastAsia"/>
          <w:lang w:eastAsia="zh-CN"/>
        </w:rPr>
        <w:t>），</w:t>
      </w:r>
    </w:p>
    <w:p w:rsidR="00AF1058" w:rsidRDefault="00AF1058">
      <w:pPr>
        <w:pStyle w:val="Reasons"/>
        <w:rPr>
          <w:lang w:eastAsia="zh-CN"/>
        </w:rPr>
      </w:pPr>
    </w:p>
    <w:p w:rsidR="00AF1058" w:rsidRDefault="00DA5187">
      <w:pPr>
        <w:pStyle w:val="Proposal"/>
        <w:rPr>
          <w:lang w:eastAsia="zh-CN"/>
        </w:rPr>
      </w:pPr>
      <w:r>
        <w:rPr>
          <w:lang w:eastAsia="zh-CN"/>
        </w:rPr>
        <w:t>MOD</w:t>
      </w:r>
      <w:r>
        <w:rPr>
          <w:lang w:eastAsia="zh-CN"/>
        </w:rPr>
        <w:tab/>
        <w:t>AFCP/55A1/7</w:t>
      </w:r>
    </w:p>
    <w:p w:rsidR="00C71BD3" w:rsidRPr="00145BCC" w:rsidRDefault="00DA5187" w:rsidP="00B73261">
      <w:pPr>
        <w:pStyle w:val="ResNo"/>
        <w:rPr>
          <w:lang w:eastAsia="zh-CN"/>
        </w:rPr>
      </w:pPr>
      <w:bookmarkStart w:id="427" w:name="_Toc407024831"/>
      <w:bookmarkStart w:id="428" w:name="_Toc413838478"/>
      <w:r w:rsidRPr="00051B8A">
        <w:rPr>
          <w:rStyle w:val="href"/>
          <w:rFonts w:hint="eastAsia"/>
        </w:rPr>
        <w:t>第</w:t>
      </w:r>
      <w:r w:rsidR="00A26292">
        <w:rPr>
          <w:rStyle w:val="href"/>
          <w:rFonts w:hint="eastAsia"/>
        </w:rPr>
        <w:t xml:space="preserve"> </w:t>
      </w:r>
      <w:r w:rsidRPr="00051B8A">
        <w:rPr>
          <w:rStyle w:val="href"/>
        </w:rPr>
        <w:t>175</w:t>
      </w:r>
      <w:r w:rsidR="00A26292">
        <w:rPr>
          <w:rStyle w:val="href"/>
        </w:rPr>
        <w:t xml:space="preserve"> </w:t>
      </w:r>
      <w:r w:rsidRPr="00051B8A">
        <w:rPr>
          <w:rStyle w:val="href"/>
          <w:rFonts w:hint="eastAsia"/>
        </w:rPr>
        <w:t>号决议</w:t>
      </w:r>
      <w:r w:rsidRPr="00145BCC">
        <w:rPr>
          <w:rFonts w:hint="eastAsia"/>
          <w:lang w:eastAsia="zh-CN"/>
        </w:rPr>
        <w:t>（</w:t>
      </w:r>
      <w:del w:id="429" w:author="Zhang, Lin" w:date="2018-09-27T15:16:00Z">
        <w:r w:rsidRPr="00666809" w:rsidDel="00B73261">
          <w:rPr>
            <w:rFonts w:hint="eastAsia"/>
            <w:lang w:eastAsia="zh-CN"/>
          </w:rPr>
          <w:delText>2014</w:delText>
        </w:r>
        <w:r w:rsidRPr="00666809" w:rsidDel="00B73261">
          <w:rPr>
            <w:rFonts w:hint="eastAsia"/>
            <w:lang w:eastAsia="zh-CN"/>
          </w:rPr>
          <w:delText>年，釜山</w:delText>
        </w:r>
      </w:del>
      <w:ins w:id="430" w:author="Zhang, Lin" w:date="2018-09-27T15:16:00Z">
        <w:r w:rsidR="00B73261">
          <w:rPr>
            <w:lang w:eastAsia="zh-CN"/>
          </w:rPr>
          <w:t>2018</w:t>
        </w:r>
        <w:r w:rsidR="00B73261">
          <w:rPr>
            <w:rFonts w:hint="eastAsia"/>
            <w:lang w:eastAsia="zh-CN"/>
          </w:rPr>
          <w:t>年，</w:t>
        </w:r>
        <w:r w:rsidR="00B73261">
          <w:rPr>
            <w:lang w:eastAsia="zh-CN"/>
          </w:rPr>
          <w:t>迪拜</w:t>
        </w:r>
      </w:ins>
      <w:r w:rsidRPr="00666809">
        <w:rPr>
          <w:rFonts w:hint="eastAsia"/>
          <w:lang w:eastAsia="zh-CN"/>
        </w:rPr>
        <w:t>，修订版</w:t>
      </w:r>
      <w:r w:rsidRPr="00145BCC">
        <w:rPr>
          <w:rFonts w:hint="eastAsia"/>
          <w:lang w:eastAsia="zh-CN"/>
        </w:rPr>
        <w:t>）</w:t>
      </w:r>
      <w:bookmarkEnd w:id="427"/>
      <w:bookmarkEnd w:id="428"/>
    </w:p>
    <w:p w:rsidR="00C71BD3" w:rsidRDefault="00DA5187" w:rsidP="00C71BD3">
      <w:pPr>
        <w:pStyle w:val="Restitle"/>
        <w:rPr>
          <w:lang w:val="en-US" w:eastAsia="zh-CN"/>
        </w:rPr>
      </w:pPr>
      <w:bookmarkStart w:id="431" w:name="_Toc407024832"/>
      <w:bookmarkStart w:id="432" w:name="_Toc413838479"/>
      <w:r w:rsidRPr="004C346A">
        <w:rPr>
          <w:rFonts w:hint="eastAsia"/>
          <w:lang w:val="en-US" w:eastAsia="zh-CN"/>
        </w:rPr>
        <w:t>残疾人</w:t>
      </w:r>
      <w:r>
        <w:rPr>
          <w:rFonts w:hint="eastAsia"/>
          <w:lang w:val="en-US" w:eastAsia="zh-CN"/>
        </w:rPr>
        <w:t>和有具体需求人士无障碍地</w:t>
      </w:r>
      <w:r>
        <w:rPr>
          <w:lang w:val="en-US" w:eastAsia="zh-CN"/>
        </w:rPr>
        <w:br/>
      </w:r>
      <w:r>
        <w:rPr>
          <w:rFonts w:hint="eastAsia"/>
          <w:lang w:val="en-US" w:eastAsia="zh-CN"/>
        </w:rPr>
        <w:t>获取电信</w:t>
      </w:r>
      <w:r>
        <w:rPr>
          <w:rFonts w:hint="eastAsia"/>
          <w:lang w:val="en-US" w:eastAsia="zh-CN"/>
        </w:rPr>
        <w:t>/</w:t>
      </w:r>
      <w:r w:rsidRPr="004C346A">
        <w:rPr>
          <w:rFonts w:hint="eastAsia"/>
          <w:lang w:val="en-US" w:eastAsia="zh-CN"/>
        </w:rPr>
        <w:t>信息</w:t>
      </w:r>
      <w:r w:rsidRPr="006228F9">
        <w:rPr>
          <w:rFonts w:hint="eastAsia"/>
          <w:lang w:eastAsia="zh-CN"/>
        </w:rPr>
        <w:t>通信</w:t>
      </w:r>
      <w:r w:rsidRPr="004C346A">
        <w:rPr>
          <w:rFonts w:hint="eastAsia"/>
          <w:lang w:val="en-US" w:eastAsia="zh-CN"/>
        </w:rPr>
        <w:t>技术</w:t>
      </w:r>
      <w:bookmarkEnd w:id="431"/>
      <w:bookmarkEnd w:id="432"/>
    </w:p>
    <w:p w:rsidR="00C71BD3" w:rsidRDefault="00DA5187" w:rsidP="007D1000">
      <w:pPr>
        <w:pStyle w:val="Normalaftertitle"/>
        <w:rPr>
          <w:lang w:eastAsia="zh-CN"/>
        </w:rPr>
      </w:pPr>
      <w:r>
        <w:rPr>
          <w:rFonts w:hint="eastAsia"/>
          <w:lang w:eastAsia="zh-CN"/>
        </w:rPr>
        <w:lastRenderedPageBreak/>
        <w:t>国际电信联盟全权代表大会（</w:t>
      </w:r>
      <w:del w:id="433" w:author="Zhang, Lin" w:date="2018-09-27T15:16:00Z">
        <w:r w:rsidRPr="004D3D2D" w:rsidDel="007D1000">
          <w:rPr>
            <w:rFonts w:hint="eastAsia"/>
            <w:lang w:eastAsia="zh-CN"/>
          </w:rPr>
          <w:delText>2014</w:delText>
        </w:r>
        <w:r w:rsidRPr="004D3D2D" w:rsidDel="007D1000">
          <w:rPr>
            <w:rFonts w:hint="eastAsia"/>
            <w:lang w:eastAsia="zh-CN"/>
          </w:rPr>
          <w:delText>年，釜山</w:delText>
        </w:r>
      </w:del>
      <w:ins w:id="434" w:author="Zhang, Lin" w:date="2018-09-27T15:16:00Z">
        <w:r w:rsidR="007D1000">
          <w:rPr>
            <w:lang w:eastAsia="zh-CN"/>
          </w:rPr>
          <w:t>2018</w:t>
        </w:r>
        <w:r w:rsidR="007D1000">
          <w:rPr>
            <w:rFonts w:hint="eastAsia"/>
            <w:lang w:eastAsia="zh-CN"/>
          </w:rPr>
          <w:t>年</w:t>
        </w:r>
        <w:r w:rsidR="007D1000">
          <w:rPr>
            <w:lang w:eastAsia="zh-CN"/>
          </w:rPr>
          <w:t>，</w:t>
        </w:r>
      </w:ins>
      <w:ins w:id="435" w:author="Zhang, Lin" w:date="2018-09-27T15:17:00Z">
        <w:r w:rsidR="007D1000">
          <w:rPr>
            <w:lang w:eastAsia="zh-CN"/>
          </w:rPr>
          <w:t>迪拜</w:t>
        </w:r>
      </w:ins>
      <w:r>
        <w:rPr>
          <w:rFonts w:hint="eastAsia"/>
          <w:lang w:eastAsia="zh-CN"/>
        </w:rPr>
        <w:t>），</w:t>
      </w:r>
    </w:p>
    <w:p w:rsidR="00C71BD3" w:rsidRPr="00460A53" w:rsidRDefault="00DA5187" w:rsidP="00C71BD3">
      <w:pPr>
        <w:pStyle w:val="Call"/>
        <w:rPr>
          <w:lang w:eastAsia="zh-CN"/>
        </w:rPr>
      </w:pPr>
      <w:r w:rsidRPr="004E436E">
        <w:rPr>
          <w:rFonts w:hint="eastAsia"/>
          <w:lang w:eastAsia="zh-CN"/>
        </w:rPr>
        <w:t>忆及</w:t>
      </w:r>
    </w:p>
    <w:p w:rsidR="00C71BD3" w:rsidRDefault="00DA5187" w:rsidP="00C71BD3">
      <w:pPr>
        <w:rPr>
          <w:lang w:eastAsia="zh-CN"/>
        </w:rPr>
      </w:pPr>
      <w:r>
        <w:rPr>
          <w:i/>
          <w:lang w:eastAsia="zh-CN"/>
        </w:rPr>
        <w:t>a</w:t>
      </w:r>
      <w:r w:rsidRPr="00DF195F">
        <w:rPr>
          <w:i/>
          <w:lang w:eastAsia="zh-CN"/>
        </w:rPr>
        <w:t>)</w:t>
      </w:r>
      <w:r w:rsidRPr="00DF195F">
        <w:rPr>
          <w:lang w:eastAsia="zh-CN"/>
        </w:rPr>
        <w:tab/>
      </w:r>
      <w:r>
        <w:rPr>
          <w:rFonts w:hint="eastAsia"/>
          <w:lang w:eastAsia="zh-CN"/>
        </w:rPr>
        <w:t>国</w:t>
      </w:r>
      <w:r>
        <w:rPr>
          <w:lang w:eastAsia="zh-CN"/>
        </w:rPr>
        <w:t>际电信世界</w:t>
      </w:r>
      <w:r>
        <w:rPr>
          <w:rFonts w:hint="eastAsia"/>
          <w:lang w:eastAsia="zh-CN"/>
        </w:rPr>
        <w:t>大</w:t>
      </w:r>
      <w:r>
        <w:rPr>
          <w:lang w:eastAsia="zh-CN"/>
        </w:rPr>
        <w:t>会（</w:t>
      </w:r>
      <w:r>
        <w:rPr>
          <w:rFonts w:hint="eastAsia"/>
          <w:lang w:eastAsia="zh-CN"/>
        </w:rPr>
        <w:t>W</w:t>
      </w:r>
      <w:r>
        <w:rPr>
          <w:lang w:eastAsia="zh-CN"/>
        </w:rPr>
        <w:t>CIT</w:t>
      </w:r>
      <w:r>
        <w:rPr>
          <w:rFonts w:hint="eastAsia"/>
          <w:lang w:eastAsia="zh-CN"/>
        </w:rPr>
        <w:t>）</w:t>
      </w:r>
      <w:r>
        <w:rPr>
          <w:lang w:eastAsia="zh-CN"/>
        </w:rPr>
        <w:t>（</w:t>
      </w:r>
      <w:r>
        <w:rPr>
          <w:lang w:eastAsia="zh-CN"/>
        </w:rPr>
        <w:t>2012</w:t>
      </w:r>
      <w:r>
        <w:rPr>
          <w:rFonts w:hint="eastAsia"/>
          <w:lang w:eastAsia="zh-CN"/>
        </w:rPr>
        <w:t>年</w:t>
      </w:r>
      <w:r>
        <w:rPr>
          <w:lang w:eastAsia="zh-CN"/>
        </w:rPr>
        <w:t>，迪拜）通过的</w:t>
      </w:r>
      <w:r>
        <w:rPr>
          <w:rFonts w:hint="eastAsia"/>
          <w:lang w:eastAsia="zh-CN"/>
        </w:rPr>
        <w:t>《国</w:t>
      </w:r>
      <w:r>
        <w:rPr>
          <w:lang w:eastAsia="zh-CN"/>
        </w:rPr>
        <w:t>际电信规则</w:t>
      </w:r>
      <w:r>
        <w:rPr>
          <w:rFonts w:hint="eastAsia"/>
          <w:lang w:eastAsia="zh-CN"/>
        </w:rPr>
        <w:t>》</w:t>
      </w:r>
      <w:r>
        <w:rPr>
          <w:lang w:eastAsia="zh-CN"/>
        </w:rPr>
        <w:t>（</w:t>
      </w:r>
      <w:r>
        <w:rPr>
          <w:lang w:eastAsia="zh-CN"/>
        </w:rPr>
        <w:t>ITR</w:t>
      </w:r>
      <w:r>
        <w:rPr>
          <w:rFonts w:hint="eastAsia"/>
          <w:lang w:eastAsia="zh-CN"/>
        </w:rPr>
        <w:t>）</w:t>
      </w:r>
      <w:r>
        <w:rPr>
          <w:lang w:eastAsia="zh-CN"/>
        </w:rPr>
        <w:t>第</w:t>
      </w:r>
      <w:r>
        <w:rPr>
          <w:lang w:eastAsia="zh-CN"/>
        </w:rPr>
        <w:t>12</w:t>
      </w:r>
      <w:r>
        <w:rPr>
          <w:lang w:eastAsia="zh-CN"/>
        </w:rPr>
        <w:t>条</w:t>
      </w:r>
      <w:r>
        <w:rPr>
          <w:rFonts w:hint="eastAsia"/>
          <w:lang w:eastAsia="zh-CN"/>
        </w:rPr>
        <w:t>规定，成员国应根据国际电联电信标准化部门（</w:t>
      </w:r>
      <w:r>
        <w:rPr>
          <w:lang w:eastAsia="zh-CN"/>
        </w:rPr>
        <w:t>ITU-T</w:t>
      </w:r>
      <w:r>
        <w:rPr>
          <w:lang w:eastAsia="zh-CN"/>
        </w:rPr>
        <w:t>）</w:t>
      </w:r>
      <w:r>
        <w:rPr>
          <w:rFonts w:hint="eastAsia"/>
          <w:lang w:eastAsia="zh-CN"/>
        </w:rPr>
        <w:t>建议书促进</w:t>
      </w:r>
      <w:r>
        <w:rPr>
          <w:lang w:eastAsia="zh-CN"/>
        </w:rPr>
        <w:t>残疾人</w:t>
      </w:r>
      <w:r>
        <w:rPr>
          <w:rFonts w:hint="eastAsia"/>
          <w:lang w:eastAsia="zh-CN"/>
        </w:rPr>
        <w:t>使用国际电信服务</w:t>
      </w:r>
      <w:r>
        <w:rPr>
          <w:lang w:eastAsia="zh-CN"/>
        </w:rPr>
        <w:t>；</w:t>
      </w:r>
    </w:p>
    <w:p w:rsidR="00C71BD3" w:rsidRPr="0001018E" w:rsidRDefault="00DA5187" w:rsidP="00C71BD3">
      <w:pPr>
        <w:rPr>
          <w:lang w:eastAsia="zh-CN"/>
        </w:rPr>
      </w:pPr>
      <w:r w:rsidRPr="0001018E">
        <w:rPr>
          <w:i/>
          <w:iCs/>
          <w:lang w:eastAsia="zh-CN"/>
        </w:rPr>
        <w:t>b)</w:t>
      </w:r>
      <w:r w:rsidRPr="0001018E">
        <w:rPr>
          <w:lang w:eastAsia="zh-CN"/>
        </w:rPr>
        <w:tab/>
      </w:r>
      <w:r>
        <w:rPr>
          <w:rFonts w:hint="eastAsia"/>
          <w:lang w:eastAsia="zh-CN"/>
        </w:rPr>
        <w:t>联合国大会（</w:t>
      </w:r>
      <w:r>
        <w:rPr>
          <w:lang w:eastAsia="zh-CN"/>
        </w:rPr>
        <w:t>联大）</w:t>
      </w:r>
      <w:r>
        <w:rPr>
          <w:rFonts w:hint="eastAsia"/>
          <w:lang w:eastAsia="zh-CN"/>
        </w:rPr>
        <w:t>于</w:t>
      </w:r>
      <w:r>
        <w:rPr>
          <w:rFonts w:hint="eastAsia"/>
          <w:lang w:eastAsia="zh-CN"/>
        </w:rPr>
        <w:t>2013</w:t>
      </w:r>
      <w:r>
        <w:rPr>
          <w:rFonts w:hint="eastAsia"/>
          <w:lang w:eastAsia="zh-CN"/>
        </w:rPr>
        <w:t>年</w:t>
      </w:r>
      <w:r>
        <w:rPr>
          <w:rFonts w:hint="eastAsia"/>
          <w:lang w:eastAsia="zh-CN"/>
        </w:rPr>
        <w:t>9</w:t>
      </w:r>
      <w:r>
        <w:rPr>
          <w:rFonts w:hint="eastAsia"/>
          <w:lang w:eastAsia="zh-CN"/>
        </w:rPr>
        <w:t>月</w:t>
      </w:r>
      <w:r>
        <w:rPr>
          <w:rFonts w:hint="eastAsia"/>
          <w:lang w:eastAsia="zh-CN"/>
        </w:rPr>
        <w:t>23</w:t>
      </w:r>
      <w:r>
        <w:rPr>
          <w:rFonts w:hint="eastAsia"/>
          <w:lang w:eastAsia="zh-CN"/>
        </w:rPr>
        <w:t>日在国家和政府首脑层面召开的、</w:t>
      </w:r>
      <w:r w:rsidRPr="00404CB8">
        <w:rPr>
          <w:rFonts w:hint="eastAsia"/>
          <w:bCs/>
          <w:lang w:eastAsia="zh-CN"/>
        </w:rPr>
        <w:t>题为“</w:t>
      </w:r>
      <w:r>
        <w:rPr>
          <w:rFonts w:hint="eastAsia"/>
          <w:bCs/>
          <w:lang w:eastAsia="zh-CN"/>
        </w:rPr>
        <w:t>信息通信技术</w:t>
      </w:r>
      <w:r>
        <w:rPr>
          <w:bCs/>
          <w:lang w:eastAsia="zh-CN"/>
        </w:rPr>
        <w:t>（</w:t>
      </w:r>
      <w:r w:rsidRPr="00404CB8">
        <w:rPr>
          <w:rFonts w:hint="eastAsia"/>
          <w:bCs/>
          <w:lang w:eastAsia="zh-CN"/>
        </w:rPr>
        <w:t>ICT</w:t>
      </w:r>
      <w:r>
        <w:rPr>
          <w:rFonts w:hint="eastAsia"/>
          <w:bCs/>
          <w:lang w:eastAsia="zh-CN"/>
        </w:rPr>
        <w:t>）</w:t>
      </w:r>
      <w:r w:rsidRPr="00404CB8">
        <w:rPr>
          <w:rFonts w:hint="eastAsia"/>
          <w:bCs/>
          <w:lang w:eastAsia="zh-CN"/>
        </w:rPr>
        <w:t>机遇促进残疾人包容发展框架”的残疾与发展问题高级别会议（</w:t>
      </w:r>
      <w:r w:rsidRPr="00404CB8">
        <w:rPr>
          <w:bCs/>
          <w:lang w:eastAsia="zh-CN"/>
        </w:rPr>
        <w:t>HLMDD</w:t>
      </w:r>
      <w:r w:rsidRPr="00404CB8">
        <w:rPr>
          <w:rFonts w:hint="eastAsia"/>
          <w:bCs/>
          <w:lang w:eastAsia="zh-CN"/>
        </w:rPr>
        <w:t>）报告强调了</w:t>
      </w:r>
      <w:r>
        <w:rPr>
          <w:rFonts w:hint="eastAsia"/>
          <w:bCs/>
          <w:lang w:eastAsia="zh-CN"/>
        </w:rPr>
        <w:t>实现包容性发展、使残疾人既成为推动者也成为受益者</w:t>
      </w:r>
      <w:r>
        <w:rPr>
          <w:rFonts w:hint="eastAsia"/>
          <w:lang w:val="en" w:eastAsia="zh-CN"/>
        </w:rPr>
        <w:t>的必要性；</w:t>
      </w:r>
    </w:p>
    <w:p w:rsidR="00C71BD3" w:rsidRDefault="00DA5187" w:rsidP="00C71BD3">
      <w:pPr>
        <w:rPr>
          <w:lang w:eastAsia="zh-CN"/>
        </w:rPr>
      </w:pPr>
      <w:r>
        <w:rPr>
          <w:i/>
          <w:iCs/>
          <w:lang w:eastAsia="zh-CN"/>
        </w:rPr>
        <w:t>c</w:t>
      </w:r>
      <w:r w:rsidRPr="00C16E19">
        <w:rPr>
          <w:i/>
          <w:iCs/>
          <w:lang w:eastAsia="zh-CN"/>
        </w:rPr>
        <w:t>)</w:t>
      </w:r>
      <w:r>
        <w:rPr>
          <w:lang w:eastAsia="zh-CN"/>
        </w:rPr>
        <w:tab/>
      </w:r>
      <w:r>
        <w:rPr>
          <w:rFonts w:hint="eastAsia"/>
          <w:lang w:eastAsia="zh-CN"/>
        </w:rPr>
        <w:t>有关残疾人无障碍使用电信</w:t>
      </w:r>
      <w:r>
        <w:rPr>
          <w:rFonts w:hint="eastAsia"/>
          <w:lang w:eastAsia="zh-CN"/>
        </w:rPr>
        <w:t>/ICT</w:t>
      </w:r>
      <w:r>
        <w:rPr>
          <w:rFonts w:hint="eastAsia"/>
          <w:lang w:eastAsia="zh-CN"/>
        </w:rPr>
        <w:t>的世界电信标准化全会第</w:t>
      </w:r>
      <w:r>
        <w:rPr>
          <w:rFonts w:hint="eastAsia"/>
          <w:lang w:eastAsia="zh-CN"/>
        </w:rPr>
        <w:t>70</w:t>
      </w:r>
      <w:r>
        <w:rPr>
          <w:rFonts w:hint="eastAsia"/>
          <w:lang w:eastAsia="zh-CN"/>
        </w:rPr>
        <w:t>号决议（</w:t>
      </w:r>
      <w:r>
        <w:rPr>
          <w:rFonts w:hint="eastAsia"/>
          <w:lang w:eastAsia="zh-CN"/>
        </w:rPr>
        <w:t>2012</w:t>
      </w:r>
      <w:r>
        <w:rPr>
          <w:rFonts w:hint="eastAsia"/>
          <w:lang w:eastAsia="zh-CN"/>
        </w:rPr>
        <w:t>年</w:t>
      </w:r>
      <w:r>
        <w:rPr>
          <w:lang w:eastAsia="zh-CN"/>
        </w:rPr>
        <w:t>，迪拜，修订版</w:t>
      </w:r>
      <w:r>
        <w:rPr>
          <w:rFonts w:hint="eastAsia"/>
          <w:lang w:eastAsia="zh-CN"/>
        </w:rPr>
        <w:t>）以及当前</w:t>
      </w:r>
      <w:r>
        <w:rPr>
          <w:rFonts w:hint="eastAsia"/>
          <w:lang w:eastAsia="zh-CN"/>
        </w:rPr>
        <w:t>ITU-T</w:t>
      </w:r>
      <w:r>
        <w:rPr>
          <w:rFonts w:hint="eastAsia"/>
          <w:lang w:eastAsia="zh-CN"/>
        </w:rPr>
        <w:t>及其研究组、特别是第</w:t>
      </w:r>
      <w:r>
        <w:rPr>
          <w:rFonts w:hint="eastAsia"/>
          <w:lang w:eastAsia="zh-CN"/>
        </w:rPr>
        <w:t>2</w:t>
      </w:r>
      <w:r>
        <w:rPr>
          <w:rFonts w:hint="eastAsia"/>
          <w:lang w:eastAsia="zh-CN"/>
        </w:rPr>
        <w:t>和</w:t>
      </w:r>
      <w:r>
        <w:rPr>
          <w:rFonts w:hint="eastAsia"/>
          <w:lang w:eastAsia="zh-CN"/>
        </w:rPr>
        <w:t>16</w:t>
      </w:r>
      <w:r>
        <w:rPr>
          <w:rFonts w:hint="eastAsia"/>
          <w:lang w:eastAsia="zh-CN"/>
        </w:rPr>
        <w:t>研究组与无障碍获取和人为因素联合协调活动（</w:t>
      </w:r>
      <w:r>
        <w:rPr>
          <w:lang w:eastAsia="zh-CN"/>
        </w:rPr>
        <w:t>JCA-AHF</w:t>
      </w:r>
      <w:r>
        <w:rPr>
          <w:rFonts w:hint="eastAsia"/>
          <w:lang w:eastAsia="zh-CN"/>
        </w:rPr>
        <w:t>）协作为该问题建立的现行监管</w:t>
      </w:r>
      <w:r>
        <w:rPr>
          <w:lang w:eastAsia="zh-CN"/>
        </w:rPr>
        <w:t>框架</w:t>
      </w:r>
      <w:r>
        <w:rPr>
          <w:rFonts w:hint="eastAsia"/>
          <w:lang w:eastAsia="zh-CN"/>
        </w:rPr>
        <w:t>、研究、举措和活动；</w:t>
      </w:r>
    </w:p>
    <w:p w:rsidR="00C71BD3" w:rsidRPr="0001018E" w:rsidRDefault="00DA5187" w:rsidP="00C71BD3">
      <w:pPr>
        <w:rPr>
          <w:lang w:eastAsia="zh-CN"/>
        </w:rPr>
      </w:pPr>
      <w:r w:rsidRPr="0001018E">
        <w:rPr>
          <w:i/>
          <w:iCs/>
          <w:szCs w:val="24"/>
          <w:lang w:eastAsia="zh-CN"/>
        </w:rPr>
        <w:t>d</w:t>
      </w:r>
      <w:r w:rsidRPr="0001018E">
        <w:rPr>
          <w:i/>
          <w:iCs/>
          <w:lang w:eastAsia="zh-CN"/>
        </w:rPr>
        <w:t>)</w:t>
      </w:r>
      <w:r w:rsidRPr="0001018E">
        <w:rPr>
          <w:szCs w:val="24"/>
          <w:lang w:eastAsia="zh-CN"/>
        </w:rPr>
        <w:tab/>
      </w:r>
      <w:r w:rsidRPr="004F0D73">
        <w:rPr>
          <w:rFonts w:cstheme="minorHAnsi"/>
          <w:szCs w:val="24"/>
          <w:lang w:eastAsia="zh-CN"/>
        </w:rPr>
        <w:t>有关</w:t>
      </w:r>
      <w:r>
        <w:rPr>
          <w:rFonts w:cstheme="minorHAnsi" w:hint="eastAsia"/>
          <w:szCs w:val="24"/>
          <w:lang w:eastAsia="zh-CN"/>
        </w:rPr>
        <w:t>音视频媒体</w:t>
      </w:r>
      <w:r w:rsidRPr="004F0D73">
        <w:rPr>
          <w:rFonts w:cstheme="minorHAnsi"/>
          <w:szCs w:val="24"/>
          <w:lang w:eastAsia="zh-CN"/>
        </w:rPr>
        <w:t>无障碍获取的</w:t>
      </w:r>
      <w:r w:rsidRPr="004F0D73">
        <w:rPr>
          <w:rFonts w:cstheme="minorHAnsi"/>
          <w:szCs w:val="24"/>
          <w:lang w:eastAsia="zh-CN"/>
        </w:rPr>
        <w:t>ITU-T</w:t>
      </w:r>
      <w:r w:rsidRPr="004F0D73">
        <w:rPr>
          <w:rFonts w:cstheme="minorHAnsi"/>
          <w:szCs w:val="24"/>
          <w:lang w:eastAsia="zh-CN"/>
        </w:rPr>
        <w:t>焦点组</w:t>
      </w:r>
      <w:r>
        <w:rPr>
          <w:rFonts w:cstheme="minorHAnsi" w:hint="eastAsia"/>
          <w:szCs w:val="24"/>
          <w:lang w:eastAsia="zh-CN"/>
        </w:rPr>
        <w:t>（</w:t>
      </w:r>
      <w:r>
        <w:rPr>
          <w:rFonts w:cstheme="minorHAnsi"/>
          <w:szCs w:val="24"/>
          <w:lang w:eastAsia="zh-CN"/>
        </w:rPr>
        <w:t>FG-AVA</w:t>
      </w:r>
      <w:r>
        <w:rPr>
          <w:rFonts w:cstheme="minorHAnsi"/>
          <w:szCs w:val="24"/>
          <w:lang w:eastAsia="zh-CN"/>
        </w:rPr>
        <w:t>）</w:t>
      </w:r>
      <w:r w:rsidRPr="004F0D73">
        <w:rPr>
          <w:rFonts w:cstheme="minorHAnsi"/>
          <w:szCs w:val="24"/>
          <w:lang w:eastAsia="zh-CN"/>
        </w:rPr>
        <w:t>，负责研究</w:t>
      </w:r>
      <w:r w:rsidRPr="004F0D73">
        <w:rPr>
          <w:rFonts w:cstheme="minorHAnsi"/>
          <w:lang w:eastAsia="zh-CN"/>
        </w:rPr>
        <w:t>广播和互联网电视，</w:t>
      </w:r>
      <w:r>
        <w:rPr>
          <w:rFonts w:cstheme="minorHAnsi" w:hint="eastAsia"/>
          <w:lang w:eastAsia="zh-CN"/>
        </w:rPr>
        <w:t>以便</w:t>
      </w:r>
      <w:r>
        <w:rPr>
          <w:rFonts w:cstheme="minorHAnsi"/>
          <w:lang w:eastAsia="zh-CN"/>
        </w:rPr>
        <w:t>纳入</w:t>
      </w:r>
      <w:r w:rsidRPr="004F0D73">
        <w:rPr>
          <w:rFonts w:cstheme="minorHAnsi"/>
          <w:lang w:eastAsia="zh-CN"/>
        </w:rPr>
        <w:t>为视障人士提供语音描述、为聋人和听力受损人士提供</w:t>
      </w:r>
      <w:r>
        <w:rPr>
          <w:rFonts w:cstheme="minorHAnsi" w:hint="eastAsia"/>
          <w:lang w:eastAsia="zh-CN"/>
        </w:rPr>
        <w:t>字幕</w:t>
      </w:r>
      <w:r>
        <w:rPr>
          <w:rFonts w:cstheme="minorHAnsi" w:hint="eastAsia"/>
          <w:lang w:eastAsia="zh-CN"/>
        </w:rPr>
        <w:t>/</w:t>
      </w:r>
      <w:r w:rsidRPr="004F0D73">
        <w:rPr>
          <w:rFonts w:cstheme="minorHAnsi"/>
          <w:lang w:eastAsia="zh-CN"/>
        </w:rPr>
        <w:t>标题以及无障碍的远程互联网参与；</w:t>
      </w:r>
    </w:p>
    <w:p w:rsidR="00C71BD3" w:rsidRDefault="00DA5187" w:rsidP="00C71BD3">
      <w:pPr>
        <w:rPr>
          <w:lang w:eastAsia="zh-CN"/>
        </w:rPr>
      </w:pPr>
      <w:r>
        <w:rPr>
          <w:i/>
          <w:iCs/>
          <w:lang w:eastAsia="zh-CN"/>
        </w:rPr>
        <w:t>e</w:t>
      </w:r>
      <w:r w:rsidRPr="00FA0CBA">
        <w:rPr>
          <w:i/>
          <w:iCs/>
          <w:lang w:eastAsia="zh-CN"/>
        </w:rPr>
        <w:t>)</w:t>
      </w:r>
      <w:r w:rsidRPr="006C1628">
        <w:rPr>
          <w:lang w:eastAsia="zh-CN"/>
        </w:rPr>
        <w:tab/>
      </w:r>
      <w:r w:rsidRPr="006C1628">
        <w:rPr>
          <w:rFonts w:hint="eastAsia"/>
          <w:lang w:eastAsia="zh-CN"/>
        </w:rPr>
        <w:t>《残疾人做好海啸准备的普吉宣言》（</w:t>
      </w:r>
      <w:r w:rsidRPr="006C1628">
        <w:rPr>
          <w:rFonts w:hint="eastAsia"/>
          <w:lang w:eastAsia="zh-CN"/>
        </w:rPr>
        <w:t>2007</w:t>
      </w:r>
      <w:r w:rsidRPr="006C1628">
        <w:rPr>
          <w:rFonts w:hint="eastAsia"/>
          <w:lang w:eastAsia="zh-CN"/>
        </w:rPr>
        <w:t>年，普吉）强调，有必要按照开放、非</w:t>
      </w:r>
      <w:r>
        <w:rPr>
          <w:rFonts w:hint="eastAsia"/>
          <w:lang w:eastAsia="zh-CN"/>
        </w:rPr>
        <w:t>专有性</w:t>
      </w:r>
      <w:r w:rsidRPr="006C1628">
        <w:rPr>
          <w:rFonts w:hint="eastAsia"/>
          <w:lang w:eastAsia="zh-CN"/>
        </w:rPr>
        <w:t>和全球化标准</w:t>
      </w:r>
      <w:r>
        <w:rPr>
          <w:rFonts w:hint="eastAsia"/>
          <w:lang w:eastAsia="zh-CN"/>
        </w:rPr>
        <w:t>利</w:t>
      </w:r>
      <w:r w:rsidRPr="006C1628">
        <w:rPr>
          <w:rFonts w:hint="eastAsia"/>
          <w:lang w:eastAsia="zh-CN"/>
        </w:rPr>
        <w:t>用电信</w:t>
      </w:r>
      <w:r w:rsidRPr="006C1628">
        <w:rPr>
          <w:rFonts w:hint="eastAsia"/>
          <w:lang w:eastAsia="zh-CN"/>
        </w:rPr>
        <w:t>/ICT</w:t>
      </w:r>
      <w:r w:rsidRPr="006C1628">
        <w:rPr>
          <w:rFonts w:hint="eastAsia"/>
          <w:lang w:eastAsia="zh-CN"/>
        </w:rPr>
        <w:t>设施提供</w:t>
      </w:r>
      <w:r>
        <w:rPr>
          <w:rFonts w:hint="eastAsia"/>
          <w:lang w:eastAsia="zh-CN"/>
        </w:rPr>
        <w:t>全面</w:t>
      </w:r>
      <w:r w:rsidRPr="006C1628">
        <w:rPr>
          <w:rFonts w:hint="eastAsia"/>
          <w:lang w:eastAsia="zh-CN"/>
        </w:rPr>
        <w:t>的应急告警和灾害管理系统；</w:t>
      </w:r>
    </w:p>
    <w:p w:rsidR="00C71BD3" w:rsidRDefault="00DA5187" w:rsidP="00C71BD3">
      <w:pPr>
        <w:rPr>
          <w:lang w:eastAsia="zh-CN"/>
        </w:rPr>
      </w:pPr>
      <w:r>
        <w:rPr>
          <w:i/>
          <w:iCs/>
          <w:lang w:eastAsia="zh-CN"/>
        </w:rPr>
        <w:t>f</w:t>
      </w:r>
      <w:r w:rsidRPr="00FA0CBA">
        <w:rPr>
          <w:i/>
          <w:iCs/>
          <w:lang w:eastAsia="zh-CN"/>
        </w:rPr>
        <w:t>)</w:t>
      </w:r>
      <w:r>
        <w:rPr>
          <w:rFonts w:hint="eastAsia"/>
          <w:lang w:eastAsia="zh-CN"/>
        </w:rPr>
        <w:tab/>
      </w:r>
      <w:r w:rsidRPr="006C1628">
        <w:rPr>
          <w:rFonts w:hint="eastAsia"/>
          <w:lang w:eastAsia="zh-CN"/>
        </w:rPr>
        <w:t>第</w:t>
      </w:r>
      <w:r w:rsidRPr="006C1628">
        <w:rPr>
          <w:rFonts w:hint="eastAsia"/>
          <w:lang w:eastAsia="zh-CN"/>
        </w:rPr>
        <w:t>14</w:t>
      </w:r>
      <w:r w:rsidRPr="006C1628">
        <w:rPr>
          <w:rFonts w:hint="eastAsia"/>
          <w:lang w:eastAsia="zh-CN"/>
        </w:rPr>
        <w:t>次全球标准协作会议（</w:t>
      </w:r>
      <w:r w:rsidRPr="006C1628">
        <w:rPr>
          <w:rFonts w:hint="eastAsia"/>
          <w:lang w:eastAsia="zh-CN"/>
        </w:rPr>
        <w:t>2009</w:t>
      </w:r>
      <w:r w:rsidRPr="006C1628">
        <w:rPr>
          <w:rFonts w:hint="eastAsia"/>
          <w:lang w:eastAsia="zh-CN"/>
        </w:rPr>
        <w:t>年，日内瓦）的</w:t>
      </w:r>
      <w:r w:rsidRPr="006C1628">
        <w:rPr>
          <w:lang w:eastAsia="zh-CN"/>
        </w:rPr>
        <w:t>GSC-14/27</w:t>
      </w:r>
      <w:r w:rsidRPr="001B09CC">
        <w:rPr>
          <w:rFonts w:hint="eastAsia"/>
          <w:spacing w:val="-2"/>
          <w:lang w:eastAsia="zh-CN"/>
        </w:rPr>
        <w:t>号决议鼓励全球区域性组织和各国标准化机构更加紧密地协作，以此为基础制定和</w:t>
      </w:r>
      <w:r w:rsidRPr="001B09CC">
        <w:rPr>
          <w:rFonts w:hint="eastAsia"/>
          <w:spacing w:val="-2"/>
          <w:lang w:eastAsia="zh-CN"/>
        </w:rPr>
        <w:t>/</w:t>
      </w:r>
      <w:r w:rsidRPr="001B09CC">
        <w:rPr>
          <w:rFonts w:hint="eastAsia"/>
          <w:spacing w:val="-2"/>
          <w:lang w:eastAsia="zh-CN"/>
        </w:rPr>
        <w:t>或强化与方便残疾人使用电信</w:t>
      </w:r>
      <w:r>
        <w:rPr>
          <w:rFonts w:hint="eastAsia"/>
          <w:lang w:eastAsia="zh-CN"/>
        </w:rPr>
        <w:t>/</w:t>
      </w:r>
      <w:r w:rsidRPr="006C1628">
        <w:rPr>
          <w:rFonts w:hint="eastAsia"/>
          <w:lang w:eastAsia="zh-CN"/>
        </w:rPr>
        <w:t>ICT</w:t>
      </w:r>
      <w:r>
        <w:rPr>
          <w:rFonts w:hint="eastAsia"/>
          <w:lang w:eastAsia="zh-CN"/>
        </w:rPr>
        <w:t>有关的活动和举措；</w:t>
      </w:r>
    </w:p>
    <w:p w:rsidR="00C71BD3" w:rsidRPr="00060DE6" w:rsidRDefault="00DA5187" w:rsidP="00C71BD3">
      <w:pPr>
        <w:rPr>
          <w:lang w:eastAsia="zh-CN"/>
        </w:rPr>
      </w:pPr>
      <w:r w:rsidRPr="0001018E">
        <w:rPr>
          <w:i/>
          <w:iCs/>
          <w:lang w:eastAsia="zh-CN"/>
        </w:rPr>
        <w:t>g)</w:t>
      </w:r>
      <w:r w:rsidRPr="0001018E">
        <w:rPr>
          <w:i/>
          <w:iCs/>
          <w:lang w:eastAsia="zh-CN"/>
        </w:rPr>
        <w:tab/>
      </w:r>
      <w:r>
        <w:rPr>
          <w:rFonts w:hint="eastAsia"/>
          <w:lang w:eastAsia="zh-CN"/>
        </w:rPr>
        <w:t>国际电联电信发展部门（</w:t>
      </w:r>
      <w:r>
        <w:rPr>
          <w:rFonts w:hint="eastAsia"/>
          <w:lang w:eastAsia="zh-CN"/>
        </w:rPr>
        <w:t>ITU-D</w:t>
      </w:r>
      <w:r>
        <w:rPr>
          <w:rFonts w:hint="eastAsia"/>
          <w:lang w:eastAsia="zh-CN"/>
        </w:rPr>
        <w:t>）第</w:t>
      </w:r>
      <w:r>
        <w:rPr>
          <w:rFonts w:hint="eastAsia"/>
          <w:lang w:eastAsia="zh-CN"/>
        </w:rPr>
        <w:t>1</w:t>
      </w:r>
      <w:r>
        <w:rPr>
          <w:rFonts w:hint="eastAsia"/>
          <w:lang w:eastAsia="zh-CN"/>
        </w:rPr>
        <w:t>研究组通过在第</w:t>
      </w:r>
      <w:r>
        <w:rPr>
          <w:lang w:eastAsia="zh-CN"/>
        </w:rPr>
        <w:t>20/1</w:t>
      </w:r>
      <w:r>
        <w:rPr>
          <w:rFonts w:hint="eastAsia"/>
          <w:lang w:eastAsia="zh-CN"/>
        </w:rPr>
        <w:t>号课题框架内进行的研究于</w:t>
      </w:r>
      <w:r>
        <w:rPr>
          <w:rFonts w:hint="eastAsia"/>
          <w:lang w:eastAsia="zh-CN"/>
        </w:rPr>
        <w:t>2006</w:t>
      </w:r>
      <w:r>
        <w:rPr>
          <w:rFonts w:hint="eastAsia"/>
          <w:lang w:eastAsia="zh-CN"/>
        </w:rPr>
        <w:t>年</w:t>
      </w:r>
      <w:r>
        <w:rPr>
          <w:rFonts w:hint="eastAsia"/>
          <w:lang w:eastAsia="zh-CN"/>
        </w:rPr>
        <w:t>9</w:t>
      </w:r>
      <w:r>
        <w:rPr>
          <w:rFonts w:hint="eastAsia"/>
          <w:lang w:eastAsia="zh-CN"/>
        </w:rPr>
        <w:t>月</w:t>
      </w:r>
      <w:r>
        <w:rPr>
          <w:lang w:eastAsia="zh-CN"/>
        </w:rPr>
        <w:t>开始</w:t>
      </w:r>
      <w:r>
        <w:rPr>
          <w:rFonts w:hint="eastAsia"/>
          <w:lang w:eastAsia="zh-CN"/>
        </w:rPr>
        <w:t>开展了特别举措，并为世界</w:t>
      </w:r>
      <w:r>
        <w:rPr>
          <w:lang w:eastAsia="zh-CN"/>
        </w:rPr>
        <w:t>无线电发展大会（</w:t>
      </w:r>
      <w:r>
        <w:rPr>
          <w:lang w:eastAsia="zh-CN"/>
        </w:rPr>
        <w:t>WTDC</w:t>
      </w:r>
      <w:r>
        <w:rPr>
          <w:lang w:eastAsia="zh-CN"/>
        </w:rPr>
        <w:t>）第</w:t>
      </w:r>
      <w:r>
        <w:rPr>
          <w:rFonts w:hint="eastAsia"/>
          <w:lang w:eastAsia="zh-CN"/>
        </w:rPr>
        <w:t>58</w:t>
      </w:r>
      <w:r>
        <w:rPr>
          <w:rFonts w:hint="eastAsia"/>
          <w:lang w:eastAsia="zh-CN"/>
        </w:rPr>
        <w:t>号决议（</w:t>
      </w:r>
      <w:r>
        <w:rPr>
          <w:rFonts w:hint="eastAsia"/>
          <w:lang w:eastAsia="zh-CN"/>
        </w:rPr>
        <w:t>2010</w:t>
      </w:r>
      <w:r>
        <w:rPr>
          <w:rFonts w:hint="eastAsia"/>
          <w:lang w:eastAsia="zh-CN"/>
        </w:rPr>
        <w:t>年</w:t>
      </w:r>
      <w:r>
        <w:rPr>
          <w:lang w:eastAsia="zh-CN"/>
        </w:rPr>
        <w:t>，海得拉巴</w:t>
      </w:r>
      <w:r>
        <w:rPr>
          <w:rFonts w:hint="eastAsia"/>
          <w:lang w:eastAsia="zh-CN"/>
        </w:rPr>
        <w:t>）提供措辞，同样</w:t>
      </w:r>
      <w:r>
        <w:rPr>
          <w:lang w:eastAsia="zh-CN"/>
        </w:rPr>
        <w:t>，</w:t>
      </w:r>
      <w:r>
        <w:rPr>
          <w:rFonts w:hint="eastAsia"/>
          <w:lang w:eastAsia="zh-CN"/>
        </w:rPr>
        <w:t>ITU-D</w:t>
      </w:r>
      <w:r>
        <w:rPr>
          <w:rFonts w:hint="eastAsia"/>
          <w:lang w:eastAsia="zh-CN"/>
        </w:rPr>
        <w:t>与</w:t>
      </w:r>
      <w:r>
        <w:rPr>
          <w:lang w:eastAsia="zh-CN"/>
        </w:rPr>
        <w:t>全球包容性信息通信技术举措组织</w:t>
      </w:r>
      <w:r>
        <w:rPr>
          <w:rFonts w:hint="eastAsia"/>
          <w:lang w:eastAsia="zh-CN"/>
        </w:rPr>
        <w:t>（</w:t>
      </w:r>
      <w:r>
        <w:rPr>
          <w:rFonts w:hint="eastAsia"/>
          <w:lang w:eastAsia="zh-CN"/>
        </w:rPr>
        <w:t>G3ict</w:t>
      </w:r>
      <w:r>
        <w:rPr>
          <w:rFonts w:hint="eastAsia"/>
          <w:lang w:eastAsia="zh-CN"/>
        </w:rPr>
        <w:t>）协同合作进行了开发残疾人电子无障碍获取工具包的</w:t>
      </w:r>
      <w:r>
        <w:rPr>
          <w:lang w:eastAsia="zh-CN"/>
        </w:rPr>
        <w:t>工作</w:t>
      </w:r>
      <w:r>
        <w:rPr>
          <w:rFonts w:hint="eastAsia"/>
          <w:lang w:eastAsia="zh-CN"/>
        </w:rPr>
        <w:t>，</w:t>
      </w:r>
    </w:p>
    <w:p w:rsidR="00C71BD3" w:rsidRPr="00DB0C81" w:rsidRDefault="00DA5187" w:rsidP="00C71BD3">
      <w:pPr>
        <w:pStyle w:val="Call"/>
        <w:rPr>
          <w:lang w:eastAsia="zh-CN"/>
        </w:rPr>
      </w:pPr>
      <w:r>
        <w:rPr>
          <w:rFonts w:hint="eastAsia"/>
          <w:lang w:eastAsia="zh-CN"/>
        </w:rPr>
        <w:t>认识到</w:t>
      </w:r>
    </w:p>
    <w:p w:rsidR="00C71BD3" w:rsidRPr="0001018E" w:rsidRDefault="00DA5187" w:rsidP="00C71BD3">
      <w:pPr>
        <w:rPr>
          <w:lang w:eastAsia="zh-CN"/>
        </w:rPr>
      </w:pPr>
      <w:r w:rsidRPr="0001018E">
        <w:rPr>
          <w:i/>
          <w:lang w:eastAsia="zh-CN"/>
        </w:rPr>
        <w:t>a)</w:t>
      </w:r>
      <w:r w:rsidRPr="0001018E">
        <w:rPr>
          <w:lang w:eastAsia="zh-CN"/>
        </w:rPr>
        <w:tab/>
      </w:r>
      <w:r>
        <w:rPr>
          <w:rFonts w:hint="eastAsia"/>
          <w:lang w:eastAsia="zh-CN"/>
        </w:rPr>
        <w:t>《迪拜宣言</w:t>
      </w:r>
      <w:r>
        <w:rPr>
          <w:lang w:eastAsia="zh-CN"/>
        </w:rPr>
        <w:t>》（</w:t>
      </w:r>
      <w:r>
        <w:rPr>
          <w:rFonts w:hint="eastAsia"/>
          <w:lang w:eastAsia="zh-CN"/>
        </w:rPr>
        <w:t>WTDC</w:t>
      </w:r>
      <w:r>
        <w:rPr>
          <w:rFonts w:hint="eastAsia"/>
          <w:lang w:eastAsia="zh-CN"/>
        </w:rPr>
        <w:t>，</w:t>
      </w:r>
      <w:r>
        <w:rPr>
          <w:lang w:eastAsia="zh-CN"/>
        </w:rPr>
        <w:t>2014</w:t>
      </w:r>
      <w:r>
        <w:rPr>
          <w:rFonts w:hint="eastAsia"/>
          <w:lang w:eastAsia="zh-CN"/>
        </w:rPr>
        <w:t>年）列出</w:t>
      </w:r>
      <w:r>
        <w:rPr>
          <w:lang w:eastAsia="zh-CN"/>
        </w:rPr>
        <w:t>了一系列措施</w:t>
      </w:r>
      <w:r w:rsidRPr="00982E12">
        <w:rPr>
          <w:rFonts w:hint="eastAsia"/>
          <w:lang w:eastAsia="zh-CN"/>
        </w:rPr>
        <w:t>促进电信</w:t>
      </w:r>
      <w:r w:rsidRPr="00982E12">
        <w:rPr>
          <w:rFonts w:hint="eastAsia"/>
          <w:lang w:eastAsia="zh-CN"/>
        </w:rPr>
        <w:t>/ICT</w:t>
      </w:r>
      <w:r>
        <w:rPr>
          <w:rFonts w:hint="eastAsia"/>
          <w:lang w:eastAsia="zh-CN"/>
        </w:rPr>
        <w:t>网络、应用和服务以公平、价格可承受、具有包容性且</w:t>
      </w:r>
      <w:r w:rsidRPr="00982E12">
        <w:rPr>
          <w:rFonts w:hint="eastAsia"/>
          <w:lang w:eastAsia="zh-CN"/>
        </w:rPr>
        <w:t>可持续的</w:t>
      </w:r>
      <w:r>
        <w:rPr>
          <w:rFonts w:hint="eastAsia"/>
          <w:lang w:eastAsia="zh-CN"/>
        </w:rPr>
        <w:t>方式</w:t>
      </w:r>
      <w:r w:rsidRPr="00982E12">
        <w:rPr>
          <w:rFonts w:hint="eastAsia"/>
          <w:lang w:eastAsia="zh-CN"/>
        </w:rPr>
        <w:t>发展</w:t>
      </w:r>
      <w:r>
        <w:rPr>
          <w:rFonts w:hint="eastAsia"/>
          <w:lang w:eastAsia="zh-CN"/>
        </w:rPr>
        <w:t>；</w:t>
      </w:r>
    </w:p>
    <w:p w:rsidR="00C71BD3" w:rsidRPr="0001018E" w:rsidRDefault="00DA5187" w:rsidP="00053D61">
      <w:pPr>
        <w:rPr>
          <w:lang w:eastAsia="zh-CN"/>
        </w:rPr>
      </w:pPr>
      <w:r w:rsidRPr="0001018E">
        <w:rPr>
          <w:i/>
          <w:iCs/>
          <w:lang w:eastAsia="zh-CN"/>
        </w:rPr>
        <w:t>b)</w:t>
      </w:r>
      <w:r w:rsidRPr="0001018E">
        <w:rPr>
          <w:lang w:eastAsia="zh-CN"/>
        </w:rPr>
        <w:tab/>
      </w:r>
      <w:r>
        <w:rPr>
          <w:rFonts w:hint="eastAsia"/>
          <w:lang w:eastAsia="zh-CN"/>
        </w:rPr>
        <w:t>世界电信发展大会有关残疾人，包括因年龄致残的残疾人无</w:t>
      </w:r>
      <w:r>
        <w:rPr>
          <w:lang w:eastAsia="zh-CN"/>
        </w:rPr>
        <w:t>障碍获取电信</w:t>
      </w:r>
      <w:r>
        <w:rPr>
          <w:rFonts w:hint="eastAsia"/>
          <w:lang w:eastAsia="zh-CN"/>
        </w:rPr>
        <w:t>/</w:t>
      </w:r>
      <w:r>
        <w:rPr>
          <w:lang w:eastAsia="zh-CN"/>
        </w:rPr>
        <w:t>ICT</w:t>
      </w:r>
      <w:r>
        <w:rPr>
          <w:rFonts w:hint="eastAsia"/>
          <w:lang w:eastAsia="zh-CN"/>
        </w:rPr>
        <w:t>的</w:t>
      </w:r>
      <w:r>
        <w:rPr>
          <w:rFonts w:hint="eastAsia"/>
          <w:lang w:eastAsia="zh-CN"/>
        </w:rPr>
        <w:t>WTDC</w:t>
      </w:r>
      <w:r>
        <w:rPr>
          <w:rFonts w:hint="eastAsia"/>
          <w:lang w:eastAsia="zh-CN"/>
        </w:rPr>
        <w:t>第</w:t>
      </w:r>
      <w:r>
        <w:rPr>
          <w:rFonts w:hint="eastAsia"/>
          <w:lang w:eastAsia="zh-CN"/>
        </w:rPr>
        <w:t>58</w:t>
      </w:r>
      <w:r>
        <w:rPr>
          <w:rFonts w:hint="eastAsia"/>
          <w:lang w:eastAsia="zh-CN"/>
        </w:rPr>
        <w:t>号决议（</w:t>
      </w:r>
      <w:del w:id="436" w:author="Zhang, Lin" w:date="2018-09-27T15:17:00Z">
        <w:r w:rsidDel="00053D61">
          <w:rPr>
            <w:rFonts w:hint="eastAsia"/>
            <w:lang w:eastAsia="zh-CN"/>
          </w:rPr>
          <w:delText>2</w:delText>
        </w:r>
        <w:r w:rsidDel="00053D61">
          <w:rPr>
            <w:lang w:eastAsia="zh-CN"/>
          </w:rPr>
          <w:delText>014</w:delText>
        </w:r>
        <w:r w:rsidDel="00053D61">
          <w:rPr>
            <w:lang w:eastAsia="zh-CN"/>
          </w:rPr>
          <w:delText>年，迪拜</w:delText>
        </w:r>
      </w:del>
      <w:ins w:id="437" w:author="Zhang, Lin" w:date="2018-09-27T15:17:00Z">
        <w:r w:rsidR="00053D61">
          <w:rPr>
            <w:lang w:eastAsia="zh-CN"/>
          </w:rPr>
          <w:t>2017</w:t>
        </w:r>
        <w:r w:rsidR="00053D61">
          <w:rPr>
            <w:rFonts w:hint="eastAsia"/>
            <w:lang w:eastAsia="zh-CN"/>
          </w:rPr>
          <w:t>年</w:t>
        </w:r>
        <w:r w:rsidR="00053D61">
          <w:rPr>
            <w:lang w:eastAsia="zh-CN"/>
          </w:rPr>
          <w:t>，布宜诺斯艾利斯</w:t>
        </w:r>
      </w:ins>
      <w:r>
        <w:rPr>
          <w:rFonts w:hint="eastAsia"/>
          <w:lang w:eastAsia="zh-CN"/>
        </w:rPr>
        <w:t>，</w:t>
      </w:r>
      <w:r>
        <w:rPr>
          <w:lang w:eastAsia="zh-CN"/>
        </w:rPr>
        <w:t>修订版</w:t>
      </w:r>
      <w:r>
        <w:rPr>
          <w:rFonts w:hint="eastAsia"/>
          <w:lang w:eastAsia="zh-CN"/>
        </w:rPr>
        <w:t>），</w:t>
      </w:r>
    </w:p>
    <w:p w:rsidR="00C71BD3" w:rsidRDefault="00DA5187" w:rsidP="00C71BD3">
      <w:pPr>
        <w:rPr>
          <w:lang w:eastAsia="zh-CN"/>
        </w:rPr>
      </w:pPr>
      <w:r w:rsidRPr="00FB432D">
        <w:rPr>
          <w:i/>
          <w:iCs/>
          <w:lang w:eastAsia="zh-CN"/>
        </w:rPr>
        <w:t>c)</w:t>
      </w:r>
      <w:r>
        <w:rPr>
          <w:lang w:eastAsia="zh-CN"/>
        </w:rPr>
        <w:tab/>
      </w:r>
      <w:r>
        <w:rPr>
          <w:rFonts w:hint="eastAsia"/>
          <w:lang w:eastAsia="zh-CN"/>
        </w:rPr>
        <w:t>国际电联</w:t>
      </w:r>
      <w:r w:rsidRPr="00DE63F2">
        <w:rPr>
          <w:rFonts w:hint="eastAsia"/>
          <w:spacing w:val="4"/>
          <w:lang w:eastAsia="zh-CN"/>
        </w:rPr>
        <w:t>无线电通信部门（</w:t>
      </w:r>
      <w:r w:rsidRPr="00DE63F2">
        <w:rPr>
          <w:rFonts w:hint="eastAsia"/>
          <w:spacing w:val="4"/>
          <w:lang w:eastAsia="zh-CN"/>
        </w:rPr>
        <w:t>ITU-R</w:t>
      </w:r>
      <w:r w:rsidRPr="00DE63F2">
        <w:rPr>
          <w:rFonts w:hint="eastAsia"/>
          <w:spacing w:val="4"/>
          <w:lang w:eastAsia="zh-CN"/>
        </w:rPr>
        <w:t>）</w:t>
      </w:r>
      <w:r>
        <w:rPr>
          <w:rFonts w:hint="eastAsia"/>
          <w:lang w:eastAsia="zh-CN"/>
        </w:rPr>
        <w:t>目前开展的工作：</w:t>
      </w:r>
    </w:p>
    <w:p w:rsidR="00C71BD3" w:rsidRPr="004F0D73" w:rsidRDefault="00DA5187" w:rsidP="00C71BD3">
      <w:pPr>
        <w:pStyle w:val="enumlev1"/>
        <w:rPr>
          <w:lang w:val="en-US" w:eastAsia="zh-CN"/>
        </w:rPr>
      </w:pPr>
      <w:r w:rsidRPr="004F0D73">
        <w:rPr>
          <w:lang w:val="en-US" w:eastAsia="zh-CN"/>
        </w:rPr>
        <w:t>i)</w:t>
      </w:r>
      <w:r w:rsidRPr="004F0D73">
        <w:rPr>
          <w:lang w:val="en-US" w:eastAsia="zh-CN"/>
        </w:rPr>
        <w:tab/>
      </w:r>
      <w:r w:rsidRPr="004F0D73">
        <w:rPr>
          <w:lang w:eastAsia="zh-CN"/>
        </w:rPr>
        <w:t>ITU-R M.1076</w:t>
      </w:r>
      <w:r w:rsidRPr="004F0D73">
        <w:rPr>
          <w:lang w:eastAsia="zh-CN"/>
        </w:rPr>
        <w:t>建议书</w:t>
      </w:r>
      <w:r>
        <w:rPr>
          <w:rFonts w:hint="eastAsia"/>
          <w:lang w:eastAsia="zh-CN"/>
        </w:rPr>
        <w:t xml:space="preserve"> </w:t>
      </w:r>
      <w:r w:rsidRPr="005C2F6C">
        <w:rPr>
          <w:lang w:eastAsia="zh-CN"/>
        </w:rPr>
        <w:t>–</w:t>
      </w:r>
      <w:r>
        <w:rPr>
          <w:lang w:eastAsia="zh-CN"/>
        </w:rPr>
        <w:t xml:space="preserve"> </w:t>
      </w:r>
      <w:r>
        <w:rPr>
          <w:rFonts w:hint="eastAsia"/>
          <w:lang w:eastAsia="zh-CN"/>
        </w:rPr>
        <w:t>“</w:t>
      </w:r>
      <w:r w:rsidRPr="004F0D73">
        <w:rPr>
          <w:lang w:eastAsia="zh-CN"/>
        </w:rPr>
        <w:t>面向听力受损者的无线通信系统</w:t>
      </w:r>
      <w:r>
        <w:rPr>
          <w:rFonts w:hint="eastAsia"/>
          <w:lang w:eastAsia="zh-CN"/>
        </w:rPr>
        <w:t>”</w:t>
      </w:r>
      <w:r w:rsidRPr="004F0D73">
        <w:rPr>
          <w:lang w:val="en-US" w:eastAsia="zh-CN"/>
        </w:rPr>
        <w:t>；</w:t>
      </w:r>
    </w:p>
    <w:p w:rsidR="00C71BD3" w:rsidRPr="004F0D73" w:rsidRDefault="00DA5187" w:rsidP="00C71BD3">
      <w:pPr>
        <w:pStyle w:val="enumlev1"/>
        <w:rPr>
          <w:lang w:eastAsia="zh-CN"/>
        </w:rPr>
      </w:pPr>
      <w:r w:rsidRPr="004F0D73">
        <w:rPr>
          <w:lang w:val="en-US" w:eastAsia="zh-CN"/>
        </w:rPr>
        <w:t>ii)</w:t>
      </w:r>
      <w:r w:rsidRPr="004F0D73">
        <w:rPr>
          <w:lang w:val="en-US" w:eastAsia="zh-CN"/>
        </w:rPr>
        <w:tab/>
      </w:r>
      <w:r w:rsidRPr="004F0D73">
        <w:rPr>
          <w:lang w:val="en-US" w:eastAsia="zh-CN"/>
        </w:rPr>
        <w:t>为</w:t>
      </w:r>
      <w:r w:rsidRPr="004F0D73">
        <w:rPr>
          <w:lang w:eastAsia="zh-CN"/>
        </w:rPr>
        <w:t>面向听力障碍人士</w:t>
      </w:r>
      <w:r>
        <w:rPr>
          <w:rFonts w:hint="eastAsia"/>
          <w:lang w:eastAsia="zh-CN"/>
        </w:rPr>
        <w:t>提供</w:t>
      </w:r>
      <w:r w:rsidRPr="004F0D73">
        <w:rPr>
          <w:lang w:eastAsia="zh-CN"/>
        </w:rPr>
        <w:t>节目</w:t>
      </w:r>
      <w:r>
        <w:rPr>
          <w:rFonts w:hint="eastAsia"/>
          <w:lang w:eastAsia="zh-CN"/>
        </w:rPr>
        <w:t>提出</w:t>
      </w:r>
      <w:r w:rsidRPr="004F0D73">
        <w:rPr>
          <w:lang w:eastAsia="zh-CN"/>
        </w:rPr>
        <w:t>技术指导的</w:t>
      </w:r>
      <w:r w:rsidRPr="004F0D73">
        <w:rPr>
          <w:lang w:eastAsia="zh-CN"/>
        </w:rPr>
        <w:t>ITU-R</w:t>
      </w:r>
      <w:r>
        <w:rPr>
          <w:rFonts w:hint="eastAsia"/>
          <w:lang w:eastAsia="zh-CN"/>
        </w:rPr>
        <w:t>《</w:t>
      </w:r>
      <w:r w:rsidRPr="004F0D73">
        <w:rPr>
          <w:lang w:eastAsia="zh-CN"/>
        </w:rPr>
        <w:t>VHF/UHF</w:t>
      </w:r>
      <w:r w:rsidRPr="004F0D73">
        <w:rPr>
          <w:lang w:eastAsia="zh-CN"/>
        </w:rPr>
        <w:t>频段的数字地面电视广播</w:t>
      </w:r>
      <w:r>
        <w:rPr>
          <w:rFonts w:hint="eastAsia"/>
          <w:lang w:eastAsia="zh-CN"/>
        </w:rPr>
        <w:t>》手册</w:t>
      </w:r>
      <w:r w:rsidRPr="004F0D73">
        <w:rPr>
          <w:lang w:eastAsia="zh-CN"/>
        </w:rPr>
        <w:t>的相关部分；</w:t>
      </w:r>
    </w:p>
    <w:p w:rsidR="00C71BD3" w:rsidRPr="004F0D73" w:rsidRDefault="00DA5187" w:rsidP="00C71BD3">
      <w:pPr>
        <w:pStyle w:val="enumlev1"/>
        <w:rPr>
          <w:lang w:eastAsia="zh-CN"/>
        </w:rPr>
      </w:pPr>
      <w:r w:rsidRPr="004F0D73">
        <w:rPr>
          <w:lang w:val="en-US" w:eastAsia="zh-CN"/>
        </w:rPr>
        <w:t>iii)</w:t>
      </w:r>
      <w:r w:rsidRPr="004F0D73">
        <w:rPr>
          <w:lang w:val="en-US" w:eastAsia="zh-CN"/>
        </w:rPr>
        <w:tab/>
      </w:r>
      <w:r w:rsidRPr="004F0D73">
        <w:rPr>
          <w:lang w:eastAsia="zh-CN"/>
        </w:rPr>
        <w:t>ITU-R</w:t>
      </w:r>
      <w:r w:rsidRPr="004F0D73">
        <w:rPr>
          <w:lang w:eastAsia="zh-CN"/>
        </w:rPr>
        <w:t>目前在弥合残疾人数字鸿沟方面开展的工作</w:t>
      </w:r>
      <w:r>
        <w:rPr>
          <w:rFonts w:hint="eastAsia"/>
          <w:lang w:eastAsia="zh-CN"/>
        </w:rPr>
        <w:t>，</w:t>
      </w:r>
      <w:r w:rsidRPr="004F0D73">
        <w:rPr>
          <w:lang w:eastAsia="zh-CN"/>
        </w:rPr>
        <w:t>其中包括</w:t>
      </w:r>
      <w:r w:rsidRPr="004F0D73">
        <w:rPr>
          <w:lang w:eastAsia="zh-CN"/>
        </w:rPr>
        <w:t>ITU-R</w:t>
      </w:r>
      <w:r w:rsidRPr="004F0D73">
        <w:rPr>
          <w:lang w:eastAsia="zh-CN"/>
        </w:rPr>
        <w:t>第</w:t>
      </w:r>
      <w:r w:rsidRPr="004F0D73">
        <w:rPr>
          <w:lang w:eastAsia="zh-CN"/>
        </w:rPr>
        <w:t>6</w:t>
      </w:r>
      <w:r w:rsidRPr="004F0D73">
        <w:rPr>
          <w:lang w:eastAsia="zh-CN"/>
        </w:rPr>
        <w:t>研究组（广播业务）的工作</w:t>
      </w:r>
      <w:r>
        <w:rPr>
          <w:rFonts w:hint="eastAsia"/>
          <w:lang w:eastAsia="zh-CN"/>
        </w:rPr>
        <w:t>以及</w:t>
      </w:r>
      <w:r>
        <w:rPr>
          <w:lang w:eastAsia="zh-CN"/>
        </w:rPr>
        <w:t>在</w:t>
      </w:r>
      <w:r>
        <w:rPr>
          <w:lang w:eastAsia="zh-CN"/>
        </w:rPr>
        <w:t>ITU-R</w:t>
      </w:r>
      <w:r>
        <w:rPr>
          <w:rFonts w:hint="eastAsia"/>
          <w:lang w:eastAsia="zh-CN"/>
        </w:rPr>
        <w:t>与</w:t>
      </w:r>
      <w:r>
        <w:rPr>
          <w:lang w:eastAsia="zh-CN"/>
        </w:rPr>
        <w:t>ITU-T</w:t>
      </w:r>
      <w:r>
        <w:rPr>
          <w:lang w:eastAsia="zh-CN"/>
        </w:rPr>
        <w:t>间</w:t>
      </w:r>
      <w:r>
        <w:rPr>
          <w:rFonts w:hint="eastAsia"/>
          <w:lang w:eastAsia="zh-CN"/>
        </w:rPr>
        <w:t>创建</w:t>
      </w:r>
      <w:r>
        <w:rPr>
          <w:lang w:eastAsia="zh-CN"/>
        </w:rPr>
        <w:t>新的</w:t>
      </w:r>
      <w:r w:rsidRPr="00DF195F">
        <w:rPr>
          <w:rFonts w:asciiTheme="minorEastAsia" w:eastAsiaTheme="minorEastAsia" w:hAnsiTheme="minorEastAsia"/>
          <w:lang w:eastAsia="zh-CN"/>
        </w:rPr>
        <w:t>“</w:t>
      </w:r>
      <w:r>
        <w:rPr>
          <w:lang w:eastAsia="zh-CN"/>
        </w:rPr>
        <w:t>音视频媒体无障碍获取跨部门报告</w:t>
      </w:r>
      <w:r>
        <w:rPr>
          <w:rFonts w:hint="eastAsia"/>
          <w:lang w:eastAsia="zh-CN"/>
        </w:rPr>
        <w:t>人</w:t>
      </w:r>
      <w:r>
        <w:rPr>
          <w:lang w:eastAsia="zh-CN"/>
        </w:rPr>
        <w:t>组</w:t>
      </w:r>
      <w:r w:rsidRPr="00DF195F">
        <w:rPr>
          <w:rFonts w:asciiTheme="minorEastAsia" w:eastAsiaTheme="minorEastAsia" w:hAnsiTheme="minorEastAsia"/>
          <w:lang w:eastAsia="zh-CN"/>
        </w:rPr>
        <w:t>”</w:t>
      </w:r>
      <w:r>
        <w:rPr>
          <w:rFonts w:asciiTheme="minorEastAsia" w:eastAsiaTheme="minorEastAsia" w:hAnsiTheme="minorEastAsia" w:hint="eastAsia"/>
          <w:lang w:eastAsia="zh-CN"/>
        </w:rPr>
        <w:t>（</w:t>
      </w:r>
      <w:r w:rsidRPr="00DF195F">
        <w:rPr>
          <w:lang w:eastAsia="zh-CN"/>
        </w:rPr>
        <w:t>IRG-AVA</w:t>
      </w:r>
      <w:r>
        <w:rPr>
          <w:rFonts w:asciiTheme="minorEastAsia" w:eastAsiaTheme="minorEastAsia" w:hAnsiTheme="minorEastAsia"/>
          <w:lang w:eastAsia="zh-CN"/>
        </w:rPr>
        <w:t>）</w:t>
      </w:r>
      <w:r w:rsidRPr="004F0D73">
        <w:rPr>
          <w:lang w:eastAsia="zh-CN"/>
        </w:rPr>
        <w:t>；</w:t>
      </w:r>
    </w:p>
    <w:p w:rsidR="00C71BD3" w:rsidRDefault="00DA5187" w:rsidP="00C71BD3">
      <w:pPr>
        <w:pStyle w:val="enumlev1"/>
        <w:rPr>
          <w:lang w:eastAsia="zh-CN"/>
        </w:rPr>
      </w:pPr>
      <w:r w:rsidRPr="004F0D73">
        <w:rPr>
          <w:lang w:val="en-US" w:eastAsia="zh-CN"/>
        </w:rPr>
        <w:t>iv)</w:t>
      </w:r>
      <w:r w:rsidRPr="004F0D73">
        <w:rPr>
          <w:lang w:val="en-US" w:eastAsia="zh-CN"/>
        </w:rPr>
        <w:tab/>
      </w:r>
      <w:r w:rsidRPr="004F0D73">
        <w:rPr>
          <w:lang w:eastAsia="zh-CN"/>
        </w:rPr>
        <w:t>ITU-R</w:t>
      </w:r>
      <w:r w:rsidRPr="004F0D73">
        <w:rPr>
          <w:lang w:eastAsia="zh-CN"/>
        </w:rPr>
        <w:t>第</w:t>
      </w:r>
      <w:r w:rsidRPr="004F0D73">
        <w:rPr>
          <w:lang w:eastAsia="zh-CN"/>
        </w:rPr>
        <w:t>4</w:t>
      </w:r>
      <w:r w:rsidRPr="004F0D73">
        <w:rPr>
          <w:lang w:eastAsia="zh-CN"/>
        </w:rPr>
        <w:t>研究组</w:t>
      </w:r>
      <w:r w:rsidRPr="004F0D73">
        <w:rPr>
          <w:lang w:eastAsia="zh-CN"/>
        </w:rPr>
        <w:t>4A</w:t>
      </w:r>
      <w:r w:rsidRPr="004F0D73">
        <w:rPr>
          <w:lang w:eastAsia="zh-CN"/>
        </w:rPr>
        <w:t>、</w:t>
      </w:r>
      <w:r w:rsidRPr="004F0D73">
        <w:rPr>
          <w:lang w:eastAsia="zh-CN"/>
        </w:rPr>
        <w:t>4B</w:t>
      </w:r>
      <w:r w:rsidRPr="004F0D73">
        <w:rPr>
          <w:lang w:eastAsia="zh-CN"/>
        </w:rPr>
        <w:t>工作组和第</w:t>
      </w:r>
      <w:r w:rsidRPr="004F0D73">
        <w:rPr>
          <w:lang w:eastAsia="zh-CN"/>
        </w:rPr>
        <w:t>5</w:t>
      </w:r>
      <w:r w:rsidRPr="004F0D73">
        <w:rPr>
          <w:lang w:eastAsia="zh-CN"/>
        </w:rPr>
        <w:t>研究组</w:t>
      </w:r>
      <w:r w:rsidRPr="004F0D73">
        <w:rPr>
          <w:lang w:eastAsia="zh-CN"/>
        </w:rPr>
        <w:t>5A</w:t>
      </w:r>
      <w:r w:rsidRPr="004F0D73">
        <w:rPr>
          <w:lang w:eastAsia="zh-CN"/>
        </w:rPr>
        <w:t>工作组就如何在全球改善数字助听器的</w:t>
      </w:r>
      <w:r>
        <w:rPr>
          <w:rFonts w:hint="eastAsia"/>
          <w:lang w:eastAsia="zh-CN"/>
        </w:rPr>
        <w:t>获取</w:t>
      </w:r>
      <w:r w:rsidRPr="004F0D73">
        <w:rPr>
          <w:lang w:eastAsia="zh-CN"/>
        </w:rPr>
        <w:t>开展的工作；</w:t>
      </w:r>
    </w:p>
    <w:p w:rsidR="00C71BD3" w:rsidRDefault="00DA5187" w:rsidP="00C71BD3">
      <w:pPr>
        <w:pStyle w:val="enumlev1"/>
        <w:rPr>
          <w:lang w:eastAsia="zh-CN"/>
        </w:rPr>
      </w:pPr>
      <w:r w:rsidRPr="0001018E">
        <w:rPr>
          <w:i/>
          <w:szCs w:val="24"/>
          <w:lang w:eastAsia="zh-CN"/>
        </w:rPr>
        <w:t>d)</w:t>
      </w:r>
      <w:r w:rsidRPr="0001018E">
        <w:rPr>
          <w:szCs w:val="24"/>
          <w:lang w:eastAsia="zh-CN"/>
        </w:rPr>
        <w:tab/>
      </w:r>
      <w:r>
        <w:rPr>
          <w:rFonts w:hint="eastAsia"/>
          <w:lang w:eastAsia="zh-CN"/>
        </w:rPr>
        <w:t>国际电联</w:t>
      </w:r>
      <w:r>
        <w:rPr>
          <w:lang w:eastAsia="zh-CN"/>
        </w:rPr>
        <w:t>ITU-T</w:t>
      </w:r>
      <w:r>
        <w:rPr>
          <w:lang w:eastAsia="zh-CN"/>
        </w:rPr>
        <w:t>正在开展的工作</w:t>
      </w:r>
      <w:r>
        <w:rPr>
          <w:rFonts w:hint="eastAsia"/>
          <w:lang w:eastAsia="zh-CN"/>
        </w:rPr>
        <w:t>：</w:t>
      </w:r>
    </w:p>
    <w:p w:rsidR="00C71BD3" w:rsidRDefault="00DA5187" w:rsidP="00C71BD3">
      <w:pPr>
        <w:pStyle w:val="enumlev1"/>
        <w:rPr>
          <w:lang w:eastAsia="zh-CN"/>
        </w:rPr>
      </w:pPr>
      <w:r>
        <w:rPr>
          <w:lang w:eastAsia="zh-CN"/>
        </w:rPr>
        <w:lastRenderedPageBreak/>
        <w:t>i)</w:t>
      </w:r>
      <w:r w:rsidRPr="004F0D73">
        <w:rPr>
          <w:lang w:eastAsia="zh-CN"/>
        </w:rPr>
        <w:tab/>
      </w:r>
      <w:r w:rsidRPr="004F0D73">
        <w:rPr>
          <w:lang w:eastAsia="zh-CN"/>
        </w:rPr>
        <w:t>研究通过国际电信提高生活质量的与人为因素相关的第</w:t>
      </w:r>
      <w:r w:rsidRPr="004F0D73">
        <w:rPr>
          <w:lang w:eastAsia="zh-CN"/>
        </w:rPr>
        <w:t>4/2</w:t>
      </w:r>
      <w:r w:rsidRPr="004F0D73">
        <w:rPr>
          <w:lang w:eastAsia="zh-CN"/>
        </w:rPr>
        <w:t>号课题和关于无障碍获取多媒体系统和服务的第</w:t>
      </w:r>
      <w:r w:rsidRPr="004F0D73">
        <w:rPr>
          <w:lang w:eastAsia="zh-CN"/>
        </w:rPr>
        <w:t>26/16</w:t>
      </w:r>
      <w:r w:rsidRPr="004F0D73">
        <w:rPr>
          <w:lang w:eastAsia="zh-CN"/>
        </w:rPr>
        <w:t>号课题，包括关于老年人和残疾人</w:t>
      </w:r>
      <w:r>
        <w:rPr>
          <w:rFonts w:hint="eastAsia"/>
          <w:lang w:eastAsia="zh-CN"/>
        </w:rPr>
        <w:t>无障碍</w:t>
      </w:r>
      <w:r w:rsidRPr="004F0D73">
        <w:rPr>
          <w:lang w:eastAsia="zh-CN"/>
        </w:rPr>
        <w:t>使用电信导则的</w:t>
      </w:r>
      <w:r w:rsidRPr="004F0D73">
        <w:rPr>
          <w:lang w:eastAsia="zh-CN"/>
        </w:rPr>
        <w:t>ITU-T F.790</w:t>
      </w:r>
      <w:r w:rsidRPr="004F0D73">
        <w:rPr>
          <w:lang w:eastAsia="zh-CN"/>
        </w:rPr>
        <w:t>建议书；</w:t>
      </w:r>
    </w:p>
    <w:p w:rsidR="00C71BD3" w:rsidRPr="004F0D73" w:rsidRDefault="00DA5187" w:rsidP="00C71BD3">
      <w:pPr>
        <w:pStyle w:val="enumlev1"/>
        <w:rPr>
          <w:lang w:eastAsia="zh-CN"/>
        </w:rPr>
      </w:pPr>
      <w:r w:rsidRPr="004F0D73">
        <w:rPr>
          <w:lang w:eastAsia="zh-CN"/>
        </w:rPr>
        <w:t>ii)</w:t>
      </w:r>
      <w:r w:rsidRPr="004F0D73">
        <w:rPr>
          <w:lang w:eastAsia="zh-CN"/>
        </w:rPr>
        <w:tab/>
      </w:r>
      <w:r w:rsidRPr="004F0D73">
        <w:rPr>
          <w:lang w:eastAsia="zh-CN"/>
        </w:rPr>
        <w:t>电信标准化顾问组发布的题为</w:t>
      </w:r>
      <w:r w:rsidRPr="0056641A">
        <w:rPr>
          <w:rFonts w:ascii="SimSun" w:hAnsi="SimSun"/>
          <w:lang w:eastAsia="zh-CN"/>
        </w:rPr>
        <w:t>“</w:t>
      </w:r>
      <w:r w:rsidRPr="004F0D73">
        <w:rPr>
          <w:lang w:eastAsia="zh-CN"/>
        </w:rPr>
        <w:t>在建议书起草过程中考虑到最终用户需要</w:t>
      </w:r>
      <w:r w:rsidRPr="0056641A">
        <w:rPr>
          <w:rFonts w:ascii="SimSun" w:hAnsi="SimSun"/>
          <w:lang w:eastAsia="zh-CN"/>
        </w:rPr>
        <w:t>”</w:t>
      </w:r>
      <w:r w:rsidRPr="004F0D73">
        <w:rPr>
          <w:lang w:eastAsia="zh-CN"/>
        </w:rPr>
        <w:t>的国际电联研究组指南；</w:t>
      </w:r>
    </w:p>
    <w:p w:rsidR="00C71BD3" w:rsidRPr="004F0D73" w:rsidRDefault="00DA5187" w:rsidP="00C71BD3">
      <w:pPr>
        <w:pStyle w:val="enumlev1"/>
        <w:rPr>
          <w:lang w:val="en-US" w:eastAsia="zh-CN"/>
        </w:rPr>
      </w:pPr>
      <w:r w:rsidRPr="004F0D73">
        <w:rPr>
          <w:lang w:eastAsia="zh-CN"/>
        </w:rPr>
        <w:t>iii)</w:t>
      </w:r>
      <w:r w:rsidRPr="004F0D73">
        <w:rPr>
          <w:lang w:eastAsia="zh-CN"/>
        </w:rPr>
        <w:tab/>
      </w:r>
      <w:r w:rsidRPr="004F0D73">
        <w:rPr>
          <w:lang w:eastAsia="zh-CN"/>
        </w:rPr>
        <w:t>推出</w:t>
      </w:r>
      <w:r>
        <w:rPr>
          <w:rFonts w:hint="eastAsia"/>
          <w:lang w:eastAsia="zh-CN"/>
        </w:rPr>
        <w:t>JCA</w:t>
      </w:r>
      <w:r>
        <w:rPr>
          <w:lang w:eastAsia="zh-CN"/>
        </w:rPr>
        <w:t>-AHF</w:t>
      </w:r>
      <w:r w:rsidRPr="004F0D73">
        <w:rPr>
          <w:lang w:eastAsia="zh-CN"/>
        </w:rPr>
        <w:t>，旨在提高认识、提出建议和帮助、开展</w:t>
      </w:r>
      <w:r>
        <w:rPr>
          <w:rFonts w:hint="eastAsia"/>
          <w:lang w:eastAsia="zh-CN"/>
        </w:rPr>
        <w:t>协作</w:t>
      </w:r>
      <w:r w:rsidRPr="004F0D73">
        <w:rPr>
          <w:lang w:eastAsia="zh-CN"/>
        </w:rPr>
        <w:t>、协调和</w:t>
      </w:r>
      <w:r>
        <w:rPr>
          <w:rFonts w:hint="eastAsia"/>
          <w:lang w:eastAsia="zh-CN"/>
        </w:rPr>
        <w:t>互动</w:t>
      </w:r>
      <w:r w:rsidRPr="004F0D73">
        <w:rPr>
          <w:lang w:eastAsia="zh-CN"/>
        </w:rPr>
        <w:t>交流；</w:t>
      </w:r>
    </w:p>
    <w:p w:rsidR="00C71BD3" w:rsidRDefault="00DA5187" w:rsidP="00C71BD3">
      <w:pPr>
        <w:rPr>
          <w:lang w:eastAsia="zh-CN"/>
        </w:rPr>
      </w:pPr>
      <w:r w:rsidRPr="0001018E">
        <w:rPr>
          <w:i/>
          <w:szCs w:val="24"/>
          <w:lang w:eastAsia="zh-CN"/>
        </w:rPr>
        <w:t>e)</w:t>
      </w:r>
      <w:r w:rsidRPr="0001018E">
        <w:rPr>
          <w:i/>
          <w:szCs w:val="24"/>
          <w:lang w:eastAsia="zh-CN"/>
        </w:rPr>
        <w:tab/>
      </w:r>
      <w:r>
        <w:rPr>
          <w:lang w:eastAsia="zh-CN"/>
        </w:rPr>
        <w:t>ITU-D</w:t>
      </w:r>
      <w:r>
        <w:rPr>
          <w:lang w:eastAsia="zh-CN"/>
        </w:rPr>
        <w:t>正在开展的工作：</w:t>
      </w:r>
    </w:p>
    <w:p w:rsidR="00C71BD3" w:rsidRDefault="00DA5187" w:rsidP="00451B9F">
      <w:pPr>
        <w:pStyle w:val="enumlev1"/>
        <w:rPr>
          <w:lang w:eastAsia="zh-CN"/>
        </w:rPr>
      </w:pPr>
      <w:r>
        <w:rPr>
          <w:rFonts w:hint="eastAsia"/>
          <w:lang w:eastAsia="zh-CN"/>
        </w:rPr>
        <w:t>i</w:t>
      </w:r>
      <w:r>
        <w:rPr>
          <w:lang w:eastAsia="zh-CN"/>
        </w:rPr>
        <w:t>)</w:t>
      </w:r>
      <w:r>
        <w:rPr>
          <w:lang w:eastAsia="zh-CN"/>
        </w:rPr>
        <w:tab/>
      </w:r>
      <w:r>
        <w:rPr>
          <w:rFonts w:hint="eastAsia"/>
          <w:lang w:eastAsia="zh-CN"/>
        </w:rPr>
        <w:t>按照第</w:t>
      </w:r>
      <w:r>
        <w:rPr>
          <w:rFonts w:hint="eastAsia"/>
          <w:lang w:eastAsia="zh-CN"/>
        </w:rPr>
        <w:t>7</w:t>
      </w:r>
      <w:r>
        <w:rPr>
          <w:lang w:eastAsia="zh-CN"/>
        </w:rPr>
        <w:t>/1</w:t>
      </w:r>
      <w:r>
        <w:rPr>
          <w:rFonts w:hint="eastAsia"/>
          <w:lang w:eastAsia="zh-CN"/>
        </w:rPr>
        <w:t>号</w:t>
      </w:r>
      <w:r>
        <w:rPr>
          <w:lang w:eastAsia="zh-CN"/>
        </w:rPr>
        <w:t>课题</w:t>
      </w:r>
      <w:r>
        <w:rPr>
          <w:rFonts w:hint="eastAsia"/>
          <w:lang w:eastAsia="zh-CN"/>
        </w:rPr>
        <w:t xml:space="preserve"> </w:t>
      </w:r>
      <w:r>
        <w:rPr>
          <w:lang w:eastAsia="zh-CN"/>
        </w:rPr>
        <w:t xml:space="preserve">– </w:t>
      </w:r>
      <w:r>
        <w:rPr>
          <w:rFonts w:hint="eastAsia"/>
          <w:lang w:eastAsia="zh-CN"/>
        </w:rPr>
        <w:t>残疾人</w:t>
      </w:r>
      <w:r>
        <w:rPr>
          <w:lang w:eastAsia="zh-CN"/>
        </w:rPr>
        <w:t>和</w:t>
      </w:r>
      <w:ins w:id="438" w:author="Shen, Guozhuang" w:date="2018-10-02T13:22:00Z">
        <w:r w:rsidR="00451B9F">
          <w:rPr>
            <w:rFonts w:hint="eastAsia"/>
            <w:lang w:eastAsia="zh-CN"/>
          </w:rPr>
          <w:t>其他</w:t>
        </w:r>
      </w:ins>
      <w:r>
        <w:rPr>
          <w:lang w:eastAsia="zh-CN"/>
        </w:rPr>
        <w:t>有</w:t>
      </w:r>
      <w:r>
        <w:rPr>
          <w:rFonts w:hint="eastAsia"/>
          <w:lang w:eastAsia="zh-CN"/>
        </w:rPr>
        <w:t>具体需求</w:t>
      </w:r>
      <w:r>
        <w:rPr>
          <w:lang w:eastAsia="zh-CN"/>
        </w:rPr>
        <w:t>群体的电信</w:t>
      </w:r>
      <w:r>
        <w:rPr>
          <w:rFonts w:hint="eastAsia"/>
          <w:lang w:eastAsia="zh-CN"/>
        </w:rPr>
        <w:t>/</w:t>
      </w:r>
      <w:r>
        <w:rPr>
          <w:lang w:eastAsia="zh-CN"/>
        </w:rPr>
        <w:t>ICT</w:t>
      </w:r>
      <w:r>
        <w:rPr>
          <w:lang w:eastAsia="zh-CN"/>
        </w:rPr>
        <w:t>服务的无障碍获取</w:t>
      </w:r>
      <w:r>
        <w:rPr>
          <w:rFonts w:hint="eastAsia"/>
          <w:lang w:eastAsia="zh-CN"/>
        </w:rPr>
        <w:t xml:space="preserve"> </w:t>
      </w:r>
      <w:r>
        <w:rPr>
          <w:lang w:eastAsia="zh-CN"/>
        </w:rPr>
        <w:t xml:space="preserve">– </w:t>
      </w:r>
      <w:r>
        <w:rPr>
          <w:rFonts w:hint="eastAsia"/>
          <w:lang w:eastAsia="zh-CN"/>
        </w:rPr>
        <w:t>开展</w:t>
      </w:r>
      <w:r>
        <w:rPr>
          <w:lang w:eastAsia="zh-CN"/>
        </w:rPr>
        <w:t>的研究；</w:t>
      </w:r>
    </w:p>
    <w:p w:rsidR="00C71BD3" w:rsidRPr="00CA4B21" w:rsidRDefault="00DA5187" w:rsidP="00DA2045">
      <w:pPr>
        <w:pStyle w:val="enumlev1"/>
        <w:rPr>
          <w:lang w:eastAsia="zh-CN"/>
        </w:rPr>
      </w:pPr>
      <w:r>
        <w:rPr>
          <w:lang w:eastAsia="zh-CN"/>
        </w:rPr>
        <w:t>ii)</w:t>
      </w:r>
      <w:r>
        <w:rPr>
          <w:lang w:eastAsia="zh-CN"/>
        </w:rPr>
        <w:tab/>
      </w:r>
      <w:r>
        <w:rPr>
          <w:rFonts w:hint="eastAsia"/>
          <w:lang w:eastAsia="zh-CN"/>
        </w:rPr>
        <w:t>《</w:t>
      </w:r>
      <w:del w:id="439" w:author="Zhang, Lin" w:date="2018-09-27T15:18:00Z">
        <w:r w:rsidDel="00DA2045">
          <w:rPr>
            <w:lang w:eastAsia="zh-CN"/>
          </w:rPr>
          <w:delText>迪拜</w:delText>
        </w:r>
      </w:del>
      <w:ins w:id="440" w:author="Zhang, Lin" w:date="2018-09-27T15:18:00Z">
        <w:r w:rsidR="00DA2045">
          <w:rPr>
            <w:rFonts w:hint="eastAsia"/>
            <w:lang w:eastAsia="zh-CN"/>
          </w:rPr>
          <w:t>布宜诺斯艾利斯</w:t>
        </w:r>
      </w:ins>
      <w:r>
        <w:rPr>
          <w:lang w:eastAsia="zh-CN"/>
        </w:rPr>
        <w:t>行动计划》（</w:t>
      </w:r>
      <w:r>
        <w:rPr>
          <w:lang w:eastAsia="zh-CN"/>
        </w:rPr>
        <w:t>WTDC-1</w:t>
      </w:r>
      <w:del w:id="441" w:author="Zhang, Lin" w:date="2018-09-27T15:18:00Z">
        <w:r w:rsidDel="00DA2045">
          <w:rPr>
            <w:lang w:eastAsia="zh-CN"/>
          </w:rPr>
          <w:delText>4</w:delText>
        </w:r>
      </w:del>
      <w:ins w:id="442" w:author="Zhang, Lin" w:date="2018-09-27T15:18:00Z">
        <w:r w:rsidR="00DA2045">
          <w:rPr>
            <w:lang w:eastAsia="zh-CN"/>
          </w:rPr>
          <w:t>7</w:t>
        </w:r>
      </w:ins>
      <w:r>
        <w:rPr>
          <w:rFonts w:hint="eastAsia"/>
          <w:lang w:eastAsia="zh-CN"/>
        </w:rPr>
        <w:t>）</w:t>
      </w:r>
      <w:r>
        <w:rPr>
          <w:lang w:eastAsia="zh-CN"/>
        </w:rPr>
        <w:t>；</w:t>
      </w:r>
    </w:p>
    <w:p w:rsidR="00C71BD3" w:rsidRPr="00EA6536" w:rsidRDefault="00DA5187" w:rsidP="00C71BD3">
      <w:pPr>
        <w:rPr>
          <w:rFonts w:cstheme="minorHAnsi"/>
          <w:lang w:eastAsia="zh-CN"/>
        </w:rPr>
      </w:pPr>
      <w:r w:rsidRPr="0001018E">
        <w:rPr>
          <w:i/>
          <w:szCs w:val="24"/>
          <w:lang w:eastAsia="zh-CN"/>
        </w:rPr>
        <w:t>f)</w:t>
      </w:r>
      <w:r w:rsidRPr="0001018E">
        <w:rPr>
          <w:i/>
          <w:szCs w:val="24"/>
          <w:lang w:eastAsia="zh-CN"/>
        </w:rPr>
        <w:tab/>
      </w:r>
      <w:r w:rsidRPr="00C73D31">
        <w:rPr>
          <w:rFonts w:hint="eastAsia"/>
          <w:iCs/>
          <w:szCs w:val="24"/>
          <w:lang w:eastAsia="zh-CN"/>
        </w:rPr>
        <w:t>本届</w:t>
      </w:r>
      <w:r>
        <w:rPr>
          <w:rFonts w:hint="eastAsia"/>
          <w:lang w:eastAsia="zh-CN"/>
        </w:rPr>
        <w:t>全权代表大会</w:t>
      </w:r>
      <w:r>
        <w:rPr>
          <w:lang w:eastAsia="zh-CN"/>
        </w:rPr>
        <w:t>批准的《国际电联</w:t>
      </w:r>
      <w:r>
        <w:rPr>
          <w:rFonts w:hint="eastAsia"/>
          <w:lang w:eastAsia="zh-CN"/>
        </w:rPr>
        <w:t>2016-2019</w:t>
      </w:r>
      <w:r>
        <w:rPr>
          <w:rFonts w:hint="eastAsia"/>
          <w:lang w:eastAsia="zh-CN"/>
        </w:rPr>
        <w:t>年</w:t>
      </w:r>
      <w:r>
        <w:rPr>
          <w:lang w:eastAsia="zh-CN"/>
        </w:rPr>
        <w:t>战略规划》中包含的</w:t>
      </w:r>
      <w:r>
        <w:rPr>
          <w:rFonts w:hint="eastAsia"/>
          <w:lang w:eastAsia="zh-CN"/>
        </w:rPr>
        <w:t>跨部门</w:t>
      </w:r>
      <w:r>
        <w:rPr>
          <w:lang w:eastAsia="zh-CN"/>
        </w:rPr>
        <w:t>目标</w:t>
      </w:r>
      <w:r w:rsidRPr="0001018E">
        <w:rPr>
          <w:szCs w:val="24"/>
          <w:lang w:eastAsia="zh-CN"/>
        </w:rPr>
        <w:t>I.5</w:t>
      </w:r>
      <w:r>
        <w:rPr>
          <w:rFonts w:hint="eastAsia"/>
          <w:lang w:eastAsia="zh-CN"/>
        </w:rPr>
        <w:t>：</w:t>
      </w:r>
      <w:r w:rsidRPr="0056641A">
        <w:rPr>
          <w:rFonts w:ascii="SimSun" w:hAnsi="SimSun"/>
          <w:lang w:eastAsia="zh-CN"/>
        </w:rPr>
        <w:t>“</w:t>
      </w:r>
      <w:r>
        <w:rPr>
          <w:lang w:eastAsia="zh-CN"/>
        </w:rPr>
        <w:t>加强残疾人和具有</w:t>
      </w:r>
      <w:r>
        <w:rPr>
          <w:rFonts w:hint="eastAsia"/>
          <w:lang w:eastAsia="zh-CN"/>
        </w:rPr>
        <w:t>具体</w:t>
      </w:r>
      <w:r>
        <w:rPr>
          <w:lang w:eastAsia="zh-CN"/>
        </w:rPr>
        <w:t>需求的群体对电信</w:t>
      </w:r>
      <w:r>
        <w:rPr>
          <w:rFonts w:hint="eastAsia"/>
          <w:lang w:eastAsia="zh-CN"/>
        </w:rPr>
        <w:t>/</w:t>
      </w:r>
      <w:r>
        <w:rPr>
          <w:rFonts w:hint="eastAsia"/>
          <w:lang w:eastAsia="zh-CN"/>
        </w:rPr>
        <w:t>信息通信技术</w:t>
      </w:r>
      <w:r>
        <w:rPr>
          <w:lang w:eastAsia="zh-CN"/>
        </w:rPr>
        <w:t>的</w:t>
      </w:r>
      <w:r>
        <w:rPr>
          <w:rFonts w:hint="eastAsia"/>
          <w:lang w:eastAsia="zh-CN"/>
        </w:rPr>
        <w:t>无障碍</w:t>
      </w:r>
      <w:r>
        <w:rPr>
          <w:lang w:eastAsia="zh-CN"/>
        </w:rPr>
        <w:t>获取</w:t>
      </w:r>
      <w:r w:rsidRPr="0056641A">
        <w:rPr>
          <w:rFonts w:ascii="SimSun" w:hAnsi="SimSun"/>
          <w:lang w:eastAsia="zh-CN"/>
        </w:rPr>
        <w:t>”</w:t>
      </w:r>
      <w:r>
        <w:rPr>
          <w:rFonts w:hint="eastAsia"/>
          <w:lang w:eastAsia="zh-CN"/>
        </w:rPr>
        <w:t>以及相关</w:t>
      </w:r>
      <w:r>
        <w:rPr>
          <w:lang w:eastAsia="zh-CN"/>
        </w:rPr>
        <w:t>成果和输出成果</w:t>
      </w:r>
      <w:r>
        <w:rPr>
          <w:rFonts w:hint="eastAsia"/>
          <w:lang w:eastAsia="zh-CN"/>
        </w:rPr>
        <w:t>；</w:t>
      </w:r>
    </w:p>
    <w:p w:rsidR="00C71BD3" w:rsidRDefault="00DA5187" w:rsidP="00C71BD3">
      <w:pPr>
        <w:rPr>
          <w:lang w:val="en-US" w:eastAsia="zh-CN"/>
        </w:rPr>
      </w:pPr>
      <w:r w:rsidRPr="0001018E">
        <w:rPr>
          <w:i/>
          <w:iCs/>
          <w:lang w:eastAsia="zh-CN"/>
        </w:rPr>
        <w:t>g)</w:t>
      </w:r>
      <w:r w:rsidRPr="0001018E">
        <w:rPr>
          <w:lang w:eastAsia="zh-CN"/>
        </w:rPr>
        <w:tab/>
      </w:r>
      <w:r>
        <w:rPr>
          <w:rFonts w:hint="eastAsia"/>
          <w:lang w:eastAsia="zh-CN"/>
        </w:rPr>
        <w:t>信息社会世界高峰会议（</w:t>
      </w:r>
      <w:r>
        <w:rPr>
          <w:rFonts w:hint="eastAsia"/>
          <w:lang w:eastAsia="zh-CN"/>
        </w:rPr>
        <w:t>WSIS</w:t>
      </w:r>
      <w:r>
        <w:rPr>
          <w:rFonts w:hint="eastAsia"/>
          <w:lang w:eastAsia="zh-CN"/>
        </w:rPr>
        <w:t>）的成果，呼吁特别关注包括因年龄致残的残疾人的需求；</w:t>
      </w:r>
    </w:p>
    <w:p w:rsidR="00C71BD3" w:rsidRDefault="00DA5187" w:rsidP="00C71BD3">
      <w:pPr>
        <w:rPr>
          <w:lang w:eastAsia="zh-CN"/>
        </w:rPr>
      </w:pPr>
      <w:r w:rsidRPr="00673E83">
        <w:rPr>
          <w:i/>
          <w:iCs/>
          <w:lang w:eastAsia="zh-CN"/>
        </w:rPr>
        <w:t>h</w:t>
      </w:r>
      <w:r w:rsidRPr="00DF195F">
        <w:rPr>
          <w:i/>
          <w:iCs/>
          <w:color w:val="231F20"/>
          <w:lang w:eastAsia="zh-CN"/>
        </w:rPr>
        <w:t>)</w:t>
      </w:r>
      <w:r w:rsidRPr="00DF195F">
        <w:rPr>
          <w:color w:val="231F20"/>
          <w:lang w:eastAsia="zh-CN"/>
        </w:rPr>
        <w:tab/>
      </w:r>
      <w:r>
        <w:rPr>
          <w:rFonts w:hint="eastAsia"/>
          <w:lang w:eastAsia="zh-CN"/>
        </w:rPr>
        <w:t>国际电联协调召开的</w:t>
      </w:r>
      <w:r w:rsidRPr="00DE36B5">
        <w:rPr>
          <w:rFonts w:hint="eastAsia"/>
          <w:lang w:eastAsia="zh-CN"/>
        </w:rPr>
        <w:t>2015</w:t>
      </w:r>
      <w:r w:rsidRPr="00DE36B5">
        <w:rPr>
          <w:rFonts w:hint="eastAsia"/>
          <w:lang w:eastAsia="zh-CN"/>
        </w:rPr>
        <w:t>年后</w:t>
      </w:r>
      <w:r w:rsidRPr="00DE36B5">
        <w:rPr>
          <w:rFonts w:hint="eastAsia"/>
          <w:lang w:eastAsia="zh-CN"/>
        </w:rPr>
        <w:t>WSIS</w:t>
      </w:r>
      <w:r w:rsidRPr="00DE36B5">
        <w:rPr>
          <w:rFonts w:hint="eastAsia"/>
          <w:lang w:eastAsia="zh-CN"/>
        </w:rPr>
        <w:t>愿景的</w:t>
      </w:r>
      <w:r w:rsidRPr="00DE36B5">
        <w:rPr>
          <w:rFonts w:hint="eastAsia"/>
          <w:lang w:eastAsia="zh-CN"/>
        </w:rPr>
        <w:t>WSIS+10</w:t>
      </w:r>
      <w:r w:rsidRPr="00DE36B5">
        <w:rPr>
          <w:rFonts w:hint="eastAsia"/>
          <w:lang w:eastAsia="zh-CN"/>
        </w:rPr>
        <w:t>高级别活动</w:t>
      </w:r>
      <w:r>
        <w:rPr>
          <w:rFonts w:hint="eastAsia"/>
          <w:lang w:eastAsia="zh-CN"/>
        </w:rPr>
        <w:t>确定</w:t>
      </w:r>
      <w:r w:rsidRPr="00DE36B5">
        <w:rPr>
          <w:rFonts w:hint="eastAsia"/>
          <w:lang w:eastAsia="zh-CN"/>
        </w:rPr>
        <w:t>，</w:t>
      </w:r>
      <w:r w:rsidRPr="00DE36B5">
        <w:rPr>
          <w:rFonts w:hint="eastAsia"/>
          <w:lang w:eastAsia="zh-CN"/>
        </w:rPr>
        <w:t>WSIS</w:t>
      </w:r>
      <w:r>
        <w:rPr>
          <w:lang w:eastAsia="zh-CN"/>
        </w:rPr>
        <w:t xml:space="preserve"> </w:t>
      </w:r>
      <w:r w:rsidRPr="00DE36B5">
        <w:rPr>
          <w:rFonts w:hint="eastAsia"/>
          <w:lang w:eastAsia="zh-CN"/>
        </w:rPr>
        <w:t>2015</w:t>
      </w:r>
      <w:r w:rsidRPr="00DE36B5">
        <w:rPr>
          <w:rFonts w:hint="eastAsia"/>
          <w:lang w:eastAsia="zh-CN"/>
        </w:rPr>
        <w:t>年</w:t>
      </w:r>
      <w:r>
        <w:rPr>
          <w:rFonts w:hint="eastAsia"/>
          <w:lang w:eastAsia="zh-CN"/>
        </w:rPr>
        <w:t>后</w:t>
      </w:r>
      <w:r w:rsidRPr="00DE36B5">
        <w:rPr>
          <w:rFonts w:hint="eastAsia"/>
          <w:lang w:eastAsia="zh-CN"/>
        </w:rPr>
        <w:t>成果</w:t>
      </w:r>
      <w:r>
        <w:rPr>
          <w:rFonts w:hint="eastAsia"/>
          <w:lang w:eastAsia="zh-CN"/>
        </w:rPr>
        <w:t>中无障碍获取是必须</w:t>
      </w:r>
      <w:r w:rsidRPr="00DE36B5">
        <w:rPr>
          <w:rFonts w:hint="eastAsia"/>
          <w:lang w:eastAsia="zh-CN"/>
        </w:rPr>
        <w:t>处理的重点领域</w:t>
      </w:r>
      <w:r>
        <w:rPr>
          <w:rFonts w:hint="eastAsia"/>
          <w:lang w:eastAsia="zh-CN"/>
        </w:rPr>
        <w:t>之一；</w:t>
      </w:r>
    </w:p>
    <w:p w:rsidR="00C71BD3" w:rsidRPr="0001018E" w:rsidRDefault="00DA5187" w:rsidP="00C71BD3">
      <w:pPr>
        <w:rPr>
          <w:lang w:eastAsia="zh-CN"/>
        </w:rPr>
      </w:pPr>
      <w:r w:rsidRPr="0001018E">
        <w:rPr>
          <w:i/>
          <w:iCs/>
          <w:lang w:eastAsia="zh-CN"/>
        </w:rPr>
        <w:t>i)</w:t>
      </w:r>
      <w:r w:rsidRPr="0001018E">
        <w:rPr>
          <w:lang w:eastAsia="zh-CN"/>
        </w:rPr>
        <w:tab/>
      </w:r>
      <w:r>
        <w:rPr>
          <w:rFonts w:hint="eastAsia"/>
          <w:lang w:eastAsia="zh-CN"/>
        </w:rPr>
        <w:t>《日内瓦原则宣言》第</w:t>
      </w:r>
      <w:r>
        <w:rPr>
          <w:rFonts w:hint="eastAsia"/>
          <w:lang w:eastAsia="zh-CN"/>
        </w:rPr>
        <w:t>13</w:t>
      </w:r>
      <w:r>
        <w:rPr>
          <w:rFonts w:hint="eastAsia"/>
          <w:lang w:eastAsia="zh-CN"/>
        </w:rPr>
        <w:t>段和《突尼斯承诺》第</w:t>
      </w:r>
      <w:r>
        <w:rPr>
          <w:rFonts w:hint="eastAsia"/>
          <w:lang w:eastAsia="zh-CN"/>
        </w:rPr>
        <w:t>18</w:t>
      </w:r>
      <w:r>
        <w:rPr>
          <w:rFonts w:hint="eastAsia"/>
          <w:lang w:eastAsia="zh-CN"/>
        </w:rPr>
        <w:t>段；重审为残疾人和有具体需求的人士提供公平和价格合理的</w:t>
      </w:r>
      <w:r>
        <w:rPr>
          <w:rFonts w:hint="eastAsia"/>
          <w:lang w:eastAsia="zh-CN"/>
        </w:rPr>
        <w:t>ICT</w:t>
      </w:r>
      <w:r>
        <w:rPr>
          <w:rFonts w:hint="eastAsia"/>
          <w:lang w:eastAsia="zh-CN"/>
        </w:rPr>
        <w:t>的承诺；</w:t>
      </w:r>
    </w:p>
    <w:p w:rsidR="00C71BD3" w:rsidRPr="0001018E" w:rsidRDefault="00DA5187" w:rsidP="00C71BD3">
      <w:pPr>
        <w:rPr>
          <w:lang w:eastAsia="zh-CN"/>
        </w:rPr>
      </w:pPr>
      <w:r w:rsidRPr="0001018E">
        <w:rPr>
          <w:i/>
          <w:iCs/>
          <w:lang w:eastAsia="zh-CN"/>
        </w:rPr>
        <w:t>j)</w:t>
      </w:r>
      <w:r w:rsidRPr="0001018E">
        <w:rPr>
          <w:lang w:eastAsia="zh-CN"/>
        </w:rPr>
        <w:tab/>
      </w:r>
      <w:r w:rsidRPr="004F0D73">
        <w:rPr>
          <w:rFonts w:cstheme="minorHAnsi"/>
          <w:lang w:eastAsia="zh-CN"/>
        </w:rPr>
        <w:t>各区域和各国为制定或修订</w:t>
      </w:r>
      <w:r>
        <w:rPr>
          <w:rFonts w:cstheme="minorHAnsi" w:hint="eastAsia"/>
          <w:lang w:eastAsia="zh-CN"/>
        </w:rPr>
        <w:t>电信</w:t>
      </w:r>
      <w:r>
        <w:rPr>
          <w:rFonts w:cstheme="minorHAnsi" w:hint="eastAsia"/>
          <w:lang w:eastAsia="zh-CN"/>
        </w:rPr>
        <w:t>/ICT</w:t>
      </w:r>
      <w:r w:rsidRPr="004F0D73">
        <w:rPr>
          <w:rFonts w:cstheme="minorHAnsi"/>
          <w:lang w:eastAsia="zh-CN"/>
        </w:rPr>
        <w:t>的指导原则和标准而做出的努力</w:t>
      </w:r>
      <w:r>
        <w:rPr>
          <w:rFonts w:cstheme="minorHAnsi" w:hint="eastAsia"/>
          <w:lang w:eastAsia="zh-CN"/>
        </w:rPr>
        <w:t>；</w:t>
      </w:r>
    </w:p>
    <w:p w:rsidR="00C71BD3" w:rsidRDefault="00DA5187" w:rsidP="00C71BD3">
      <w:pPr>
        <w:rPr>
          <w:lang w:val="en" w:eastAsia="zh-CN"/>
        </w:rPr>
      </w:pPr>
      <w:r w:rsidRPr="0001018E">
        <w:rPr>
          <w:i/>
          <w:iCs/>
          <w:lang w:eastAsia="zh-CN"/>
        </w:rPr>
        <w:t>k)</w:t>
      </w:r>
      <w:r w:rsidRPr="0001018E">
        <w:rPr>
          <w:lang w:eastAsia="zh-CN"/>
        </w:rPr>
        <w:tab/>
      </w:r>
      <w:r>
        <w:rPr>
          <w:rFonts w:hint="eastAsia"/>
          <w:lang w:val="en" w:eastAsia="zh-CN"/>
        </w:rPr>
        <w:t>国际电联理事会</w:t>
      </w:r>
      <w:r w:rsidRPr="004419BB">
        <w:rPr>
          <w:lang w:val="en" w:eastAsia="zh-CN"/>
        </w:rPr>
        <w:t>2013</w:t>
      </w:r>
      <w:r>
        <w:rPr>
          <w:rFonts w:hint="eastAsia"/>
          <w:lang w:val="en" w:eastAsia="zh-CN"/>
        </w:rPr>
        <w:t>年会议通过的国际电联残疾人无障碍获取政策；</w:t>
      </w:r>
    </w:p>
    <w:p w:rsidR="00C71BD3" w:rsidRDefault="00DA5187" w:rsidP="00C71BD3">
      <w:pPr>
        <w:rPr>
          <w:lang w:val="en" w:eastAsia="zh-CN"/>
        </w:rPr>
      </w:pPr>
      <w:r w:rsidRPr="004560BD">
        <w:rPr>
          <w:i/>
          <w:iCs/>
          <w:lang w:val="en" w:eastAsia="zh-CN"/>
        </w:rPr>
        <w:t>l)</w:t>
      </w:r>
      <w:r w:rsidRPr="004560BD">
        <w:rPr>
          <w:lang w:val="en" w:eastAsia="zh-CN"/>
        </w:rPr>
        <w:tab/>
      </w:r>
      <w:r w:rsidRPr="004560BD">
        <w:rPr>
          <w:rFonts w:hint="eastAsia"/>
          <w:lang w:val="en" w:eastAsia="zh-CN"/>
        </w:rPr>
        <w:t>网播和</w:t>
      </w:r>
      <w:r w:rsidRPr="004560BD">
        <w:rPr>
          <w:lang w:val="en" w:eastAsia="zh-CN"/>
        </w:rPr>
        <w:t>字幕是宝贵的工具，将使残疾人和有具体需求</w:t>
      </w:r>
      <w:r w:rsidRPr="004560BD">
        <w:rPr>
          <w:rFonts w:hint="eastAsia"/>
          <w:lang w:val="en" w:eastAsia="zh-CN"/>
        </w:rPr>
        <w:t>人士</w:t>
      </w:r>
      <w:r w:rsidRPr="004560BD">
        <w:rPr>
          <w:lang w:val="en" w:eastAsia="zh-CN"/>
        </w:rPr>
        <w:t>受益无穷</w:t>
      </w:r>
      <w:r w:rsidRPr="004560BD">
        <w:rPr>
          <w:rFonts w:hint="eastAsia"/>
          <w:lang w:val="en" w:eastAsia="zh-CN"/>
        </w:rPr>
        <w:t>，</w:t>
      </w:r>
    </w:p>
    <w:p w:rsidR="00C71BD3" w:rsidRPr="004560BD" w:rsidRDefault="00DA5187" w:rsidP="00C71BD3">
      <w:pPr>
        <w:pStyle w:val="Call"/>
        <w:rPr>
          <w:lang w:val="en" w:eastAsia="zh-CN"/>
        </w:rPr>
      </w:pPr>
      <w:r w:rsidRPr="004560BD">
        <w:rPr>
          <w:lang w:val="en" w:eastAsia="zh-CN"/>
        </w:rPr>
        <w:t>考虑到</w:t>
      </w:r>
    </w:p>
    <w:p w:rsidR="00C71BD3" w:rsidRDefault="00DA5187" w:rsidP="00C71BD3">
      <w:pPr>
        <w:rPr>
          <w:lang w:eastAsia="zh-CN"/>
        </w:rPr>
      </w:pPr>
      <w:r w:rsidRPr="0001018E">
        <w:rPr>
          <w:i/>
          <w:iCs/>
          <w:lang w:eastAsia="zh-CN"/>
        </w:rPr>
        <w:t>a)</w:t>
      </w:r>
      <w:r w:rsidRPr="0001018E">
        <w:rPr>
          <w:lang w:eastAsia="zh-CN"/>
        </w:rPr>
        <w:tab/>
      </w:r>
      <w:r w:rsidRPr="003B442C">
        <w:rPr>
          <w:rFonts w:hint="eastAsia"/>
          <w:lang w:eastAsia="zh-CN"/>
        </w:rPr>
        <w:t>据世界卫生组织估计，</w:t>
      </w:r>
      <w:r>
        <w:rPr>
          <w:rFonts w:hint="eastAsia"/>
          <w:lang w:eastAsia="zh-CN"/>
        </w:rPr>
        <w:t>全</w:t>
      </w:r>
      <w:r>
        <w:rPr>
          <w:lang w:eastAsia="zh-CN"/>
        </w:rPr>
        <w:t>世界有</w:t>
      </w:r>
      <w:r>
        <w:rPr>
          <w:rFonts w:hint="eastAsia"/>
          <w:lang w:eastAsia="zh-CN"/>
        </w:rPr>
        <w:t>十</w:t>
      </w:r>
      <w:r>
        <w:rPr>
          <w:lang w:eastAsia="zh-CN"/>
        </w:rPr>
        <w:t>亿</w:t>
      </w:r>
      <w:r>
        <w:rPr>
          <w:rFonts w:hint="eastAsia"/>
          <w:lang w:eastAsia="zh-CN"/>
        </w:rPr>
        <w:t>身体</w:t>
      </w:r>
      <w:r>
        <w:rPr>
          <w:lang w:eastAsia="zh-CN"/>
        </w:rPr>
        <w:t>、感官或认</w:t>
      </w:r>
      <w:r>
        <w:rPr>
          <w:rFonts w:hint="eastAsia"/>
          <w:lang w:eastAsia="zh-CN"/>
        </w:rPr>
        <w:t>知</w:t>
      </w:r>
      <w:r>
        <w:rPr>
          <w:lang w:eastAsia="zh-CN"/>
        </w:rPr>
        <w:t>方面存在</w:t>
      </w:r>
      <w:r>
        <w:rPr>
          <w:rFonts w:hint="eastAsia"/>
          <w:lang w:eastAsia="zh-CN"/>
        </w:rPr>
        <w:t>不</w:t>
      </w:r>
      <w:r>
        <w:rPr>
          <w:lang w:eastAsia="zh-CN"/>
        </w:rPr>
        <w:t>同程度残疾</w:t>
      </w:r>
      <w:r>
        <w:rPr>
          <w:rFonts w:hint="eastAsia"/>
          <w:lang w:eastAsia="zh-CN"/>
        </w:rPr>
        <w:t>的</w:t>
      </w:r>
      <w:r>
        <w:rPr>
          <w:lang w:eastAsia="zh-CN"/>
        </w:rPr>
        <w:t>人</w:t>
      </w:r>
      <w:r>
        <w:rPr>
          <w:rFonts w:hint="eastAsia"/>
          <w:lang w:eastAsia="zh-CN"/>
        </w:rPr>
        <w:t>士，</w:t>
      </w:r>
      <w:r>
        <w:rPr>
          <w:lang w:eastAsia="zh-CN"/>
        </w:rPr>
        <w:t>占</w:t>
      </w:r>
      <w:r>
        <w:rPr>
          <w:rFonts w:hint="eastAsia"/>
          <w:lang w:eastAsia="zh-CN"/>
        </w:rPr>
        <w:t>世界</w:t>
      </w:r>
      <w:r>
        <w:rPr>
          <w:lang w:eastAsia="zh-CN"/>
        </w:rPr>
        <w:t>人口的</w:t>
      </w:r>
      <w:r>
        <w:rPr>
          <w:lang w:eastAsia="zh-CN"/>
        </w:rPr>
        <w:t>15%</w:t>
      </w:r>
      <w:r>
        <w:rPr>
          <w:lang w:eastAsia="zh-CN"/>
        </w:rPr>
        <w:t>，</w:t>
      </w:r>
      <w:r>
        <w:rPr>
          <w:rFonts w:hint="eastAsia"/>
          <w:lang w:eastAsia="zh-CN"/>
        </w:rPr>
        <w:t>其中</w:t>
      </w:r>
      <w:r>
        <w:rPr>
          <w:lang w:eastAsia="zh-CN"/>
        </w:rPr>
        <w:t>80%</w:t>
      </w:r>
      <w:r>
        <w:rPr>
          <w:rFonts w:hint="eastAsia"/>
          <w:lang w:eastAsia="zh-CN"/>
        </w:rPr>
        <w:t>居住</w:t>
      </w:r>
      <w:r>
        <w:rPr>
          <w:lang w:eastAsia="zh-CN"/>
        </w:rPr>
        <w:t>在</w:t>
      </w:r>
      <w:r>
        <w:rPr>
          <w:rFonts w:hint="eastAsia"/>
          <w:lang w:eastAsia="zh-CN"/>
        </w:rPr>
        <w:t>发展中</w:t>
      </w:r>
      <w:r>
        <w:rPr>
          <w:lang w:eastAsia="zh-CN"/>
        </w:rPr>
        <w:t>国家</w:t>
      </w:r>
      <w:r>
        <w:rPr>
          <w:rStyle w:val="FootnoteReference"/>
          <w:lang w:eastAsia="zh-CN"/>
        </w:rPr>
        <w:footnoteReference w:customMarkFollows="1" w:id="9"/>
        <w:t>1</w:t>
      </w:r>
      <w:r>
        <w:rPr>
          <w:rFonts w:hint="eastAsia"/>
          <w:lang w:eastAsia="zh-CN"/>
        </w:rPr>
        <w:t>；</w:t>
      </w:r>
    </w:p>
    <w:p w:rsidR="00C71BD3" w:rsidRPr="0001018E" w:rsidRDefault="00DA5187" w:rsidP="00C71BD3">
      <w:pPr>
        <w:rPr>
          <w:lang w:eastAsia="zh-CN"/>
        </w:rPr>
      </w:pPr>
      <w:r w:rsidRPr="0001018E">
        <w:rPr>
          <w:i/>
          <w:iCs/>
          <w:lang w:eastAsia="zh-CN"/>
        </w:rPr>
        <w:t>b)</w:t>
      </w:r>
      <w:r w:rsidRPr="0001018E">
        <w:rPr>
          <w:i/>
          <w:iCs/>
          <w:lang w:eastAsia="zh-CN"/>
        </w:rPr>
        <w:tab/>
      </w:r>
      <w:r>
        <w:rPr>
          <w:rFonts w:hint="eastAsia"/>
          <w:lang w:eastAsia="zh-CN"/>
        </w:rPr>
        <w:t>ICT</w:t>
      </w:r>
      <w:r>
        <w:rPr>
          <w:rFonts w:hint="eastAsia"/>
          <w:lang w:eastAsia="zh-CN"/>
        </w:rPr>
        <w:t>可以为残疾女性和年轻女性克服由于其性别和残疾遭受的排斥带来机会和福祉，</w:t>
      </w:r>
    </w:p>
    <w:p w:rsidR="00C71BD3" w:rsidRPr="00DD6505" w:rsidRDefault="00DA5187" w:rsidP="00C71BD3">
      <w:pPr>
        <w:rPr>
          <w:rFonts w:asciiTheme="minorHAnsi" w:hAnsiTheme="minorHAnsi"/>
          <w:lang w:eastAsia="zh-CN"/>
        </w:rPr>
      </w:pPr>
      <w:r w:rsidRPr="00EC586E">
        <w:rPr>
          <w:rFonts w:asciiTheme="minorHAnsi" w:hAnsiTheme="minorHAnsi"/>
          <w:i/>
          <w:iCs/>
          <w:lang w:eastAsia="zh-CN"/>
        </w:rPr>
        <w:t>c)</w:t>
      </w:r>
      <w:r>
        <w:rPr>
          <w:rFonts w:asciiTheme="minorHAnsi" w:hAnsiTheme="minorHAnsi"/>
          <w:lang w:eastAsia="zh-CN"/>
        </w:rPr>
        <w:tab/>
      </w:r>
      <w:r>
        <w:rPr>
          <w:rFonts w:asciiTheme="minorHAnsi" w:hAnsiTheme="minorHAnsi" w:hint="eastAsia"/>
          <w:lang w:eastAsia="zh-CN"/>
        </w:rPr>
        <w:t>2008</w:t>
      </w:r>
      <w:r>
        <w:rPr>
          <w:rFonts w:asciiTheme="minorHAnsi" w:hAnsiTheme="minorHAnsi" w:hint="eastAsia"/>
          <w:lang w:eastAsia="zh-CN"/>
        </w:rPr>
        <w:t>年</w:t>
      </w:r>
      <w:r>
        <w:rPr>
          <w:rFonts w:asciiTheme="minorHAnsi" w:hAnsiTheme="minorHAnsi" w:hint="eastAsia"/>
          <w:lang w:eastAsia="zh-CN"/>
        </w:rPr>
        <w:t>5</w:t>
      </w:r>
      <w:r>
        <w:rPr>
          <w:rFonts w:asciiTheme="minorHAnsi" w:hAnsiTheme="minorHAnsi" w:hint="eastAsia"/>
          <w:lang w:eastAsia="zh-CN"/>
        </w:rPr>
        <w:t>月</w:t>
      </w:r>
      <w:r>
        <w:rPr>
          <w:rFonts w:asciiTheme="minorHAnsi" w:hAnsiTheme="minorHAnsi" w:hint="eastAsia"/>
          <w:lang w:eastAsia="zh-CN"/>
        </w:rPr>
        <w:t>3</w:t>
      </w:r>
      <w:r>
        <w:rPr>
          <w:rFonts w:asciiTheme="minorHAnsi" w:hAnsiTheme="minorHAnsi" w:hint="eastAsia"/>
          <w:lang w:eastAsia="zh-CN"/>
        </w:rPr>
        <w:t>日生效的《联合国残疾人权利公约》在关于无障碍获取的第</w:t>
      </w:r>
      <w:r>
        <w:rPr>
          <w:rFonts w:asciiTheme="minorHAnsi" w:hAnsiTheme="minorHAnsi" w:hint="eastAsia"/>
          <w:lang w:eastAsia="zh-CN"/>
        </w:rPr>
        <w:t>9</w:t>
      </w:r>
      <w:r>
        <w:rPr>
          <w:rFonts w:asciiTheme="minorHAnsi" w:hAnsiTheme="minorHAnsi" w:hint="eastAsia"/>
          <w:lang w:eastAsia="zh-CN"/>
        </w:rPr>
        <w:t>条中要求缔约国采取适当措施，包括：</w:t>
      </w:r>
    </w:p>
    <w:p w:rsidR="00C71BD3" w:rsidRPr="00DD6505" w:rsidRDefault="00DA5187" w:rsidP="00C71BD3">
      <w:pPr>
        <w:pStyle w:val="enumlev1"/>
        <w:rPr>
          <w:lang w:eastAsia="zh-CN"/>
        </w:rPr>
      </w:pPr>
      <w:r w:rsidRPr="00DD6505">
        <w:rPr>
          <w:lang w:eastAsia="zh-CN"/>
        </w:rPr>
        <w:t>i)</w:t>
      </w:r>
      <w:r w:rsidRPr="00DD6505">
        <w:rPr>
          <w:lang w:eastAsia="zh-CN"/>
        </w:rPr>
        <w:tab/>
        <w:t>9</w:t>
      </w:r>
      <w:r w:rsidRPr="00C93B3B">
        <w:rPr>
          <w:lang w:eastAsia="zh-CN"/>
        </w:rPr>
        <w:t>(2g)</w:t>
      </w:r>
      <w:r>
        <w:rPr>
          <w:rFonts w:hint="eastAsia"/>
          <w:lang w:eastAsia="zh-CN"/>
        </w:rPr>
        <w:t>“</w:t>
      </w:r>
      <w:r w:rsidRPr="00447167">
        <w:rPr>
          <w:rFonts w:hint="eastAsia"/>
          <w:lang w:eastAsia="zh-CN"/>
        </w:rPr>
        <w:t>促使残疾人有机会使用新的</w:t>
      </w:r>
      <w:r>
        <w:rPr>
          <w:rFonts w:hint="eastAsia"/>
          <w:lang w:eastAsia="zh-CN"/>
        </w:rPr>
        <w:t>ICT</w:t>
      </w:r>
      <w:r w:rsidRPr="00447167">
        <w:rPr>
          <w:rFonts w:hint="eastAsia"/>
          <w:lang w:eastAsia="zh-CN"/>
        </w:rPr>
        <w:t>和系统（包括互联网）</w:t>
      </w:r>
      <w:r>
        <w:rPr>
          <w:rFonts w:hint="eastAsia"/>
          <w:lang w:eastAsia="zh-CN"/>
        </w:rPr>
        <w:t>”；</w:t>
      </w:r>
    </w:p>
    <w:p w:rsidR="00C71BD3" w:rsidRDefault="00DA5187" w:rsidP="00C71BD3">
      <w:pPr>
        <w:pStyle w:val="enumlev1"/>
        <w:rPr>
          <w:lang w:eastAsia="zh-CN"/>
        </w:rPr>
      </w:pPr>
      <w:r w:rsidRPr="00DD6505">
        <w:rPr>
          <w:lang w:eastAsia="zh-CN"/>
        </w:rPr>
        <w:t>ii)</w:t>
      </w:r>
      <w:r w:rsidRPr="00DD6505">
        <w:rPr>
          <w:lang w:eastAsia="zh-CN"/>
        </w:rPr>
        <w:tab/>
      </w:r>
      <w:r>
        <w:rPr>
          <w:lang w:eastAsia="zh-CN"/>
        </w:rPr>
        <w:t>9</w:t>
      </w:r>
      <w:r w:rsidRPr="00C93B3B">
        <w:rPr>
          <w:lang w:eastAsia="zh-CN"/>
        </w:rPr>
        <w:t>(2h)</w:t>
      </w:r>
      <w:r>
        <w:rPr>
          <w:rFonts w:hint="eastAsia"/>
          <w:lang w:eastAsia="zh-CN"/>
        </w:rPr>
        <w:t>“</w:t>
      </w:r>
      <w:r w:rsidRPr="00447167">
        <w:rPr>
          <w:rFonts w:hint="eastAsia"/>
          <w:lang w:eastAsia="zh-CN"/>
        </w:rPr>
        <w:t>促进在早期阶段设计、开发、生产、推行无障碍信</w:t>
      </w:r>
      <w:r>
        <w:rPr>
          <w:rFonts w:hint="eastAsia"/>
          <w:lang w:eastAsia="zh-CN"/>
        </w:rPr>
        <w:t>ICT</w:t>
      </w:r>
      <w:r w:rsidRPr="00447167">
        <w:rPr>
          <w:rFonts w:hint="eastAsia"/>
          <w:lang w:eastAsia="zh-CN"/>
        </w:rPr>
        <w:t>和系统，以便能以最低成本实现这些技术和系统的无障碍获取</w:t>
      </w:r>
      <w:r>
        <w:rPr>
          <w:rFonts w:hint="eastAsia"/>
          <w:lang w:eastAsia="zh-CN"/>
        </w:rPr>
        <w:t>”；</w:t>
      </w:r>
    </w:p>
    <w:p w:rsidR="00C71BD3" w:rsidRPr="00DD6505" w:rsidRDefault="00DA5187" w:rsidP="00C71BD3">
      <w:pPr>
        <w:rPr>
          <w:lang w:eastAsia="zh-CN"/>
        </w:rPr>
      </w:pPr>
      <w:r>
        <w:rPr>
          <w:i/>
          <w:color w:val="231F20"/>
          <w:lang w:eastAsia="zh-CN"/>
        </w:rPr>
        <w:t>d</w:t>
      </w:r>
      <w:r w:rsidRPr="00DF195F">
        <w:rPr>
          <w:i/>
          <w:color w:val="231F20"/>
          <w:lang w:eastAsia="zh-CN"/>
        </w:rPr>
        <w:t>)</w:t>
      </w:r>
      <w:r w:rsidRPr="00DF195F">
        <w:rPr>
          <w:iCs/>
          <w:color w:val="231F20"/>
          <w:lang w:eastAsia="zh-CN"/>
        </w:rPr>
        <w:tab/>
      </w:r>
      <w:r>
        <w:rPr>
          <w:rFonts w:hint="eastAsia"/>
          <w:iCs/>
          <w:color w:val="231F20"/>
          <w:lang w:eastAsia="zh-CN"/>
        </w:rPr>
        <w:t>联合</w:t>
      </w:r>
      <w:r>
        <w:rPr>
          <w:iCs/>
          <w:color w:val="231F20"/>
          <w:lang w:eastAsia="zh-CN"/>
        </w:rPr>
        <w:t>国人</w:t>
      </w:r>
      <w:r>
        <w:rPr>
          <w:rFonts w:hint="eastAsia"/>
          <w:iCs/>
          <w:color w:val="231F20"/>
          <w:lang w:eastAsia="zh-CN"/>
        </w:rPr>
        <w:t>权</w:t>
      </w:r>
      <w:r>
        <w:rPr>
          <w:iCs/>
          <w:color w:val="231F20"/>
          <w:lang w:eastAsia="zh-CN"/>
        </w:rPr>
        <w:t>理事会成立的残疾人权利特别报告人</w:t>
      </w:r>
      <w:r>
        <w:rPr>
          <w:rFonts w:hint="eastAsia"/>
          <w:iCs/>
          <w:color w:val="231F20"/>
          <w:lang w:eastAsia="zh-CN"/>
        </w:rPr>
        <w:t>机制</w:t>
      </w:r>
      <w:r>
        <w:rPr>
          <w:iCs/>
          <w:color w:val="231F20"/>
          <w:lang w:eastAsia="zh-CN"/>
        </w:rPr>
        <w:t>，将</w:t>
      </w:r>
      <w:r>
        <w:rPr>
          <w:rFonts w:hint="eastAsia"/>
          <w:iCs/>
          <w:color w:val="231F20"/>
          <w:lang w:eastAsia="zh-CN"/>
        </w:rPr>
        <w:t>能够</w:t>
      </w:r>
      <w:r>
        <w:rPr>
          <w:iCs/>
          <w:color w:val="231F20"/>
          <w:lang w:eastAsia="zh-CN"/>
        </w:rPr>
        <w:t>确定残疾人在全面</w:t>
      </w:r>
      <w:r>
        <w:rPr>
          <w:rFonts w:hint="eastAsia"/>
          <w:iCs/>
          <w:color w:val="231F20"/>
          <w:lang w:eastAsia="zh-CN"/>
        </w:rPr>
        <w:t>、</w:t>
      </w:r>
      <w:r>
        <w:rPr>
          <w:iCs/>
          <w:color w:val="231F20"/>
          <w:lang w:eastAsia="zh-CN"/>
        </w:rPr>
        <w:t>有效参与社会事务方面仍然面临的障碍与壁垒。</w:t>
      </w:r>
      <w:r>
        <w:rPr>
          <w:rFonts w:hint="eastAsia"/>
          <w:iCs/>
          <w:color w:val="231F20"/>
          <w:lang w:eastAsia="zh-CN"/>
        </w:rPr>
        <w:t>其</w:t>
      </w:r>
      <w:r>
        <w:rPr>
          <w:iCs/>
          <w:color w:val="231F20"/>
          <w:lang w:eastAsia="zh-CN"/>
        </w:rPr>
        <w:t>职责</w:t>
      </w:r>
      <w:r>
        <w:rPr>
          <w:rFonts w:hint="eastAsia"/>
          <w:iCs/>
          <w:color w:val="231F20"/>
          <w:lang w:eastAsia="zh-CN"/>
        </w:rPr>
        <w:t>范围</w:t>
      </w:r>
      <w:r>
        <w:rPr>
          <w:iCs/>
          <w:color w:val="231F20"/>
          <w:lang w:eastAsia="zh-CN"/>
        </w:rPr>
        <w:t>将</w:t>
      </w:r>
      <w:r>
        <w:rPr>
          <w:rFonts w:hint="eastAsia"/>
          <w:iCs/>
          <w:color w:val="231F20"/>
          <w:lang w:eastAsia="zh-CN"/>
        </w:rPr>
        <w:t>是</w:t>
      </w:r>
      <w:r>
        <w:rPr>
          <w:iCs/>
          <w:color w:val="231F20"/>
          <w:lang w:eastAsia="zh-CN"/>
        </w:rPr>
        <w:t>与联合国系统</w:t>
      </w:r>
      <w:r>
        <w:rPr>
          <w:rFonts w:hint="eastAsia"/>
          <w:iCs/>
          <w:color w:val="231F20"/>
          <w:lang w:eastAsia="zh-CN"/>
        </w:rPr>
        <w:t>内</w:t>
      </w:r>
      <w:r>
        <w:rPr>
          <w:iCs/>
          <w:color w:val="231F20"/>
          <w:lang w:eastAsia="zh-CN"/>
        </w:rPr>
        <w:t>的所有机制和实体、区域性机制</w:t>
      </w:r>
      <w:r>
        <w:rPr>
          <w:rFonts w:hint="eastAsia"/>
          <w:iCs/>
          <w:color w:val="231F20"/>
          <w:lang w:eastAsia="zh-CN"/>
        </w:rPr>
        <w:t>、</w:t>
      </w:r>
      <w:r>
        <w:rPr>
          <w:iCs/>
          <w:color w:val="231F20"/>
          <w:lang w:eastAsia="zh-CN"/>
        </w:rPr>
        <w:t>民间</w:t>
      </w:r>
      <w:r>
        <w:rPr>
          <w:rFonts w:hint="eastAsia"/>
          <w:iCs/>
          <w:color w:val="231F20"/>
          <w:lang w:eastAsia="zh-CN"/>
        </w:rPr>
        <w:t>团体</w:t>
      </w:r>
      <w:r>
        <w:rPr>
          <w:iCs/>
          <w:color w:val="231F20"/>
          <w:lang w:eastAsia="zh-CN"/>
        </w:rPr>
        <w:t>、残疾人组织和为残疾人服务</w:t>
      </w:r>
      <w:r>
        <w:rPr>
          <w:rFonts w:hint="eastAsia"/>
          <w:iCs/>
          <w:color w:val="231F20"/>
          <w:lang w:eastAsia="zh-CN"/>
        </w:rPr>
        <w:t>的</w:t>
      </w:r>
      <w:r>
        <w:rPr>
          <w:iCs/>
          <w:color w:val="231F20"/>
          <w:lang w:eastAsia="zh-CN"/>
        </w:rPr>
        <w:t>组织，进行密切协调</w:t>
      </w:r>
      <w:r>
        <w:rPr>
          <w:rFonts w:hint="eastAsia"/>
          <w:iCs/>
          <w:color w:val="231F20"/>
          <w:lang w:eastAsia="zh-CN"/>
        </w:rPr>
        <w:t>，并</w:t>
      </w:r>
      <w:r>
        <w:rPr>
          <w:iCs/>
          <w:color w:val="231F20"/>
          <w:lang w:eastAsia="zh-CN"/>
        </w:rPr>
        <w:t>将遵照《残疾人权利公约》的原则，在所有活动中</w:t>
      </w:r>
      <w:r>
        <w:rPr>
          <w:rFonts w:hint="eastAsia"/>
          <w:iCs/>
          <w:color w:val="231F20"/>
          <w:lang w:eastAsia="zh-CN"/>
        </w:rPr>
        <w:t>考虑</w:t>
      </w:r>
      <w:r>
        <w:rPr>
          <w:iCs/>
          <w:color w:val="231F20"/>
          <w:lang w:eastAsia="zh-CN"/>
        </w:rPr>
        <w:t>到性别、国际合作和能力建设问题；</w:t>
      </w:r>
    </w:p>
    <w:p w:rsidR="00C71BD3" w:rsidRDefault="00DA5187" w:rsidP="00C71BD3">
      <w:pPr>
        <w:rPr>
          <w:lang w:eastAsia="zh-CN"/>
        </w:rPr>
      </w:pPr>
      <w:r>
        <w:rPr>
          <w:i/>
          <w:iCs/>
          <w:lang w:eastAsia="zh-CN"/>
        </w:rPr>
        <w:lastRenderedPageBreak/>
        <w:t>e</w:t>
      </w:r>
      <w:r w:rsidRPr="004C346A">
        <w:rPr>
          <w:i/>
          <w:iCs/>
          <w:lang w:eastAsia="zh-CN"/>
        </w:rPr>
        <w:t>)</w:t>
      </w:r>
      <w:r>
        <w:rPr>
          <w:lang w:eastAsia="zh-CN"/>
        </w:rPr>
        <w:tab/>
      </w:r>
      <w:r>
        <w:rPr>
          <w:rFonts w:hint="eastAsia"/>
          <w:lang w:eastAsia="zh-CN"/>
        </w:rPr>
        <w:t>为提供可能的低成本接入，在政府、私营部门和相关组织之间开展合作十分重要；</w:t>
      </w:r>
    </w:p>
    <w:p w:rsidR="00C71BD3" w:rsidRPr="0001018E" w:rsidRDefault="00DA5187" w:rsidP="00C71BD3">
      <w:pPr>
        <w:rPr>
          <w:color w:val="231F20"/>
          <w:lang w:eastAsia="zh-CN"/>
        </w:rPr>
      </w:pPr>
      <w:r w:rsidRPr="0001018E">
        <w:rPr>
          <w:i/>
          <w:color w:val="231F20"/>
          <w:lang w:eastAsia="zh-CN"/>
        </w:rPr>
        <w:t>f)</w:t>
      </w:r>
      <w:r w:rsidRPr="0001018E">
        <w:rPr>
          <w:color w:val="231F20"/>
          <w:lang w:eastAsia="zh-CN"/>
        </w:rPr>
        <w:tab/>
      </w:r>
      <w:r w:rsidRPr="001E1E78">
        <w:rPr>
          <w:rFonts w:hint="eastAsia"/>
          <w:color w:val="231F20"/>
          <w:lang w:eastAsia="zh-CN"/>
        </w:rPr>
        <w:t>各国政府和利益攸关多方有必要关注全球包容性</w:t>
      </w:r>
      <w:r>
        <w:rPr>
          <w:rFonts w:hint="eastAsia"/>
          <w:lang w:eastAsia="zh-CN"/>
        </w:rPr>
        <w:t>ICT</w:t>
      </w:r>
      <w:r w:rsidRPr="001E1E78">
        <w:rPr>
          <w:rFonts w:hint="eastAsia"/>
          <w:color w:val="231F20"/>
          <w:lang w:eastAsia="zh-CN"/>
        </w:rPr>
        <w:t>举措组织（</w:t>
      </w:r>
      <w:r w:rsidRPr="001E1E78">
        <w:rPr>
          <w:rFonts w:hint="eastAsia"/>
          <w:color w:val="231F20"/>
          <w:lang w:eastAsia="zh-CN"/>
        </w:rPr>
        <w:t>G3ict</w:t>
      </w:r>
      <w:r w:rsidRPr="001E1E78">
        <w:rPr>
          <w:rFonts w:hint="eastAsia"/>
          <w:color w:val="231F20"/>
          <w:lang w:eastAsia="zh-CN"/>
        </w:rPr>
        <w:t>）和残疾人国际（</w:t>
      </w:r>
      <w:r w:rsidRPr="001E1E78">
        <w:rPr>
          <w:rFonts w:hint="eastAsia"/>
          <w:color w:val="231F20"/>
          <w:lang w:eastAsia="zh-CN"/>
        </w:rPr>
        <w:t>DPI</w:t>
      </w:r>
      <w:r w:rsidRPr="001E1E78">
        <w:rPr>
          <w:rFonts w:hint="eastAsia"/>
          <w:color w:val="231F20"/>
          <w:lang w:eastAsia="zh-CN"/>
        </w:rPr>
        <w:t>）共同报告</w:t>
      </w:r>
      <w:r>
        <w:rPr>
          <w:rFonts w:hint="eastAsia"/>
          <w:color w:val="231F20"/>
          <w:lang w:eastAsia="zh-CN"/>
        </w:rPr>
        <w:t>中所述</w:t>
      </w:r>
      <w:r w:rsidRPr="001E1E78">
        <w:rPr>
          <w:rFonts w:hint="eastAsia"/>
          <w:color w:val="231F20"/>
          <w:lang w:eastAsia="zh-CN"/>
        </w:rPr>
        <w:t>的成果，</w:t>
      </w:r>
      <w:r>
        <w:rPr>
          <w:rFonts w:hint="eastAsia"/>
          <w:color w:val="231F20"/>
          <w:lang w:eastAsia="zh-CN"/>
        </w:rPr>
        <w:t>鉴于</w:t>
      </w:r>
      <w:r w:rsidRPr="001E1E78">
        <w:rPr>
          <w:rFonts w:hint="eastAsia"/>
          <w:color w:val="231F20"/>
          <w:lang w:eastAsia="zh-CN"/>
        </w:rPr>
        <w:t>这些成果认为信息基础设施的无障碍获取是无障碍获取</w:t>
      </w:r>
      <w:r w:rsidRPr="001E1E78">
        <w:rPr>
          <w:rFonts w:hint="eastAsia"/>
          <w:color w:val="231F20"/>
          <w:lang w:eastAsia="zh-CN"/>
        </w:rPr>
        <w:t>ICT</w:t>
      </w:r>
      <w:r w:rsidRPr="001E1E78">
        <w:rPr>
          <w:rFonts w:hint="eastAsia"/>
          <w:color w:val="231F20"/>
          <w:lang w:eastAsia="zh-CN"/>
        </w:rPr>
        <w:t>的重要领域，</w:t>
      </w:r>
      <w:r>
        <w:rPr>
          <w:rFonts w:hint="eastAsia"/>
          <w:color w:val="231F20"/>
          <w:lang w:eastAsia="zh-CN"/>
        </w:rPr>
        <w:t>未达到</w:t>
      </w:r>
      <w:r w:rsidRPr="001E1E78">
        <w:rPr>
          <w:rFonts w:hint="eastAsia"/>
          <w:color w:val="231F20"/>
          <w:lang w:eastAsia="zh-CN"/>
        </w:rPr>
        <w:t>与《残疾人权利公约》</w:t>
      </w:r>
      <w:r>
        <w:rPr>
          <w:rFonts w:hint="eastAsia"/>
          <w:color w:val="231F20"/>
          <w:lang w:eastAsia="zh-CN"/>
        </w:rPr>
        <w:t>要求达到</w:t>
      </w:r>
      <w:r>
        <w:rPr>
          <w:color w:val="231F20"/>
          <w:lang w:eastAsia="zh-CN"/>
        </w:rPr>
        <w:t>的</w:t>
      </w:r>
      <w:r>
        <w:rPr>
          <w:rFonts w:hint="eastAsia"/>
          <w:color w:val="231F20"/>
          <w:lang w:eastAsia="zh-CN"/>
        </w:rPr>
        <w:t>进展</w:t>
      </w:r>
      <w:r>
        <w:rPr>
          <w:color w:val="231F20"/>
          <w:lang w:eastAsia="zh-CN"/>
        </w:rPr>
        <w:t>水平，</w:t>
      </w:r>
      <w:r w:rsidRPr="001E1E78">
        <w:rPr>
          <w:rFonts w:hint="eastAsia"/>
          <w:color w:val="231F20"/>
          <w:lang w:eastAsia="zh-CN"/>
        </w:rPr>
        <w:t>会给大多数用户造成巨大影响，</w:t>
      </w:r>
      <w:r>
        <w:rPr>
          <w:rFonts w:hint="eastAsia"/>
          <w:color w:val="231F20"/>
          <w:lang w:eastAsia="zh-CN"/>
        </w:rPr>
        <w:t>与</w:t>
      </w:r>
      <w:r w:rsidRPr="001E1E78">
        <w:rPr>
          <w:rFonts w:hint="eastAsia"/>
          <w:color w:val="231F20"/>
          <w:lang w:eastAsia="zh-CN"/>
        </w:rPr>
        <w:t>有关普遍遵循的条款相比对，</w:t>
      </w:r>
      <w:r>
        <w:rPr>
          <w:rFonts w:hint="eastAsia"/>
          <w:color w:val="231F20"/>
          <w:lang w:eastAsia="zh-CN"/>
        </w:rPr>
        <w:t>批准</w:t>
      </w:r>
      <w:r w:rsidRPr="001E1E78">
        <w:rPr>
          <w:rFonts w:hint="eastAsia"/>
          <w:color w:val="231F20"/>
          <w:lang w:eastAsia="zh-CN"/>
        </w:rPr>
        <w:t>此公约的国家在此方面进展甚微，</w:t>
      </w:r>
    </w:p>
    <w:p w:rsidR="00C71BD3" w:rsidRPr="009445E8" w:rsidRDefault="00DA5187" w:rsidP="00C71BD3">
      <w:pPr>
        <w:pStyle w:val="Call"/>
        <w:rPr>
          <w:lang w:eastAsia="zh-CN"/>
        </w:rPr>
      </w:pPr>
      <w:r w:rsidRPr="009445E8">
        <w:rPr>
          <w:rFonts w:hint="eastAsia"/>
          <w:lang w:eastAsia="zh-CN"/>
        </w:rPr>
        <w:t>做出决议</w:t>
      </w:r>
    </w:p>
    <w:p w:rsidR="00C71BD3" w:rsidRDefault="00DA5187" w:rsidP="00C71BD3">
      <w:pPr>
        <w:rPr>
          <w:lang w:eastAsia="zh-CN"/>
        </w:rPr>
      </w:pPr>
      <w:r>
        <w:rPr>
          <w:lang w:eastAsia="zh-CN"/>
        </w:rPr>
        <w:t>1</w:t>
      </w:r>
      <w:r w:rsidRPr="00A0346A">
        <w:rPr>
          <w:lang w:eastAsia="zh-CN"/>
        </w:rPr>
        <w:tab/>
      </w:r>
      <w:r>
        <w:rPr>
          <w:rFonts w:hint="eastAsia"/>
          <w:lang w:eastAsia="zh-CN"/>
        </w:rPr>
        <w:t>接纳残疾人和有具体</w:t>
      </w:r>
      <w:r w:rsidRPr="00527D2B">
        <w:rPr>
          <w:rFonts w:hint="eastAsia"/>
          <w:lang w:eastAsia="zh-CN"/>
        </w:rPr>
        <w:t>需求</w:t>
      </w:r>
      <w:r>
        <w:rPr>
          <w:rFonts w:hint="eastAsia"/>
          <w:lang w:eastAsia="zh-CN"/>
        </w:rPr>
        <w:t>人士参与</w:t>
      </w:r>
      <w:r>
        <w:rPr>
          <w:lang w:eastAsia="zh-CN"/>
        </w:rPr>
        <w:t>国际电联工作</w:t>
      </w:r>
      <w:r>
        <w:rPr>
          <w:rFonts w:hint="eastAsia"/>
          <w:lang w:eastAsia="zh-CN"/>
        </w:rPr>
        <w:t>，并与涉及该议题的外部实体和机构协作，合作通过一项全面的行动计划，增加其对电信</w:t>
      </w:r>
      <w:r>
        <w:rPr>
          <w:rFonts w:hint="eastAsia"/>
          <w:lang w:eastAsia="zh-CN"/>
        </w:rPr>
        <w:t>/ICT</w:t>
      </w:r>
      <w:r>
        <w:rPr>
          <w:rFonts w:hint="eastAsia"/>
          <w:lang w:eastAsia="zh-CN"/>
        </w:rPr>
        <w:t>的获取；</w:t>
      </w:r>
    </w:p>
    <w:p w:rsidR="00C71BD3" w:rsidRPr="00DF195F" w:rsidRDefault="00DA5187" w:rsidP="00C71BD3">
      <w:pPr>
        <w:rPr>
          <w:lang w:eastAsia="zh-CN"/>
        </w:rPr>
      </w:pPr>
      <w:r w:rsidRPr="00DF195F">
        <w:rPr>
          <w:lang w:eastAsia="zh-CN"/>
        </w:rPr>
        <w:t>2</w:t>
      </w:r>
      <w:r w:rsidRPr="00DF195F">
        <w:rPr>
          <w:lang w:eastAsia="zh-CN"/>
        </w:rPr>
        <w:tab/>
      </w:r>
      <w:r>
        <w:rPr>
          <w:rFonts w:hint="eastAsia"/>
          <w:lang w:eastAsia="zh-CN"/>
        </w:rPr>
        <w:t>推动</w:t>
      </w:r>
      <w:r>
        <w:rPr>
          <w:lang w:eastAsia="zh-CN"/>
        </w:rPr>
        <w:t>电信</w:t>
      </w:r>
      <w:r>
        <w:rPr>
          <w:rFonts w:hint="eastAsia"/>
          <w:lang w:eastAsia="zh-CN"/>
        </w:rPr>
        <w:t>/</w:t>
      </w:r>
      <w:r>
        <w:rPr>
          <w:lang w:eastAsia="zh-CN"/>
        </w:rPr>
        <w:t>ICT</w:t>
      </w:r>
      <w:r>
        <w:rPr>
          <w:lang w:eastAsia="zh-CN"/>
        </w:rPr>
        <w:t>数据统计人员与残疾人用户</w:t>
      </w:r>
      <w:r>
        <w:rPr>
          <w:rFonts w:hint="eastAsia"/>
          <w:lang w:eastAsia="zh-CN"/>
        </w:rPr>
        <w:t>开</w:t>
      </w:r>
      <w:r>
        <w:rPr>
          <w:lang w:eastAsia="zh-CN"/>
        </w:rPr>
        <w:t>展对话，</w:t>
      </w:r>
      <w:r>
        <w:rPr>
          <w:rFonts w:hint="eastAsia"/>
          <w:lang w:eastAsia="zh-CN"/>
        </w:rPr>
        <w:t>以</w:t>
      </w:r>
      <w:r>
        <w:rPr>
          <w:lang w:eastAsia="zh-CN"/>
        </w:rPr>
        <w:t>便</w:t>
      </w:r>
      <w:r>
        <w:rPr>
          <w:rFonts w:hint="eastAsia"/>
          <w:lang w:eastAsia="zh-CN"/>
        </w:rPr>
        <w:t>更</w:t>
      </w:r>
      <w:r>
        <w:rPr>
          <w:lang w:eastAsia="zh-CN"/>
        </w:rPr>
        <w:t>好的</w:t>
      </w:r>
      <w:r>
        <w:rPr>
          <w:rFonts w:hint="eastAsia"/>
          <w:lang w:eastAsia="zh-CN"/>
        </w:rPr>
        <w:t>获取并</w:t>
      </w:r>
      <w:r>
        <w:rPr>
          <w:lang w:eastAsia="zh-CN"/>
        </w:rPr>
        <w:t>了解应采集并分析</w:t>
      </w:r>
      <w:r>
        <w:rPr>
          <w:rFonts w:hint="eastAsia"/>
          <w:lang w:eastAsia="zh-CN"/>
        </w:rPr>
        <w:t>的</w:t>
      </w:r>
      <w:r>
        <w:rPr>
          <w:lang w:eastAsia="zh-CN"/>
        </w:rPr>
        <w:t>数据</w:t>
      </w:r>
      <w:r>
        <w:rPr>
          <w:rFonts w:hint="eastAsia"/>
          <w:lang w:eastAsia="zh-CN"/>
        </w:rPr>
        <w:t>信息</w:t>
      </w:r>
      <w:r>
        <w:rPr>
          <w:lang w:eastAsia="zh-CN"/>
        </w:rPr>
        <w:t>，同时掌握国际标准和方法在国家层面的使用情况；</w:t>
      </w:r>
    </w:p>
    <w:p w:rsidR="00C71BD3" w:rsidRDefault="00DA5187" w:rsidP="00C71BD3">
      <w:pPr>
        <w:rPr>
          <w:lang w:eastAsia="zh-CN"/>
        </w:rPr>
      </w:pPr>
      <w:r w:rsidRPr="00DF195F">
        <w:rPr>
          <w:lang w:eastAsia="zh-CN"/>
        </w:rPr>
        <w:t>3</w:t>
      </w:r>
      <w:r w:rsidRPr="00DF195F">
        <w:rPr>
          <w:lang w:eastAsia="zh-CN"/>
        </w:rPr>
        <w:tab/>
      </w:r>
      <w:r>
        <w:rPr>
          <w:rFonts w:hint="eastAsia"/>
          <w:lang w:eastAsia="zh-CN"/>
        </w:rPr>
        <w:t>呼吁</w:t>
      </w:r>
      <w:r>
        <w:rPr>
          <w:lang w:eastAsia="zh-CN"/>
        </w:rPr>
        <w:t>采取行动，促进</w:t>
      </w:r>
      <w:r>
        <w:rPr>
          <w:rFonts w:hint="eastAsia"/>
          <w:lang w:eastAsia="zh-CN"/>
        </w:rPr>
        <w:t>与负责</w:t>
      </w:r>
      <w:r>
        <w:rPr>
          <w:lang w:eastAsia="zh-CN"/>
        </w:rPr>
        <w:t>残疾人</w:t>
      </w:r>
      <w:r>
        <w:rPr>
          <w:rFonts w:hint="eastAsia"/>
          <w:lang w:eastAsia="zh-CN"/>
        </w:rPr>
        <w:t>（</w:t>
      </w:r>
      <w:r w:rsidRPr="00AA0484">
        <w:rPr>
          <w:rFonts w:hint="eastAsia"/>
          <w:lang w:eastAsia="zh-CN"/>
        </w:rPr>
        <w:t>包括因年龄致残的残疾人</w:t>
      </w:r>
      <w:r>
        <w:rPr>
          <w:rFonts w:hint="eastAsia"/>
          <w:lang w:eastAsia="zh-CN"/>
        </w:rPr>
        <w:t>）</w:t>
      </w:r>
      <w:r>
        <w:rPr>
          <w:lang w:eastAsia="zh-CN"/>
        </w:rPr>
        <w:t>无障碍</w:t>
      </w:r>
      <w:r>
        <w:rPr>
          <w:rFonts w:hint="eastAsia"/>
          <w:lang w:eastAsia="zh-CN"/>
        </w:rPr>
        <w:t>获取</w:t>
      </w:r>
      <w:r>
        <w:rPr>
          <w:lang w:eastAsia="zh-CN"/>
        </w:rPr>
        <w:t>事务的区域和全球性</w:t>
      </w:r>
      <w:r>
        <w:rPr>
          <w:rFonts w:hint="eastAsia"/>
          <w:lang w:eastAsia="zh-CN"/>
        </w:rPr>
        <w:t>组织</w:t>
      </w:r>
      <w:r>
        <w:rPr>
          <w:lang w:eastAsia="zh-CN"/>
        </w:rPr>
        <w:t>和机构开展合作</w:t>
      </w:r>
      <w:r>
        <w:rPr>
          <w:rFonts w:hint="eastAsia"/>
          <w:lang w:eastAsia="zh-CN"/>
        </w:rPr>
        <w:t>，以便</w:t>
      </w:r>
      <w:r>
        <w:rPr>
          <w:lang w:eastAsia="zh-CN"/>
        </w:rPr>
        <w:t>将电信</w:t>
      </w:r>
      <w:r>
        <w:rPr>
          <w:rFonts w:hint="eastAsia"/>
          <w:lang w:eastAsia="zh-CN"/>
        </w:rPr>
        <w:t>/</w:t>
      </w:r>
      <w:r>
        <w:rPr>
          <w:lang w:eastAsia="zh-CN"/>
        </w:rPr>
        <w:t>ICT</w:t>
      </w:r>
      <w:r>
        <w:rPr>
          <w:rFonts w:hint="eastAsia"/>
          <w:lang w:eastAsia="zh-CN"/>
        </w:rPr>
        <w:t>无障碍获取</w:t>
      </w:r>
      <w:r>
        <w:rPr>
          <w:lang w:eastAsia="zh-CN"/>
        </w:rPr>
        <w:t>纳入</w:t>
      </w:r>
      <w:r>
        <w:rPr>
          <w:rFonts w:hint="eastAsia"/>
          <w:lang w:eastAsia="zh-CN"/>
        </w:rPr>
        <w:t>其工</w:t>
      </w:r>
      <w:r>
        <w:rPr>
          <w:lang w:eastAsia="zh-CN"/>
        </w:rPr>
        <w:t>作</w:t>
      </w:r>
      <w:r>
        <w:rPr>
          <w:rFonts w:hint="eastAsia"/>
          <w:lang w:eastAsia="zh-CN"/>
        </w:rPr>
        <w:t>日程并</w:t>
      </w:r>
      <w:r>
        <w:rPr>
          <w:lang w:eastAsia="zh-CN"/>
        </w:rPr>
        <w:t>顾及与其它议题</w:t>
      </w:r>
      <w:r>
        <w:rPr>
          <w:rFonts w:hint="eastAsia"/>
          <w:lang w:eastAsia="zh-CN"/>
        </w:rPr>
        <w:t>的</w:t>
      </w:r>
      <w:r>
        <w:rPr>
          <w:lang w:eastAsia="zh-CN"/>
        </w:rPr>
        <w:t>交叉</w:t>
      </w:r>
      <w:r>
        <w:rPr>
          <w:rFonts w:hint="eastAsia"/>
          <w:lang w:eastAsia="zh-CN"/>
        </w:rPr>
        <w:t>性质</w:t>
      </w:r>
      <w:r>
        <w:rPr>
          <w:lang w:eastAsia="zh-CN"/>
        </w:rPr>
        <w:t>；</w:t>
      </w:r>
    </w:p>
    <w:p w:rsidR="00B708EB" w:rsidRDefault="00DA5187" w:rsidP="00B708EB">
      <w:pPr>
        <w:rPr>
          <w:ins w:id="443" w:author="Zhang, Lin" w:date="2018-09-27T11:13:00Z"/>
          <w:lang w:eastAsia="zh-CN"/>
        </w:rPr>
      </w:pPr>
      <w:r w:rsidRPr="00DF195F">
        <w:rPr>
          <w:lang w:eastAsia="zh-CN"/>
        </w:rPr>
        <w:t>4</w:t>
      </w:r>
      <w:r w:rsidRPr="00493E71">
        <w:rPr>
          <w:lang w:eastAsia="zh-CN"/>
        </w:rPr>
        <w:tab/>
      </w:r>
      <w:r>
        <w:rPr>
          <w:rFonts w:hint="eastAsia"/>
          <w:lang w:eastAsia="zh-CN"/>
        </w:rPr>
        <w:t>尽</w:t>
      </w:r>
      <w:r>
        <w:rPr>
          <w:lang w:eastAsia="zh-CN"/>
        </w:rPr>
        <w:t>可能使用</w:t>
      </w:r>
      <w:r>
        <w:rPr>
          <w:rFonts w:hint="eastAsia"/>
          <w:lang w:eastAsia="zh-CN"/>
        </w:rPr>
        <w:t>网</w:t>
      </w:r>
      <w:r>
        <w:rPr>
          <w:lang w:eastAsia="zh-CN"/>
        </w:rPr>
        <w:t>播设施和字幕（</w:t>
      </w:r>
      <w:r w:rsidRPr="00D367A5">
        <w:rPr>
          <w:rFonts w:hint="eastAsia"/>
          <w:lang w:eastAsia="zh-CN"/>
        </w:rPr>
        <w:t>包括字幕</w:t>
      </w:r>
      <w:r>
        <w:rPr>
          <w:rFonts w:hint="eastAsia"/>
          <w:lang w:eastAsia="zh-CN"/>
        </w:rPr>
        <w:t>脚本），且如</w:t>
      </w:r>
      <w:r>
        <w:rPr>
          <w:lang w:eastAsia="zh-CN"/>
        </w:rPr>
        <w:t>有可能，</w:t>
      </w:r>
      <w:r>
        <w:rPr>
          <w:rFonts w:hint="eastAsia"/>
          <w:lang w:eastAsia="zh-CN"/>
        </w:rPr>
        <w:t>在</w:t>
      </w:r>
      <w:r>
        <w:rPr>
          <w:lang w:eastAsia="zh-CN"/>
        </w:rPr>
        <w:t>考虑到国际电联的财务和技术限制</w:t>
      </w:r>
      <w:r>
        <w:rPr>
          <w:rFonts w:hint="eastAsia"/>
          <w:lang w:eastAsia="zh-CN"/>
        </w:rPr>
        <w:t>的</w:t>
      </w:r>
      <w:r>
        <w:rPr>
          <w:lang w:eastAsia="zh-CN"/>
        </w:rPr>
        <w:t>情况下</w:t>
      </w:r>
      <w:r>
        <w:rPr>
          <w:rFonts w:hint="eastAsia"/>
          <w:lang w:eastAsia="zh-CN"/>
        </w:rPr>
        <w:t>，应依据</w:t>
      </w:r>
      <w:r w:rsidRPr="00D367A5">
        <w:rPr>
          <w:rFonts w:hint="eastAsia"/>
          <w:lang w:eastAsia="zh-CN"/>
        </w:rPr>
        <w:t>《国际电联大会、全会和会议的总规则》第二章第</w:t>
      </w:r>
      <w:r w:rsidRPr="00D367A5">
        <w:rPr>
          <w:rFonts w:hint="eastAsia"/>
          <w:lang w:eastAsia="zh-CN"/>
        </w:rPr>
        <w:t>12</w:t>
      </w:r>
      <w:r>
        <w:rPr>
          <w:rFonts w:hint="eastAsia"/>
          <w:lang w:eastAsia="zh-CN"/>
        </w:rPr>
        <w:t>节各委员会的设立所</w:t>
      </w:r>
      <w:r>
        <w:rPr>
          <w:lang w:eastAsia="zh-CN"/>
        </w:rPr>
        <w:t>述，</w:t>
      </w:r>
      <w:r>
        <w:rPr>
          <w:rFonts w:hint="eastAsia"/>
          <w:lang w:eastAsia="zh-CN"/>
        </w:rPr>
        <w:t>在</w:t>
      </w:r>
      <w:r>
        <w:rPr>
          <w:lang w:eastAsia="zh-CN"/>
        </w:rPr>
        <w:t>召开</w:t>
      </w:r>
      <w:r w:rsidRPr="00D367A5">
        <w:rPr>
          <w:rFonts w:hint="eastAsia"/>
          <w:lang w:eastAsia="zh-CN"/>
        </w:rPr>
        <w:t>国际电联大会、全会和会议</w:t>
      </w:r>
      <w:r>
        <w:rPr>
          <w:rFonts w:hint="eastAsia"/>
          <w:lang w:eastAsia="zh-CN"/>
        </w:rPr>
        <w:t>期间</w:t>
      </w:r>
      <w:r>
        <w:rPr>
          <w:lang w:eastAsia="zh-CN"/>
        </w:rPr>
        <w:t>和之后，以所有六种正式语文提供</w:t>
      </w:r>
      <w:r>
        <w:rPr>
          <w:rFonts w:hint="eastAsia"/>
          <w:lang w:eastAsia="zh-CN"/>
        </w:rPr>
        <w:t>字幕</w:t>
      </w:r>
      <w:del w:id="444" w:author="Zhang, Lin" w:date="2018-09-27T11:13:00Z">
        <w:r w:rsidDel="00D03AE0">
          <w:rPr>
            <w:rFonts w:hint="eastAsia"/>
            <w:lang w:eastAsia="zh-CN"/>
          </w:rPr>
          <w:delText>，</w:delText>
        </w:r>
      </w:del>
      <w:ins w:id="445" w:author="Zhang, Lin" w:date="2018-09-27T11:13:00Z">
        <w:r w:rsidR="00D03AE0">
          <w:rPr>
            <w:rFonts w:hint="eastAsia"/>
            <w:lang w:eastAsia="zh-CN"/>
          </w:rPr>
          <w:t>；</w:t>
        </w:r>
      </w:ins>
    </w:p>
    <w:p w:rsidR="00D03AE0" w:rsidRDefault="00D03AE0" w:rsidP="00B708EB">
      <w:pPr>
        <w:rPr>
          <w:color w:val="FF0000"/>
          <w:lang w:eastAsia="zh-CN"/>
        </w:rPr>
      </w:pPr>
      <w:ins w:id="446" w:author="Zhang, Lin" w:date="2018-09-27T11:13:00Z">
        <w:r>
          <w:rPr>
            <w:rFonts w:hint="eastAsia"/>
            <w:lang w:eastAsia="zh-CN"/>
          </w:rPr>
          <w:t>5</w:t>
        </w:r>
        <w:r>
          <w:rPr>
            <w:rFonts w:hint="eastAsia"/>
            <w:lang w:eastAsia="zh-CN"/>
          </w:rPr>
          <w:tab/>
        </w:r>
      </w:ins>
      <w:ins w:id="447" w:author="Zhang, Lin" w:date="2018-09-27T11:14:00Z">
        <w:r w:rsidRPr="003D5399">
          <w:rPr>
            <w:rFonts w:cstheme="minorHAnsi" w:hint="eastAsia"/>
            <w:lang w:eastAsia="zh-CN"/>
          </w:rPr>
          <w:t>为将</w:t>
        </w:r>
      </w:ins>
      <w:ins w:id="448" w:author="Cai, Yunyi" w:date="2018-10-25T13:55:00Z">
        <w:r w:rsidR="00F90D1D">
          <w:rPr>
            <w:rFonts w:cstheme="minorHAnsi" w:hint="eastAsia"/>
            <w:lang w:eastAsia="zh-CN"/>
          </w:rPr>
          <w:t>残疾人获取</w:t>
        </w:r>
        <w:r w:rsidR="00F90D1D">
          <w:rPr>
            <w:rFonts w:cstheme="minorHAnsi" w:hint="eastAsia"/>
            <w:lang w:eastAsia="zh-CN"/>
          </w:rPr>
          <w:t>ICT</w:t>
        </w:r>
        <w:r w:rsidR="00F90D1D">
          <w:rPr>
            <w:rFonts w:cstheme="minorHAnsi" w:hint="eastAsia"/>
            <w:lang w:eastAsia="zh-CN"/>
          </w:rPr>
          <w:t>的便利性</w:t>
        </w:r>
      </w:ins>
      <w:ins w:id="449" w:author="Zhang, Lin" w:date="2018-09-27T11:14:00Z">
        <w:r w:rsidRPr="003D5399">
          <w:rPr>
            <w:rFonts w:cstheme="minorHAnsi" w:hint="eastAsia"/>
            <w:lang w:eastAsia="zh-CN"/>
          </w:rPr>
          <w:t>有效</w:t>
        </w:r>
      </w:ins>
      <w:ins w:id="450" w:author="Shen, Guozhuang" w:date="2018-10-02T13:37:00Z">
        <w:r w:rsidR="00E043F8">
          <w:rPr>
            <w:rFonts w:cstheme="minorHAnsi" w:hint="eastAsia"/>
            <w:lang w:eastAsia="zh-CN"/>
          </w:rPr>
          <w:t>持久</w:t>
        </w:r>
      </w:ins>
      <w:ins w:id="451" w:author="Cai, Yunyi" w:date="2018-10-25T13:55:00Z">
        <w:r w:rsidR="00F90D1D">
          <w:rPr>
            <w:rFonts w:cstheme="minorHAnsi" w:hint="eastAsia"/>
            <w:lang w:eastAsia="zh-CN"/>
          </w:rPr>
          <w:t>地</w:t>
        </w:r>
      </w:ins>
      <w:ins w:id="452" w:author="Zhang, Lin" w:date="2018-09-27T11:14:00Z">
        <w:r w:rsidRPr="003D5399">
          <w:rPr>
            <w:rFonts w:cstheme="minorHAnsi" w:hint="eastAsia"/>
            <w:lang w:eastAsia="zh-CN"/>
          </w:rPr>
          <w:t>纳入</w:t>
        </w:r>
        <w:r w:rsidRPr="003D5399">
          <w:rPr>
            <w:rFonts w:cstheme="minorHAnsi"/>
            <w:lang w:eastAsia="zh-CN"/>
          </w:rPr>
          <w:t>ITU-D</w:t>
        </w:r>
      </w:ins>
      <w:ins w:id="453" w:author="Cai, Yunyi" w:date="2018-10-25T13:58:00Z">
        <w:r w:rsidR="00B708EB">
          <w:rPr>
            <w:rFonts w:cstheme="minorHAnsi" w:hint="eastAsia"/>
            <w:lang w:eastAsia="zh-CN"/>
          </w:rPr>
          <w:t>的</w:t>
        </w:r>
      </w:ins>
      <w:ins w:id="454" w:author="Zhang, Lin" w:date="2018-09-27T11:14:00Z">
        <w:r w:rsidRPr="003D5399">
          <w:rPr>
            <w:rFonts w:cstheme="minorHAnsi" w:hint="eastAsia"/>
            <w:lang w:eastAsia="zh-CN"/>
          </w:rPr>
          <w:t>发展活动</w:t>
        </w:r>
      </w:ins>
      <w:ins w:id="455" w:author="Cai, Yunyi" w:date="2018-10-25T13:58:00Z">
        <w:r w:rsidR="00B708EB">
          <w:rPr>
            <w:rFonts w:cstheme="minorHAnsi" w:hint="eastAsia"/>
            <w:lang w:eastAsia="zh-CN"/>
          </w:rPr>
          <w:t>而</w:t>
        </w:r>
      </w:ins>
      <w:ins w:id="456" w:author="Zhang, Lin" w:date="2018-09-27T11:14:00Z">
        <w:r w:rsidRPr="003D5399">
          <w:rPr>
            <w:rFonts w:cstheme="minorHAnsi" w:hint="eastAsia"/>
            <w:lang w:eastAsia="zh-CN"/>
          </w:rPr>
          <w:t>提供必要的财力和人力，以扩大和巩固过去的成果</w:t>
        </w:r>
        <w:r>
          <w:rPr>
            <w:rFonts w:cstheme="minorHAnsi" w:hint="eastAsia"/>
            <w:lang w:eastAsia="zh-CN"/>
          </w:rPr>
          <w:t>，</w:t>
        </w:r>
      </w:ins>
    </w:p>
    <w:p w:rsidR="00FA28DB" w:rsidRPr="00F61195" w:rsidRDefault="00C7648D">
      <w:pPr>
        <w:pStyle w:val="Call"/>
        <w:rPr>
          <w:ins w:id="457" w:author="atu9" w:date="2018-09-13T15:23:00Z"/>
          <w:highlight w:val="cyan"/>
          <w:lang w:eastAsia="zh-CN"/>
        </w:rPr>
        <w:pPrChange w:id="458" w:author="Cynthia Lesufi" w:date="2018-03-13T11:38:00Z">
          <w:pPr/>
        </w:pPrChange>
      </w:pPr>
      <w:ins w:id="459" w:author="Zhang, Lin" w:date="2018-09-27T11:21:00Z">
        <w:r>
          <w:rPr>
            <w:rFonts w:hint="eastAsia"/>
            <w:lang w:eastAsia="zh-CN"/>
          </w:rPr>
          <w:t>责成秘书长</w:t>
        </w:r>
      </w:ins>
    </w:p>
    <w:p w:rsidR="00FA28DB" w:rsidRPr="00E10BF1" w:rsidRDefault="009C1E1E" w:rsidP="00F90D1D">
      <w:pPr>
        <w:ind w:firstLineChars="200" w:firstLine="480"/>
        <w:rPr>
          <w:lang w:eastAsia="zh-CN"/>
        </w:rPr>
      </w:pPr>
      <w:ins w:id="460" w:author="Zhang, Lin" w:date="2018-09-27T11:23:00Z">
        <w:r w:rsidRPr="003D5399">
          <w:rPr>
            <w:rFonts w:cstheme="minorHAnsi" w:hint="eastAsia"/>
            <w:lang w:eastAsia="zh-CN"/>
          </w:rPr>
          <w:t>提请联合国秘书长注意</w:t>
        </w:r>
      </w:ins>
      <w:ins w:id="461" w:author="Cai, Yunyi" w:date="2018-10-25T13:56:00Z">
        <w:r w:rsidR="00F90D1D">
          <w:rPr>
            <w:rFonts w:cstheme="minorHAnsi" w:hint="eastAsia"/>
            <w:lang w:eastAsia="zh-CN"/>
          </w:rPr>
          <w:t>第</w:t>
        </w:r>
        <w:r w:rsidR="00F90D1D">
          <w:rPr>
            <w:rFonts w:cstheme="minorHAnsi" w:hint="eastAsia"/>
            <w:lang w:eastAsia="zh-CN"/>
          </w:rPr>
          <w:t>58</w:t>
        </w:r>
        <w:r w:rsidR="00F90D1D">
          <w:rPr>
            <w:rFonts w:cstheme="minorHAnsi" w:hint="eastAsia"/>
            <w:lang w:eastAsia="zh-CN"/>
          </w:rPr>
          <w:t>号</w:t>
        </w:r>
      </w:ins>
      <w:ins w:id="462" w:author="Zhang, Lin" w:date="2018-09-27T11:23:00Z">
        <w:r w:rsidRPr="003D5399">
          <w:rPr>
            <w:rFonts w:cstheme="minorHAnsi" w:hint="eastAsia"/>
            <w:lang w:eastAsia="zh-CN"/>
          </w:rPr>
          <w:t>决议</w:t>
        </w:r>
      </w:ins>
      <w:ins w:id="463" w:author="Cai, Yunyi" w:date="2018-10-25T13:56:00Z">
        <w:r w:rsidR="00F90D1D">
          <w:rPr>
            <w:rFonts w:cstheme="minorHAnsi" w:hint="eastAsia"/>
            <w:lang w:eastAsia="zh-CN"/>
          </w:rPr>
          <w:t>（</w:t>
        </w:r>
        <w:r w:rsidR="00F90D1D">
          <w:rPr>
            <w:rFonts w:cstheme="minorHAnsi" w:hint="eastAsia"/>
            <w:lang w:eastAsia="zh-CN"/>
          </w:rPr>
          <w:t>2017</w:t>
        </w:r>
        <w:r w:rsidR="00F90D1D">
          <w:rPr>
            <w:rFonts w:cstheme="minorHAnsi" w:hint="eastAsia"/>
            <w:lang w:eastAsia="zh-CN"/>
          </w:rPr>
          <w:t>年，布宜诺斯艾利斯，修订版）</w:t>
        </w:r>
      </w:ins>
      <w:ins w:id="464" w:author="Zhang, Lin" w:date="2018-09-27T11:23:00Z">
        <w:r w:rsidRPr="003D5399">
          <w:rPr>
            <w:rFonts w:cstheme="minorHAnsi" w:hint="eastAsia"/>
            <w:lang w:eastAsia="zh-CN"/>
          </w:rPr>
          <w:t>，</w:t>
        </w:r>
      </w:ins>
      <w:ins w:id="465" w:author="Cai, Yunyi" w:date="2018-10-25T13:56:00Z">
        <w:r w:rsidR="00F90D1D">
          <w:rPr>
            <w:rFonts w:cstheme="minorHAnsi" w:hint="eastAsia"/>
            <w:lang w:eastAsia="zh-CN"/>
          </w:rPr>
          <w:t>努力</w:t>
        </w:r>
      </w:ins>
      <w:ins w:id="466" w:author="Zhang, Lin" w:date="2018-09-27T11:23:00Z">
        <w:r w:rsidRPr="003D5399">
          <w:rPr>
            <w:rFonts w:cstheme="minorHAnsi" w:hint="eastAsia"/>
            <w:lang w:eastAsia="zh-CN"/>
          </w:rPr>
          <w:t>加强</w:t>
        </w:r>
      </w:ins>
      <w:ins w:id="467" w:author="Cai, Yunyi" w:date="2018-10-25T13:56:00Z">
        <w:r w:rsidR="00F90D1D">
          <w:rPr>
            <w:rFonts w:cstheme="minorHAnsi" w:hint="eastAsia"/>
            <w:lang w:eastAsia="zh-CN"/>
          </w:rPr>
          <w:t>发展政策、计划和项目的协调和合作，根据平等获取、功能对等、价格合理和通用设计的原则实现残疾人获取</w:t>
        </w:r>
        <w:r w:rsidR="00F90D1D">
          <w:rPr>
            <w:rFonts w:cstheme="minorHAnsi" w:hint="eastAsia"/>
            <w:lang w:eastAsia="zh-CN"/>
          </w:rPr>
          <w:t>ICT</w:t>
        </w:r>
        <w:r w:rsidR="00F90D1D">
          <w:rPr>
            <w:rFonts w:cstheme="minorHAnsi" w:hint="eastAsia"/>
            <w:lang w:eastAsia="zh-CN"/>
          </w:rPr>
          <w:t>的便利化，全面提升现有工具、指南和标准，消除壁垒和歧视，</w:t>
        </w:r>
      </w:ins>
    </w:p>
    <w:p w:rsidR="00C71BD3" w:rsidRPr="004E436E" w:rsidRDefault="00DA5187" w:rsidP="00C71BD3">
      <w:pPr>
        <w:pStyle w:val="Call"/>
        <w:rPr>
          <w:lang w:eastAsia="zh-CN"/>
        </w:rPr>
      </w:pPr>
      <w:r>
        <w:rPr>
          <w:rFonts w:hint="eastAsia"/>
          <w:lang w:eastAsia="zh-CN"/>
        </w:rPr>
        <w:t>责成秘书长与各局主任磋商</w:t>
      </w:r>
    </w:p>
    <w:p w:rsidR="00C71BD3" w:rsidRDefault="00DA5187" w:rsidP="00C71BD3">
      <w:pPr>
        <w:rPr>
          <w:lang w:val="fr-CH" w:eastAsia="zh-CN"/>
        </w:rPr>
      </w:pPr>
      <w:r>
        <w:rPr>
          <w:rFonts w:hint="eastAsia"/>
          <w:lang w:val="fr-CH" w:eastAsia="zh-CN"/>
        </w:rPr>
        <w:t>1</w:t>
      </w:r>
      <w:r w:rsidRPr="00C25149">
        <w:rPr>
          <w:lang w:val="fr-CH" w:eastAsia="zh-CN"/>
        </w:rPr>
        <w:tab/>
      </w:r>
      <w:r>
        <w:rPr>
          <w:rFonts w:hint="eastAsia"/>
          <w:lang w:val="en-CA" w:eastAsia="zh-CN"/>
        </w:rPr>
        <w:t>在</w:t>
      </w:r>
      <w:r w:rsidRPr="00C25149">
        <w:rPr>
          <w:rFonts w:hint="eastAsia"/>
          <w:lang w:val="fr-CH" w:eastAsia="zh-CN"/>
        </w:rPr>
        <w:t>ITU-R</w:t>
      </w:r>
      <w:r>
        <w:rPr>
          <w:rFonts w:hint="eastAsia"/>
          <w:lang w:val="en-CA" w:eastAsia="zh-CN"/>
        </w:rPr>
        <w:t>、</w:t>
      </w:r>
      <w:r w:rsidRPr="00C25149">
        <w:rPr>
          <w:rFonts w:hint="eastAsia"/>
          <w:lang w:val="fr-CH" w:eastAsia="zh-CN"/>
        </w:rPr>
        <w:t>ITU-T</w:t>
      </w:r>
      <w:r>
        <w:rPr>
          <w:rFonts w:hint="eastAsia"/>
          <w:lang w:val="en-CA" w:eastAsia="zh-CN"/>
        </w:rPr>
        <w:t>和</w:t>
      </w:r>
      <w:r w:rsidRPr="00C25149">
        <w:rPr>
          <w:rFonts w:hint="eastAsia"/>
          <w:lang w:val="fr-CH" w:eastAsia="zh-CN"/>
        </w:rPr>
        <w:t>ITU-D</w:t>
      </w:r>
      <w:r>
        <w:rPr>
          <w:rFonts w:hint="eastAsia"/>
          <w:lang w:val="fr-CH" w:eastAsia="zh-CN"/>
        </w:rPr>
        <w:t>之间协调无障碍获取相关活动，并酌情与其它相关组织和实体协作，以避免重复工作，并确保残疾人和</w:t>
      </w:r>
      <w:r>
        <w:rPr>
          <w:lang w:val="fr-CH" w:eastAsia="zh-CN"/>
        </w:rPr>
        <w:t>有具体需求</w:t>
      </w:r>
      <w:r>
        <w:rPr>
          <w:rFonts w:hint="eastAsia"/>
          <w:lang w:val="fr-CH" w:eastAsia="zh-CN"/>
        </w:rPr>
        <w:t>的</w:t>
      </w:r>
      <w:r>
        <w:rPr>
          <w:lang w:val="fr-CH" w:eastAsia="zh-CN"/>
        </w:rPr>
        <w:t>人士，包括</w:t>
      </w:r>
      <w:r>
        <w:rPr>
          <w:rFonts w:hint="eastAsia"/>
          <w:lang w:val="fr-CH" w:eastAsia="zh-CN"/>
        </w:rPr>
        <w:t>因</w:t>
      </w:r>
      <w:r>
        <w:rPr>
          <w:lang w:val="fr-CH" w:eastAsia="zh-CN"/>
        </w:rPr>
        <w:t>年龄致残的残疾人</w:t>
      </w:r>
      <w:r>
        <w:rPr>
          <w:rFonts w:hint="eastAsia"/>
          <w:lang w:val="fr-CH" w:eastAsia="zh-CN"/>
        </w:rPr>
        <w:t>的需要得到考虑；</w:t>
      </w:r>
    </w:p>
    <w:p w:rsidR="00C71BD3" w:rsidRPr="00FF37F7" w:rsidRDefault="00DA5187" w:rsidP="00C71BD3">
      <w:pPr>
        <w:rPr>
          <w:lang w:val="fr-CH" w:eastAsia="zh-CN"/>
        </w:rPr>
      </w:pPr>
      <w:r>
        <w:rPr>
          <w:rFonts w:hint="eastAsia"/>
          <w:lang w:val="fr-CH" w:eastAsia="zh-CN"/>
        </w:rPr>
        <w:t>2</w:t>
      </w:r>
      <w:r>
        <w:rPr>
          <w:rFonts w:hint="eastAsia"/>
          <w:lang w:val="fr-CH" w:eastAsia="zh-CN"/>
        </w:rPr>
        <w:tab/>
      </w:r>
      <w:r>
        <w:rPr>
          <w:rFonts w:hint="eastAsia"/>
          <w:lang w:val="fr-CH" w:eastAsia="zh-CN"/>
        </w:rPr>
        <w:t>考虑在可用资源内利用</w:t>
      </w:r>
      <w:r>
        <w:rPr>
          <w:rFonts w:hint="eastAsia"/>
          <w:lang w:val="fr-CH" w:eastAsia="zh-CN"/>
        </w:rPr>
        <w:t>ICT</w:t>
      </w:r>
      <w:r>
        <w:rPr>
          <w:rFonts w:hint="eastAsia"/>
          <w:lang w:val="fr-CH" w:eastAsia="zh-CN"/>
        </w:rPr>
        <w:t>使有视力、听力或身体残疾的与会者和</w:t>
      </w:r>
      <w:r>
        <w:rPr>
          <w:lang w:val="fr-CH" w:eastAsia="zh-CN"/>
        </w:rPr>
        <w:t>有具体需求</w:t>
      </w:r>
      <w:r>
        <w:rPr>
          <w:rFonts w:hint="eastAsia"/>
          <w:lang w:val="fr-CH" w:eastAsia="zh-CN"/>
        </w:rPr>
        <w:t>的</w:t>
      </w:r>
      <w:r>
        <w:rPr>
          <w:lang w:val="fr-CH" w:eastAsia="zh-CN"/>
        </w:rPr>
        <w:t>人士</w:t>
      </w:r>
      <w:r>
        <w:rPr>
          <w:rFonts w:hint="eastAsia"/>
          <w:lang w:val="fr-CH" w:eastAsia="zh-CN"/>
        </w:rPr>
        <w:t>能够无障碍地获取信息以及向他们提供国际电联设备、服务和项目所带来的财务影响，其中包括在会议上提供字幕，手语翻译，打印信息的获取和国际电联网站的接入，国际电联办公楼和会议设施的使用，以及可无障碍获取的国际电联招聘做法和就业情况；</w:t>
      </w:r>
    </w:p>
    <w:p w:rsidR="00C71BD3" w:rsidRPr="009C4012" w:rsidRDefault="00DA5187" w:rsidP="00C71BD3">
      <w:pPr>
        <w:rPr>
          <w:lang w:val="fr-CH" w:eastAsia="zh-CN"/>
        </w:rPr>
      </w:pPr>
      <w:r w:rsidRPr="00DF195F">
        <w:rPr>
          <w:lang w:val="fr-CH" w:eastAsia="zh-CN"/>
        </w:rPr>
        <w:t>3</w:t>
      </w:r>
      <w:r w:rsidRPr="00DF195F">
        <w:rPr>
          <w:lang w:val="fr-CH" w:eastAsia="zh-CN"/>
        </w:rPr>
        <w:tab/>
      </w:r>
      <w:r>
        <w:rPr>
          <w:rFonts w:hint="eastAsia"/>
          <w:lang w:eastAsia="zh-CN"/>
        </w:rPr>
        <w:t>根据</w:t>
      </w:r>
      <w:r>
        <w:rPr>
          <w:lang w:eastAsia="zh-CN"/>
        </w:rPr>
        <w:t>联大第</w:t>
      </w:r>
      <w:r w:rsidRPr="00CC2FFA">
        <w:rPr>
          <w:lang w:val="fr-CH" w:eastAsia="zh-CN"/>
        </w:rPr>
        <w:t>61/106</w:t>
      </w:r>
      <w:r>
        <w:rPr>
          <w:rFonts w:hint="eastAsia"/>
          <w:lang w:val="fr-CH" w:eastAsia="zh-CN"/>
        </w:rPr>
        <w:t>号</w:t>
      </w:r>
      <w:r>
        <w:rPr>
          <w:lang w:val="fr-CH" w:eastAsia="zh-CN"/>
        </w:rPr>
        <w:t>决议</w:t>
      </w:r>
      <w:r>
        <w:rPr>
          <w:rFonts w:hint="eastAsia"/>
          <w:lang w:val="fr-CH" w:eastAsia="zh-CN"/>
        </w:rPr>
        <w:t>，</w:t>
      </w:r>
      <w:r w:rsidRPr="00DF195F">
        <w:rPr>
          <w:rFonts w:hint="eastAsia"/>
          <w:lang w:val="fr-CH" w:eastAsia="zh-CN"/>
        </w:rPr>
        <w:t>每当进行</w:t>
      </w:r>
      <w:r>
        <w:rPr>
          <w:rFonts w:hint="eastAsia"/>
          <w:lang w:val="fr-CH" w:eastAsia="zh-CN"/>
        </w:rPr>
        <w:t>翻</w:t>
      </w:r>
      <w:r w:rsidRPr="00DF195F">
        <w:rPr>
          <w:rFonts w:hint="eastAsia"/>
          <w:lang w:val="fr-CH" w:eastAsia="zh-CN"/>
        </w:rPr>
        <w:t>修或变更设施的使用空间时，</w:t>
      </w:r>
      <w:r>
        <w:rPr>
          <w:rFonts w:hint="eastAsia"/>
          <w:lang w:val="fr-CH" w:eastAsia="zh-CN"/>
        </w:rPr>
        <w:t>应</w:t>
      </w:r>
      <w:r w:rsidRPr="00DF195F">
        <w:rPr>
          <w:rFonts w:hint="eastAsia"/>
          <w:lang w:val="fr-CH" w:eastAsia="zh-CN"/>
        </w:rPr>
        <w:t>考虑到无障碍获取</w:t>
      </w:r>
      <w:r>
        <w:rPr>
          <w:rFonts w:hint="eastAsia"/>
          <w:lang w:val="fr-CH" w:eastAsia="zh-CN"/>
        </w:rPr>
        <w:t>的</w:t>
      </w:r>
      <w:r w:rsidRPr="00DF195F">
        <w:rPr>
          <w:rFonts w:hint="eastAsia"/>
          <w:lang w:val="fr-CH" w:eastAsia="zh-CN"/>
        </w:rPr>
        <w:t>标准和指南，以确保无障碍</w:t>
      </w:r>
      <w:r>
        <w:rPr>
          <w:rFonts w:hint="eastAsia"/>
          <w:lang w:val="fr-CH" w:eastAsia="zh-CN"/>
        </w:rPr>
        <w:t>获取</w:t>
      </w:r>
      <w:r w:rsidRPr="00DF195F">
        <w:rPr>
          <w:rFonts w:hint="eastAsia"/>
          <w:lang w:val="fr-CH" w:eastAsia="zh-CN"/>
        </w:rPr>
        <w:t>的特性得以保留，而且不会</w:t>
      </w:r>
      <w:r>
        <w:rPr>
          <w:rFonts w:hint="eastAsia"/>
          <w:lang w:val="fr-CH" w:eastAsia="zh-CN"/>
        </w:rPr>
        <w:t>因</w:t>
      </w:r>
      <w:r w:rsidRPr="00DF195F">
        <w:rPr>
          <w:rFonts w:hint="eastAsia"/>
          <w:lang w:val="fr-CH" w:eastAsia="zh-CN"/>
        </w:rPr>
        <w:t>不慎造成额外障碍；</w:t>
      </w:r>
    </w:p>
    <w:p w:rsidR="00C71BD3" w:rsidRPr="006C1628" w:rsidRDefault="00DA5187" w:rsidP="00C71BD3">
      <w:pPr>
        <w:rPr>
          <w:lang w:eastAsia="zh-CN"/>
        </w:rPr>
      </w:pPr>
      <w:r>
        <w:rPr>
          <w:lang w:eastAsia="zh-CN"/>
        </w:rPr>
        <w:t>4</w:t>
      </w:r>
      <w:r w:rsidRPr="006C1628">
        <w:rPr>
          <w:lang w:eastAsia="zh-CN"/>
        </w:rPr>
        <w:tab/>
      </w:r>
      <w:r w:rsidRPr="006C1628">
        <w:rPr>
          <w:rFonts w:hint="eastAsia"/>
          <w:lang w:eastAsia="zh-CN"/>
        </w:rPr>
        <w:t>鼓励和推动残疾人</w:t>
      </w:r>
      <w:r>
        <w:rPr>
          <w:rFonts w:hint="eastAsia"/>
          <w:lang w:val="fr-CH" w:eastAsia="zh-CN"/>
        </w:rPr>
        <w:t>和</w:t>
      </w:r>
      <w:r>
        <w:rPr>
          <w:lang w:val="fr-CH" w:eastAsia="zh-CN"/>
        </w:rPr>
        <w:t>有具体需求</w:t>
      </w:r>
      <w:r>
        <w:rPr>
          <w:rFonts w:hint="eastAsia"/>
          <w:lang w:val="fr-CH" w:eastAsia="zh-CN"/>
        </w:rPr>
        <w:t>的</w:t>
      </w:r>
      <w:r>
        <w:rPr>
          <w:lang w:val="fr-CH" w:eastAsia="zh-CN"/>
        </w:rPr>
        <w:t>人士</w:t>
      </w:r>
      <w:r>
        <w:rPr>
          <w:rFonts w:hint="eastAsia"/>
          <w:lang w:eastAsia="zh-CN"/>
        </w:rPr>
        <w:t>派代表</w:t>
      </w:r>
      <w:r w:rsidRPr="006C1628">
        <w:rPr>
          <w:rFonts w:hint="eastAsia"/>
          <w:lang w:eastAsia="zh-CN"/>
        </w:rPr>
        <w:t>参与，以保证在</w:t>
      </w:r>
      <w:r>
        <w:rPr>
          <w:rFonts w:hint="eastAsia"/>
          <w:lang w:eastAsia="zh-CN"/>
        </w:rPr>
        <w:t>开展和推进国际电联工作</w:t>
      </w:r>
      <w:r w:rsidRPr="006C1628">
        <w:rPr>
          <w:rFonts w:hint="eastAsia"/>
          <w:lang w:eastAsia="zh-CN"/>
        </w:rPr>
        <w:t>时考虑到他们的经验、观点和意见；</w:t>
      </w:r>
    </w:p>
    <w:p w:rsidR="00C71BD3" w:rsidRPr="00FC5B10" w:rsidRDefault="00DA5187" w:rsidP="00C71BD3">
      <w:pPr>
        <w:rPr>
          <w:highlight w:val="yellow"/>
          <w:lang w:eastAsia="zh-CN"/>
        </w:rPr>
      </w:pPr>
      <w:r>
        <w:rPr>
          <w:lang w:eastAsia="zh-CN"/>
        </w:rPr>
        <w:t>5</w:t>
      </w:r>
      <w:r>
        <w:rPr>
          <w:lang w:eastAsia="zh-CN"/>
        </w:rPr>
        <w:tab/>
      </w:r>
      <w:r>
        <w:rPr>
          <w:rFonts w:hint="eastAsia"/>
          <w:lang w:eastAsia="zh-CN"/>
        </w:rPr>
        <w:t>在现有预算的限度内考虑扩大与会补贴项目，使残疾人代表和有具体需求的代表能够参与国际电联的工作；</w:t>
      </w:r>
    </w:p>
    <w:p w:rsidR="00C71BD3" w:rsidRPr="00DD6505" w:rsidRDefault="00DA5187" w:rsidP="00C71BD3">
      <w:pPr>
        <w:rPr>
          <w:lang w:eastAsia="zh-CN"/>
        </w:rPr>
      </w:pPr>
      <w:r>
        <w:rPr>
          <w:lang w:eastAsia="zh-CN"/>
        </w:rPr>
        <w:lastRenderedPageBreak/>
        <w:t>6</w:t>
      </w:r>
      <w:r w:rsidRPr="00DD6505">
        <w:rPr>
          <w:lang w:eastAsia="zh-CN"/>
        </w:rPr>
        <w:tab/>
      </w:r>
      <w:r>
        <w:rPr>
          <w:rFonts w:hint="eastAsia"/>
          <w:lang w:eastAsia="zh-CN"/>
        </w:rPr>
        <w:t>在国际电联成员国和部门成员之间确定、记录和传播电信</w:t>
      </w:r>
      <w:r>
        <w:rPr>
          <w:rFonts w:hint="eastAsia"/>
          <w:lang w:eastAsia="zh-CN"/>
        </w:rPr>
        <w:t>/ICT</w:t>
      </w:r>
      <w:r>
        <w:rPr>
          <w:rFonts w:hint="eastAsia"/>
          <w:lang w:eastAsia="zh-CN"/>
        </w:rPr>
        <w:t>领域无障碍获取的最佳做法示例；</w:t>
      </w:r>
    </w:p>
    <w:p w:rsidR="00C71BD3" w:rsidRPr="00DD6505" w:rsidRDefault="00DA5187" w:rsidP="00C71BD3">
      <w:pPr>
        <w:rPr>
          <w:lang w:eastAsia="zh-CN"/>
        </w:rPr>
      </w:pPr>
      <w:r>
        <w:rPr>
          <w:lang w:eastAsia="zh-CN"/>
        </w:rPr>
        <w:t>7</w:t>
      </w:r>
      <w:r w:rsidRPr="00DD6505">
        <w:rPr>
          <w:lang w:eastAsia="zh-CN"/>
        </w:rPr>
        <w:tab/>
      </w:r>
      <w:r>
        <w:rPr>
          <w:rFonts w:hint="eastAsia"/>
          <w:lang w:eastAsia="zh-CN"/>
        </w:rPr>
        <w:t>在与无障碍接入相关的活动方面与</w:t>
      </w:r>
      <w:r w:rsidRPr="00DD6505">
        <w:rPr>
          <w:lang w:eastAsia="zh-CN"/>
        </w:rPr>
        <w:t>ITU-R</w:t>
      </w:r>
      <w:r>
        <w:rPr>
          <w:rFonts w:hint="eastAsia"/>
          <w:lang w:eastAsia="zh-CN"/>
        </w:rPr>
        <w:t>、</w:t>
      </w:r>
      <w:r>
        <w:rPr>
          <w:lang w:eastAsia="zh-CN"/>
        </w:rPr>
        <w:t>ITU-T</w:t>
      </w:r>
      <w:r>
        <w:rPr>
          <w:rFonts w:hint="eastAsia"/>
          <w:lang w:eastAsia="zh-CN"/>
        </w:rPr>
        <w:t>和</w:t>
      </w:r>
      <w:r w:rsidRPr="00DD6505">
        <w:rPr>
          <w:lang w:eastAsia="zh-CN"/>
        </w:rPr>
        <w:t>ITU-D</w:t>
      </w:r>
      <w:r>
        <w:rPr>
          <w:rFonts w:hint="eastAsia"/>
          <w:lang w:eastAsia="zh-CN"/>
        </w:rPr>
        <w:t>协同工作，特别是提高认识和将电信</w:t>
      </w:r>
      <w:r>
        <w:rPr>
          <w:rFonts w:hint="eastAsia"/>
          <w:lang w:eastAsia="zh-CN"/>
        </w:rPr>
        <w:t>/ICT</w:t>
      </w:r>
      <w:r>
        <w:rPr>
          <w:rFonts w:hint="eastAsia"/>
          <w:lang w:eastAsia="zh-CN"/>
        </w:rPr>
        <w:t>无障碍接入标准纳入主要工作，帮助发展中国家制定推出相关业务的项目，使残疾人</w:t>
      </w:r>
      <w:r>
        <w:rPr>
          <w:rFonts w:hint="eastAsia"/>
          <w:lang w:val="fr-CH" w:eastAsia="zh-CN"/>
        </w:rPr>
        <w:t>和</w:t>
      </w:r>
      <w:r>
        <w:rPr>
          <w:lang w:val="fr-CH" w:eastAsia="zh-CN"/>
        </w:rPr>
        <w:t>有具体需求</w:t>
      </w:r>
      <w:r>
        <w:rPr>
          <w:rFonts w:hint="eastAsia"/>
          <w:lang w:val="fr-CH" w:eastAsia="zh-CN"/>
        </w:rPr>
        <w:t>的</w:t>
      </w:r>
      <w:r>
        <w:rPr>
          <w:lang w:val="fr-CH" w:eastAsia="zh-CN"/>
        </w:rPr>
        <w:t>人士，包括</w:t>
      </w:r>
      <w:r>
        <w:rPr>
          <w:rFonts w:hint="eastAsia"/>
          <w:lang w:val="fr-CH" w:eastAsia="zh-CN"/>
        </w:rPr>
        <w:t>因</w:t>
      </w:r>
      <w:r>
        <w:rPr>
          <w:lang w:val="fr-CH" w:eastAsia="zh-CN"/>
        </w:rPr>
        <w:t>年龄致残的残疾人</w:t>
      </w:r>
      <w:r>
        <w:rPr>
          <w:rFonts w:hint="eastAsia"/>
          <w:lang w:eastAsia="zh-CN"/>
        </w:rPr>
        <w:t>能有效使用电信</w:t>
      </w:r>
      <w:r>
        <w:rPr>
          <w:rFonts w:hint="eastAsia"/>
          <w:lang w:eastAsia="zh-CN"/>
        </w:rPr>
        <w:t>/ICT</w:t>
      </w:r>
      <w:r>
        <w:rPr>
          <w:rFonts w:hint="eastAsia"/>
          <w:lang w:eastAsia="zh-CN"/>
        </w:rPr>
        <w:t>服务；</w:t>
      </w:r>
    </w:p>
    <w:p w:rsidR="00C71BD3" w:rsidRDefault="00DA5187" w:rsidP="00C71BD3">
      <w:pPr>
        <w:rPr>
          <w:lang w:val="en-CA" w:eastAsia="zh-CN"/>
        </w:rPr>
      </w:pPr>
      <w:r>
        <w:rPr>
          <w:lang w:val="en-CA" w:eastAsia="zh-CN"/>
        </w:rPr>
        <w:t>8</w:t>
      </w:r>
      <w:r w:rsidRPr="00DD6505">
        <w:rPr>
          <w:lang w:val="en-CA" w:eastAsia="zh-CN"/>
        </w:rPr>
        <w:tab/>
      </w:r>
      <w:r>
        <w:rPr>
          <w:rFonts w:hint="eastAsia"/>
          <w:lang w:val="en-CA" w:eastAsia="zh-CN"/>
        </w:rPr>
        <w:t>与其他相关区域</w:t>
      </w:r>
      <w:r>
        <w:rPr>
          <w:lang w:val="en-CA" w:eastAsia="zh-CN"/>
        </w:rPr>
        <w:t>和全球</w:t>
      </w:r>
      <w:r>
        <w:rPr>
          <w:rFonts w:hint="eastAsia"/>
          <w:lang w:val="en-CA" w:eastAsia="zh-CN"/>
        </w:rPr>
        <w:t>组织和实体开展协作和合作，重点确保将无障碍接入领域正在开展的工作受到重视；</w:t>
      </w:r>
    </w:p>
    <w:p w:rsidR="00C71BD3" w:rsidRPr="00DD6505" w:rsidRDefault="00DA5187" w:rsidP="00C71BD3">
      <w:pPr>
        <w:rPr>
          <w:lang w:val="en-CA" w:eastAsia="zh-CN"/>
        </w:rPr>
      </w:pPr>
      <w:r>
        <w:rPr>
          <w:lang w:val="en-CA" w:eastAsia="zh-CN"/>
        </w:rPr>
        <w:t>9</w:t>
      </w:r>
      <w:r w:rsidRPr="00DD6505">
        <w:rPr>
          <w:lang w:val="en-CA" w:eastAsia="zh-CN"/>
        </w:rPr>
        <w:tab/>
      </w:r>
      <w:r>
        <w:rPr>
          <w:rFonts w:hint="eastAsia"/>
          <w:lang w:val="en-CA" w:eastAsia="zh-CN"/>
        </w:rPr>
        <w:t>与所有区域的残疾人组织开展协作和合作，以确保残疾人的需求受到重视；</w:t>
      </w:r>
    </w:p>
    <w:p w:rsidR="00C71BD3" w:rsidRPr="0001018E" w:rsidRDefault="00DA5187" w:rsidP="00C71BD3">
      <w:pPr>
        <w:rPr>
          <w:lang w:eastAsia="zh-CN"/>
        </w:rPr>
      </w:pPr>
      <w:r w:rsidRPr="0001018E">
        <w:rPr>
          <w:lang w:eastAsia="zh-CN"/>
        </w:rPr>
        <w:t>10</w:t>
      </w:r>
      <w:r w:rsidRPr="0001018E">
        <w:rPr>
          <w:lang w:eastAsia="zh-CN"/>
        </w:rPr>
        <w:tab/>
      </w:r>
      <w:r>
        <w:rPr>
          <w:rFonts w:hint="eastAsia"/>
          <w:lang w:eastAsia="zh-CN"/>
        </w:rPr>
        <w:t>指导区域办事处在可用资源内组织区域性辅助技术开发竞赛，赋予残疾人和和有具体需求人士相关能力；注意文化和语言差异并关注残疾开发人员的参与；</w:t>
      </w:r>
    </w:p>
    <w:p w:rsidR="00C71BD3" w:rsidRPr="0001018E" w:rsidRDefault="00DA5187" w:rsidP="00C71BD3">
      <w:pPr>
        <w:rPr>
          <w:lang w:val="en" w:eastAsia="zh-CN"/>
        </w:rPr>
      </w:pPr>
      <w:r w:rsidRPr="0001018E">
        <w:rPr>
          <w:lang w:val="en" w:eastAsia="zh-CN"/>
        </w:rPr>
        <w:t>11</w:t>
      </w:r>
      <w:r w:rsidRPr="0001018E">
        <w:rPr>
          <w:lang w:val="en" w:eastAsia="zh-CN"/>
        </w:rPr>
        <w:tab/>
      </w:r>
      <w:r>
        <w:rPr>
          <w:rFonts w:hint="eastAsia"/>
          <w:lang w:val="en" w:eastAsia="zh-CN"/>
        </w:rPr>
        <w:t>利用和分享信息通信技术如何提高各类残疾人和有具体需求人士的能力的信息，例如国际电联和</w:t>
      </w:r>
      <w:r>
        <w:rPr>
          <w:lang w:eastAsia="zh-CN"/>
        </w:rPr>
        <w:t>全球包容性信息通信技术举措组织</w:t>
      </w:r>
      <w:r>
        <w:rPr>
          <w:rFonts w:hint="eastAsia"/>
          <w:lang w:val="en" w:eastAsia="zh-CN"/>
        </w:rPr>
        <w:t>等其他相关组织制定的导则、开发的工具和信息源，这些对国际电联和成员们的工作十分有益；</w:t>
      </w:r>
    </w:p>
    <w:p w:rsidR="00C71BD3" w:rsidRPr="00DF195F" w:rsidRDefault="00DA5187" w:rsidP="00C71BD3">
      <w:pPr>
        <w:rPr>
          <w:lang w:val="en" w:eastAsia="zh-CN"/>
        </w:rPr>
      </w:pPr>
      <w:r w:rsidRPr="0001018E">
        <w:rPr>
          <w:lang w:val="en" w:eastAsia="zh-CN"/>
        </w:rPr>
        <w:t>12</w:t>
      </w:r>
      <w:r w:rsidRPr="0001018E">
        <w:rPr>
          <w:lang w:val="en" w:eastAsia="zh-CN"/>
        </w:rPr>
        <w:tab/>
      </w:r>
      <w:r>
        <w:rPr>
          <w:rFonts w:hint="eastAsia"/>
          <w:lang w:val="en" w:eastAsia="zh-CN"/>
        </w:rPr>
        <w:t>鼓励区域办事处在可用资源内与相关利益攸关方合作，促进提高残疾人和有具体需求人士能力的技术的发展；</w:t>
      </w:r>
    </w:p>
    <w:p w:rsidR="00C71BD3" w:rsidRDefault="00DA5187" w:rsidP="00C71BD3">
      <w:pPr>
        <w:rPr>
          <w:lang w:eastAsia="zh-CN"/>
        </w:rPr>
      </w:pPr>
      <w:r w:rsidRPr="0001018E">
        <w:rPr>
          <w:lang w:eastAsia="zh-CN"/>
        </w:rPr>
        <w:t>13</w:t>
      </w:r>
      <w:r w:rsidRPr="0001018E">
        <w:rPr>
          <w:lang w:eastAsia="zh-CN"/>
        </w:rPr>
        <w:tab/>
      </w:r>
      <w:r>
        <w:rPr>
          <w:rFonts w:hint="eastAsia"/>
          <w:lang w:eastAsia="zh-CN"/>
        </w:rPr>
        <w:t>就落实本决议的措施向下一届全权代表大会提交报告，</w:t>
      </w:r>
    </w:p>
    <w:p w:rsidR="00C71BD3" w:rsidRPr="009445E8" w:rsidRDefault="00DA5187" w:rsidP="00C71BD3">
      <w:pPr>
        <w:pStyle w:val="Call"/>
        <w:rPr>
          <w:lang w:eastAsia="ko-KR"/>
        </w:rPr>
      </w:pPr>
      <w:r w:rsidRPr="009445E8">
        <w:rPr>
          <w:rFonts w:hint="eastAsia"/>
          <w:lang w:eastAsia="zh-CN"/>
        </w:rPr>
        <w:t>请成员国和部门成员</w:t>
      </w:r>
    </w:p>
    <w:p w:rsidR="00C71BD3" w:rsidRPr="00DD6505" w:rsidRDefault="00DA5187" w:rsidP="00C71BD3">
      <w:pPr>
        <w:rPr>
          <w:lang w:eastAsia="zh-CN"/>
        </w:rPr>
      </w:pPr>
      <w:r w:rsidRPr="00DD6505">
        <w:rPr>
          <w:lang w:eastAsia="zh-CN"/>
        </w:rPr>
        <w:t>1</w:t>
      </w:r>
      <w:r w:rsidRPr="00DD6505">
        <w:rPr>
          <w:lang w:eastAsia="zh-CN"/>
        </w:rPr>
        <w:tab/>
      </w:r>
      <w:r>
        <w:rPr>
          <w:rFonts w:hint="eastAsia"/>
          <w:lang w:eastAsia="zh-CN"/>
        </w:rPr>
        <w:t>考虑在其国家法律框架内制定指导原则或其它机制，提高电信</w:t>
      </w:r>
      <w:r>
        <w:rPr>
          <w:rFonts w:hint="eastAsia"/>
          <w:lang w:eastAsia="zh-CN"/>
        </w:rPr>
        <w:t>/ICT</w:t>
      </w:r>
      <w:r>
        <w:rPr>
          <w:rFonts w:hint="eastAsia"/>
          <w:lang w:eastAsia="zh-CN"/>
        </w:rPr>
        <w:t>服务、产品和终端的可接入性、兼容性和可用性并向与该问题有关的区域性举措提供支持；</w:t>
      </w:r>
    </w:p>
    <w:p w:rsidR="00C71BD3" w:rsidRDefault="00DA5187" w:rsidP="00C71BD3">
      <w:pPr>
        <w:rPr>
          <w:lang w:eastAsia="zh-CN"/>
        </w:rPr>
      </w:pPr>
      <w:r w:rsidRPr="00DD6505">
        <w:rPr>
          <w:lang w:eastAsia="zh-CN"/>
        </w:rPr>
        <w:t>2</w:t>
      </w:r>
      <w:r w:rsidRPr="00DD6505">
        <w:rPr>
          <w:lang w:eastAsia="zh-CN"/>
        </w:rPr>
        <w:tab/>
      </w:r>
      <w:r w:rsidRPr="00145B5A">
        <w:rPr>
          <w:rFonts w:hint="eastAsia"/>
          <w:lang w:eastAsia="zh-CN"/>
        </w:rPr>
        <w:t>考虑推出适用的电信</w:t>
      </w:r>
      <w:r w:rsidRPr="00145B5A">
        <w:rPr>
          <w:rFonts w:hint="eastAsia"/>
          <w:lang w:eastAsia="zh-CN"/>
        </w:rPr>
        <w:t>/ICT</w:t>
      </w:r>
      <w:r w:rsidRPr="00145B5A">
        <w:rPr>
          <w:rFonts w:hint="eastAsia"/>
          <w:lang w:eastAsia="zh-CN"/>
        </w:rPr>
        <w:t>服务</w:t>
      </w:r>
      <w:r>
        <w:rPr>
          <w:rFonts w:hint="eastAsia"/>
          <w:lang w:eastAsia="zh-CN"/>
        </w:rPr>
        <w:t>并</w:t>
      </w:r>
      <w:r>
        <w:rPr>
          <w:lang w:eastAsia="zh-CN"/>
        </w:rPr>
        <w:t>鼓励开发电信设备和产</w:t>
      </w:r>
      <w:r>
        <w:rPr>
          <w:rFonts w:hint="eastAsia"/>
          <w:lang w:eastAsia="zh-CN"/>
        </w:rPr>
        <w:t>品</w:t>
      </w:r>
      <w:r>
        <w:rPr>
          <w:lang w:eastAsia="zh-CN"/>
        </w:rPr>
        <w:t>的应用</w:t>
      </w:r>
      <w:r w:rsidRPr="00145B5A">
        <w:rPr>
          <w:rFonts w:hint="eastAsia"/>
          <w:lang w:eastAsia="zh-CN"/>
        </w:rPr>
        <w:t>，使残疾人</w:t>
      </w:r>
      <w:r>
        <w:rPr>
          <w:rFonts w:hint="eastAsia"/>
          <w:lang w:eastAsia="zh-CN"/>
        </w:rPr>
        <w:t>和有具体需求人士</w:t>
      </w:r>
      <w:r w:rsidRPr="00145B5A">
        <w:rPr>
          <w:rFonts w:hint="eastAsia"/>
          <w:lang w:eastAsia="zh-CN"/>
        </w:rPr>
        <w:t>能够和其他人一道平等享用这类服务，并促进该领域的国际合作；</w:t>
      </w:r>
    </w:p>
    <w:p w:rsidR="00C71BD3" w:rsidRPr="00145B5A" w:rsidRDefault="00DA5187" w:rsidP="00C71BD3">
      <w:pPr>
        <w:rPr>
          <w:lang w:eastAsia="zh-CN"/>
        </w:rPr>
      </w:pPr>
      <w:r>
        <w:rPr>
          <w:rFonts w:hint="eastAsia"/>
          <w:lang w:eastAsia="zh-CN"/>
        </w:rPr>
        <w:t>3</w:t>
      </w:r>
      <w:r>
        <w:rPr>
          <w:rFonts w:hint="eastAsia"/>
          <w:lang w:eastAsia="zh-CN"/>
        </w:rPr>
        <w:tab/>
      </w:r>
      <w:r>
        <w:rPr>
          <w:rFonts w:hint="eastAsia"/>
          <w:lang w:eastAsia="zh-CN"/>
        </w:rPr>
        <w:t>促进提供</w:t>
      </w:r>
      <w:r>
        <w:rPr>
          <w:lang w:eastAsia="zh-CN"/>
        </w:rPr>
        <w:t>更多</w:t>
      </w:r>
      <w:r w:rsidRPr="004F0D73">
        <w:rPr>
          <w:rFonts w:cstheme="minorHAnsi"/>
          <w:lang w:eastAsia="zh-CN"/>
        </w:rPr>
        <w:t>学习机遇，以培训残疾人使用</w:t>
      </w:r>
      <w:r>
        <w:rPr>
          <w:rFonts w:cstheme="minorHAnsi" w:hint="eastAsia"/>
          <w:lang w:eastAsia="zh-CN"/>
        </w:rPr>
        <w:t>ICT</w:t>
      </w:r>
      <w:r w:rsidRPr="004F0D73">
        <w:rPr>
          <w:rFonts w:cstheme="minorHAnsi"/>
          <w:lang w:eastAsia="zh-CN"/>
        </w:rPr>
        <w:t>来实现其社会和经济发展，其中包括利用针对培训师的培训课程和远程教育</w:t>
      </w:r>
      <w:r>
        <w:rPr>
          <w:rFonts w:cstheme="minorHAnsi" w:hint="eastAsia"/>
          <w:lang w:eastAsia="zh-CN"/>
        </w:rPr>
        <w:t>；</w:t>
      </w:r>
    </w:p>
    <w:p w:rsidR="00C71BD3" w:rsidRPr="00DD6505" w:rsidRDefault="00DA5187" w:rsidP="00C71BD3">
      <w:pPr>
        <w:rPr>
          <w:lang w:eastAsia="zh-CN"/>
        </w:rPr>
      </w:pPr>
      <w:r>
        <w:rPr>
          <w:lang w:eastAsia="zh-CN"/>
        </w:rPr>
        <w:t>4</w:t>
      </w:r>
      <w:r w:rsidRPr="00DD6505">
        <w:rPr>
          <w:lang w:eastAsia="zh-CN"/>
        </w:rPr>
        <w:tab/>
      </w:r>
      <w:r>
        <w:rPr>
          <w:rFonts w:hint="eastAsia"/>
          <w:lang w:eastAsia="zh-CN"/>
        </w:rPr>
        <w:t>积极参与</w:t>
      </w:r>
      <w:r w:rsidRPr="00DD6505">
        <w:rPr>
          <w:lang w:eastAsia="zh-CN"/>
        </w:rPr>
        <w:t>ITU-R</w:t>
      </w:r>
      <w:r>
        <w:rPr>
          <w:rFonts w:hint="eastAsia"/>
          <w:lang w:eastAsia="zh-CN"/>
        </w:rPr>
        <w:t>、</w:t>
      </w:r>
      <w:r>
        <w:rPr>
          <w:lang w:eastAsia="zh-CN"/>
        </w:rPr>
        <w:t>ITU-T</w:t>
      </w:r>
      <w:r>
        <w:rPr>
          <w:rFonts w:hint="eastAsia"/>
          <w:lang w:eastAsia="zh-CN"/>
        </w:rPr>
        <w:t>和</w:t>
      </w:r>
      <w:r>
        <w:rPr>
          <w:lang w:eastAsia="zh-CN"/>
        </w:rPr>
        <w:t>ITU-D</w:t>
      </w:r>
      <w:r>
        <w:rPr>
          <w:rFonts w:hint="eastAsia"/>
          <w:lang w:eastAsia="zh-CN"/>
        </w:rPr>
        <w:t>的无障碍接入相关研究，包括积极参与相关研究组的工作，吸纳和推动残疾人和有具体需求人士的参与，以确保将其经验、观点和意见考虑在内；</w:t>
      </w:r>
    </w:p>
    <w:p w:rsidR="00C71BD3" w:rsidRPr="00FD5CEC" w:rsidRDefault="00DA5187" w:rsidP="00C71BD3">
      <w:pPr>
        <w:rPr>
          <w:lang w:eastAsia="zh-CN"/>
        </w:rPr>
      </w:pPr>
      <w:r>
        <w:rPr>
          <w:lang w:eastAsia="zh-CN"/>
        </w:rPr>
        <w:t>5</w:t>
      </w:r>
      <w:r w:rsidRPr="00FD5CEC">
        <w:rPr>
          <w:lang w:eastAsia="zh-CN"/>
        </w:rPr>
        <w:tab/>
      </w:r>
      <w:r>
        <w:rPr>
          <w:rFonts w:hint="eastAsia"/>
          <w:lang w:eastAsia="zh-CN"/>
        </w:rPr>
        <w:t>将上述</w:t>
      </w:r>
      <w:r w:rsidRPr="00205056">
        <w:rPr>
          <w:rFonts w:ascii="STKaiti" w:eastAsia="STKaiti" w:hAnsi="STKaiti" w:hint="eastAsia"/>
          <w:lang w:eastAsia="zh-CN"/>
        </w:rPr>
        <w:t>考虑到</w:t>
      </w:r>
      <w:r w:rsidRPr="00497109">
        <w:rPr>
          <w:i/>
          <w:lang w:eastAsia="zh-CN"/>
        </w:rPr>
        <w:t>c)</w:t>
      </w:r>
      <w:r>
        <w:rPr>
          <w:lang w:val="en-US" w:eastAsia="zh-CN"/>
        </w:rPr>
        <w:t> </w:t>
      </w:r>
      <w:r w:rsidRPr="00FD5CEC">
        <w:rPr>
          <w:lang w:eastAsia="zh-CN"/>
        </w:rPr>
        <w:t>ii)</w:t>
      </w:r>
      <w:r>
        <w:rPr>
          <w:rFonts w:hint="eastAsia"/>
          <w:lang w:eastAsia="zh-CN"/>
        </w:rPr>
        <w:t>和</w:t>
      </w:r>
      <w:r>
        <w:rPr>
          <w:i/>
          <w:lang w:eastAsia="zh-CN"/>
        </w:rPr>
        <w:t>e</w:t>
      </w:r>
      <w:r w:rsidRPr="00497109">
        <w:rPr>
          <w:i/>
          <w:lang w:eastAsia="zh-CN"/>
        </w:rPr>
        <w:t>)</w:t>
      </w:r>
      <w:r>
        <w:rPr>
          <w:rFonts w:hint="eastAsia"/>
          <w:lang w:eastAsia="zh-CN"/>
        </w:rPr>
        <w:t>以及残疾人和有具体需求人士设备和服务，包括通用设计的费用可承受性的益处考虑在内；</w:t>
      </w:r>
    </w:p>
    <w:p w:rsidR="00C71BD3" w:rsidRDefault="00DA5187" w:rsidP="00C71BD3">
      <w:pPr>
        <w:rPr>
          <w:lang w:val="en-US" w:eastAsia="zh-CN"/>
        </w:rPr>
      </w:pPr>
      <w:r>
        <w:rPr>
          <w:lang w:eastAsia="zh-CN"/>
        </w:rPr>
        <w:t>6</w:t>
      </w:r>
      <w:r w:rsidRPr="00167BE0">
        <w:rPr>
          <w:lang w:eastAsia="zh-CN"/>
        </w:rPr>
        <w:tab/>
      </w:r>
      <w:r>
        <w:rPr>
          <w:rFonts w:hint="eastAsia"/>
          <w:lang w:eastAsia="zh-CN"/>
        </w:rPr>
        <w:t>鼓励国际社会向国际电联设立的特别信托基金自愿捐助，支持与落实本决议有关的活动。</w:t>
      </w:r>
    </w:p>
    <w:p w:rsidR="00AF1058" w:rsidRDefault="00DA5187" w:rsidP="000170B7">
      <w:pPr>
        <w:pStyle w:val="Reasons"/>
        <w:rPr>
          <w:lang w:eastAsia="zh-CN"/>
        </w:rPr>
      </w:pPr>
      <w:r>
        <w:rPr>
          <w:b/>
          <w:lang w:eastAsia="zh-CN"/>
        </w:rPr>
        <w:t>理由：</w:t>
      </w:r>
      <w:r>
        <w:rPr>
          <w:lang w:eastAsia="zh-CN"/>
        </w:rPr>
        <w:tab/>
      </w:r>
      <w:r w:rsidR="00C2205F">
        <w:rPr>
          <w:rFonts w:hint="eastAsia"/>
          <w:lang w:eastAsia="zh-CN"/>
        </w:rPr>
        <w:t>加强与联合国其他机构在</w:t>
      </w:r>
      <w:r w:rsidR="000170B7">
        <w:rPr>
          <w:rFonts w:hint="eastAsia"/>
          <w:lang w:eastAsia="zh-CN"/>
        </w:rPr>
        <w:t>关于向残疾人提供</w:t>
      </w:r>
      <w:r w:rsidR="000170B7">
        <w:rPr>
          <w:rFonts w:hint="eastAsia"/>
          <w:lang w:eastAsia="zh-CN"/>
        </w:rPr>
        <w:t>ICT</w:t>
      </w:r>
      <w:r w:rsidR="000170B7">
        <w:rPr>
          <w:rFonts w:hint="eastAsia"/>
          <w:lang w:eastAsia="zh-CN"/>
        </w:rPr>
        <w:t>便利的</w:t>
      </w:r>
      <w:r w:rsidR="00C2205F">
        <w:rPr>
          <w:rFonts w:hint="eastAsia"/>
          <w:lang w:eastAsia="zh-CN"/>
        </w:rPr>
        <w:t>发展政策、计划和项目方面的协调和合作，为</w:t>
      </w:r>
      <w:r w:rsidR="000170B7">
        <w:rPr>
          <w:rFonts w:hint="eastAsia"/>
          <w:lang w:eastAsia="zh-CN"/>
        </w:rPr>
        <w:t>有效持久地将残疾人获取</w:t>
      </w:r>
      <w:r w:rsidR="000170B7">
        <w:rPr>
          <w:rFonts w:hint="eastAsia"/>
          <w:lang w:eastAsia="zh-CN"/>
        </w:rPr>
        <w:t>ICT</w:t>
      </w:r>
      <w:r w:rsidR="000170B7">
        <w:rPr>
          <w:rFonts w:hint="eastAsia"/>
          <w:lang w:eastAsia="zh-CN"/>
        </w:rPr>
        <w:t>的便利性纳入发展活动提供必要的财务和人力资源。</w:t>
      </w:r>
    </w:p>
    <w:p w:rsidR="00AF1058" w:rsidRDefault="00DA5187">
      <w:pPr>
        <w:pStyle w:val="Proposal"/>
        <w:rPr>
          <w:lang w:eastAsia="zh-CN"/>
        </w:rPr>
      </w:pPr>
      <w:r>
        <w:rPr>
          <w:lang w:eastAsia="zh-CN"/>
        </w:rPr>
        <w:t>MOD</w:t>
      </w:r>
      <w:r>
        <w:rPr>
          <w:lang w:eastAsia="zh-CN"/>
        </w:rPr>
        <w:tab/>
        <w:t>AFCP/55A1/8</w:t>
      </w:r>
    </w:p>
    <w:p w:rsidR="00C71BD3" w:rsidRDefault="00DA5187" w:rsidP="00E605BA">
      <w:pPr>
        <w:pStyle w:val="ResNo"/>
        <w:rPr>
          <w:lang w:eastAsia="zh-CN"/>
        </w:rPr>
      </w:pPr>
      <w:bookmarkStart w:id="468" w:name="_Toc407024837"/>
      <w:bookmarkStart w:id="469" w:name="_Toc413838486"/>
      <w:r w:rsidRPr="00051B8A">
        <w:rPr>
          <w:rStyle w:val="href"/>
          <w:rFonts w:hint="eastAsia"/>
        </w:rPr>
        <w:t>第</w:t>
      </w:r>
      <w:r w:rsidR="00A26292">
        <w:rPr>
          <w:rStyle w:val="href"/>
          <w:rFonts w:hint="eastAsia"/>
        </w:rPr>
        <w:t xml:space="preserve"> </w:t>
      </w:r>
      <w:r w:rsidRPr="00051B8A">
        <w:rPr>
          <w:rStyle w:val="href"/>
        </w:rPr>
        <w:t>179</w:t>
      </w:r>
      <w:r w:rsidR="00A26292">
        <w:rPr>
          <w:rStyle w:val="href"/>
        </w:rPr>
        <w:t xml:space="preserve"> </w:t>
      </w:r>
      <w:r w:rsidRPr="00051B8A">
        <w:rPr>
          <w:rStyle w:val="href"/>
          <w:rFonts w:hint="eastAsia"/>
        </w:rPr>
        <w:t>号决议</w:t>
      </w:r>
      <w:r w:rsidRPr="006A68A4">
        <w:rPr>
          <w:rFonts w:hint="eastAsia"/>
          <w:lang w:eastAsia="zh-CN" w:bidi="ar-EG"/>
        </w:rPr>
        <w:t>（</w:t>
      </w:r>
      <w:del w:id="470" w:author="Zhang, Lin" w:date="2018-09-27T15:20:00Z">
        <w:r w:rsidDel="00E605BA">
          <w:rPr>
            <w:rFonts w:hint="eastAsia"/>
            <w:lang w:eastAsia="zh-CN" w:bidi="ar-EG"/>
          </w:rPr>
          <w:delText>2014</w:delText>
        </w:r>
        <w:r w:rsidDel="00E605BA">
          <w:rPr>
            <w:rFonts w:hint="eastAsia"/>
            <w:lang w:eastAsia="zh-CN" w:bidi="ar-EG"/>
          </w:rPr>
          <w:delText>年，釜山</w:delText>
        </w:r>
      </w:del>
      <w:ins w:id="471" w:author="Zhang, Lin" w:date="2018-09-27T15:20:00Z">
        <w:r w:rsidR="00E605BA">
          <w:rPr>
            <w:lang w:eastAsia="zh-CN" w:bidi="ar-EG"/>
          </w:rPr>
          <w:t>2018</w:t>
        </w:r>
        <w:r w:rsidR="00E605BA">
          <w:rPr>
            <w:rFonts w:hint="eastAsia"/>
            <w:lang w:eastAsia="zh-CN" w:bidi="ar-EG"/>
          </w:rPr>
          <w:t>年</w:t>
        </w:r>
        <w:r w:rsidR="00E605BA">
          <w:rPr>
            <w:lang w:eastAsia="zh-CN" w:bidi="ar-EG"/>
          </w:rPr>
          <w:t>，迪拜</w:t>
        </w:r>
      </w:ins>
      <w:r>
        <w:rPr>
          <w:rFonts w:hint="eastAsia"/>
          <w:lang w:eastAsia="zh-CN" w:bidi="ar-EG"/>
        </w:rPr>
        <w:t>，修订版</w:t>
      </w:r>
      <w:r w:rsidRPr="006A68A4">
        <w:rPr>
          <w:rFonts w:hint="eastAsia"/>
          <w:lang w:eastAsia="zh-CN" w:bidi="ar-EG"/>
        </w:rPr>
        <w:t>）</w:t>
      </w:r>
      <w:bookmarkEnd w:id="468"/>
      <w:bookmarkEnd w:id="469"/>
    </w:p>
    <w:p w:rsidR="00C71BD3" w:rsidRDefault="00DA5187" w:rsidP="00C71BD3">
      <w:pPr>
        <w:pStyle w:val="Restitle"/>
        <w:rPr>
          <w:lang w:eastAsia="zh-CN"/>
        </w:rPr>
      </w:pPr>
      <w:bookmarkStart w:id="472" w:name="_Toc407024838"/>
      <w:bookmarkStart w:id="473" w:name="_Toc413838487"/>
      <w:r w:rsidRPr="006A68A4">
        <w:rPr>
          <w:rFonts w:hint="eastAsia"/>
          <w:lang w:eastAsia="zh-CN"/>
        </w:rPr>
        <w:lastRenderedPageBreak/>
        <w:t>国际电联在保护</w:t>
      </w:r>
      <w:r>
        <w:rPr>
          <w:rFonts w:hint="eastAsia"/>
          <w:lang w:eastAsia="zh-CN"/>
        </w:rPr>
        <w:t>上网儿童</w:t>
      </w:r>
      <w:r w:rsidRPr="001B7B3E">
        <w:rPr>
          <w:rFonts w:hint="eastAsia"/>
          <w:lang w:eastAsia="zh-CN"/>
        </w:rPr>
        <w:t>方面</w:t>
      </w:r>
      <w:r w:rsidRPr="006A68A4">
        <w:rPr>
          <w:rFonts w:hint="eastAsia"/>
          <w:lang w:eastAsia="zh-CN"/>
        </w:rPr>
        <w:t>的作用</w:t>
      </w:r>
      <w:bookmarkEnd w:id="472"/>
      <w:bookmarkEnd w:id="473"/>
    </w:p>
    <w:p w:rsidR="00C71BD3" w:rsidRDefault="00DA5187" w:rsidP="005454A8">
      <w:pPr>
        <w:pStyle w:val="Normalaftertitle"/>
        <w:rPr>
          <w:lang w:eastAsia="zh-CN"/>
        </w:rPr>
      </w:pPr>
      <w:r w:rsidRPr="006A68A4">
        <w:rPr>
          <w:rFonts w:hint="eastAsia"/>
          <w:lang w:eastAsia="zh-CN"/>
        </w:rPr>
        <w:t>国际电信联盟全权代表大会（</w:t>
      </w:r>
      <w:del w:id="474" w:author="Zhang, Lin" w:date="2018-09-27T15:20:00Z">
        <w:r w:rsidDel="005454A8">
          <w:rPr>
            <w:rFonts w:hint="eastAsia"/>
            <w:lang w:eastAsia="zh-CN"/>
          </w:rPr>
          <w:delText>2014</w:delText>
        </w:r>
        <w:r w:rsidDel="005454A8">
          <w:rPr>
            <w:rFonts w:hint="eastAsia"/>
            <w:lang w:eastAsia="zh-CN"/>
          </w:rPr>
          <w:delText>年，釜山</w:delText>
        </w:r>
      </w:del>
      <w:ins w:id="475" w:author="Zhang, Lin" w:date="2018-09-27T15:20:00Z">
        <w:r w:rsidR="005454A8">
          <w:rPr>
            <w:lang w:eastAsia="zh-CN"/>
          </w:rPr>
          <w:t>2018</w:t>
        </w:r>
        <w:r w:rsidR="005454A8">
          <w:rPr>
            <w:rFonts w:hint="eastAsia"/>
            <w:lang w:eastAsia="zh-CN"/>
          </w:rPr>
          <w:t>年</w:t>
        </w:r>
        <w:r w:rsidR="005454A8">
          <w:rPr>
            <w:lang w:eastAsia="zh-CN"/>
          </w:rPr>
          <w:t>，迪拜</w:t>
        </w:r>
      </w:ins>
      <w:r w:rsidRPr="006A68A4">
        <w:rPr>
          <w:rFonts w:hint="eastAsia"/>
          <w:lang w:eastAsia="zh-CN"/>
        </w:rPr>
        <w:t>），</w:t>
      </w:r>
    </w:p>
    <w:p w:rsidR="00C71BD3" w:rsidRPr="00583067" w:rsidRDefault="00DA5187" w:rsidP="00C71BD3">
      <w:pPr>
        <w:pStyle w:val="Call"/>
        <w:rPr>
          <w:lang w:eastAsia="zh-CN"/>
        </w:rPr>
      </w:pPr>
      <w:r>
        <w:rPr>
          <w:rFonts w:hint="eastAsia"/>
          <w:lang w:eastAsia="zh-CN"/>
        </w:rPr>
        <w:t>认识到</w:t>
      </w:r>
    </w:p>
    <w:p w:rsidR="00C71BD3" w:rsidRPr="00583067" w:rsidRDefault="00DA5187" w:rsidP="00182109">
      <w:pPr>
        <w:rPr>
          <w:lang w:eastAsia="zh-CN"/>
        </w:rPr>
      </w:pPr>
      <w:r w:rsidRPr="00583067">
        <w:rPr>
          <w:i/>
          <w:iCs/>
          <w:lang w:eastAsia="zh-CN"/>
        </w:rPr>
        <w:t>a)</w:t>
      </w:r>
      <w:r w:rsidRPr="00583067">
        <w:rPr>
          <w:lang w:eastAsia="zh-CN"/>
        </w:rPr>
        <w:tab/>
      </w:r>
      <w:r>
        <w:rPr>
          <w:rFonts w:hint="eastAsia"/>
          <w:lang w:eastAsia="zh-CN"/>
        </w:rPr>
        <w:t>有关国际电联电信发展部门（</w:t>
      </w:r>
      <w:r>
        <w:rPr>
          <w:lang w:eastAsia="zh-CN"/>
        </w:rPr>
        <w:t>ITU-D</w:t>
      </w:r>
      <w:r>
        <w:rPr>
          <w:lang w:eastAsia="zh-CN"/>
        </w:rPr>
        <w:t>）</w:t>
      </w:r>
      <w:r>
        <w:rPr>
          <w:rFonts w:hint="eastAsia"/>
          <w:lang w:eastAsia="zh-CN"/>
        </w:rPr>
        <w:t>在保护上网儿童中作用的世界电信发展大会（</w:t>
      </w:r>
      <w:r>
        <w:rPr>
          <w:lang w:eastAsia="zh-CN"/>
        </w:rPr>
        <w:t>WTDC</w:t>
      </w:r>
      <w:r>
        <w:rPr>
          <w:lang w:eastAsia="zh-CN"/>
        </w:rPr>
        <w:t>）</w:t>
      </w:r>
      <w:r>
        <w:rPr>
          <w:rFonts w:hint="eastAsia"/>
          <w:lang w:eastAsia="zh-CN"/>
        </w:rPr>
        <w:t>第</w:t>
      </w:r>
      <w:r>
        <w:rPr>
          <w:rFonts w:hint="eastAsia"/>
          <w:lang w:eastAsia="zh-CN"/>
        </w:rPr>
        <w:t>67</w:t>
      </w:r>
      <w:r>
        <w:rPr>
          <w:rFonts w:hint="eastAsia"/>
          <w:lang w:eastAsia="zh-CN"/>
        </w:rPr>
        <w:t>号决议（</w:t>
      </w:r>
      <w:del w:id="476" w:author="Zhang, Lin" w:date="2018-09-27T15:20:00Z">
        <w:r w:rsidDel="00182109">
          <w:rPr>
            <w:rFonts w:hint="eastAsia"/>
            <w:lang w:eastAsia="zh-CN"/>
          </w:rPr>
          <w:delText>2014</w:delText>
        </w:r>
        <w:r w:rsidDel="00182109">
          <w:rPr>
            <w:rFonts w:hint="eastAsia"/>
            <w:lang w:eastAsia="zh-CN"/>
          </w:rPr>
          <w:delText>年，迪拜</w:delText>
        </w:r>
      </w:del>
      <w:ins w:id="477" w:author="Zhang, Lin" w:date="2018-09-27T15:20:00Z">
        <w:r w:rsidR="00182109">
          <w:rPr>
            <w:lang w:eastAsia="zh-CN"/>
          </w:rPr>
          <w:t>2017</w:t>
        </w:r>
        <w:r w:rsidR="00182109">
          <w:rPr>
            <w:rFonts w:hint="eastAsia"/>
            <w:lang w:eastAsia="zh-CN"/>
          </w:rPr>
          <w:t>年</w:t>
        </w:r>
        <w:r w:rsidR="00182109">
          <w:rPr>
            <w:lang w:eastAsia="zh-CN"/>
          </w:rPr>
          <w:t>，布宜诺斯艾利斯</w:t>
        </w:r>
      </w:ins>
      <w:r>
        <w:rPr>
          <w:rFonts w:hint="eastAsia"/>
          <w:lang w:eastAsia="zh-CN"/>
        </w:rPr>
        <w:t>，修订版）；</w:t>
      </w:r>
    </w:p>
    <w:p w:rsidR="00C71BD3" w:rsidRPr="00583067" w:rsidRDefault="00DA5187" w:rsidP="00C71BD3">
      <w:pPr>
        <w:rPr>
          <w:lang w:eastAsia="zh-CN"/>
        </w:rPr>
      </w:pPr>
      <w:r w:rsidRPr="00583067">
        <w:rPr>
          <w:i/>
          <w:iCs/>
          <w:lang w:eastAsia="zh-CN"/>
        </w:rPr>
        <w:t>b)</w:t>
      </w:r>
      <w:r w:rsidRPr="00583067">
        <w:rPr>
          <w:i/>
          <w:iCs/>
          <w:lang w:eastAsia="zh-CN"/>
        </w:rPr>
        <w:tab/>
      </w:r>
      <w:r w:rsidRPr="005D4CC8">
        <w:rPr>
          <w:lang w:eastAsia="zh-CN"/>
        </w:rPr>
        <w:t>有关加强在网络安全（包括打击和制止垃圾信息）领域合作的机制的</w:t>
      </w:r>
      <w:r>
        <w:rPr>
          <w:rFonts w:hint="eastAsia"/>
          <w:lang w:eastAsia="zh-CN"/>
        </w:rPr>
        <w:t>WTDC</w:t>
      </w:r>
      <w:r w:rsidRPr="005D4CC8">
        <w:rPr>
          <w:lang w:eastAsia="zh-CN"/>
        </w:rPr>
        <w:t>第</w:t>
      </w:r>
      <w:r w:rsidRPr="005D4CC8">
        <w:rPr>
          <w:lang w:eastAsia="zh-CN"/>
        </w:rPr>
        <w:t>45</w:t>
      </w:r>
      <w:r w:rsidRPr="005D4CC8">
        <w:rPr>
          <w:lang w:eastAsia="zh-CN"/>
        </w:rPr>
        <w:t>号决</w:t>
      </w:r>
      <w:r w:rsidRPr="005D4CC8">
        <w:rPr>
          <w:rFonts w:hint="eastAsia"/>
          <w:lang w:eastAsia="zh-CN"/>
        </w:rPr>
        <w:t>议</w:t>
      </w:r>
      <w:r>
        <w:rPr>
          <w:rFonts w:hint="eastAsia"/>
          <w:lang w:eastAsia="zh-CN"/>
        </w:rPr>
        <w:t>（</w:t>
      </w:r>
      <w:r>
        <w:rPr>
          <w:rFonts w:hint="eastAsia"/>
          <w:lang w:eastAsia="zh-CN"/>
        </w:rPr>
        <w:t>2014</w:t>
      </w:r>
      <w:r>
        <w:rPr>
          <w:rFonts w:hint="eastAsia"/>
          <w:lang w:eastAsia="zh-CN"/>
        </w:rPr>
        <w:t>年，迪拜，修订版）</w:t>
      </w:r>
      <w:r w:rsidRPr="005D4CC8">
        <w:rPr>
          <w:lang w:eastAsia="zh-CN"/>
        </w:rPr>
        <w:t>，</w:t>
      </w:r>
    </w:p>
    <w:p w:rsidR="00C71BD3" w:rsidRPr="006A68A4" w:rsidRDefault="00DA5187" w:rsidP="00C71BD3">
      <w:pPr>
        <w:pStyle w:val="Call"/>
        <w:rPr>
          <w:lang w:eastAsia="zh-CN"/>
        </w:rPr>
      </w:pPr>
      <w:r w:rsidRPr="006A68A4">
        <w:rPr>
          <w:rFonts w:hint="eastAsia"/>
          <w:lang w:eastAsia="zh-CN"/>
        </w:rPr>
        <w:t>考虑到</w:t>
      </w:r>
    </w:p>
    <w:p w:rsidR="00C71BD3" w:rsidRPr="006A68A4" w:rsidRDefault="00DA5187" w:rsidP="00C71BD3">
      <w:pPr>
        <w:rPr>
          <w:lang w:eastAsia="zh-CN"/>
        </w:rPr>
      </w:pPr>
      <w:r w:rsidRPr="006A68A4">
        <w:rPr>
          <w:rFonts w:hint="eastAsia"/>
          <w:i/>
          <w:iCs/>
          <w:lang w:eastAsia="zh-CN"/>
        </w:rPr>
        <w:t>a)</w:t>
      </w:r>
      <w:r w:rsidRPr="006A68A4">
        <w:rPr>
          <w:rFonts w:hint="eastAsia"/>
          <w:lang w:eastAsia="zh-CN"/>
        </w:rPr>
        <w:tab/>
      </w:r>
      <w:r w:rsidRPr="006A68A4">
        <w:rPr>
          <w:rFonts w:hint="eastAsia"/>
          <w:lang w:eastAsia="zh-CN"/>
        </w:rPr>
        <w:t>互联网在为全球儿童提供教育、丰富课程和帮助各国儿童克服相互之间的语言及其他障碍方面发挥着</w:t>
      </w:r>
      <w:r>
        <w:rPr>
          <w:rFonts w:hint="eastAsia"/>
          <w:lang w:val="en-US" w:eastAsia="zh-CN"/>
        </w:rPr>
        <w:t>非常</w:t>
      </w:r>
      <w:r w:rsidRPr="006A68A4">
        <w:rPr>
          <w:rFonts w:hint="eastAsia"/>
          <w:lang w:eastAsia="zh-CN"/>
        </w:rPr>
        <w:t>重要的作用；</w:t>
      </w:r>
    </w:p>
    <w:p w:rsidR="00C71BD3" w:rsidRPr="006A68A4" w:rsidRDefault="00DA5187" w:rsidP="00C71BD3">
      <w:pPr>
        <w:rPr>
          <w:lang w:eastAsia="zh-CN"/>
        </w:rPr>
      </w:pPr>
      <w:r w:rsidRPr="006A68A4">
        <w:rPr>
          <w:rFonts w:hint="eastAsia"/>
          <w:i/>
          <w:iCs/>
          <w:lang w:eastAsia="zh-CN"/>
        </w:rPr>
        <w:t>b)</w:t>
      </w:r>
      <w:r w:rsidRPr="006A68A4">
        <w:rPr>
          <w:rFonts w:hint="eastAsia"/>
          <w:lang w:eastAsia="zh-CN"/>
        </w:rPr>
        <w:tab/>
      </w:r>
      <w:r w:rsidRPr="006A68A4">
        <w:rPr>
          <w:rFonts w:hint="eastAsia"/>
          <w:lang w:eastAsia="zh-CN"/>
        </w:rPr>
        <w:t>互联网已成为儿童多种教育、文化和娱乐活动的一个主要平台；</w:t>
      </w:r>
    </w:p>
    <w:p w:rsidR="00C71BD3" w:rsidRDefault="00DA5187" w:rsidP="00C71BD3">
      <w:pPr>
        <w:rPr>
          <w:lang w:eastAsia="zh-CN"/>
        </w:rPr>
      </w:pPr>
      <w:r w:rsidRPr="006A68A4">
        <w:rPr>
          <w:rFonts w:hint="eastAsia"/>
          <w:i/>
          <w:iCs/>
          <w:lang w:eastAsia="zh-CN"/>
        </w:rPr>
        <w:t>c)</w:t>
      </w:r>
      <w:r w:rsidRPr="006A68A4">
        <w:rPr>
          <w:rFonts w:hint="eastAsia"/>
          <w:lang w:eastAsia="zh-CN"/>
        </w:rPr>
        <w:tab/>
      </w:r>
      <w:r w:rsidRPr="006A68A4">
        <w:rPr>
          <w:rFonts w:hint="eastAsia"/>
          <w:lang w:eastAsia="zh-CN"/>
        </w:rPr>
        <w:t>儿童是最活跃的</w:t>
      </w:r>
      <w:r>
        <w:rPr>
          <w:rFonts w:hint="eastAsia"/>
          <w:lang w:eastAsia="zh-CN"/>
        </w:rPr>
        <w:t>网络</w:t>
      </w:r>
      <w:r w:rsidRPr="006A68A4">
        <w:rPr>
          <w:rFonts w:hint="eastAsia"/>
          <w:lang w:eastAsia="zh-CN"/>
        </w:rPr>
        <w:t>参与群体之一；</w:t>
      </w:r>
    </w:p>
    <w:p w:rsidR="00C71BD3" w:rsidRDefault="00DA5187" w:rsidP="00C71BD3">
      <w:pPr>
        <w:rPr>
          <w:lang w:eastAsia="zh-CN"/>
        </w:rPr>
      </w:pPr>
      <w:r w:rsidRPr="006A68A4">
        <w:rPr>
          <w:rFonts w:hint="eastAsia"/>
          <w:i/>
          <w:iCs/>
          <w:lang w:eastAsia="zh-CN"/>
        </w:rPr>
        <w:t>d)</w:t>
      </w:r>
      <w:r w:rsidRPr="006A68A4">
        <w:rPr>
          <w:rFonts w:hint="eastAsia"/>
          <w:lang w:eastAsia="zh-CN"/>
        </w:rPr>
        <w:tab/>
      </w:r>
      <w:r>
        <w:rPr>
          <w:rFonts w:hint="eastAsia"/>
          <w:lang w:eastAsia="zh-CN"/>
        </w:rPr>
        <w:t>对儿童的活动负有责任的</w:t>
      </w:r>
      <w:r w:rsidRPr="006A68A4">
        <w:rPr>
          <w:rFonts w:hint="eastAsia"/>
          <w:lang w:eastAsia="zh-CN"/>
        </w:rPr>
        <w:t>家长、监护人及教育工作者</w:t>
      </w:r>
      <w:r>
        <w:rPr>
          <w:rFonts w:hint="eastAsia"/>
          <w:lang w:eastAsia="zh-CN"/>
        </w:rPr>
        <w:t>可能需要保护上网儿童方面的指导</w:t>
      </w:r>
      <w:r w:rsidRPr="006A68A4">
        <w:rPr>
          <w:rFonts w:hint="eastAsia"/>
          <w:lang w:eastAsia="zh-CN"/>
        </w:rPr>
        <w:t>；</w:t>
      </w:r>
    </w:p>
    <w:p w:rsidR="00C71BD3" w:rsidRPr="00583067" w:rsidRDefault="00DA5187" w:rsidP="00C71BD3">
      <w:pPr>
        <w:rPr>
          <w:lang w:eastAsia="zh-CN"/>
        </w:rPr>
      </w:pPr>
      <w:r w:rsidRPr="00583067">
        <w:rPr>
          <w:i/>
          <w:iCs/>
          <w:lang w:eastAsia="zh-CN"/>
        </w:rPr>
        <w:t>e)</w:t>
      </w:r>
      <w:r w:rsidRPr="00583067">
        <w:rPr>
          <w:lang w:eastAsia="zh-CN"/>
        </w:rPr>
        <w:tab/>
      </w:r>
      <w:r>
        <w:rPr>
          <w:rFonts w:hint="eastAsia"/>
          <w:lang w:eastAsia="zh-CN"/>
        </w:rPr>
        <w:t>保护上网儿童举措总是会考虑赋予上网儿童能力的问题，并充分考虑到儿童的免受伤害的权利与他们的公民权利</w:t>
      </w:r>
      <w:r>
        <w:rPr>
          <w:lang w:eastAsia="zh-CN"/>
        </w:rPr>
        <w:t>和政治权利</w:t>
      </w:r>
      <w:r>
        <w:rPr>
          <w:rFonts w:hint="eastAsia"/>
          <w:lang w:eastAsia="zh-CN"/>
        </w:rPr>
        <w:t>之间的平衡；</w:t>
      </w:r>
    </w:p>
    <w:p w:rsidR="00C71BD3" w:rsidRPr="006A68A4" w:rsidRDefault="00DA5187" w:rsidP="00C71BD3">
      <w:pPr>
        <w:rPr>
          <w:lang w:eastAsia="zh-CN"/>
        </w:rPr>
      </w:pPr>
      <w:r>
        <w:rPr>
          <w:i/>
          <w:iCs/>
          <w:lang w:eastAsia="zh-CN"/>
        </w:rPr>
        <w:t>f</w:t>
      </w:r>
      <w:r w:rsidRPr="006A68A4">
        <w:rPr>
          <w:rFonts w:hint="eastAsia"/>
          <w:i/>
          <w:iCs/>
          <w:lang w:eastAsia="zh-CN"/>
        </w:rPr>
        <w:t>)</w:t>
      </w:r>
      <w:r w:rsidRPr="006A68A4">
        <w:rPr>
          <w:rFonts w:hint="eastAsia"/>
          <w:lang w:eastAsia="zh-CN"/>
        </w:rPr>
        <w:tab/>
      </w:r>
      <w:r w:rsidRPr="006A68A4">
        <w:rPr>
          <w:rFonts w:hint="eastAsia"/>
          <w:lang w:eastAsia="zh-CN"/>
        </w:rPr>
        <w:t>保护儿童在使用互联网或信息通信技术（</w:t>
      </w:r>
      <w:r w:rsidRPr="006A68A4">
        <w:rPr>
          <w:rFonts w:hint="eastAsia"/>
          <w:lang w:eastAsia="zh-CN"/>
        </w:rPr>
        <w:t>ICT</w:t>
      </w:r>
      <w:r w:rsidRPr="006A68A4">
        <w:rPr>
          <w:rFonts w:hint="eastAsia"/>
          <w:lang w:eastAsia="zh-CN"/>
        </w:rPr>
        <w:t>）时免受剥削、防止受到危害和欺骗是一项全球迫切需求；</w:t>
      </w:r>
    </w:p>
    <w:p w:rsidR="00C71BD3" w:rsidRDefault="00DA5187" w:rsidP="00C71BD3">
      <w:pPr>
        <w:rPr>
          <w:lang w:eastAsia="zh-CN"/>
        </w:rPr>
      </w:pPr>
      <w:r>
        <w:rPr>
          <w:i/>
          <w:iCs/>
          <w:lang w:eastAsia="zh-CN"/>
        </w:rPr>
        <w:t>g</w:t>
      </w:r>
      <w:r w:rsidRPr="006A68A4">
        <w:rPr>
          <w:rFonts w:hint="eastAsia"/>
          <w:i/>
          <w:iCs/>
          <w:lang w:eastAsia="zh-CN"/>
        </w:rPr>
        <w:t>)</w:t>
      </w:r>
      <w:r>
        <w:rPr>
          <w:rFonts w:hint="eastAsia"/>
          <w:lang w:eastAsia="zh-CN"/>
        </w:rPr>
        <w:tab/>
      </w:r>
      <w:r w:rsidRPr="006A68A4">
        <w:rPr>
          <w:rFonts w:hint="eastAsia"/>
          <w:lang w:eastAsia="zh-CN"/>
        </w:rPr>
        <w:t>ICT</w:t>
      </w:r>
      <w:r w:rsidRPr="006A68A4">
        <w:rPr>
          <w:rFonts w:hint="eastAsia"/>
          <w:lang w:eastAsia="zh-CN"/>
        </w:rPr>
        <w:t>，特别是互联网在世界范围内不断发展、形式多样并日益普及，上网儿童与日俱增，有时没有控制</w:t>
      </w:r>
      <w:r>
        <w:rPr>
          <w:rFonts w:hint="eastAsia"/>
          <w:lang w:eastAsia="zh-CN"/>
        </w:rPr>
        <w:t>或</w:t>
      </w:r>
      <w:r w:rsidRPr="006A68A4">
        <w:rPr>
          <w:rFonts w:hint="eastAsia"/>
          <w:lang w:eastAsia="zh-CN"/>
        </w:rPr>
        <w:t>指导；</w:t>
      </w:r>
    </w:p>
    <w:p w:rsidR="00CC2EF7" w:rsidRDefault="00CC2EF7" w:rsidP="009A2A25">
      <w:pPr>
        <w:rPr>
          <w:ins w:id="478" w:author="atu9" w:date="2018-09-19T14:38:00Z"/>
          <w:szCs w:val="24"/>
          <w:lang w:val="en-US" w:eastAsia="zh-CN"/>
        </w:rPr>
      </w:pPr>
      <w:ins w:id="479" w:author="atu9" w:date="2018-09-19T11:11:00Z">
        <w:r w:rsidRPr="00726EDF">
          <w:rPr>
            <w:i/>
            <w:iCs/>
            <w:lang w:val="en-US" w:eastAsia="zh-CN"/>
          </w:rPr>
          <w:t>h)</w:t>
        </w:r>
        <w:r>
          <w:rPr>
            <w:lang w:val="en-US" w:eastAsia="zh-CN"/>
          </w:rPr>
          <w:tab/>
        </w:r>
      </w:ins>
      <w:ins w:id="480" w:author="Cai, Yunyi" w:date="2018-10-25T14:01:00Z">
        <w:r w:rsidR="009A2A25">
          <w:rPr>
            <w:rFonts w:hint="eastAsia"/>
            <w:lang w:val="en-US" w:eastAsia="zh-CN"/>
          </w:rPr>
          <w:t>随着儿童上网人数的增多，欺凌儿童和网络强盗行为在全球呈蔓延之势；</w:t>
        </w:r>
      </w:ins>
    </w:p>
    <w:p w:rsidR="00CC2EF7" w:rsidRPr="006A68A4" w:rsidRDefault="00CC2EF7" w:rsidP="009A2A25">
      <w:pPr>
        <w:rPr>
          <w:lang w:eastAsia="zh-CN"/>
        </w:rPr>
      </w:pPr>
      <w:ins w:id="481" w:author="atu9" w:date="2018-09-19T11:21:00Z">
        <w:r w:rsidRPr="00726EDF">
          <w:rPr>
            <w:i/>
            <w:iCs/>
            <w:szCs w:val="24"/>
            <w:lang w:val="en-US" w:eastAsia="zh-CN"/>
          </w:rPr>
          <w:t>i</w:t>
        </w:r>
      </w:ins>
      <w:ins w:id="482" w:author="atu9" w:date="2018-09-19T11:12:00Z">
        <w:r w:rsidRPr="00726EDF">
          <w:rPr>
            <w:i/>
            <w:iCs/>
            <w:szCs w:val="24"/>
            <w:lang w:val="en-US" w:eastAsia="zh-CN"/>
          </w:rPr>
          <w:t>)</w:t>
        </w:r>
      </w:ins>
      <w:ins w:id="483" w:author="Janin" w:date="2018-09-21T13:08:00Z">
        <w:r>
          <w:rPr>
            <w:szCs w:val="24"/>
            <w:lang w:val="en-US" w:eastAsia="zh-CN"/>
          </w:rPr>
          <w:tab/>
        </w:r>
      </w:ins>
      <w:ins w:id="484" w:author="Cai, Yunyi" w:date="2018-10-25T14:01:00Z">
        <w:r w:rsidR="009A2A25">
          <w:rPr>
            <w:rFonts w:hint="eastAsia"/>
            <w:szCs w:val="24"/>
            <w:lang w:val="en-US" w:eastAsia="zh-CN"/>
          </w:rPr>
          <w:t>阻止网络招募年轻人参与恐怖活动和散布极端思想是当务之急；</w:t>
        </w:r>
      </w:ins>
    </w:p>
    <w:p w:rsidR="00C71BD3" w:rsidRPr="006A68A4" w:rsidRDefault="00DA5187" w:rsidP="00CC2EF7">
      <w:pPr>
        <w:rPr>
          <w:lang w:eastAsia="zh-CN"/>
        </w:rPr>
      </w:pPr>
      <w:del w:id="485" w:author="Zhang, Lin" w:date="2018-09-27T15:21:00Z">
        <w:r w:rsidDel="00CC2EF7">
          <w:rPr>
            <w:i/>
            <w:iCs/>
            <w:lang w:eastAsia="zh-CN"/>
          </w:rPr>
          <w:delText>h</w:delText>
        </w:r>
      </w:del>
      <w:ins w:id="486" w:author="Zhang, Lin" w:date="2018-09-27T15:21:00Z">
        <w:r w:rsidR="00CC2EF7">
          <w:rPr>
            <w:i/>
            <w:iCs/>
            <w:lang w:eastAsia="zh-CN"/>
          </w:rPr>
          <w:t>j</w:t>
        </w:r>
      </w:ins>
      <w:r w:rsidRPr="006A68A4">
        <w:rPr>
          <w:rFonts w:hint="eastAsia"/>
          <w:i/>
          <w:iCs/>
          <w:lang w:eastAsia="zh-CN"/>
        </w:rPr>
        <w:t>)</w:t>
      </w:r>
      <w:r w:rsidRPr="006A68A4">
        <w:rPr>
          <w:rFonts w:hint="eastAsia"/>
          <w:lang w:eastAsia="zh-CN"/>
        </w:rPr>
        <w:tab/>
      </w:r>
      <w:r w:rsidRPr="006A68A4">
        <w:rPr>
          <w:rFonts w:hint="eastAsia"/>
          <w:lang w:eastAsia="zh-CN"/>
        </w:rPr>
        <w:t>为解决儿童网络安全问题，在</w:t>
      </w:r>
      <w:r>
        <w:rPr>
          <w:rFonts w:hint="eastAsia"/>
          <w:lang w:eastAsia="zh-CN"/>
        </w:rPr>
        <w:t>国家、区域或</w:t>
      </w:r>
      <w:r w:rsidRPr="006A68A4">
        <w:rPr>
          <w:rFonts w:hint="eastAsia"/>
          <w:lang w:eastAsia="zh-CN"/>
        </w:rPr>
        <w:t>国际层面积极主动采取措施保护</w:t>
      </w:r>
      <w:r>
        <w:rPr>
          <w:rFonts w:hint="eastAsia"/>
          <w:lang w:eastAsia="zh-CN"/>
        </w:rPr>
        <w:t>上网儿童</w:t>
      </w:r>
      <w:r w:rsidRPr="006A68A4">
        <w:rPr>
          <w:rFonts w:hint="eastAsia"/>
          <w:lang w:eastAsia="zh-CN"/>
        </w:rPr>
        <w:t>至关重要；</w:t>
      </w:r>
    </w:p>
    <w:p w:rsidR="00C71BD3" w:rsidRDefault="00DA5187" w:rsidP="00C71BD3">
      <w:pPr>
        <w:rPr>
          <w:ins w:id="487" w:author="Zhang, Lin" w:date="2018-09-27T15:21:00Z"/>
          <w:lang w:eastAsia="zh-CN"/>
        </w:rPr>
      </w:pPr>
      <w:del w:id="488" w:author="Zhang, Lin" w:date="2018-09-27T15:21:00Z">
        <w:r w:rsidDel="00CC2EF7">
          <w:rPr>
            <w:i/>
            <w:iCs/>
            <w:lang w:eastAsia="zh-CN"/>
          </w:rPr>
          <w:delText>i</w:delText>
        </w:r>
      </w:del>
      <w:ins w:id="489" w:author="Zhang, Lin" w:date="2018-09-27T15:21:00Z">
        <w:r w:rsidR="00CC2EF7">
          <w:rPr>
            <w:i/>
            <w:iCs/>
            <w:lang w:eastAsia="zh-CN"/>
          </w:rPr>
          <w:t>k</w:t>
        </w:r>
      </w:ins>
      <w:r w:rsidRPr="006A68A4">
        <w:rPr>
          <w:rFonts w:hint="eastAsia"/>
          <w:i/>
          <w:iCs/>
          <w:lang w:eastAsia="zh-CN"/>
        </w:rPr>
        <w:t>)</w:t>
      </w:r>
      <w:r w:rsidRPr="006A68A4">
        <w:rPr>
          <w:rFonts w:hint="eastAsia"/>
          <w:lang w:eastAsia="zh-CN"/>
        </w:rPr>
        <w:tab/>
      </w:r>
      <w:r w:rsidRPr="006A68A4">
        <w:rPr>
          <w:rFonts w:hint="eastAsia"/>
          <w:lang w:eastAsia="zh-CN"/>
        </w:rPr>
        <w:t>为促进</w:t>
      </w:r>
      <w:r w:rsidRPr="006A68A4">
        <w:rPr>
          <w:rFonts w:hint="eastAsia"/>
          <w:lang w:eastAsia="zh-CN"/>
        </w:rPr>
        <w:t>ICT</w:t>
      </w:r>
      <w:r w:rsidRPr="006A68A4">
        <w:rPr>
          <w:rFonts w:hint="eastAsia"/>
          <w:lang w:eastAsia="zh-CN"/>
        </w:rPr>
        <w:t>部门承担社会责任，有必要</w:t>
      </w:r>
      <w:r>
        <w:rPr>
          <w:rFonts w:hint="eastAsia"/>
          <w:lang w:eastAsia="zh-CN"/>
        </w:rPr>
        <w:t>开展国际合作并继续</w:t>
      </w:r>
      <w:r w:rsidRPr="006A68A4">
        <w:rPr>
          <w:rFonts w:hint="eastAsia"/>
          <w:lang w:eastAsia="zh-CN"/>
        </w:rPr>
        <w:t>采取利益攸关多方的方式，以便有效利用现有各种工具，树立使用</w:t>
      </w:r>
      <w:r w:rsidRPr="006A68A4">
        <w:rPr>
          <w:rFonts w:hint="eastAsia"/>
          <w:lang w:eastAsia="zh-CN"/>
        </w:rPr>
        <w:t>ICT</w:t>
      </w:r>
      <w:r w:rsidRPr="006A68A4">
        <w:rPr>
          <w:rFonts w:hint="eastAsia"/>
          <w:lang w:eastAsia="zh-CN"/>
        </w:rPr>
        <w:t>网络和服务的信心，减少儿童面临的风险；</w:t>
      </w:r>
    </w:p>
    <w:p w:rsidR="00CC2EF7" w:rsidRPr="006A68A4" w:rsidRDefault="00CC2EF7" w:rsidP="009A2A25">
      <w:pPr>
        <w:rPr>
          <w:lang w:eastAsia="zh-CN"/>
        </w:rPr>
      </w:pPr>
      <w:ins w:id="490" w:author="Zhang, Lin" w:date="2018-09-27T15:21:00Z">
        <w:r w:rsidRPr="00726EDF">
          <w:rPr>
            <w:i/>
            <w:iCs/>
            <w:lang w:val="en-US" w:eastAsia="zh-CN"/>
          </w:rPr>
          <w:t>l)</w:t>
        </w:r>
        <w:r>
          <w:rPr>
            <w:lang w:val="en-US" w:eastAsia="zh-CN"/>
          </w:rPr>
          <w:tab/>
        </w:r>
        <w:r w:rsidRPr="00CC59B9">
          <w:rPr>
            <w:lang w:val="en-US" w:eastAsia="zh-CN"/>
          </w:rPr>
          <w:t>WSIS</w:t>
        </w:r>
        <w:r>
          <w:rPr>
            <w:lang w:val="en-US" w:eastAsia="zh-CN"/>
          </w:rPr>
          <w:t>+10</w:t>
        </w:r>
      </w:ins>
      <w:ins w:id="491" w:author="Cai, Yunyi" w:date="2018-10-25T14:01:00Z">
        <w:r w:rsidR="009A2A25">
          <w:rPr>
            <w:rFonts w:hint="eastAsia"/>
            <w:lang w:val="en-US" w:eastAsia="zh-CN"/>
          </w:rPr>
          <w:t>高级别会议成果文件第二部分第</w:t>
        </w:r>
        <w:r w:rsidR="009A2A25">
          <w:rPr>
            <w:rFonts w:hint="eastAsia"/>
            <w:lang w:val="en-US" w:eastAsia="zh-CN"/>
          </w:rPr>
          <w:t>27</w:t>
        </w:r>
        <w:r w:rsidR="009A2A25">
          <w:rPr>
            <w:rFonts w:hint="eastAsia"/>
            <w:lang w:val="en-US" w:eastAsia="zh-CN"/>
          </w:rPr>
          <w:t>、</w:t>
        </w:r>
        <w:r w:rsidR="009A2A25">
          <w:rPr>
            <w:rFonts w:hint="eastAsia"/>
            <w:lang w:val="en-US" w:eastAsia="zh-CN"/>
          </w:rPr>
          <w:t>28</w:t>
        </w:r>
        <w:r w:rsidR="009A2A25">
          <w:rPr>
            <w:rFonts w:hint="eastAsia"/>
            <w:lang w:val="en-US" w:eastAsia="zh-CN"/>
          </w:rPr>
          <w:t>、</w:t>
        </w:r>
        <w:r w:rsidR="009A2A25">
          <w:rPr>
            <w:rFonts w:hint="eastAsia"/>
            <w:lang w:val="en-US" w:eastAsia="zh-CN"/>
          </w:rPr>
          <w:t>29</w:t>
        </w:r>
        <w:r w:rsidR="009A2A25">
          <w:rPr>
            <w:rFonts w:hint="eastAsia"/>
            <w:lang w:val="en-US" w:eastAsia="zh-CN"/>
          </w:rPr>
          <w:t>段</w:t>
        </w:r>
        <w:del w:id="492" w:author="Shen, Guozhuang" w:date="2018-10-02T13:41:00Z">
          <w:r w:rsidR="009A2A25" w:rsidDel="00DE7514">
            <w:rPr>
              <w:rFonts w:hint="eastAsia"/>
              <w:lang w:val="en-US" w:eastAsia="zh-CN"/>
            </w:rPr>
            <w:delText>谈</w:delText>
          </w:r>
        </w:del>
        <w:r w:rsidR="009A2A25">
          <w:rPr>
            <w:rFonts w:hint="eastAsia"/>
            <w:lang w:val="en-US" w:eastAsia="zh-CN"/>
          </w:rPr>
          <w:t>提及个人数据保护、隐私、责任文化、网络安全文化和包括儿童在内的安全问题；</w:t>
        </w:r>
      </w:ins>
    </w:p>
    <w:p w:rsidR="00C71BD3" w:rsidRPr="006A68A4" w:rsidRDefault="00DA5187" w:rsidP="00C71BD3">
      <w:pPr>
        <w:rPr>
          <w:lang w:eastAsia="zh-CN"/>
        </w:rPr>
      </w:pPr>
      <w:del w:id="493" w:author="Zhang, Lin" w:date="2018-09-27T15:21:00Z">
        <w:r w:rsidDel="00CC2EF7">
          <w:rPr>
            <w:i/>
            <w:iCs/>
            <w:lang w:eastAsia="zh-CN"/>
          </w:rPr>
          <w:delText>j</w:delText>
        </w:r>
      </w:del>
      <w:ins w:id="494" w:author="Zhang, Lin" w:date="2018-09-27T15:21:00Z">
        <w:r w:rsidR="00CC2EF7">
          <w:rPr>
            <w:i/>
            <w:iCs/>
            <w:lang w:eastAsia="zh-CN"/>
          </w:rPr>
          <w:t>m</w:t>
        </w:r>
      </w:ins>
      <w:r w:rsidRPr="006A68A4">
        <w:rPr>
          <w:rFonts w:hint="eastAsia"/>
          <w:i/>
          <w:iCs/>
          <w:lang w:eastAsia="zh-CN"/>
        </w:rPr>
        <w:t>)</w:t>
      </w:r>
      <w:r w:rsidRPr="006A68A4">
        <w:rPr>
          <w:rFonts w:hint="eastAsia"/>
          <w:lang w:eastAsia="zh-CN"/>
        </w:rPr>
        <w:tab/>
      </w:r>
      <w:r w:rsidRPr="006A68A4">
        <w:rPr>
          <w:rFonts w:hint="eastAsia"/>
          <w:lang w:eastAsia="zh-CN"/>
        </w:rPr>
        <w:t>保护</w:t>
      </w:r>
      <w:r>
        <w:rPr>
          <w:rFonts w:hint="eastAsia"/>
          <w:lang w:eastAsia="zh-CN"/>
        </w:rPr>
        <w:t>上网儿童</w:t>
      </w:r>
      <w:r w:rsidRPr="006A68A4">
        <w:rPr>
          <w:rFonts w:hint="eastAsia"/>
          <w:lang w:eastAsia="zh-CN"/>
        </w:rPr>
        <w:t>是值得全球关注的议题，</w:t>
      </w:r>
      <w:r>
        <w:rPr>
          <w:rFonts w:hint="eastAsia"/>
          <w:lang w:eastAsia="zh-CN"/>
        </w:rPr>
        <w:t>已</w:t>
      </w:r>
      <w:r w:rsidRPr="006A68A4">
        <w:rPr>
          <w:rFonts w:hint="eastAsia"/>
          <w:lang w:eastAsia="zh-CN"/>
        </w:rPr>
        <w:t>列入国际社会全球议程的重点工作</w:t>
      </w:r>
      <w:r>
        <w:rPr>
          <w:rFonts w:hint="eastAsia"/>
          <w:lang w:eastAsia="zh-CN"/>
        </w:rPr>
        <w:t>中</w:t>
      </w:r>
      <w:r w:rsidRPr="006A68A4">
        <w:rPr>
          <w:rFonts w:hint="eastAsia"/>
          <w:lang w:eastAsia="zh-CN"/>
        </w:rPr>
        <w:t>；</w:t>
      </w:r>
    </w:p>
    <w:p w:rsidR="00C71BD3" w:rsidRPr="006A68A4" w:rsidRDefault="00DA5187" w:rsidP="00C71BD3">
      <w:pPr>
        <w:rPr>
          <w:lang w:eastAsia="zh-CN"/>
        </w:rPr>
      </w:pPr>
      <w:del w:id="495" w:author="Zhang, Lin" w:date="2018-09-27T15:21:00Z">
        <w:r w:rsidDel="00CC2EF7">
          <w:rPr>
            <w:i/>
            <w:iCs/>
            <w:lang w:eastAsia="zh-CN"/>
          </w:rPr>
          <w:delText>k</w:delText>
        </w:r>
      </w:del>
      <w:ins w:id="496" w:author="Zhang, Lin" w:date="2018-09-27T15:21:00Z">
        <w:r w:rsidR="00CC2EF7">
          <w:rPr>
            <w:i/>
            <w:iCs/>
            <w:lang w:eastAsia="zh-CN"/>
          </w:rPr>
          <w:t>n</w:t>
        </w:r>
      </w:ins>
      <w:r w:rsidRPr="006A68A4">
        <w:rPr>
          <w:rFonts w:hint="eastAsia"/>
          <w:i/>
          <w:iCs/>
          <w:lang w:eastAsia="zh-CN"/>
        </w:rPr>
        <w:t>)</w:t>
      </w:r>
      <w:r w:rsidRPr="006A68A4">
        <w:rPr>
          <w:rFonts w:hint="eastAsia"/>
          <w:lang w:eastAsia="zh-CN"/>
        </w:rPr>
        <w:tab/>
      </w:r>
      <w:r w:rsidRPr="006A68A4">
        <w:rPr>
          <w:rFonts w:hint="eastAsia"/>
          <w:lang w:eastAsia="zh-CN"/>
        </w:rPr>
        <w:t>保护</w:t>
      </w:r>
      <w:r>
        <w:rPr>
          <w:rFonts w:hint="eastAsia"/>
          <w:lang w:eastAsia="zh-CN"/>
        </w:rPr>
        <w:t>上网儿童涉及</w:t>
      </w:r>
      <w:r w:rsidRPr="006A68A4">
        <w:rPr>
          <w:rFonts w:hint="eastAsia"/>
          <w:lang w:eastAsia="zh-CN"/>
        </w:rPr>
        <w:t>与其它联合国机构和伙伴建立</w:t>
      </w:r>
      <w:r>
        <w:rPr>
          <w:rFonts w:hint="eastAsia"/>
          <w:lang w:eastAsia="zh-CN"/>
        </w:rPr>
        <w:t>的国家、区域和</w:t>
      </w:r>
      <w:r w:rsidRPr="006A68A4">
        <w:rPr>
          <w:rFonts w:hint="eastAsia"/>
          <w:lang w:eastAsia="zh-CN"/>
        </w:rPr>
        <w:t>国际</w:t>
      </w:r>
      <w:r>
        <w:rPr>
          <w:rFonts w:hint="eastAsia"/>
          <w:lang w:eastAsia="zh-CN"/>
        </w:rPr>
        <w:t>协</w:t>
      </w:r>
      <w:r w:rsidRPr="006A68A4">
        <w:rPr>
          <w:rFonts w:hint="eastAsia"/>
          <w:lang w:eastAsia="zh-CN"/>
        </w:rPr>
        <w:t>作网，</w:t>
      </w:r>
      <w:r>
        <w:rPr>
          <w:rFonts w:hint="eastAsia"/>
          <w:lang w:eastAsia="zh-CN"/>
        </w:rPr>
        <w:t>目的在于</w:t>
      </w:r>
      <w:r w:rsidRPr="006A68A4">
        <w:rPr>
          <w:rFonts w:hint="eastAsia"/>
          <w:lang w:eastAsia="zh-CN"/>
        </w:rPr>
        <w:t>为促进</w:t>
      </w:r>
      <w:r>
        <w:rPr>
          <w:rFonts w:hint="eastAsia"/>
          <w:lang w:eastAsia="zh-CN"/>
        </w:rPr>
        <w:t>上网儿童</w:t>
      </w:r>
      <w:r w:rsidRPr="006A68A4">
        <w:rPr>
          <w:rFonts w:hint="eastAsia"/>
          <w:lang w:eastAsia="zh-CN"/>
        </w:rPr>
        <w:t>的保护采取行动，就安全的</w:t>
      </w:r>
      <w:r>
        <w:rPr>
          <w:rFonts w:hint="eastAsia"/>
          <w:lang w:eastAsia="zh-CN"/>
        </w:rPr>
        <w:t>上网</w:t>
      </w:r>
      <w:r w:rsidRPr="006A68A4">
        <w:rPr>
          <w:rFonts w:hint="eastAsia"/>
          <w:lang w:eastAsia="zh-CN"/>
        </w:rPr>
        <w:t>行为提供指导</w:t>
      </w:r>
      <w:r>
        <w:rPr>
          <w:rFonts w:hint="eastAsia"/>
          <w:lang w:eastAsia="zh-CN"/>
        </w:rPr>
        <w:t>，</w:t>
      </w:r>
    </w:p>
    <w:p w:rsidR="00C71BD3" w:rsidRDefault="00DA5187" w:rsidP="00C71BD3">
      <w:pPr>
        <w:pStyle w:val="Call"/>
        <w:rPr>
          <w:lang w:eastAsia="zh-CN"/>
        </w:rPr>
      </w:pPr>
      <w:r w:rsidRPr="006A68A4">
        <w:rPr>
          <w:rFonts w:hint="eastAsia"/>
          <w:lang w:eastAsia="zh-CN"/>
        </w:rPr>
        <w:t>忆及</w:t>
      </w:r>
    </w:p>
    <w:p w:rsidR="00C71BD3" w:rsidRPr="006A68A4" w:rsidRDefault="00DA5187" w:rsidP="00C71BD3">
      <w:pPr>
        <w:rPr>
          <w:lang w:eastAsia="zh-CN"/>
        </w:rPr>
      </w:pPr>
      <w:r w:rsidRPr="006A68A4">
        <w:rPr>
          <w:rFonts w:hint="eastAsia"/>
          <w:i/>
          <w:iCs/>
          <w:lang w:eastAsia="zh-CN"/>
        </w:rPr>
        <w:t>a)</w:t>
      </w:r>
      <w:r w:rsidRPr="006A68A4">
        <w:rPr>
          <w:rFonts w:hint="eastAsia"/>
          <w:lang w:eastAsia="zh-CN"/>
        </w:rPr>
        <w:tab/>
      </w:r>
      <w:r w:rsidRPr="006A68A4">
        <w:rPr>
          <w:rFonts w:hint="eastAsia"/>
          <w:lang w:eastAsia="zh-CN"/>
        </w:rPr>
        <w:t>《联合国儿童权利公约》（</w:t>
      </w:r>
      <w:r w:rsidRPr="006A68A4">
        <w:rPr>
          <w:rFonts w:hint="eastAsia"/>
          <w:lang w:eastAsia="zh-CN"/>
        </w:rPr>
        <w:t>1989</w:t>
      </w:r>
      <w:r w:rsidRPr="006A68A4">
        <w:rPr>
          <w:rFonts w:hint="eastAsia"/>
          <w:lang w:eastAsia="zh-CN"/>
        </w:rPr>
        <w:t>年）、联合国大会于</w:t>
      </w:r>
      <w:r>
        <w:rPr>
          <w:rFonts w:hint="eastAsia"/>
          <w:lang w:eastAsia="zh-CN"/>
        </w:rPr>
        <w:t>19</w:t>
      </w:r>
      <w:r w:rsidRPr="00F850FC">
        <w:rPr>
          <w:rFonts w:hint="eastAsia"/>
          <w:lang w:eastAsia="zh-CN"/>
        </w:rPr>
        <w:t>8</w:t>
      </w:r>
      <w:r w:rsidRPr="006A68A4">
        <w:rPr>
          <w:rFonts w:hint="eastAsia"/>
          <w:lang w:eastAsia="zh-CN"/>
        </w:rPr>
        <w:t>9</w:t>
      </w:r>
      <w:r w:rsidRPr="006A68A4">
        <w:rPr>
          <w:rFonts w:hint="eastAsia"/>
          <w:lang w:eastAsia="zh-CN"/>
        </w:rPr>
        <w:t>年</w:t>
      </w:r>
      <w:r w:rsidRPr="006A68A4">
        <w:rPr>
          <w:rFonts w:hint="eastAsia"/>
          <w:lang w:eastAsia="zh-CN"/>
        </w:rPr>
        <w:t>11</w:t>
      </w:r>
      <w:r w:rsidRPr="006A68A4">
        <w:rPr>
          <w:rFonts w:hint="eastAsia"/>
          <w:lang w:eastAsia="zh-CN"/>
        </w:rPr>
        <w:t>月</w:t>
      </w:r>
      <w:r w:rsidRPr="006A68A4">
        <w:rPr>
          <w:rFonts w:hint="eastAsia"/>
          <w:lang w:eastAsia="zh-CN"/>
        </w:rPr>
        <w:t>20</w:t>
      </w:r>
      <w:r w:rsidRPr="006A68A4">
        <w:rPr>
          <w:rFonts w:hint="eastAsia"/>
          <w:lang w:eastAsia="zh-CN"/>
        </w:rPr>
        <w:t>日通过并得到《世界人权宣言》和所有相关联合国有关保护儿童和保护</w:t>
      </w:r>
      <w:r>
        <w:rPr>
          <w:rFonts w:hint="eastAsia"/>
          <w:lang w:eastAsia="zh-CN"/>
        </w:rPr>
        <w:t>上网儿童</w:t>
      </w:r>
      <w:r w:rsidRPr="006A68A4">
        <w:rPr>
          <w:rFonts w:hint="eastAsia"/>
          <w:lang w:eastAsia="zh-CN"/>
        </w:rPr>
        <w:t>决议认可的《儿童权利宣言》；</w:t>
      </w:r>
    </w:p>
    <w:p w:rsidR="00C71BD3" w:rsidRDefault="00DA5187" w:rsidP="00C71BD3">
      <w:pPr>
        <w:rPr>
          <w:lang w:eastAsia="zh-CN"/>
        </w:rPr>
      </w:pPr>
      <w:r w:rsidRPr="006A68A4">
        <w:rPr>
          <w:rFonts w:hint="eastAsia"/>
          <w:i/>
          <w:iCs/>
          <w:lang w:eastAsia="zh-CN"/>
        </w:rPr>
        <w:lastRenderedPageBreak/>
        <w:t>b)</w:t>
      </w:r>
      <w:r w:rsidRPr="006A68A4">
        <w:rPr>
          <w:rFonts w:hint="eastAsia"/>
          <w:lang w:eastAsia="zh-CN"/>
        </w:rPr>
        <w:tab/>
      </w:r>
      <w:r>
        <w:rPr>
          <w:lang w:eastAsia="zh-CN"/>
        </w:rPr>
        <w:t>在《儿童权利公约》框架下，缔约国承诺保护儿童免受一切形式的</w:t>
      </w:r>
      <w:r w:rsidRPr="006A68A4">
        <w:rPr>
          <w:lang w:eastAsia="zh-CN"/>
        </w:rPr>
        <w:t>剥削和性虐待危害，</w:t>
      </w:r>
      <w:r w:rsidRPr="006A68A4">
        <w:rPr>
          <w:rFonts w:hint="eastAsia"/>
          <w:lang w:eastAsia="zh-CN"/>
        </w:rPr>
        <w:t>并</w:t>
      </w:r>
      <w:r w:rsidRPr="006A68A4">
        <w:rPr>
          <w:lang w:eastAsia="zh-CN"/>
        </w:rPr>
        <w:t>为此特别采取</w:t>
      </w:r>
      <w:r w:rsidRPr="006A68A4">
        <w:rPr>
          <w:rFonts w:hint="eastAsia"/>
          <w:lang w:eastAsia="zh-CN"/>
        </w:rPr>
        <w:t>所有</w:t>
      </w:r>
      <w:r w:rsidRPr="006A68A4">
        <w:rPr>
          <w:lang w:eastAsia="zh-CN"/>
        </w:rPr>
        <w:t>适当的国家、双边和多边措施，防止</w:t>
      </w:r>
      <w:r w:rsidRPr="006A68A4">
        <w:rPr>
          <w:lang w:eastAsia="zh-CN"/>
        </w:rPr>
        <w:t xml:space="preserve"> a) </w:t>
      </w:r>
      <w:r w:rsidRPr="006A68A4">
        <w:rPr>
          <w:lang w:eastAsia="zh-CN"/>
        </w:rPr>
        <w:t>引诱或强迫儿童从事任何非法的性活动；</w:t>
      </w:r>
      <w:r w:rsidRPr="006A68A4">
        <w:rPr>
          <w:lang w:eastAsia="zh-CN"/>
        </w:rPr>
        <w:t xml:space="preserve">b) </w:t>
      </w:r>
      <w:r w:rsidRPr="006A68A4">
        <w:rPr>
          <w:lang w:eastAsia="zh-CN"/>
        </w:rPr>
        <w:t>利用儿童进行卖淫或从事其它非法的性行为；</w:t>
      </w:r>
      <w:r w:rsidRPr="006A68A4">
        <w:rPr>
          <w:lang w:eastAsia="zh-CN"/>
        </w:rPr>
        <w:t xml:space="preserve">c) </w:t>
      </w:r>
      <w:r w:rsidRPr="006A68A4">
        <w:rPr>
          <w:lang w:eastAsia="zh-CN"/>
        </w:rPr>
        <w:t>利用儿童从事色情表演和制作色情材料（第</w:t>
      </w:r>
      <w:r w:rsidRPr="006A68A4">
        <w:rPr>
          <w:lang w:eastAsia="zh-CN"/>
        </w:rPr>
        <w:t>34</w:t>
      </w:r>
      <w:r w:rsidRPr="006A68A4">
        <w:rPr>
          <w:lang w:eastAsia="zh-CN"/>
        </w:rPr>
        <w:t>条）情况的发生；</w:t>
      </w:r>
    </w:p>
    <w:p w:rsidR="00C71BD3" w:rsidRDefault="00DA5187" w:rsidP="00C71BD3">
      <w:pPr>
        <w:rPr>
          <w:lang w:eastAsia="zh-CN"/>
        </w:rPr>
      </w:pPr>
      <w:r>
        <w:rPr>
          <w:i/>
          <w:iCs/>
          <w:lang w:eastAsia="zh-CN"/>
        </w:rPr>
        <w:t>c</w:t>
      </w:r>
      <w:r w:rsidRPr="006A68A4">
        <w:rPr>
          <w:rFonts w:hint="eastAsia"/>
          <w:i/>
          <w:iCs/>
          <w:lang w:eastAsia="zh-CN"/>
        </w:rPr>
        <w:t>)</w:t>
      </w:r>
      <w:r w:rsidRPr="006A68A4">
        <w:rPr>
          <w:rFonts w:hint="eastAsia"/>
          <w:lang w:eastAsia="zh-CN"/>
        </w:rPr>
        <w:tab/>
      </w:r>
      <w:r w:rsidRPr="006A68A4">
        <w:rPr>
          <w:rFonts w:hint="eastAsia"/>
          <w:lang w:eastAsia="zh-CN"/>
        </w:rPr>
        <w:t>根据《儿童权利公约关于买卖儿童、儿童卖淫和儿童色情制品问题的任择议定书》（</w:t>
      </w:r>
      <w:r w:rsidRPr="006A68A4">
        <w:rPr>
          <w:rFonts w:hint="eastAsia"/>
          <w:lang w:eastAsia="zh-CN"/>
        </w:rPr>
        <w:t>2000</w:t>
      </w:r>
      <w:r w:rsidRPr="006A68A4">
        <w:rPr>
          <w:rFonts w:hint="eastAsia"/>
          <w:lang w:eastAsia="zh-CN"/>
        </w:rPr>
        <w:t>年，纽约）第</w:t>
      </w:r>
      <w:r w:rsidRPr="006A68A4">
        <w:rPr>
          <w:rFonts w:hint="eastAsia"/>
          <w:lang w:eastAsia="zh-CN"/>
        </w:rPr>
        <w:t>10</w:t>
      </w:r>
      <w:r w:rsidRPr="006A68A4">
        <w:rPr>
          <w:rFonts w:hint="eastAsia"/>
          <w:lang w:eastAsia="zh-CN"/>
        </w:rPr>
        <w:t>条，缔约国应采取一切措施加强国际合作，签订多边、区域和双边协议，预防、侦查、调查、起诉和惩处参与买卖儿童、儿童卖淫、儿童色情制品和儿童性旅游行为的有关人员；并应推动其主管当局、国内和国际非政府组织和国际组织之间的国际合作与协调；</w:t>
      </w:r>
    </w:p>
    <w:p w:rsidR="00C71BD3" w:rsidRPr="00583067" w:rsidRDefault="00DA5187" w:rsidP="00C71BD3">
      <w:pPr>
        <w:rPr>
          <w:lang w:eastAsia="zh-CN"/>
        </w:rPr>
      </w:pPr>
      <w:r>
        <w:rPr>
          <w:i/>
          <w:iCs/>
          <w:lang w:eastAsia="zh-CN"/>
        </w:rPr>
        <w:t>d</w:t>
      </w:r>
      <w:r w:rsidRPr="00583067">
        <w:rPr>
          <w:i/>
          <w:iCs/>
          <w:lang w:eastAsia="zh-CN"/>
        </w:rPr>
        <w:t>)</w:t>
      </w:r>
      <w:r w:rsidRPr="00583067">
        <w:rPr>
          <w:lang w:eastAsia="zh-CN"/>
        </w:rPr>
        <w:tab/>
      </w:r>
      <w:r>
        <w:rPr>
          <w:rFonts w:hint="eastAsia"/>
          <w:lang w:eastAsia="zh-CN"/>
        </w:rPr>
        <w:t>联合国人权理事会在</w:t>
      </w:r>
      <w:r>
        <w:rPr>
          <w:rFonts w:hint="eastAsia"/>
          <w:lang w:eastAsia="zh-CN"/>
        </w:rPr>
        <w:t>2012</w:t>
      </w:r>
      <w:r>
        <w:rPr>
          <w:rFonts w:hint="eastAsia"/>
          <w:lang w:eastAsia="zh-CN"/>
        </w:rPr>
        <w:t>年</w:t>
      </w:r>
      <w:r>
        <w:rPr>
          <w:lang w:eastAsia="zh-CN"/>
        </w:rPr>
        <w:t>7</w:t>
      </w:r>
      <w:r>
        <w:rPr>
          <w:rFonts w:hint="eastAsia"/>
          <w:lang w:eastAsia="zh-CN"/>
        </w:rPr>
        <w:t>月</w:t>
      </w:r>
      <w:r>
        <w:rPr>
          <w:rFonts w:hint="eastAsia"/>
          <w:lang w:eastAsia="zh-CN"/>
        </w:rPr>
        <w:t>5</w:t>
      </w:r>
      <w:r>
        <w:rPr>
          <w:rFonts w:hint="eastAsia"/>
          <w:lang w:eastAsia="zh-CN"/>
        </w:rPr>
        <w:t>日通过的第</w:t>
      </w:r>
      <w:r>
        <w:rPr>
          <w:rFonts w:hint="eastAsia"/>
          <w:lang w:eastAsia="zh-CN"/>
        </w:rPr>
        <w:t>20/8</w:t>
      </w:r>
      <w:r>
        <w:rPr>
          <w:rFonts w:hint="eastAsia"/>
          <w:lang w:eastAsia="zh-CN"/>
        </w:rPr>
        <w:t>号决议中强调“人们在网下享有的各种权利在网上也须受到保护”；</w:t>
      </w:r>
    </w:p>
    <w:p w:rsidR="00C71BD3" w:rsidRPr="006A68A4" w:rsidRDefault="00DA5187" w:rsidP="00C71BD3">
      <w:pPr>
        <w:rPr>
          <w:lang w:eastAsia="zh-CN"/>
        </w:rPr>
      </w:pPr>
      <w:r w:rsidRPr="006A68A4">
        <w:rPr>
          <w:rFonts w:hint="eastAsia"/>
          <w:i/>
          <w:iCs/>
          <w:lang w:eastAsia="zh-CN"/>
        </w:rPr>
        <w:t>e)</w:t>
      </w:r>
      <w:r w:rsidRPr="006A68A4">
        <w:rPr>
          <w:rFonts w:hint="eastAsia"/>
          <w:lang w:eastAsia="zh-CN"/>
        </w:rPr>
        <w:tab/>
      </w:r>
      <w:r w:rsidRPr="006A68A4">
        <w:rPr>
          <w:rFonts w:hint="eastAsia"/>
          <w:lang w:eastAsia="zh-CN"/>
        </w:rPr>
        <w:t>信息社会世界高峰会议</w:t>
      </w:r>
      <w:r w:rsidRPr="006A68A4">
        <w:rPr>
          <w:rFonts w:hint="eastAsia"/>
          <w:lang w:eastAsia="zh-CN"/>
        </w:rPr>
        <w:t>2005</w:t>
      </w:r>
      <w:r w:rsidRPr="006A68A4">
        <w:rPr>
          <w:rFonts w:hint="eastAsia"/>
          <w:lang w:eastAsia="zh-CN"/>
        </w:rPr>
        <w:t>年</w:t>
      </w:r>
      <w:r>
        <w:rPr>
          <w:rFonts w:hint="eastAsia"/>
          <w:lang w:eastAsia="zh-CN"/>
        </w:rPr>
        <w:t>阶段会议的</w:t>
      </w:r>
      <w:r w:rsidRPr="006A68A4">
        <w:rPr>
          <w:rFonts w:hint="eastAsia"/>
          <w:lang w:eastAsia="zh-CN"/>
        </w:rPr>
        <w:t>《突尼斯承诺》（第</w:t>
      </w:r>
      <w:r w:rsidRPr="006A68A4">
        <w:rPr>
          <w:rFonts w:hint="eastAsia"/>
          <w:lang w:eastAsia="zh-CN"/>
        </w:rPr>
        <w:t>24</w:t>
      </w:r>
      <w:r w:rsidRPr="006A68A4">
        <w:rPr>
          <w:rFonts w:hint="eastAsia"/>
          <w:lang w:eastAsia="zh-CN"/>
        </w:rPr>
        <w:t>段）中认识到</w:t>
      </w:r>
      <w:r w:rsidRPr="006A68A4">
        <w:rPr>
          <w:rFonts w:hint="eastAsia"/>
          <w:lang w:eastAsia="zh-CN"/>
        </w:rPr>
        <w:t>ICT</w:t>
      </w:r>
      <w:r w:rsidRPr="006A68A4">
        <w:rPr>
          <w:rFonts w:hint="eastAsia"/>
          <w:lang w:eastAsia="zh-CN"/>
        </w:rPr>
        <w:t>在保护儿童和促进儿童成长方面的作用，敦促成员国采取更有力的行动保护儿童在</w:t>
      </w:r>
      <w:r w:rsidRPr="006A68A4">
        <w:rPr>
          <w:rFonts w:hint="eastAsia"/>
          <w:lang w:eastAsia="zh-CN"/>
        </w:rPr>
        <w:t>ICT</w:t>
      </w:r>
      <w:r w:rsidRPr="006A68A4">
        <w:rPr>
          <w:rFonts w:hint="eastAsia"/>
          <w:lang w:eastAsia="zh-CN"/>
        </w:rPr>
        <w:t>方面的权利，避免他们因为这类技术而受到虐待，强调将儿童的最大利益放在首位。相应地，《信息社会突尼斯议程》（第</w:t>
      </w:r>
      <w:r w:rsidRPr="006A68A4">
        <w:rPr>
          <w:rFonts w:hint="eastAsia"/>
          <w:lang w:eastAsia="zh-CN"/>
        </w:rPr>
        <w:t>90</w:t>
      </w:r>
      <w:r>
        <w:rPr>
          <w:lang w:eastAsia="zh-CN"/>
        </w:rPr>
        <w:t xml:space="preserve"> </w:t>
      </w:r>
      <w:r w:rsidRPr="006A68A4">
        <w:rPr>
          <w:rFonts w:hint="eastAsia"/>
          <w:lang w:eastAsia="zh-CN"/>
        </w:rPr>
        <w:t>q</w:t>
      </w:r>
      <w:r>
        <w:rPr>
          <w:rFonts w:hint="eastAsia"/>
          <w:lang w:eastAsia="zh-CN"/>
        </w:rPr>
        <w:t>)</w:t>
      </w:r>
      <w:r w:rsidRPr="006A68A4">
        <w:rPr>
          <w:rFonts w:hint="eastAsia"/>
          <w:lang w:eastAsia="zh-CN"/>
        </w:rPr>
        <w:t>段）承诺通过在国家行动计划和信息通信战略中纳入监管、自我监管和其他有效的政策和框架内容，保护儿童与青年免受以</w:t>
      </w:r>
      <w:r w:rsidRPr="006A68A4">
        <w:rPr>
          <w:rFonts w:hint="eastAsia"/>
          <w:lang w:eastAsia="zh-CN"/>
        </w:rPr>
        <w:t>ICT</w:t>
      </w:r>
      <w:r w:rsidRPr="006A68A4">
        <w:rPr>
          <w:rFonts w:hint="eastAsia"/>
          <w:lang w:eastAsia="zh-CN"/>
        </w:rPr>
        <w:t>为手段进行的虐待和剥削，将</w:t>
      </w:r>
      <w:r w:rsidRPr="006A68A4">
        <w:rPr>
          <w:rFonts w:hint="eastAsia"/>
          <w:lang w:eastAsia="zh-CN"/>
        </w:rPr>
        <w:t>ICT</w:t>
      </w:r>
      <w:r w:rsidRPr="006A68A4">
        <w:rPr>
          <w:rFonts w:hint="eastAsia"/>
          <w:lang w:eastAsia="zh-CN"/>
        </w:rPr>
        <w:t>作为实现国际共同认可的发展目标（包括《千年发展目标》）的工具；</w:t>
      </w:r>
    </w:p>
    <w:p w:rsidR="00C71BD3" w:rsidRPr="0093264C" w:rsidRDefault="00DA5187" w:rsidP="00C71BD3">
      <w:pPr>
        <w:rPr>
          <w:lang w:eastAsia="zh-CN"/>
        </w:rPr>
      </w:pPr>
      <w:r>
        <w:rPr>
          <w:i/>
          <w:iCs/>
          <w:lang w:eastAsia="zh-CN"/>
        </w:rPr>
        <w:t>f</w:t>
      </w:r>
      <w:r w:rsidRPr="0093264C">
        <w:rPr>
          <w:rFonts w:hint="eastAsia"/>
          <w:i/>
          <w:iCs/>
          <w:lang w:eastAsia="zh-CN"/>
        </w:rPr>
        <w:t>)</w:t>
      </w:r>
      <w:r w:rsidRPr="0093264C">
        <w:rPr>
          <w:rFonts w:hint="eastAsia"/>
          <w:lang w:eastAsia="zh-CN"/>
        </w:rPr>
        <w:tab/>
      </w:r>
      <w:r>
        <w:rPr>
          <w:rFonts w:hint="eastAsia"/>
          <w:lang w:eastAsia="zh-CN"/>
        </w:rPr>
        <w:t>在国际电联理事会</w:t>
      </w:r>
      <w:r>
        <w:rPr>
          <w:rFonts w:hint="eastAsia"/>
          <w:lang w:eastAsia="zh-CN"/>
        </w:rPr>
        <w:t>2009</w:t>
      </w:r>
      <w:r>
        <w:rPr>
          <w:rFonts w:hint="eastAsia"/>
          <w:lang w:eastAsia="zh-CN"/>
        </w:rPr>
        <w:t>年会议上成立的理事会国际互联网相关公共政策问题工作组（</w:t>
      </w:r>
      <w:r>
        <w:rPr>
          <w:lang w:eastAsia="zh-CN"/>
        </w:rPr>
        <w:t>CWG-Internet</w:t>
      </w:r>
      <w:r>
        <w:rPr>
          <w:lang w:eastAsia="zh-CN"/>
        </w:rPr>
        <w:t>）</w:t>
      </w:r>
      <w:r>
        <w:rPr>
          <w:rFonts w:hint="eastAsia"/>
          <w:lang w:eastAsia="zh-CN"/>
        </w:rPr>
        <w:t>就</w:t>
      </w:r>
      <w:r w:rsidRPr="0093264C">
        <w:rPr>
          <w:rFonts w:hint="eastAsia"/>
          <w:lang w:eastAsia="zh-CN"/>
        </w:rPr>
        <w:t>保护儿童和青少年免受虐待与剥削</w:t>
      </w:r>
      <w:r>
        <w:rPr>
          <w:rFonts w:hint="eastAsia"/>
          <w:lang w:eastAsia="zh-CN"/>
        </w:rPr>
        <w:t>展开了公开磋商，以了解该问题如何作为一项公共政策问题在</w:t>
      </w:r>
      <w:r>
        <w:rPr>
          <w:lang w:eastAsia="zh-CN"/>
        </w:rPr>
        <w:t>CWG-Internet</w:t>
      </w:r>
      <w:r>
        <w:rPr>
          <w:rFonts w:hint="eastAsia"/>
          <w:lang w:eastAsia="zh-CN"/>
        </w:rPr>
        <w:t>的</w:t>
      </w:r>
      <w:r w:rsidRPr="0093264C">
        <w:rPr>
          <w:rFonts w:hint="eastAsia"/>
          <w:lang w:eastAsia="zh-CN"/>
        </w:rPr>
        <w:t>工作范围内</w:t>
      </w:r>
      <w:r>
        <w:rPr>
          <w:rFonts w:hint="eastAsia"/>
          <w:lang w:eastAsia="zh-CN"/>
        </w:rPr>
        <w:t>进行讨论</w:t>
      </w:r>
      <w:r w:rsidRPr="0093264C">
        <w:rPr>
          <w:rFonts w:hint="eastAsia"/>
          <w:lang w:eastAsia="zh-CN"/>
        </w:rPr>
        <w:t>；</w:t>
      </w:r>
    </w:p>
    <w:p w:rsidR="00C71BD3" w:rsidRDefault="00DA5187" w:rsidP="00C71BD3">
      <w:pPr>
        <w:rPr>
          <w:lang w:eastAsia="zh-CN"/>
        </w:rPr>
      </w:pPr>
      <w:r>
        <w:rPr>
          <w:i/>
          <w:iCs/>
          <w:lang w:eastAsia="zh-CN"/>
        </w:rPr>
        <w:t>g</w:t>
      </w:r>
      <w:r w:rsidRPr="0093264C">
        <w:rPr>
          <w:rFonts w:hint="eastAsia"/>
          <w:i/>
          <w:iCs/>
          <w:lang w:eastAsia="zh-CN"/>
        </w:rPr>
        <w:t>)</w:t>
      </w:r>
      <w:r w:rsidRPr="0093264C">
        <w:rPr>
          <w:rFonts w:hint="eastAsia"/>
          <w:lang w:eastAsia="zh-CN"/>
        </w:rPr>
        <w:tab/>
      </w:r>
      <w:r w:rsidRPr="0093264C">
        <w:rPr>
          <w:rFonts w:hint="eastAsia"/>
          <w:lang w:eastAsia="zh-CN"/>
        </w:rPr>
        <w:t>国际电联理事会</w:t>
      </w:r>
      <w:r w:rsidRPr="0093264C">
        <w:rPr>
          <w:rFonts w:hint="eastAsia"/>
          <w:lang w:eastAsia="zh-CN"/>
        </w:rPr>
        <w:t>2009</w:t>
      </w:r>
      <w:r w:rsidRPr="0093264C">
        <w:rPr>
          <w:rFonts w:hint="eastAsia"/>
          <w:lang w:eastAsia="zh-CN"/>
        </w:rPr>
        <w:t>年会议通过</w:t>
      </w:r>
      <w:r>
        <w:rPr>
          <w:rFonts w:hint="eastAsia"/>
          <w:lang w:eastAsia="zh-CN"/>
        </w:rPr>
        <w:t>了</w:t>
      </w:r>
      <w:r w:rsidRPr="0093264C">
        <w:rPr>
          <w:rFonts w:hint="eastAsia"/>
          <w:lang w:eastAsia="zh-CN"/>
        </w:rPr>
        <w:t>第</w:t>
      </w:r>
      <w:r w:rsidRPr="0093264C">
        <w:rPr>
          <w:lang w:eastAsia="zh-CN"/>
        </w:rPr>
        <w:t>1306</w:t>
      </w:r>
      <w:r w:rsidRPr="0093264C">
        <w:rPr>
          <w:rFonts w:hint="eastAsia"/>
          <w:lang w:eastAsia="zh-CN"/>
        </w:rPr>
        <w:t>号决议，按照该决议成立了由成员国和部门成员参加的“保护上网儿童工作组”</w:t>
      </w:r>
      <w:r>
        <w:rPr>
          <w:rFonts w:hint="eastAsia"/>
          <w:lang w:eastAsia="zh-CN"/>
        </w:rPr>
        <w:t>，</w:t>
      </w:r>
      <w:r w:rsidRPr="0093264C">
        <w:rPr>
          <w:rFonts w:hint="eastAsia"/>
          <w:lang w:eastAsia="zh-CN"/>
        </w:rPr>
        <w:t>其职能范围由国际电联成员通过与国际电联秘书处紧密合作予以确定</w:t>
      </w:r>
      <w:r>
        <w:rPr>
          <w:rFonts w:hint="eastAsia"/>
          <w:lang w:eastAsia="zh-CN"/>
        </w:rPr>
        <w:t>；</w:t>
      </w:r>
    </w:p>
    <w:p w:rsidR="00C71BD3" w:rsidRDefault="00DA5187" w:rsidP="00C71BD3">
      <w:pPr>
        <w:rPr>
          <w:lang w:val="en-US" w:eastAsia="zh-CN"/>
        </w:rPr>
      </w:pPr>
      <w:r>
        <w:rPr>
          <w:rFonts w:asciiTheme="minorHAnsi" w:hAnsiTheme="minorHAnsi"/>
          <w:i/>
          <w:iCs/>
          <w:lang w:eastAsia="zh-CN"/>
        </w:rPr>
        <w:t>h</w:t>
      </w:r>
      <w:r w:rsidRPr="007C536E">
        <w:rPr>
          <w:rFonts w:asciiTheme="minorHAnsi" w:hAnsiTheme="minorHAnsi"/>
          <w:i/>
          <w:iCs/>
          <w:lang w:eastAsia="zh-CN"/>
        </w:rPr>
        <w:t>)</w:t>
      </w:r>
      <w:r w:rsidRPr="00015B71">
        <w:rPr>
          <w:rFonts w:asciiTheme="minorHAnsi" w:hAnsiTheme="minorHAnsi"/>
          <w:lang w:eastAsia="zh-CN"/>
        </w:rPr>
        <w:tab/>
      </w:r>
      <w:r w:rsidRPr="004F0D73">
        <w:rPr>
          <w:rFonts w:cstheme="minorHAnsi"/>
          <w:lang w:eastAsia="zh-CN"/>
        </w:rPr>
        <w:t>在日内瓦召开的</w:t>
      </w:r>
      <w:r w:rsidRPr="004F0D73">
        <w:rPr>
          <w:rFonts w:cstheme="minorHAnsi"/>
          <w:lang w:eastAsia="zh-CN"/>
        </w:rPr>
        <w:t>2012</w:t>
      </w:r>
      <w:r w:rsidRPr="004F0D73">
        <w:rPr>
          <w:rFonts w:cstheme="minorHAnsi"/>
          <w:lang w:eastAsia="zh-CN"/>
        </w:rPr>
        <w:t>年</w:t>
      </w:r>
      <w:r w:rsidRPr="004F0D73">
        <w:rPr>
          <w:rFonts w:cstheme="minorHAnsi"/>
          <w:lang w:eastAsia="zh-CN"/>
        </w:rPr>
        <w:t>WSIS</w:t>
      </w:r>
      <w:r w:rsidRPr="004F0D73">
        <w:rPr>
          <w:rFonts w:cstheme="minorHAnsi"/>
          <w:lang w:eastAsia="zh-CN"/>
        </w:rPr>
        <w:t>论坛上，组织了一次保护上网儿童举措（</w:t>
      </w:r>
      <w:r w:rsidRPr="004F0D73">
        <w:rPr>
          <w:rFonts w:cstheme="minorHAnsi"/>
          <w:lang w:eastAsia="zh-CN"/>
        </w:rPr>
        <w:t>COP</w:t>
      </w:r>
      <w:r w:rsidRPr="004F0D73">
        <w:rPr>
          <w:rFonts w:cstheme="minorHAnsi"/>
          <w:lang w:eastAsia="zh-CN"/>
        </w:rPr>
        <w:t>）合作方会议</w:t>
      </w:r>
      <w:r>
        <w:rPr>
          <w:rFonts w:cstheme="minorHAnsi" w:hint="eastAsia"/>
          <w:lang w:eastAsia="zh-CN"/>
        </w:rPr>
        <w:t>。会议</w:t>
      </w:r>
      <w:r w:rsidRPr="004F0D73">
        <w:rPr>
          <w:rFonts w:cstheme="minorHAnsi"/>
          <w:lang w:eastAsia="zh-CN"/>
        </w:rPr>
        <w:t>同意与上网家庭安全协会（</w:t>
      </w:r>
      <w:r w:rsidRPr="004F0D73">
        <w:rPr>
          <w:rFonts w:cstheme="minorHAnsi"/>
          <w:lang w:eastAsia="zh-CN"/>
        </w:rPr>
        <w:t>FOSI</w:t>
      </w:r>
      <w:r w:rsidRPr="004F0D73">
        <w:rPr>
          <w:rFonts w:cstheme="minorHAnsi"/>
          <w:lang w:eastAsia="zh-CN"/>
        </w:rPr>
        <w:t>）及网络观察基金会（</w:t>
      </w:r>
      <w:r w:rsidRPr="004F0D73">
        <w:rPr>
          <w:rFonts w:cstheme="minorHAnsi"/>
          <w:lang w:eastAsia="zh-CN"/>
        </w:rPr>
        <w:t>IWF</w:t>
      </w:r>
      <w:r w:rsidRPr="004F0D73">
        <w:rPr>
          <w:rFonts w:cstheme="minorHAnsi"/>
          <w:lang w:eastAsia="zh-CN"/>
        </w:rPr>
        <w:t>）密切合作，以便为成员国提供所需支持</w:t>
      </w:r>
      <w:r>
        <w:rPr>
          <w:rFonts w:cstheme="minorHAnsi" w:hint="eastAsia"/>
          <w:lang w:eastAsia="zh-CN"/>
        </w:rPr>
        <w:t>，</w:t>
      </w:r>
    </w:p>
    <w:p w:rsidR="00C71BD3" w:rsidRDefault="00DA5187" w:rsidP="00C71BD3">
      <w:pPr>
        <w:pStyle w:val="Call"/>
        <w:rPr>
          <w:lang w:eastAsia="zh-CN"/>
        </w:rPr>
      </w:pPr>
      <w:r>
        <w:rPr>
          <w:rFonts w:hint="eastAsia"/>
          <w:lang w:eastAsia="zh-CN"/>
        </w:rPr>
        <w:t>进一步忆及</w:t>
      </w:r>
    </w:p>
    <w:p w:rsidR="00C71BD3" w:rsidRPr="006A68A4" w:rsidRDefault="00DA5187" w:rsidP="00C71BD3">
      <w:pPr>
        <w:rPr>
          <w:lang w:eastAsia="zh-CN"/>
        </w:rPr>
      </w:pPr>
      <w:r w:rsidRPr="006A68A4">
        <w:rPr>
          <w:rFonts w:hint="eastAsia"/>
          <w:i/>
          <w:iCs/>
          <w:lang w:eastAsia="zh-CN"/>
        </w:rPr>
        <w:t>a)</w:t>
      </w:r>
      <w:r w:rsidRPr="006A68A4">
        <w:rPr>
          <w:rFonts w:hint="eastAsia"/>
          <w:lang w:eastAsia="zh-CN"/>
        </w:rPr>
        <w:tab/>
      </w:r>
      <w:r w:rsidRPr="00C06A0C">
        <w:rPr>
          <w:rFonts w:hint="eastAsia"/>
          <w:spacing w:val="-4"/>
          <w:lang w:eastAsia="zh-CN"/>
        </w:rPr>
        <w:t>国际电联是</w:t>
      </w:r>
      <w:r w:rsidRPr="00C06A0C">
        <w:rPr>
          <w:rFonts w:hint="eastAsia"/>
          <w:spacing w:val="-4"/>
          <w:lang w:eastAsia="zh-CN"/>
        </w:rPr>
        <w:t>C5</w:t>
      </w:r>
      <w:r w:rsidRPr="00C06A0C">
        <w:rPr>
          <w:rFonts w:hint="eastAsia"/>
          <w:spacing w:val="-4"/>
          <w:lang w:eastAsia="zh-CN"/>
        </w:rPr>
        <w:t>行动方面（“树立使用信息通信技术的信心和提高安全性”）的协调人</w:t>
      </w:r>
      <w:r w:rsidRPr="00C06A0C">
        <w:rPr>
          <w:rFonts w:hint="eastAsia"/>
          <w:spacing w:val="-4"/>
          <w:lang w:eastAsia="zh-CN"/>
        </w:rPr>
        <w:t>/</w:t>
      </w:r>
      <w:r w:rsidRPr="006A68A4">
        <w:rPr>
          <w:rFonts w:hint="eastAsia"/>
          <w:lang w:eastAsia="zh-CN"/>
        </w:rPr>
        <w:t>推进方；</w:t>
      </w:r>
    </w:p>
    <w:p w:rsidR="00C71BD3" w:rsidRPr="006A68A4" w:rsidRDefault="00DA5187" w:rsidP="00C71BD3">
      <w:pPr>
        <w:rPr>
          <w:lang w:eastAsia="zh-CN"/>
        </w:rPr>
      </w:pPr>
      <w:r w:rsidRPr="006A68A4">
        <w:rPr>
          <w:rFonts w:hint="eastAsia"/>
          <w:i/>
          <w:iCs/>
          <w:lang w:eastAsia="zh-CN"/>
        </w:rPr>
        <w:t>b)</w:t>
      </w:r>
      <w:r w:rsidRPr="006A68A4">
        <w:rPr>
          <w:rFonts w:hint="eastAsia"/>
          <w:lang w:eastAsia="zh-CN"/>
        </w:rPr>
        <w:tab/>
      </w:r>
      <w:r w:rsidRPr="006A68A4">
        <w:rPr>
          <w:rFonts w:hint="eastAsia"/>
          <w:lang w:eastAsia="zh-CN"/>
        </w:rPr>
        <w:t>当</w:t>
      </w:r>
      <w:r w:rsidRPr="006A68A4">
        <w:rPr>
          <w:rFonts w:hint="eastAsia"/>
          <w:lang w:eastAsia="zh-CN"/>
        </w:rPr>
        <w:t>COP</w:t>
      </w:r>
      <w:r w:rsidRPr="006A68A4">
        <w:rPr>
          <w:rFonts w:hint="eastAsia"/>
          <w:lang w:eastAsia="zh-CN"/>
        </w:rPr>
        <w:t>举措介绍给国际电联理事会</w:t>
      </w:r>
      <w:r w:rsidRPr="006A68A4">
        <w:rPr>
          <w:rFonts w:hint="eastAsia"/>
          <w:lang w:eastAsia="zh-CN"/>
        </w:rPr>
        <w:t>2008</w:t>
      </w:r>
      <w:r w:rsidRPr="006A68A4">
        <w:rPr>
          <w:rFonts w:hint="eastAsia"/>
          <w:lang w:eastAsia="zh-CN"/>
        </w:rPr>
        <w:t>年会议高层对话会议时，得到国家元首、部长和全球国际组织负责人的赞同；</w:t>
      </w:r>
    </w:p>
    <w:p w:rsidR="00C71BD3" w:rsidRDefault="00DA5187" w:rsidP="00C71BD3">
      <w:pPr>
        <w:rPr>
          <w:lang w:eastAsia="zh-CN"/>
        </w:rPr>
      </w:pPr>
      <w:r>
        <w:rPr>
          <w:i/>
          <w:iCs/>
          <w:lang w:eastAsia="zh-CN"/>
        </w:rPr>
        <w:t>c</w:t>
      </w:r>
      <w:r w:rsidRPr="006A68A4">
        <w:rPr>
          <w:rFonts w:hint="eastAsia"/>
          <w:i/>
          <w:iCs/>
          <w:lang w:eastAsia="zh-CN"/>
        </w:rPr>
        <w:t>)</w:t>
      </w:r>
      <w:r w:rsidRPr="006A68A4">
        <w:rPr>
          <w:rFonts w:hint="eastAsia"/>
          <w:i/>
          <w:iCs/>
          <w:lang w:eastAsia="zh-CN"/>
        </w:rPr>
        <w:tab/>
      </w:r>
      <w:r w:rsidRPr="006A68A4">
        <w:rPr>
          <w:rFonts w:hint="eastAsia"/>
          <w:lang w:eastAsia="zh-CN"/>
        </w:rPr>
        <w:t>国际电联与</w:t>
      </w:r>
      <w:r w:rsidRPr="006A68A4">
        <w:rPr>
          <w:rFonts w:hint="eastAsia"/>
          <w:lang w:eastAsia="zh-CN"/>
        </w:rPr>
        <w:t>COP</w:t>
      </w:r>
      <w:r w:rsidRPr="006A68A4">
        <w:rPr>
          <w:rFonts w:hint="eastAsia"/>
          <w:lang w:eastAsia="zh-CN"/>
        </w:rPr>
        <w:t>成员为保护网络空间的儿童制定了四套导则，即保护</w:t>
      </w:r>
      <w:r>
        <w:rPr>
          <w:rFonts w:hint="eastAsia"/>
          <w:lang w:eastAsia="zh-CN"/>
        </w:rPr>
        <w:t>上网儿童</w:t>
      </w:r>
      <w:r w:rsidRPr="006A68A4">
        <w:rPr>
          <w:rFonts w:hint="eastAsia"/>
          <w:lang w:eastAsia="zh-CN"/>
        </w:rPr>
        <w:t>指南、父母、监护人和教育者指南、业界指南和政策制定者指南</w:t>
      </w:r>
      <w:r>
        <w:rPr>
          <w:rFonts w:hint="eastAsia"/>
          <w:lang w:eastAsia="zh-CN"/>
        </w:rPr>
        <w:t>；</w:t>
      </w:r>
    </w:p>
    <w:p w:rsidR="00C71BD3" w:rsidRPr="00583067" w:rsidRDefault="00DA5187" w:rsidP="00C71BD3">
      <w:pPr>
        <w:rPr>
          <w:sz w:val="23"/>
          <w:szCs w:val="23"/>
          <w:lang w:eastAsia="zh-CN"/>
        </w:rPr>
      </w:pPr>
      <w:r>
        <w:rPr>
          <w:i/>
          <w:iCs/>
          <w:lang w:eastAsia="zh-CN"/>
        </w:rPr>
        <w:t>d</w:t>
      </w:r>
      <w:r w:rsidRPr="0025063F">
        <w:rPr>
          <w:rFonts w:hint="eastAsia"/>
          <w:i/>
          <w:iCs/>
          <w:lang w:eastAsia="zh-CN"/>
        </w:rPr>
        <w:t>)</w:t>
      </w:r>
      <w:r>
        <w:rPr>
          <w:rFonts w:hint="eastAsia"/>
          <w:lang w:eastAsia="zh-CN"/>
        </w:rPr>
        <w:tab/>
      </w:r>
      <w:r>
        <w:rPr>
          <w:rFonts w:hint="eastAsia"/>
          <w:lang w:eastAsia="zh-CN"/>
        </w:rPr>
        <w:t>尽管</w:t>
      </w:r>
      <w:r w:rsidRPr="007C536E">
        <w:rPr>
          <w:rFonts w:hint="eastAsia"/>
          <w:lang w:eastAsia="zh-CN"/>
        </w:rPr>
        <w:t>如</w:t>
      </w:r>
      <w:r w:rsidRPr="007C536E">
        <w:rPr>
          <w:rFonts w:hint="eastAsia"/>
          <w:lang w:eastAsia="zh-CN"/>
        </w:rPr>
        <w:t>ITU-T E.164</w:t>
      </w:r>
      <w:r w:rsidRPr="007C536E">
        <w:rPr>
          <w:rFonts w:hint="eastAsia"/>
          <w:lang w:eastAsia="zh-CN"/>
        </w:rPr>
        <w:t>号建议书增补</w:t>
      </w:r>
      <w:r w:rsidRPr="007C536E">
        <w:rPr>
          <w:rFonts w:hint="eastAsia"/>
          <w:lang w:eastAsia="zh-CN"/>
        </w:rPr>
        <w:t>5</w:t>
      </w:r>
      <w:r w:rsidRPr="007C536E">
        <w:rPr>
          <w:rFonts w:hint="eastAsia"/>
          <w:lang w:eastAsia="zh-CN"/>
        </w:rPr>
        <w:t>（</w:t>
      </w:r>
      <w:r w:rsidRPr="007C536E">
        <w:rPr>
          <w:rFonts w:hint="eastAsia"/>
          <w:lang w:eastAsia="zh-CN"/>
        </w:rPr>
        <w:t>2009</w:t>
      </w:r>
      <w:r w:rsidRPr="007C536E">
        <w:rPr>
          <w:rFonts w:hint="eastAsia"/>
          <w:lang w:eastAsia="zh-CN"/>
        </w:rPr>
        <w:t>年</w:t>
      </w:r>
      <w:r w:rsidRPr="007C536E">
        <w:rPr>
          <w:rFonts w:hint="eastAsia"/>
          <w:lang w:eastAsia="zh-CN"/>
        </w:rPr>
        <w:t>11</w:t>
      </w:r>
      <w:r w:rsidRPr="007C536E">
        <w:rPr>
          <w:rFonts w:hint="eastAsia"/>
          <w:lang w:eastAsia="zh-CN"/>
        </w:rPr>
        <w:t>月）所述</w:t>
      </w:r>
      <w:r>
        <w:rPr>
          <w:rFonts w:hint="eastAsia"/>
          <w:lang w:eastAsia="zh-CN"/>
        </w:rPr>
        <w:t>，技术方面的困难使我们无法设立一个全球统一号码，但国际电联电信标准化部门（</w:t>
      </w:r>
      <w:r>
        <w:rPr>
          <w:rFonts w:hint="eastAsia"/>
          <w:lang w:eastAsia="zh-CN"/>
        </w:rPr>
        <w:t>ITU-T</w:t>
      </w:r>
      <w:r>
        <w:rPr>
          <w:rFonts w:hint="eastAsia"/>
          <w:lang w:eastAsia="zh-CN"/>
        </w:rPr>
        <w:t>）的不同研究组的文稿对于确定实用的解决方案和工具，在全球范围内促进使用保护上网儿童热线方面具有非常重要的意义，</w:t>
      </w:r>
    </w:p>
    <w:p w:rsidR="00C71BD3" w:rsidRDefault="00DA5187" w:rsidP="00C71BD3">
      <w:pPr>
        <w:pStyle w:val="Call"/>
        <w:rPr>
          <w:lang w:eastAsia="zh-CN"/>
        </w:rPr>
      </w:pPr>
      <w:r>
        <w:rPr>
          <w:rFonts w:hint="eastAsia"/>
          <w:lang w:eastAsia="zh-CN"/>
        </w:rPr>
        <w:t>顾及</w:t>
      </w:r>
    </w:p>
    <w:p w:rsidR="00C71BD3" w:rsidRPr="006A68A4" w:rsidRDefault="00DA5187" w:rsidP="00C71BD3">
      <w:pPr>
        <w:rPr>
          <w:lang w:eastAsia="zh-CN"/>
        </w:rPr>
      </w:pPr>
      <w:r w:rsidRPr="006A68A4">
        <w:rPr>
          <w:rFonts w:hint="eastAsia"/>
          <w:i/>
          <w:iCs/>
          <w:lang w:eastAsia="zh-CN"/>
        </w:rPr>
        <w:t>a)</w:t>
      </w:r>
      <w:r w:rsidRPr="006A68A4">
        <w:rPr>
          <w:rFonts w:hint="eastAsia"/>
          <w:lang w:eastAsia="zh-CN"/>
        </w:rPr>
        <w:tab/>
      </w:r>
      <w:r w:rsidRPr="006A68A4">
        <w:rPr>
          <w:rFonts w:hint="eastAsia"/>
          <w:lang w:eastAsia="zh-CN"/>
        </w:rPr>
        <w:t>理事会保护</w:t>
      </w:r>
      <w:r>
        <w:rPr>
          <w:rFonts w:hint="eastAsia"/>
          <w:lang w:eastAsia="zh-CN"/>
        </w:rPr>
        <w:t>上网儿童</w:t>
      </w:r>
      <w:r w:rsidRPr="006A68A4">
        <w:rPr>
          <w:rFonts w:hint="eastAsia"/>
          <w:lang w:eastAsia="zh-CN"/>
        </w:rPr>
        <w:t>工作组（</w:t>
      </w:r>
      <w:r>
        <w:rPr>
          <w:rFonts w:hint="eastAsia"/>
          <w:lang w:eastAsia="zh-CN"/>
        </w:rPr>
        <w:t>C</w:t>
      </w:r>
      <w:r w:rsidRPr="006A68A4">
        <w:rPr>
          <w:rFonts w:hint="eastAsia"/>
          <w:lang w:eastAsia="zh-CN"/>
        </w:rPr>
        <w:t>WG-COP</w:t>
      </w:r>
      <w:r w:rsidRPr="006A68A4">
        <w:rPr>
          <w:rFonts w:hint="eastAsia"/>
          <w:lang w:eastAsia="zh-CN"/>
        </w:rPr>
        <w:t>）的讨论和意见</w:t>
      </w:r>
      <w:r>
        <w:rPr>
          <w:rFonts w:hint="eastAsia"/>
          <w:lang w:eastAsia="zh-CN"/>
        </w:rPr>
        <w:t>；</w:t>
      </w:r>
    </w:p>
    <w:p w:rsidR="00C71BD3" w:rsidRDefault="00DA5187" w:rsidP="00C71BD3">
      <w:pPr>
        <w:rPr>
          <w:lang w:eastAsia="zh-CN"/>
        </w:rPr>
      </w:pPr>
      <w:r>
        <w:rPr>
          <w:i/>
          <w:iCs/>
          <w:lang w:eastAsia="zh-CN"/>
        </w:rPr>
        <w:lastRenderedPageBreak/>
        <w:t>b</w:t>
      </w:r>
      <w:r w:rsidRPr="00A525BA">
        <w:rPr>
          <w:i/>
          <w:iCs/>
          <w:lang w:eastAsia="zh-CN"/>
        </w:rPr>
        <w:t>)</w:t>
      </w:r>
      <w:r>
        <w:rPr>
          <w:lang w:eastAsia="zh-CN"/>
        </w:rPr>
        <w:tab/>
      </w:r>
      <w:r w:rsidRPr="004F0D73">
        <w:rPr>
          <w:rFonts w:cstheme="minorHAnsi"/>
          <w:lang w:eastAsia="zh-CN"/>
        </w:rPr>
        <w:t>有必要在全球</w:t>
      </w:r>
      <w:r>
        <w:rPr>
          <w:rFonts w:cstheme="minorHAnsi" w:hint="eastAsia"/>
          <w:lang w:eastAsia="zh-CN"/>
        </w:rPr>
        <w:t>、</w:t>
      </w:r>
      <w:r w:rsidRPr="004F0D73">
        <w:rPr>
          <w:rFonts w:cstheme="minorHAnsi"/>
          <w:lang w:eastAsia="zh-CN"/>
        </w:rPr>
        <w:t>区域</w:t>
      </w:r>
      <w:r>
        <w:rPr>
          <w:rFonts w:cstheme="minorHAnsi" w:hint="eastAsia"/>
          <w:lang w:eastAsia="zh-CN"/>
        </w:rPr>
        <w:t>和国家</w:t>
      </w:r>
      <w:r w:rsidRPr="004F0D73">
        <w:rPr>
          <w:rFonts w:cstheme="minorHAnsi"/>
          <w:lang w:eastAsia="zh-CN"/>
        </w:rPr>
        <w:t>层面</w:t>
      </w:r>
      <w:r>
        <w:rPr>
          <w:rFonts w:cstheme="minorHAnsi" w:hint="eastAsia"/>
          <w:lang w:eastAsia="zh-CN"/>
        </w:rPr>
        <w:t>继续</w:t>
      </w:r>
      <w:r w:rsidRPr="004F0D73">
        <w:rPr>
          <w:rFonts w:cstheme="minorHAnsi"/>
          <w:lang w:eastAsia="zh-CN"/>
        </w:rPr>
        <w:t>开展工作，</w:t>
      </w:r>
      <w:r>
        <w:rPr>
          <w:rFonts w:cstheme="minorHAnsi" w:hint="eastAsia"/>
          <w:lang w:eastAsia="zh-CN"/>
        </w:rPr>
        <w:t>寻找</w:t>
      </w:r>
      <w:r w:rsidRPr="004F0D73">
        <w:rPr>
          <w:rFonts w:cstheme="minorHAnsi"/>
          <w:lang w:eastAsia="zh-CN"/>
        </w:rPr>
        <w:t>可利用的技术</w:t>
      </w:r>
      <w:r>
        <w:rPr>
          <w:rFonts w:cstheme="minorHAnsi" w:hint="eastAsia"/>
          <w:lang w:eastAsia="zh-CN"/>
        </w:rPr>
        <w:t>、管理和组织性</w:t>
      </w:r>
      <w:r w:rsidRPr="004F0D73">
        <w:rPr>
          <w:rFonts w:cstheme="minorHAnsi"/>
          <w:lang w:eastAsia="zh-CN"/>
        </w:rPr>
        <w:t>解决方案，</w:t>
      </w:r>
      <w:r>
        <w:rPr>
          <w:rFonts w:cstheme="minorHAnsi" w:hint="eastAsia"/>
          <w:lang w:eastAsia="zh-CN"/>
        </w:rPr>
        <w:t>以</w:t>
      </w:r>
      <w:r w:rsidRPr="004F0D73">
        <w:rPr>
          <w:rFonts w:cstheme="minorHAnsi"/>
          <w:lang w:eastAsia="zh-CN"/>
        </w:rPr>
        <w:t>保护上网儿童</w:t>
      </w:r>
      <w:r>
        <w:rPr>
          <w:rFonts w:cstheme="minorHAnsi" w:hint="eastAsia"/>
          <w:lang w:eastAsia="zh-CN"/>
        </w:rPr>
        <w:t>，并通过</w:t>
      </w:r>
      <w:r w:rsidRPr="004F0D73">
        <w:rPr>
          <w:rFonts w:cstheme="minorHAnsi"/>
          <w:lang w:eastAsia="zh-CN"/>
        </w:rPr>
        <w:t>开发创新应用，方便儿童接通保护上网儿童</w:t>
      </w:r>
      <w:r>
        <w:rPr>
          <w:rFonts w:cstheme="minorHAnsi" w:hint="eastAsia"/>
          <w:lang w:eastAsia="zh-CN"/>
        </w:rPr>
        <w:t>帮</w:t>
      </w:r>
      <w:r w:rsidRPr="004F0D73">
        <w:rPr>
          <w:rFonts w:cstheme="minorHAnsi"/>
          <w:lang w:eastAsia="zh-CN"/>
        </w:rPr>
        <w:t>助热线；</w:t>
      </w:r>
    </w:p>
    <w:p w:rsidR="00C71BD3" w:rsidRPr="00DE450B" w:rsidRDefault="00DA5187" w:rsidP="00C71BD3">
      <w:pPr>
        <w:rPr>
          <w:lang w:eastAsia="zh-CN"/>
        </w:rPr>
      </w:pPr>
      <w:r>
        <w:rPr>
          <w:i/>
          <w:iCs/>
          <w:lang w:eastAsia="zh-CN"/>
        </w:rPr>
        <w:t>c</w:t>
      </w:r>
      <w:r w:rsidRPr="00A525BA">
        <w:rPr>
          <w:i/>
          <w:iCs/>
          <w:lang w:eastAsia="zh-CN"/>
        </w:rPr>
        <w:t>)</w:t>
      </w:r>
      <w:r w:rsidRPr="00DE450B">
        <w:rPr>
          <w:lang w:eastAsia="zh-CN"/>
        </w:rPr>
        <w:tab/>
      </w:r>
      <w:r w:rsidRPr="007F5C82">
        <w:rPr>
          <w:rFonts w:hint="eastAsia"/>
          <w:lang w:eastAsia="zh-CN"/>
        </w:rPr>
        <w:t>国际电联在各国、区域和国际层面开展的保护上网儿童活动</w:t>
      </w:r>
      <w:r>
        <w:rPr>
          <w:rFonts w:cstheme="minorHAnsi" w:hint="eastAsia"/>
          <w:lang w:eastAsia="zh-CN"/>
        </w:rPr>
        <w:t>；</w:t>
      </w:r>
    </w:p>
    <w:p w:rsidR="00C71BD3" w:rsidRDefault="00DA5187" w:rsidP="00C71BD3">
      <w:pPr>
        <w:rPr>
          <w:rFonts w:cstheme="minorHAnsi"/>
          <w:lang w:eastAsia="zh-CN"/>
        </w:rPr>
      </w:pPr>
      <w:r>
        <w:rPr>
          <w:i/>
          <w:iCs/>
          <w:lang w:eastAsia="zh-CN"/>
        </w:rPr>
        <w:t>d</w:t>
      </w:r>
      <w:r w:rsidRPr="00A525BA">
        <w:rPr>
          <w:i/>
          <w:iCs/>
          <w:lang w:eastAsia="zh-CN"/>
        </w:rPr>
        <w:t>)</w:t>
      </w:r>
      <w:r w:rsidRPr="00DE450B">
        <w:rPr>
          <w:lang w:eastAsia="zh-CN"/>
        </w:rPr>
        <w:tab/>
      </w:r>
      <w:r w:rsidRPr="004F0D73">
        <w:rPr>
          <w:rFonts w:cstheme="minorHAnsi"/>
          <w:lang w:eastAsia="zh-CN"/>
        </w:rPr>
        <w:t>许多国家近年来开展的</w:t>
      </w:r>
      <w:r>
        <w:rPr>
          <w:rFonts w:cstheme="minorHAnsi" w:hint="eastAsia"/>
          <w:lang w:eastAsia="zh-CN"/>
        </w:rPr>
        <w:t>相关</w:t>
      </w:r>
      <w:r w:rsidRPr="004F0D73">
        <w:rPr>
          <w:rFonts w:cstheme="minorHAnsi"/>
          <w:lang w:eastAsia="zh-CN"/>
        </w:rPr>
        <w:t>活动</w:t>
      </w:r>
      <w:r>
        <w:rPr>
          <w:rFonts w:cstheme="minorHAnsi" w:hint="eastAsia"/>
          <w:lang w:eastAsia="zh-CN"/>
        </w:rPr>
        <w:t>；</w:t>
      </w:r>
    </w:p>
    <w:p w:rsidR="00B82CB2" w:rsidRPr="008B5F57" w:rsidRDefault="00B82CB2" w:rsidP="00AA021F">
      <w:pPr>
        <w:rPr>
          <w:lang w:val="es-ES" w:eastAsia="zh-CN"/>
        </w:rPr>
      </w:pPr>
      <w:ins w:id="497" w:author="Janin" w:date="2018-09-21T13:09:00Z">
        <w:r w:rsidRPr="008B5F57">
          <w:rPr>
            <w:i/>
            <w:iCs/>
            <w:lang w:val="es-ES" w:eastAsia="zh-CN"/>
            <w:rPrChange w:id="498" w:author="Janin" w:date="2018-09-21T13:10:00Z">
              <w:rPr>
                <w:lang w:val="en-US"/>
              </w:rPr>
            </w:rPrChange>
          </w:rPr>
          <w:t>e)</w:t>
        </w:r>
        <w:r w:rsidRPr="008B5F57">
          <w:rPr>
            <w:lang w:val="es-ES" w:eastAsia="zh-CN"/>
          </w:rPr>
          <w:tab/>
        </w:r>
      </w:ins>
      <w:ins w:id="499" w:author="Cai, Yunyi" w:date="2018-10-25T14:03:00Z">
        <w:r w:rsidR="00AA021F" w:rsidRPr="008B5F57">
          <w:rPr>
            <w:lang w:val="es-ES" w:eastAsia="zh-CN"/>
          </w:rPr>
          <w:t>JCA-COP</w:t>
        </w:r>
        <w:r w:rsidR="00AA021F">
          <w:rPr>
            <w:rFonts w:hint="eastAsia"/>
            <w:lang w:val="en-US" w:eastAsia="zh-CN"/>
          </w:rPr>
          <w:t>的活动和成果；</w:t>
        </w:r>
      </w:ins>
    </w:p>
    <w:p w:rsidR="00C71BD3" w:rsidRPr="00DE450B" w:rsidRDefault="00DA5187" w:rsidP="00C71BD3">
      <w:pPr>
        <w:rPr>
          <w:lang w:eastAsia="zh-CN"/>
        </w:rPr>
      </w:pPr>
      <w:del w:id="500" w:author="Zhang, Lin" w:date="2018-09-27T15:23:00Z">
        <w:r w:rsidDel="00B82CB2">
          <w:rPr>
            <w:i/>
            <w:iCs/>
            <w:lang w:eastAsia="zh-CN"/>
          </w:rPr>
          <w:delText>e</w:delText>
        </w:r>
      </w:del>
      <w:ins w:id="501" w:author="Zhang, Lin" w:date="2018-09-27T15:23:00Z">
        <w:r w:rsidR="00B82CB2">
          <w:rPr>
            <w:i/>
            <w:iCs/>
            <w:lang w:eastAsia="zh-CN"/>
          </w:rPr>
          <w:t>f</w:t>
        </w:r>
      </w:ins>
      <w:r w:rsidRPr="00A525BA">
        <w:rPr>
          <w:i/>
          <w:iCs/>
          <w:lang w:eastAsia="zh-CN"/>
        </w:rPr>
        <w:t>)</w:t>
      </w:r>
      <w:r w:rsidRPr="00DE450B">
        <w:rPr>
          <w:lang w:eastAsia="zh-CN"/>
        </w:rPr>
        <w:tab/>
      </w:r>
      <w:r w:rsidRPr="00B83009">
        <w:rPr>
          <w:rFonts w:hint="eastAsia"/>
          <w:lang w:eastAsia="zh-CN"/>
        </w:rPr>
        <w:t>全球青年峰会跨越</w:t>
      </w:r>
      <w:r w:rsidRPr="00B83009">
        <w:rPr>
          <w:rFonts w:hint="eastAsia"/>
          <w:lang w:eastAsia="zh-CN"/>
        </w:rPr>
        <w:t>2015</w:t>
      </w:r>
      <w:r w:rsidRPr="00B83009">
        <w:rPr>
          <w:rFonts w:hint="eastAsia"/>
          <w:lang w:eastAsia="zh-CN"/>
        </w:rPr>
        <w:t>年全球青年峰会</w:t>
      </w:r>
      <w:r>
        <w:rPr>
          <w:rFonts w:hint="eastAsia"/>
          <w:lang w:eastAsia="zh-CN"/>
        </w:rPr>
        <w:t>，（</w:t>
      </w:r>
      <w:r w:rsidRPr="00B83009">
        <w:rPr>
          <w:rFonts w:hint="eastAsia"/>
          <w:lang w:eastAsia="zh-CN"/>
        </w:rPr>
        <w:t>2013</w:t>
      </w:r>
      <w:r w:rsidRPr="00B83009">
        <w:rPr>
          <w:rFonts w:hint="eastAsia"/>
          <w:lang w:eastAsia="zh-CN"/>
        </w:rPr>
        <w:t>年</w:t>
      </w:r>
      <w:r>
        <w:rPr>
          <w:rFonts w:hint="eastAsia"/>
          <w:lang w:eastAsia="zh-CN"/>
        </w:rPr>
        <w:t>，</w:t>
      </w:r>
      <w:r w:rsidRPr="00B83009">
        <w:rPr>
          <w:rFonts w:hint="eastAsia"/>
          <w:lang w:eastAsia="zh-CN"/>
        </w:rPr>
        <w:t>哥斯达黎加</w:t>
      </w:r>
      <w:r>
        <w:rPr>
          <w:rFonts w:hint="eastAsia"/>
          <w:lang w:eastAsia="zh-CN"/>
        </w:rPr>
        <w:t>圣何塞</w:t>
      </w:r>
      <w:r>
        <w:rPr>
          <w:lang w:eastAsia="zh-CN"/>
        </w:rPr>
        <w:t>）</w:t>
      </w:r>
      <w:r>
        <w:rPr>
          <w:rFonts w:hint="eastAsia"/>
          <w:lang w:eastAsia="zh-CN"/>
        </w:rPr>
        <w:t>呼吁</w:t>
      </w:r>
      <w:r>
        <w:rPr>
          <w:lang w:eastAsia="zh-CN"/>
        </w:rPr>
        <w:t>各成员国</w:t>
      </w:r>
      <w:r>
        <w:rPr>
          <w:rFonts w:hint="eastAsia"/>
          <w:lang w:eastAsia="zh-CN"/>
        </w:rPr>
        <w:t>制定</w:t>
      </w:r>
      <w:r w:rsidRPr="00E676F6">
        <w:rPr>
          <w:rFonts w:hint="eastAsia"/>
          <w:lang w:eastAsia="zh-CN"/>
        </w:rPr>
        <w:t>政策</w:t>
      </w:r>
      <w:r>
        <w:rPr>
          <w:rFonts w:hint="eastAsia"/>
          <w:lang w:eastAsia="zh-CN"/>
        </w:rPr>
        <w:t>，使得网上社区安全可靠，</w:t>
      </w:r>
    </w:p>
    <w:p w:rsidR="00C71BD3" w:rsidRDefault="00DA5187" w:rsidP="00C71BD3">
      <w:pPr>
        <w:pStyle w:val="Call"/>
        <w:rPr>
          <w:lang w:eastAsia="zh-CN"/>
        </w:rPr>
      </w:pPr>
      <w:r w:rsidRPr="006A68A4">
        <w:rPr>
          <w:rFonts w:hint="eastAsia"/>
          <w:lang w:eastAsia="zh-CN"/>
        </w:rPr>
        <w:t>做出决议</w:t>
      </w:r>
    </w:p>
    <w:p w:rsidR="00C71BD3" w:rsidRDefault="00DA5187" w:rsidP="00C71BD3">
      <w:pPr>
        <w:rPr>
          <w:lang w:eastAsia="zh-CN"/>
        </w:rPr>
      </w:pPr>
      <w:r w:rsidRPr="006A68A4">
        <w:rPr>
          <w:rFonts w:hint="eastAsia"/>
          <w:lang w:eastAsia="zh-CN"/>
        </w:rPr>
        <w:t>1</w:t>
      </w:r>
      <w:r w:rsidRPr="006A68A4">
        <w:rPr>
          <w:rFonts w:hint="eastAsia"/>
          <w:lang w:eastAsia="zh-CN"/>
        </w:rPr>
        <w:tab/>
      </w:r>
      <w:r w:rsidRPr="006A68A4">
        <w:rPr>
          <w:rFonts w:hint="eastAsia"/>
          <w:lang w:eastAsia="zh-CN"/>
        </w:rPr>
        <w:t>国际电联应继续将</w:t>
      </w:r>
      <w:r w:rsidRPr="006A68A4">
        <w:rPr>
          <w:rFonts w:hint="eastAsia"/>
          <w:lang w:eastAsia="zh-CN"/>
        </w:rPr>
        <w:t>COP</w:t>
      </w:r>
      <w:r w:rsidRPr="006A68A4">
        <w:rPr>
          <w:rFonts w:hint="eastAsia"/>
          <w:lang w:eastAsia="zh-CN"/>
        </w:rPr>
        <w:t>举措作为提高人们有关儿童</w:t>
      </w:r>
      <w:r>
        <w:rPr>
          <w:rFonts w:hint="eastAsia"/>
          <w:lang w:eastAsia="zh-CN"/>
        </w:rPr>
        <w:t>上网</w:t>
      </w:r>
      <w:r w:rsidRPr="006A68A4">
        <w:rPr>
          <w:rFonts w:hint="eastAsia"/>
          <w:lang w:eastAsia="zh-CN"/>
        </w:rPr>
        <w:t>安全问题认识</w:t>
      </w:r>
      <w:r>
        <w:rPr>
          <w:rFonts w:hint="eastAsia"/>
          <w:lang w:eastAsia="zh-CN"/>
        </w:rPr>
        <w:t>和分享这方面最佳做法</w:t>
      </w:r>
      <w:r w:rsidRPr="006A68A4">
        <w:rPr>
          <w:rFonts w:hint="eastAsia"/>
          <w:lang w:eastAsia="zh-CN"/>
        </w:rPr>
        <w:t>的平台；</w:t>
      </w:r>
    </w:p>
    <w:p w:rsidR="00C71BD3" w:rsidRDefault="00DA5187" w:rsidP="00C71BD3">
      <w:pPr>
        <w:rPr>
          <w:lang w:eastAsia="zh-CN"/>
        </w:rPr>
      </w:pPr>
      <w:r w:rsidRPr="006A68A4">
        <w:rPr>
          <w:rFonts w:hint="eastAsia"/>
          <w:lang w:eastAsia="zh-CN"/>
        </w:rPr>
        <w:t>2</w:t>
      </w:r>
      <w:r w:rsidRPr="006A68A4">
        <w:rPr>
          <w:rFonts w:hint="eastAsia"/>
          <w:lang w:eastAsia="zh-CN"/>
        </w:rPr>
        <w:tab/>
      </w:r>
      <w:r w:rsidRPr="006A68A4">
        <w:rPr>
          <w:rFonts w:hint="eastAsia"/>
          <w:lang w:eastAsia="zh-CN"/>
        </w:rPr>
        <w:t>国际电联应继续向成员国，特别是</w:t>
      </w:r>
      <w:r>
        <w:rPr>
          <w:rFonts w:hint="eastAsia"/>
          <w:lang w:eastAsia="zh-CN"/>
        </w:rPr>
        <w:t>向</w:t>
      </w:r>
      <w:r w:rsidRPr="006A68A4">
        <w:rPr>
          <w:rFonts w:hint="eastAsia"/>
          <w:lang w:eastAsia="zh-CN"/>
        </w:rPr>
        <w:t>发展中国家</w:t>
      </w:r>
      <w:r>
        <w:rPr>
          <w:rStyle w:val="FootnoteReference"/>
          <w:lang w:eastAsia="zh-CN"/>
        </w:rPr>
        <w:footnoteReference w:customMarkFollows="1" w:id="10"/>
        <w:t>1</w:t>
      </w:r>
      <w:r w:rsidRPr="006A68A4">
        <w:rPr>
          <w:rFonts w:hint="eastAsia"/>
          <w:lang w:eastAsia="zh-CN"/>
        </w:rPr>
        <w:t>提供帮助和支持，为</w:t>
      </w:r>
      <w:r w:rsidRPr="006A68A4">
        <w:rPr>
          <w:rFonts w:hint="eastAsia"/>
          <w:lang w:eastAsia="zh-CN"/>
        </w:rPr>
        <w:t>COP</w:t>
      </w:r>
      <w:r w:rsidRPr="006A68A4">
        <w:rPr>
          <w:rFonts w:hint="eastAsia"/>
          <w:lang w:eastAsia="zh-CN"/>
        </w:rPr>
        <w:t>举措制定并实施路线图</w:t>
      </w:r>
      <w:r>
        <w:rPr>
          <w:rFonts w:hint="eastAsia"/>
          <w:lang w:eastAsia="zh-CN"/>
        </w:rPr>
        <w:t>；</w:t>
      </w:r>
    </w:p>
    <w:p w:rsidR="00B82CB2" w:rsidRDefault="00B82CB2" w:rsidP="00AA021F">
      <w:pPr>
        <w:rPr>
          <w:ins w:id="502" w:author="atu9" w:date="2018-09-19T11:28:00Z"/>
          <w:lang w:val="en-US" w:eastAsia="zh-CN"/>
        </w:rPr>
      </w:pPr>
      <w:ins w:id="503" w:author="Janin" w:date="2018-09-21T13:10:00Z">
        <w:r>
          <w:rPr>
            <w:lang w:val="en-US" w:eastAsia="zh-CN"/>
          </w:rPr>
          <w:t>3</w:t>
        </w:r>
        <w:r>
          <w:rPr>
            <w:lang w:val="en-US" w:eastAsia="zh-CN"/>
          </w:rPr>
          <w:tab/>
        </w:r>
      </w:ins>
      <w:ins w:id="504" w:author="Cai, Yunyi" w:date="2018-10-25T14:03:00Z">
        <w:r w:rsidR="00AA021F">
          <w:rPr>
            <w:rFonts w:hint="eastAsia"/>
            <w:lang w:val="en-US" w:eastAsia="zh-CN"/>
          </w:rPr>
          <w:t>国际电联应为成员国的利益协调所有利益攸关方为保护上网儿童所做的努力；</w:t>
        </w:r>
      </w:ins>
    </w:p>
    <w:p w:rsidR="00B82CB2" w:rsidRDefault="00B82CB2" w:rsidP="00AA021F">
      <w:pPr>
        <w:rPr>
          <w:lang w:eastAsia="zh-CN"/>
        </w:rPr>
      </w:pPr>
      <w:ins w:id="505" w:author="Janin" w:date="2018-09-21T13:10:00Z">
        <w:r>
          <w:rPr>
            <w:lang w:val="en-US" w:eastAsia="zh-CN"/>
          </w:rPr>
          <w:t>4</w:t>
        </w:r>
        <w:r>
          <w:rPr>
            <w:lang w:val="en-US" w:eastAsia="zh-CN"/>
          </w:rPr>
          <w:tab/>
        </w:r>
      </w:ins>
      <w:ins w:id="506" w:author="Cai, Yunyi" w:date="2018-10-25T14:02:00Z">
        <w:r w:rsidR="00AA021F">
          <w:rPr>
            <w:rFonts w:hint="eastAsia"/>
            <w:lang w:val="en-US" w:eastAsia="zh-CN"/>
          </w:rPr>
          <w:t>国际电联与相关国际组织一道协助有需要</w:t>
        </w:r>
      </w:ins>
      <w:ins w:id="507" w:author="Shen, Guozhuang" w:date="2018-10-02T13:44:00Z">
        <w:r w:rsidR="00DE7514">
          <w:rPr>
            <w:rFonts w:hint="eastAsia"/>
            <w:lang w:val="en-US" w:eastAsia="zh-CN"/>
          </w:rPr>
          <w:t>的</w:t>
        </w:r>
      </w:ins>
      <w:ins w:id="508" w:author="Cai, Yunyi" w:date="2018-10-25T14:02:00Z">
        <w:r w:rsidR="00AA021F">
          <w:rPr>
            <w:rFonts w:hint="eastAsia"/>
            <w:lang w:val="en-US" w:eastAsia="zh-CN"/>
          </w:rPr>
          <w:t>成员国为儿童、家长和教育工作者制定保护上网儿童的宣传计划；</w:t>
        </w:r>
      </w:ins>
    </w:p>
    <w:p w:rsidR="00C71BD3" w:rsidRPr="0078457B" w:rsidRDefault="00DA5187" w:rsidP="00C71BD3">
      <w:pPr>
        <w:rPr>
          <w:lang w:eastAsia="zh-CN"/>
        </w:rPr>
      </w:pPr>
      <w:del w:id="509" w:author="Zhang, Lin" w:date="2018-09-27T15:23:00Z">
        <w:r w:rsidRPr="007377BA" w:rsidDel="00B82CB2">
          <w:rPr>
            <w:lang w:eastAsia="zh-CN"/>
          </w:rPr>
          <w:delText>3</w:delText>
        </w:r>
      </w:del>
      <w:ins w:id="510" w:author="Zhang, Lin" w:date="2018-09-27T15:23:00Z">
        <w:r w:rsidR="00B82CB2">
          <w:rPr>
            <w:lang w:eastAsia="zh-CN"/>
          </w:rPr>
          <w:t>5</w:t>
        </w:r>
      </w:ins>
      <w:r w:rsidRPr="007377BA">
        <w:rPr>
          <w:lang w:eastAsia="zh-CN"/>
        </w:rPr>
        <w:tab/>
      </w:r>
      <w:r>
        <w:rPr>
          <w:rFonts w:hint="eastAsia"/>
          <w:lang w:eastAsia="zh-CN"/>
        </w:rPr>
        <w:t>国际电联应继续与相关利益攸关方合作，协调有关</w:t>
      </w:r>
      <w:r w:rsidRPr="00582667">
        <w:rPr>
          <w:lang w:eastAsia="zh-CN"/>
        </w:rPr>
        <w:t>COP</w:t>
      </w:r>
      <w:r>
        <w:rPr>
          <w:rFonts w:hint="eastAsia"/>
          <w:lang w:eastAsia="zh-CN"/>
        </w:rPr>
        <w:t>的各项举措，</w:t>
      </w:r>
    </w:p>
    <w:p w:rsidR="00C71BD3" w:rsidRDefault="00DA5187" w:rsidP="00C71BD3">
      <w:pPr>
        <w:pStyle w:val="Call"/>
        <w:rPr>
          <w:lang w:eastAsia="zh-CN"/>
        </w:rPr>
      </w:pPr>
      <w:r>
        <w:rPr>
          <w:rFonts w:hint="eastAsia"/>
          <w:lang w:eastAsia="zh-CN"/>
        </w:rPr>
        <w:t>要求</w:t>
      </w:r>
      <w:r w:rsidRPr="006A68A4">
        <w:rPr>
          <w:rFonts w:hint="eastAsia"/>
          <w:lang w:eastAsia="zh-CN"/>
        </w:rPr>
        <w:t>理事会</w:t>
      </w:r>
    </w:p>
    <w:p w:rsidR="00C71BD3" w:rsidRDefault="00DA5187" w:rsidP="00C71BD3">
      <w:pPr>
        <w:rPr>
          <w:lang w:eastAsia="zh-CN"/>
        </w:rPr>
      </w:pPr>
      <w:r>
        <w:rPr>
          <w:rFonts w:hint="eastAsia"/>
          <w:lang w:eastAsia="zh-CN"/>
        </w:rPr>
        <w:t>1</w:t>
      </w:r>
      <w:r>
        <w:rPr>
          <w:lang w:eastAsia="zh-CN"/>
        </w:rPr>
        <w:tab/>
      </w:r>
      <w:r w:rsidRPr="006A68A4">
        <w:rPr>
          <w:rFonts w:hint="eastAsia"/>
          <w:lang w:eastAsia="zh-CN"/>
        </w:rPr>
        <w:t>保留保护</w:t>
      </w:r>
      <w:r>
        <w:rPr>
          <w:rFonts w:hint="eastAsia"/>
          <w:lang w:eastAsia="zh-CN"/>
        </w:rPr>
        <w:t>上网儿童</w:t>
      </w:r>
      <w:r w:rsidRPr="006A68A4">
        <w:rPr>
          <w:rFonts w:hint="eastAsia"/>
          <w:lang w:eastAsia="zh-CN"/>
        </w:rPr>
        <w:t>工作组，</w:t>
      </w:r>
      <w:r>
        <w:rPr>
          <w:rFonts w:hint="eastAsia"/>
          <w:lang w:eastAsia="zh-CN"/>
        </w:rPr>
        <w:t>以</w:t>
      </w:r>
      <w:r w:rsidRPr="006A68A4">
        <w:rPr>
          <w:rFonts w:hint="eastAsia"/>
          <w:lang w:eastAsia="zh-CN"/>
        </w:rPr>
        <w:t>便成员就国际电联在保护</w:t>
      </w:r>
      <w:r>
        <w:rPr>
          <w:rFonts w:hint="eastAsia"/>
          <w:lang w:eastAsia="zh-CN"/>
        </w:rPr>
        <w:t>上网儿童</w:t>
      </w:r>
      <w:r w:rsidRPr="006A68A4">
        <w:rPr>
          <w:rFonts w:hint="eastAsia"/>
          <w:lang w:eastAsia="zh-CN"/>
        </w:rPr>
        <w:t>方面的作用提出输入意见和指导</w:t>
      </w:r>
      <w:r>
        <w:rPr>
          <w:rFonts w:hint="eastAsia"/>
          <w:lang w:eastAsia="zh-CN"/>
        </w:rPr>
        <w:t>；</w:t>
      </w:r>
    </w:p>
    <w:p w:rsidR="00C71BD3" w:rsidRDefault="00DA5187" w:rsidP="00C71BD3">
      <w:pPr>
        <w:rPr>
          <w:lang w:eastAsia="zh-CN"/>
        </w:rPr>
      </w:pPr>
      <w:r w:rsidRPr="00583067">
        <w:rPr>
          <w:lang w:eastAsia="zh-CN"/>
        </w:rPr>
        <w:t>2</w:t>
      </w:r>
      <w:r w:rsidRPr="00583067">
        <w:rPr>
          <w:lang w:eastAsia="zh-CN"/>
        </w:rPr>
        <w:tab/>
      </w:r>
      <w:r>
        <w:rPr>
          <w:rFonts w:hint="eastAsia"/>
          <w:lang w:eastAsia="zh-CN"/>
        </w:rPr>
        <w:t>确保所有利益攸关方均能参与</w:t>
      </w:r>
      <w:r>
        <w:rPr>
          <w:rFonts w:hint="eastAsia"/>
          <w:lang w:eastAsia="zh-CN"/>
        </w:rPr>
        <w:t>CWG</w:t>
      </w:r>
      <w:r>
        <w:rPr>
          <w:lang w:eastAsia="zh-CN"/>
        </w:rPr>
        <w:t xml:space="preserve"> COP</w:t>
      </w:r>
      <w:r>
        <w:rPr>
          <w:rFonts w:hint="eastAsia"/>
          <w:lang w:eastAsia="zh-CN"/>
        </w:rPr>
        <w:t>并为之做出贡献，以便在落实本项决议过程中开展最大程度的协作；</w:t>
      </w:r>
    </w:p>
    <w:p w:rsidR="00F8391F" w:rsidRDefault="00DA5187" w:rsidP="00230454">
      <w:pPr>
        <w:rPr>
          <w:rFonts w:asciiTheme="majorEastAsia" w:eastAsiaTheme="majorEastAsia" w:hAnsiTheme="majorEastAsia" w:cstheme="minorHAnsi"/>
          <w:lang w:eastAsia="zh-CN"/>
        </w:rPr>
      </w:pPr>
      <w:r w:rsidRPr="00582667">
        <w:rPr>
          <w:lang w:eastAsia="zh-CN"/>
        </w:rPr>
        <w:t>3</w:t>
      </w:r>
      <w:r w:rsidRPr="00582667">
        <w:rPr>
          <w:lang w:eastAsia="zh-CN"/>
        </w:rPr>
        <w:tab/>
      </w:r>
      <w:r>
        <w:rPr>
          <w:rFonts w:hint="eastAsia"/>
          <w:lang w:eastAsia="zh-CN"/>
        </w:rPr>
        <w:t>鼓励</w:t>
      </w:r>
      <w:r>
        <w:rPr>
          <w:rFonts w:hint="eastAsia"/>
          <w:lang w:eastAsia="zh-CN"/>
        </w:rPr>
        <w:t>CWG</w:t>
      </w:r>
      <w:r>
        <w:rPr>
          <w:lang w:eastAsia="zh-CN"/>
        </w:rPr>
        <w:t xml:space="preserve"> COP</w:t>
      </w:r>
      <w:r>
        <w:rPr>
          <w:rFonts w:asciiTheme="majorEastAsia" w:eastAsiaTheme="majorEastAsia" w:hAnsiTheme="majorEastAsia" w:cstheme="minorHAnsi" w:hint="eastAsia"/>
          <w:lang w:eastAsia="zh-CN"/>
        </w:rPr>
        <w:t>在其会议召开之前</w:t>
      </w:r>
      <w:del w:id="511" w:author="Cai, Yunyi" w:date="2018-10-25T14:15:00Z">
        <w:r w:rsidR="00E25CF9" w:rsidDel="00E25CF9">
          <w:rPr>
            <w:rFonts w:asciiTheme="majorEastAsia" w:eastAsiaTheme="majorEastAsia" w:hAnsiTheme="majorEastAsia" w:cstheme="minorHAnsi" w:hint="eastAsia"/>
            <w:lang w:eastAsia="zh-CN"/>
          </w:rPr>
          <w:delText>开展针对</w:delText>
        </w:r>
      </w:del>
      <w:ins w:id="512" w:author="Shen, Guozhuang" w:date="2018-10-02T13:45:00Z">
        <w:r w:rsidR="00DE7514">
          <w:rPr>
            <w:rFonts w:asciiTheme="majorEastAsia" w:eastAsiaTheme="majorEastAsia" w:hAnsiTheme="majorEastAsia" w:cstheme="minorHAnsi" w:hint="eastAsia"/>
            <w:lang w:eastAsia="zh-CN"/>
          </w:rPr>
          <w:t>至少两周</w:t>
        </w:r>
      </w:ins>
      <w:ins w:id="513" w:author="Cai, Yunyi" w:date="2018-10-25T14:15:00Z">
        <w:r w:rsidR="00E25CF9">
          <w:rPr>
            <w:rFonts w:asciiTheme="majorEastAsia" w:eastAsiaTheme="majorEastAsia" w:hAnsiTheme="majorEastAsia" w:cstheme="minorHAnsi" w:hint="eastAsia"/>
            <w:lang w:eastAsia="zh-CN"/>
          </w:rPr>
          <w:t>在线征求</w:t>
        </w:r>
      </w:ins>
      <w:r w:rsidR="00F1675D">
        <w:rPr>
          <w:rFonts w:asciiTheme="majorEastAsia" w:eastAsiaTheme="majorEastAsia" w:hAnsiTheme="majorEastAsia" w:cstheme="minorHAnsi" w:hint="eastAsia"/>
          <w:lang w:eastAsia="zh-CN"/>
        </w:rPr>
        <w:t>青年人</w:t>
      </w:r>
      <w:r w:rsidR="00DE7514">
        <w:rPr>
          <w:rFonts w:asciiTheme="majorEastAsia" w:eastAsiaTheme="majorEastAsia" w:hAnsiTheme="majorEastAsia" w:cstheme="minorHAnsi" w:hint="eastAsia"/>
          <w:lang w:eastAsia="zh-CN"/>
        </w:rPr>
        <w:t>的</w:t>
      </w:r>
      <w:ins w:id="514" w:author="Cai, Yunyi" w:date="2018-10-25T14:16:00Z">
        <w:r w:rsidR="00E25CF9">
          <w:rPr>
            <w:rFonts w:asciiTheme="majorEastAsia" w:eastAsiaTheme="majorEastAsia" w:hAnsiTheme="majorEastAsia" w:cstheme="minorHAnsi" w:hint="eastAsia"/>
            <w:lang w:eastAsia="zh-CN"/>
          </w:rPr>
          <w:t>意见</w:t>
        </w:r>
      </w:ins>
      <w:del w:id="515" w:author="Zhang, Lin" w:date="2018-09-27T15:23:00Z">
        <w:r w:rsidDel="00B82CB2">
          <w:rPr>
            <w:rFonts w:asciiTheme="majorEastAsia" w:eastAsiaTheme="majorEastAsia" w:hAnsiTheme="majorEastAsia" w:cstheme="minorHAnsi" w:hint="eastAsia"/>
            <w:lang w:eastAsia="zh-CN"/>
          </w:rPr>
          <w:delText>一</w:delText>
        </w:r>
        <w:r w:rsidRPr="00B82CB2" w:rsidDel="00B82CB2">
          <w:rPr>
            <w:rFonts w:cstheme="minorHAnsi" w:hint="eastAsia"/>
            <w:lang w:eastAsia="zh-CN"/>
          </w:rPr>
          <w:delText>天</w:delText>
        </w:r>
      </w:del>
      <w:del w:id="516" w:author="Cai, Yunyi" w:date="2018-10-25T14:16:00Z">
        <w:r w:rsidR="00E25CF9" w:rsidDel="00E25CF9">
          <w:rPr>
            <w:color w:val="000000"/>
            <w:lang w:eastAsia="zh-CN"/>
          </w:rPr>
          <w:delText>在线磋商</w:delText>
        </w:r>
      </w:del>
      <w:r>
        <w:rPr>
          <w:rFonts w:asciiTheme="majorEastAsia" w:eastAsiaTheme="majorEastAsia" w:hAnsiTheme="majorEastAsia" w:cstheme="minorHAnsi" w:hint="eastAsia"/>
          <w:lang w:eastAsia="zh-CN"/>
        </w:rPr>
        <w:t>，以听取他们有关保护上网儿童各项事宜的</w:t>
      </w:r>
      <w:del w:id="517" w:author="Cai, Yunyi" w:date="2018-10-25T14:27:00Z">
        <w:r w:rsidR="00230454" w:rsidDel="00230454">
          <w:rPr>
            <w:rFonts w:asciiTheme="majorEastAsia" w:eastAsiaTheme="majorEastAsia" w:hAnsiTheme="majorEastAsia" w:cstheme="minorHAnsi" w:hint="eastAsia"/>
            <w:lang w:eastAsia="zh-CN"/>
          </w:rPr>
          <w:delText>意见</w:delText>
        </w:r>
      </w:del>
      <w:ins w:id="518" w:author="Cai, Yunyi" w:date="2018-10-25T14:27:00Z">
        <w:r w:rsidR="00230454">
          <w:rPr>
            <w:rFonts w:asciiTheme="majorEastAsia" w:eastAsiaTheme="majorEastAsia" w:hAnsiTheme="majorEastAsia" w:cstheme="minorHAnsi" w:hint="eastAsia"/>
            <w:lang w:eastAsia="zh-CN"/>
          </w:rPr>
          <w:t>观点</w:t>
        </w:r>
      </w:ins>
      <w:r>
        <w:rPr>
          <w:rFonts w:asciiTheme="majorEastAsia" w:eastAsiaTheme="majorEastAsia" w:hAnsiTheme="majorEastAsia" w:cstheme="minorHAnsi" w:hint="eastAsia"/>
          <w:lang w:eastAsia="zh-CN"/>
        </w:rPr>
        <w:t>和看法，</w:t>
      </w:r>
    </w:p>
    <w:p w:rsidR="00C71BD3" w:rsidRPr="00583067" w:rsidRDefault="00DA5187" w:rsidP="00C71BD3">
      <w:pPr>
        <w:rPr>
          <w:lang w:eastAsia="zh-CN"/>
        </w:rPr>
      </w:pPr>
      <w:r w:rsidRPr="00C47566">
        <w:rPr>
          <w:rFonts w:hint="eastAsia"/>
          <w:lang w:eastAsia="zh-CN"/>
        </w:rPr>
        <w:t>4</w:t>
      </w:r>
      <w:r w:rsidRPr="00C47566">
        <w:rPr>
          <w:rFonts w:hint="eastAsia"/>
          <w:lang w:eastAsia="zh-CN"/>
        </w:rPr>
        <w:tab/>
      </w:r>
      <w:r w:rsidRPr="00C47566">
        <w:rPr>
          <w:rFonts w:hint="eastAsia"/>
          <w:lang w:eastAsia="zh-CN"/>
        </w:rPr>
        <w:t>继续不设密码地公开提供所有有关保护上网儿童问题的文件</w:t>
      </w:r>
      <w:r>
        <w:rPr>
          <w:rFonts w:hint="eastAsia"/>
          <w:lang w:eastAsia="zh-CN"/>
        </w:rPr>
        <w:t>，</w:t>
      </w:r>
    </w:p>
    <w:p w:rsidR="00C71BD3" w:rsidRDefault="00DA5187" w:rsidP="00C71BD3">
      <w:pPr>
        <w:pStyle w:val="Call"/>
        <w:rPr>
          <w:lang w:eastAsia="zh-CN"/>
        </w:rPr>
      </w:pPr>
      <w:r w:rsidRPr="006A68A4">
        <w:rPr>
          <w:rFonts w:hint="eastAsia"/>
          <w:lang w:eastAsia="zh-CN"/>
        </w:rPr>
        <w:t>责成秘书长</w:t>
      </w:r>
    </w:p>
    <w:p w:rsidR="00C71BD3" w:rsidRPr="006A68A4" w:rsidRDefault="00DA5187" w:rsidP="00C71BD3">
      <w:pPr>
        <w:rPr>
          <w:lang w:eastAsia="zh-CN"/>
        </w:rPr>
      </w:pPr>
      <w:r w:rsidRPr="006A68A4">
        <w:rPr>
          <w:rFonts w:hint="eastAsia"/>
          <w:lang w:eastAsia="zh-CN"/>
        </w:rPr>
        <w:t>1</w:t>
      </w:r>
      <w:r w:rsidRPr="006A68A4">
        <w:rPr>
          <w:rFonts w:hint="eastAsia"/>
          <w:lang w:eastAsia="zh-CN"/>
        </w:rPr>
        <w:tab/>
      </w:r>
      <w:r>
        <w:rPr>
          <w:rFonts w:hint="eastAsia"/>
          <w:lang w:eastAsia="zh-CN"/>
        </w:rPr>
        <w:t>继续</w:t>
      </w:r>
      <w:r w:rsidRPr="006A68A4">
        <w:rPr>
          <w:rFonts w:hint="eastAsia"/>
          <w:lang w:eastAsia="zh-CN"/>
        </w:rPr>
        <w:t>了解其它联合国组织在此领域开展的活动并与之开展适当协调，从而为扩大并协同在此重要领域的工作</w:t>
      </w:r>
      <w:r>
        <w:rPr>
          <w:rFonts w:hint="eastAsia"/>
          <w:lang w:eastAsia="zh-CN"/>
        </w:rPr>
        <w:t>建立</w:t>
      </w:r>
      <w:r w:rsidRPr="006A68A4">
        <w:rPr>
          <w:rFonts w:hint="eastAsia"/>
          <w:lang w:eastAsia="zh-CN"/>
        </w:rPr>
        <w:t>伙伴关系；</w:t>
      </w:r>
    </w:p>
    <w:p w:rsidR="00C71BD3" w:rsidRDefault="00DA5187" w:rsidP="00C71BD3">
      <w:pPr>
        <w:rPr>
          <w:ins w:id="519" w:author="Zhang, Lin" w:date="2018-09-27T15:25:00Z"/>
          <w:rFonts w:asciiTheme="majorEastAsia" w:eastAsiaTheme="majorEastAsia" w:hAnsiTheme="majorEastAsia"/>
          <w:szCs w:val="24"/>
          <w:lang w:eastAsia="zh-CN"/>
        </w:rPr>
      </w:pPr>
      <w:r>
        <w:rPr>
          <w:lang w:eastAsia="zh-CN"/>
        </w:rPr>
        <w:t>2</w:t>
      </w:r>
      <w:r w:rsidRPr="00582667">
        <w:rPr>
          <w:lang w:eastAsia="zh-CN"/>
        </w:rPr>
        <w:tab/>
      </w:r>
      <w:r w:rsidRPr="00316E57">
        <w:rPr>
          <w:rFonts w:asciiTheme="majorEastAsia" w:eastAsiaTheme="majorEastAsia" w:hAnsiTheme="majorEastAsia" w:hint="eastAsia"/>
          <w:lang w:eastAsia="zh-CN"/>
        </w:rPr>
        <w:t>协调</w:t>
      </w:r>
      <w:r w:rsidRPr="00316E57">
        <w:rPr>
          <w:rFonts w:asciiTheme="majorEastAsia" w:eastAsiaTheme="majorEastAsia" w:hAnsiTheme="majorEastAsia"/>
          <w:lang w:eastAsia="zh-CN"/>
        </w:rPr>
        <w:t>国际电联</w:t>
      </w:r>
      <w:r w:rsidRPr="00316E57">
        <w:rPr>
          <w:rFonts w:asciiTheme="majorEastAsia" w:eastAsiaTheme="majorEastAsia" w:hAnsiTheme="majorEastAsia" w:hint="eastAsia"/>
          <w:szCs w:val="24"/>
          <w:lang w:eastAsia="zh-CN"/>
        </w:rPr>
        <w:t>与负责该问题的联合国其它机构和实体的</w:t>
      </w:r>
      <w:r w:rsidRPr="00316E57">
        <w:rPr>
          <w:rFonts w:asciiTheme="majorEastAsia" w:eastAsiaTheme="majorEastAsia" w:hAnsiTheme="majorEastAsia"/>
          <w:szCs w:val="24"/>
          <w:lang w:eastAsia="zh-CN"/>
        </w:rPr>
        <w:t>工作</w:t>
      </w:r>
      <w:r w:rsidRPr="00316E57">
        <w:rPr>
          <w:rFonts w:asciiTheme="majorEastAsia" w:eastAsiaTheme="majorEastAsia" w:hAnsiTheme="majorEastAsia" w:hint="eastAsia"/>
          <w:szCs w:val="24"/>
          <w:lang w:eastAsia="zh-CN"/>
        </w:rPr>
        <w:t>，以</w:t>
      </w:r>
      <w:r>
        <w:rPr>
          <w:rFonts w:asciiTheme="majorEastAsia" w:eastAsiaTheme="majorEastAsia" w:hAnsiTheme="majorEastAsia" w:hint="eastAsia"/>
          <w:szCs w:val="24"/>
          <w:lang w:eastAsia="zh-CN"/>
        </w:rPr>
        <w:t>便为现有的用于</w:t>
      </w:r>
      <w:r w:rsidRPr="00316E57">
        <w:rPr>
          <w:rFonts w:asciiTheme="majorEastAsia" w:eastAsiaTheme="majorEastAsia" w:hAnsiTheme="majorEastAsia" w:hint="eastAsia"/>
          <w:szCs w:val="24"/>
          <w:lang w:eastAsia="zh-CN"/>
        </w:rPr>
        <w:t>储存保护上</w:t>
      </w:r>
      <w:r w:rsidRPr="00316E57">
        <w:rPr>
          <w:rFonts w:asciiTheme="majorEastAsia" w:eastAsiaTheme="majorEastAsia" w:hAnsiTheme="majorEastAsia"/>
          <w:szCs w:val="24"/>
          <w:lang w:eastAsia="zh-CN"/>
        </w:rPr>
        <w:t>网</w:t>
      </w:r>
      <w:r w:rsidRPr="00316E57">
        <w:rPr>
          <w:rFonts w:asciiTheme="majorEastAsia" w:eastAsiaTheme="majorEastAsia" w:hAnsiTheme="majorEastAsia" w:hint="eastAsia"/>
          <w:szCs w:val="24"/>
          <w:lang w:eastAsia="zh-CN"/>
        </w:rPr>
        <w:t>儿童方</w:t>
      </w:r>
      <w:r w:rsidRPr="00316E57">
        <w:rPr>
          <w:rFonts w:asciiTheme="majorEastAsia" w:eastAsiaTheme="majorEastAsia" w:hAnsiTheme="majorEastAsia"/>
          <w:szCs w:val="24"/>
          <w:lang w:eastAsia="zh-CN"/>
        </w:rPr>
        <w:t>面</w:t>
      </w:r>
      <w:r>
        <w:rPr>
          <w:rFonts w:asciiTheme="majorEastAsia" w:eastAsiaTheme="majorEastAsia" w:hAnsiTheme="majorEastAsia" w:hint="eastAsia"/>
          <w:szCs w:val="24"/>
          <w:lang w:eastAsia="zh-CN"/>
        </w:rPr>
        <w:t>有用</w:t>
      </w:r>
      <w:r w:rsidRPr="00316E57">
        <w:rPr>
          <w:rFonts w:asciiTheme="majorEastAsia" w:eastAsiaTheme="majorEastAsia" w:hAnsiTheme="majorEastAsia" w:hint="eastAsia"/>
          <w:szCs w:val="24"/>
          <w:lang w:eastAsia="zh-CN"/>
        </w:rPr>
        <w:t>信息、统计数据和工具的全球性资料库</w:t>
      </w:r>
      <w:r>
        <w:rPr>
          <w:rFonts w:asciiTheme="majorEastAsia" w:eastAsiaTheme="majorEastAsia" w:hAnsiTheme="majorEastAsia" w:hint="eastAsia"/>
          <w:szCs w:val="24"/>
          <w:lang w:eastAsia="zh-CN"/>
        </w:rPr>
        <w:t>做出贡献</w:t>
      </w:r>
      <w:r w:rsidRPr="00316E57">
        <w:rPr>
          <w:rFonts w:asciiTheme="majorEastAsia" w:eastAsiaTheme="majorEastAsia" w:hAnsiTheme="majorEastAsia" w:hint="eastAsia"/>
          <w:szCs w:val="24"/>
          <w:lang w:eastAsia="zh-CN"/>
        </w:rPr>
        <w:t>；</w:t>
      </w:r>
    </w:p>
    <w:p w:rsidR="00496A91" w:rsidRPr="00582667" w:rsidRDefault="00496A91" w:rsidP="00AA021F">
      <w:pPr>
        <w:rPr>
          <w:lang w:eastAsia="zh-CN"/>
        </w:rPr>
      </w:pPr>
      <w:ins w:id="520" w:author="Zhang, Lin" w:date="2018-09-27T15:25:00Z">
        <w:r>
          <w:rPr>
            <w:lang w:val="en-US" w:eastAsia="zh-CN"/>
          </w:rPr>
          <w:t>3</w:t>
        </w:r>
        <w:r>
          <w:rPr>
            <w:lang w:val="en-US" w:eastAsia="zh-CN"/>
          </w:rPr>
          <w:tab/>
        </w:r>
      </w:ins>
      <w:ins w:id="521" w:author="Cai, Yunyi" w:date="2018-10-25T14:05:00Z">
        <w:r w:rsidR="00AA021F">
          <w:rPr>
            <w:rFonts w:hint="eastAsia"/>
            <w:lang w:val="en-US" w:eastAsia="zh-CN"/>
          </w:rPr>
          <w:t>建立有关各国开展保护上网儿童工作的数据库，重点关注预防机制；</w:t>
        </w:r>
      </w:ins>
    </w:p>
    <w:p w:rsidR="00C71BD3" w:rsidRDefault="00DA5187" w:rsidP="00C71BD3">
      <w:pPr>
        <w:rPr>
          <w:lang w:eastAsia="zh-CN"/>
        </w:rPr>
      </w:pPr>
      <w:del w:id="522" w:author="Zhang, Lin" w:date="2018-09-27T15:25:00Z">
        <w:r w:rsidDel="00496A91">
          <w:rPr>
            <w:lang w:eastAsia="zh-CN"/>
          </w:rPr>
          <w:delText>3</w:delText>
        </w:r>
      </w:del>
      <w:ins w:id="523" w:author="Zhang, Lin" w:date="2018-09-27T15:25:00Z">
        <w:r w:rsidR="00496A91">
          <w:rPr>
            <w:lang w:eastAsia="zh-CN"/>
          </w:rPr>
          <w:t>4</w:t>
        </w:r>
      </w:ins>
      <w:r w:rsidRPr="006A68A4">
        <w:rPr>
          <w:rFonts w:hint="eastAsia"/>
          <w:lang w:eastAsia="zh-CN"/>
        </w:rPr>
        <w:tab/>
      </w:r>
      <w:r>
        <w:rPr>
          <w:rFonts w:hint="eastAsia"/>
          <w:lang w:eastAsia="zh-CN"/>
        </w:rPr>
        <w:t>继续协调</w:t>
      </w:r>
      <w:r w:rsidRPr="006A68A4">
        <w:rPr>
          <w:rFonts w:hint="eastAsia"/>
          <w:lang w:eastAsia="zh-CN"/>
        </w:rPr>
        <w:t>国际电联的活动与其它在国家、区域和国际层面开展的类似举措，以便消除可能的重复工作；</w:t>
      </w:r>
    </w:p>
    <w:p w:rsidR="00C71BD3" w:rsidRDefault="00DA5187" w:rsidP="00C71BD3">
      <w:pPr>
        <w:rPr>
          <w:lang w:eastAsia="zh-CN"/>
        </w:rPr>
      </w:pPr>
      <w:del w:id="524" w:author="Zhang, Lin" w:date="2018-09-27T15:25:00Z">
        <w:r w:rsidDel="00496A91">
          <w:rPr>
            <w:rFonts w:hint="eastAsia"/>
            <w:lang w:eastAsia="zh-CN"/>
          </w:rPr>
          <w:lastRenderedPageBreak/>
          <w:delText>4</w:delText>
        </w:r>
      </w:del>
      <w:ins w:id="525" w:author="Zhang, Lin" w:date="2018-09-27T15:25:00Z">
        <w:r w:rsidR="00496A91">
          <w:rPr>
            <w:lang w:eastAsia="zh-CN"/>
          </w:rPr>
          <w:t>5</w:t>
        </w:r>
      </w:ins>
      <w:r w:rsidRPr="006A68A4">
        <w:rPr>
          <w:rFonts w:hint="eastAsia"/>
          <w:lang w:eastAsia="zh-CN"/>
        </w:rPr>
        <w:tab/>
      </w:r>
      <w:r>
        <w:rPr>
          <w:color w:val="000000"/>
          <w:lang w:eastAsia="zh-CN"/>
        </w:rPr>
        <w:t>提请其它</w:t>
      </w:r>
      <w:r>
        <w:rPr>
          <w:color w:val="000000"/>
          <w:lang w:eastAsia="zh-CN"/>
        </w:rPr>
        <w:t>COP</w:t>
      </w:r>
      <w:r>
        <w:rPr>
          <w:color w:val="000000"/>
          <w:lang w:eastAsia="zh-CN"/>
        </w:rPr>
        <w:t>成员和联合国秘书长注意本决议，从而加大联合国系统对保护上网儿童的参与</w:t>
      </w:r>
      <w:r>
        <w:rPr>
          <w:rFonts w:ascii="SimSun" w:hAnsi="SimSun" w:cs="SimSun" w:hint="eastAsia"/>
          <w:color w:val="000000"/>
          <w:lang w:eastAsia="zh-CN"/>
        </w:rPr>
        <w:t>；</w:t>
      </w:r>
    </w:p>
    <w:p w:rsidR="00C71BD3" w:rsidRDefault="00DA5187" w:rsidP="00C71BD3">
      <w:pPr>
        <w:rPr>
          <w:lang w:eastAsia="zh-CN"/>
        </w:rPr>
      </w:pPr>
      <w:del w:id="526" w:author="Zhang, Lin" w:date="2018-09-27T15:25:00Z">
        <w:r w:rsidDel="00496A91">
          <w:rPr>
            <w:lang w:eastAsia="zh-CN"/>
          </w:rPr>
          <w:delText>5</w:delText>
        </w:r>
      </w:del>
      <w:ins w:id="527" w:author="Zhang, Lin" w:date="2018-09-27T15:25:00Z">
        <w:r w:rsidR="00496A91">
          <w:rPr>
            <w:lang w:eastAsia="zh-CN"/>
          </w:rPr>
          <w:t>6</w:t>
        </w:r>
      </w:ins>
      <w:r w:rsidRPr="006A68A4">
        <w:rPr>
          <w:rFonts w:hint="eastAsia"/>
          <w:lang w:eastAsia="zh-CN"/>
        </w:rPr>
        <w:tab/>
      </w:r>
      <w:r w:rsidRPr="006A68A4">
        <w:rPr>
          <w:rFonts w:hint="eastAsia"/>
          <w:lang w:eastAsia="zh-CN"/>
        </w:rPr>
        <w:t>向下一届全权代表大会提交有关实施</w:t>
      </w:r>
      <w:r>
        <w:rPr>
          <w:rFonts w:hint="eastAsia"/>
          <w:lang w:eastAsia="zh-CN"/>
        </w:rPr>
        <w:t>本</w:t>
      </w:r>
      <w:r w:rsidRPr="006A68A4">
        <w:rPr>
          <w:rFonts w:hint="eastAsia"/>
          <w:lang w:eastAsia="zh-CN"/>
        </w:rPr>
        <w:t>决议的成果报告</w:t>
      </w:r>
      <w:r>
        <w:rPr>
          <w:rFonts w:hint="eastAsia"/>
          <w:lang w:eastAsia="zh-CN"/>
        </w:rPr>
        <w:t>；</w:t>
      </w:r>
    </w:p>
    <w:p w:rsidR="00C71BD3" w:rsidRDefault="00DA5187" w:rsidP="00C71BD3">
      <w:pPr>
        <w:rPr>
          <w:lang w:eastAsia="zh-CN"/>
        </w:rPr>
      </w:pPr>
      <w:del w:id="528" w:author="Zhang, Lin" w:date="2018-09-27T15:25:00Z">
        <w:r w:rsidDel="00496A91">
          <w:rPr>
            <w:lang w:eastAsia="zh-CN"/>
          </w:rPr>
          <w:delText>6</w:delText>
        </w:r>
      </w:del>
      <w:ins w:id="529" w:author="Zhang, Lin" w:date="2018-09-27T15:25:00Z">
        <w:r w:rsidR="00496A91">
          <w:rPr>
            <w:lang w:eastAsia="zh-CN"/>
          </w:rPr>
          <w:t>7</w:t>
        </w:r>
      </w:ins>
      <w:r w:rsidRPr="00583067">
        <w:rPr>
          <w:lang w:eastAsia="zh-CN"/>
        </w:rPr>
        <w:tab/>
      </w:r>
      <w:r>
        <w:rPr>
          <w:rFonts w:hint="eastAsia"/>
          <w:lang w:eastAsia="zh-CN"/>
        </w:rPr>
        <w:t>继续向参与保护上网儿童事宜的所有国际组织和利益攸关方分发</w:t>
      </w:r>
      <w:r>
        <w:rPr>
          <w:lang w:eastAsia="zh-CN"/>
        </w:rPr>
        <w:t>GWG COP</w:t>
      </w:r>
      <w:r>
        <w:rPr>
          <w:rFonts w:hint="eastAsia"/>
          <w:lang w:eastAsia="zh-CN"/>
        </w:rPr>
        <w:t>的文件和报告，以便他们通力协作；</w:t>
      </w:r>
    </w:p>
    <w:p w:rsidR="00C71BD3" w:rsidRPr="00FD07DF" w:rsidRDefault="00DA5187" w:rsidP="00C71BD3">
      <w:pPr>
        <w:rPr>
          <w:rFonts w:asciiTheme="majorEastAsia" w:eastAsiaTheme="majorEastAsia" w:hAnsiTheme="majorEastAsia"/>
          <w:lang w:eastAsia="zh-CN"/>
        </w:rPr>
      </w:pPr>
      <w:del w:id="530" w:author="Zhang, Lin" w:date="2018-09-27T15:25:00Z">
        <w:r w:rsidDel="00496A91">
          <w:rPr>
            <w:lang w:eastAsia="zh-CN"/>
          </w:rPr>
          <w:delText>7</w:delText>
        </w:r>
      </w:del>
      <w:ins w:id="531" w:author="Zhang, Lin" w:date="2018-09-27T15:25:00Z">
        <w:r w:rsidR="00496A91">
          <w:rPr>
            <w:lang w:eastAsia="zh-CN"/>
          </w:rPr>
          <w:t>8</w:t>
        </w:r>
      </w:ins>
      <w:r w:rsidRPr="00582667">
        <w:rPr>
          <w:lang w:eastAsia="zh-CN"/>
        </w:rPr>
        <w:tab/>
      </w:r>
      <w:r w:rsidRPr="00316E57">
        <w:rPr>
          <w:rFonts w:asciiTheme="majorEastAsia" w:eastAsiaTheme="majorEastAsia" w:hAnsiTheme="majorEastAsia" w:hint="eastAsia"/>
          <w:lang w:eastAsia="zh-CN"/>
        </w:rPr>
        <w:t>鼓励</w:t>
      </w:r>
      <w:r w:rsidRPr="00316E57">
        <w:rPr>
          <w:rFonts w:asciiTheme="majorEastAsia" w:eastAsiaTheme="majorEastAsia" w:hAnsiTheme="majorEastAsia"/>
          <w:lang w:eastAsia="zh-CN"/>
        </w:rPr>
        <w:t>各成员国和部门成员提交有关保护上网儿童问题的最佳做法</w:t>
      </w:r>
      <w:r w:rsidRPr="00316E57">
        <w:rPr>
          <w:rFonts w:asciiTheme="majorEastAsia" w:eastAsiaTheme="majorEastAsia" w:hAnsiTheme="majorEastAsia" w:hint="eastAsia"/>
          <w:lang w:eastAsia="zh-CN"/>
        </w:rPr>
        <w:t>，</w:t>
      </w:r>
    </w:p>
    <w:p w:rsidR="00C71BD3" w:rsidRPr="00316E57" w:rsidRDefault="00DA5187" w:rsidP="00C71BD3">
      <w:pPr>
        <w:pStyle w:val="Call"/>
        <w:rPr>
          <w:rFonts w:asciiTheme="majorEastAsia" w:eastAsiaTheme="majorEastAsia" w:hAnsiTheme="majorEastAsia"/>
          <w:lang w:eastAsia="zh-CN"/>
        </w:rPr>
      </w:pPr>
      <w:r w:rsidRPr="00CD74DD">
        <w:rPr>
          <w:rFonts w:hint="eastAsia"/>
          <w:lang w:eastAsia="zh-CN"/>
        </w:rPr>
        <w:t>责成秘书长与各局主任</w:t>
      </w:r>
    </w:p>
    <w:p w:rsidR="00C71BD3" w:rsidRDefault="00DA5187" w:rsidP="00C71BD3">
      <w:pPr>
        <w:rPr>
          <w:lang w:eastAsia="zh-CN"/>
        </w:rPr>
      </w:pPr>
      <w:r w:rsidRPr="00582667">
        <w:rPr>
          <w:lang w:eastAsia="zh-CN"/>
        </w:rPr>
        <w:t>1</w:t>
      </w:r>
      <w:r w:rsidRPr="00582667">
        <w:rPr>
          <w:lang w:eastAsia="zh-CN"/>
        </w:rPr>
        <w:tab/>
      </w:r>
      <w:r w:rsidRPr="00316E57">
        <w:rPr>
          <w:rFonts w:hint="eastAsia"/>
          <w:lang w:eastAsia="zh-CN"/>
        </w:rPr>
        <w:t>在有效实施</w:t>
      </w:r>
      <w:r>
        <w:rPr>
          <w:rFonts w:hint="eastAsia"/>
          <w:lang w:eastAsia="zh-CN"/>
        </w:rPr>
        <w:t>上述</w:t>
      </w:r>
      <w:r w:rsidRPr="008C3435">
        <w:rPr>
          <w:rFonts w:ascii="STKaiti" w:eastAsia="STKaiti" w:hAnsi="STKaiti" w:hint="eastAsia"/>
          <w:lang w:eastAsia="zh-CN"/>
        </w:rPr>
        <w:t>做出决议</w:t>
      </w:r>
      <w:r w:rsidRPr="00316E57">
        <w:rPr>
          <w:rFonts w:hint="eastAsia"/>
          <w:lang w:eastAsia="zh-CN"/>
        </w:rPr>
        <w:t>1</w:t>
      </w:r>
      <w:r w:rsidRPr="00316E57">
        <w:rPr>
          <w:rFonts w:hint="eastAsia"/>
          <w:lang w:eastAsia="zh-CN"/>
        </w:rPr>
        <w:t>、</w:t>
      </w:r>
      <w:r w:rsidRPr="00316E57">
        <w:rPr>
          <w:rFonts w:hint="eastAsia"/>
          <w:lang w:eastAsia="zh-CN"/>
        </w:rPr>
        <w:t>2</w:t>
      </w:r>
      <w:r w:rsidRPr="00316E57">
        <w:rPr>
          <w:rFonts w:hint="eastAsia"/>
          <w:lang w:eastAsia="zh-CN"/>
        </w:rPr>
        <w:t>和</w:t>
      </w:r>
      <w:r w:rsidRPr="00316E57">
        <w:rPr>
          <w:rFonts w:hint="eastAsia"/>
          <w:lang w:eastAsia="zh-CN"/>
        </w:rPr>
        <w:t>3</w:t>
      </w:r>
      <w:r w:rsidRPr="00316E57">
        <w:rPr>
          <w:rFonts w:hint="eastAsia"/>
          <w:lang w:eastAsia="zh-CN"/>
        </w:rPr>
        <w:t>方面，继续协调保护上网儿童的相关活动，以避免各局与总秘书处</w:t>
      </w:r>
      <w:r>
        <w:rPr>
          <w:rFonts w:hint="eastAsia"/>
          <w:lang w:eastAsia="zh-CN"/>
        </w:rPr>
        <w:t>的</w:t>
      </w:r>
      <w:r>
        <w:rPr>
          <w:lang w:eastAsia="zh-CN"/>
        </w:rPr>
        <w:t>活动之间</w:t>
      </w:r>
      <w:r w:rsidRPr="00316E57">
        <w:rPr>
          <w:rFonts w:hint="eastAsia"/>
          <w:lang w:eastAsia="zh-CN"/>
        </w:rPr>
        <w:t>出现</w:t>
      </w:r>
      <w:r>
        <w:rPr>
          <w:rFonts w:hint="eastAsia"/>
          <w:lang w:eastAsia="zh-CN"/>
        </w:rPr>
        <w:t>重叠；</w:t>
      </w:r>
    </w:p>
    <w:p w:rsidR="00C71BD3" w:rsidRDefault="00DA5187" w:rsidP="00C71BD3">
      <w:pPr>
        <w:rPr>
          <w:lang w:eastAsia="zh-CN"/>
        </w:rPr>
      </w:pPr>
      <w:r w:rsidRPr="00582667">
        <w:rPr>
          <w:lang w:eastAsia="zh-CN"/>
        </w:rPr>
        <w:t>2</w:t>
      </w:r>
      <w:r w:rsidRPr="00582667">
        <w:rPr>
          <w:lang w:eastAsia="zh-CN"/>
        </w:rPr>
        <w:tab/>
      </w:r>
      <w:r>
        <w:rPr>
          <w:rFonts w:hint="eastAsia"/>
          <w:lang w:eastAsia="zh-CN"/>
        </w:rPr>
        <w:t>在可用资源范围内努力改进国际电联网站上的</w:t>
      </w:r>
      <w:r>
        <w:rPr>
          <w:rFonts w:hint="eastAsia"/>
          <w:lang w:eastAsia="zh-CN"/>
        </w:rPr>
        <w:t>COP</w:t>
      </w:r>
      <w:r>
        <w:rPr>
          <w:rFonts w:hint="eastAsia"/>
          <w:lang w:eastAsia="zh-CN"/>
        </w:rPr>
        <w:t>网页，使其为所有用户提供更多的信息，</w:t>
      </w:r>
    </w:p>
    <w:p w:rsidR="00C71BD3" w:rsidRDefault="00DA5187" w:rsidP="00C71BD3">
      <w:pPr>
        <w:pStyle w:val="Call"/>
        <w:rPr>
          <w:lang w:eastAsia="zh-CN"/>
        </w:rPr>
      </w:pPr>
      <w:r w:rsidRPr="006A68A4">
        <w:rPr>
          <w:rFonts w:hint="eastAsia"/>
          <w:lang w:eastAsia="zh-CN"/>
        </w:rPr>
        <w:t>责成电信发展局主任</w:t>
      </w:r>
    </w:p>
    <w:p w:rsidR="00C71BD3" w:rsidRPr="006A68A4" w:rsidRDefault="00DA5187" w:rsidP="00C71BD3">
      <w:pPr>
        <w:rPr>
          <w:lang w:eastAsia="zh-CN"/>
        </w:rPr>
      </w:pPr>
      <w:r w:rsidRPr="006A68A4">
        <w:rPr>
          <w:rFonts w:hint="eastAsia"/>
          <w:lang w:eastAsia="zh-CN"/>
        </w:rPr>
        <w:t>1</w:t>
      </w:r>
      <w:r w:rsidRPr="006A68A4">
        <w:rPr>
          <w:rFonts w:hint="eastAsia"/>
          <w:lang w:eastAsia="zh-CN"/>
        </w:rPr>
        <w:tab/>
      </w:r>
      <w:r w:rsidRPr="006A68A4">
        <w:rPr>
          <w:rFonts w:hint="eastAsia"/>
          <w:lang w:eastAsia="zh-CN"/>
        </w:rPr>
        <w:t>每年视情况向理事会报告</w:t>
      </w:r>
      <w:r>
        <w:rPr>
          <w:rFonts w:hint="eastAsia"/>
          <w:lang w:eastAsia="zh-CN"/>
        </w:rPr>
        <w:t>第</w:t>
      </w:r>
      <w:r>
        <w:rPr>
          <w:rFonts w:hint="eastAsia"/>
          <w:lang w:eastAsia="zh-CN"/>
        </w:rPr>
        <w:t>67</w:t>
      </w:r>
      <w:r>
        <w:rPr>
          <w:rFonts w:hint="eastAsia"/>
          <w:lang w:eastAsia="zh-CN"/>
        </w:rPr>
        <w:t>号决议（</w:t>
      </w:r>
      <w:r>
        <w:rPr>
          <w:lang w:eastAsia="zh-CN"/>
        </w:rPr>
        <w:t>2014</w:t>
      </w:r>
      <w:r>
        <w:rPr>
          <w:rFonts w:hint="eastAsia"/>
          <w:lang w:eastAsia="zh-CN"/>
        </w:rPr>
        <w:t>年，迪拜，修订版）的落实情况</w:t>
      </w:r>
      <w:r w:rsidRPr="006A68A4">
        <w:rPr>
          <w:rFonts w:hint="eastAsia"/>
          <w:lang w:eastAsia="zh-CN"/>
        </w:rPr>
        <w:t>；</w:t>
      </w:r>
    </w:p>
    <w:p w:rsidR="00C71BD3" w:rsidRDefault="00DA5187" w:rsidP="00C71BD3">
      <w:pPr>
        <w:rPr>
          <w:lang w:eastAsia="zh-CN"/>
        </w:rPr>
      </w:pPr>
      <w:r w:rsidRPr="006A68A4">
        <w:rPr>
          <w:rFonts w:hint="eastAsia"/>
          <w:lang w:eastAsia="zh-CN"/>
        </w:rPr>
        <w:t>2</w:t>
      </w:r>
      <w:r w:rsidRPr="006A68A4">
        <w:rPr>
          <w:rFonts w:hint="eastAsia"/>
          <w:lang w:eastAsia="zh-CN"/>
        </w:rPr>
        <w:tab/>
      </w:r>
      <w:r>
        <w:rPr>
          <w:rFonts w:hint="eastAsia"/>
          <w:lang w:eastAsia="zh-CN"/>
        </w:rPr>
        <w:t>通过相关</w:t>
      </w:r>
      <w:r>
        <w:rPr>
          <w:rFonts w:hint="eastAsia"/>
          <w:lang w:eastAsia="zh-CN"/>
        </w:rPr>
        <w:t>ITU-D</w:t>
      </w:r>
      <w:r>
        <w:rPr>
          <w:rFonts w:hint="eastAsia"/>
          <w:lang w:eastAsia="zh-CN"/>
        </w:rPr>
        <w:t>研究课题和与关于保护上网儿童相关的区域性举措方面的工作，</w:t>
      </w:r>
      <w:r w:rsidRPr="006A68A4">
        <w:rPr>
          <w:rFonts w:hint="eastAsia"/>
          <w:lang w:eastAsia="zh-CN"/>
        </w:rPr>
        <w:t>与</w:t>
      </w:r>
      <w:r>
        <w:rPr>
          <w:rFonts w:hint="eastAsia"/>
          <w:lang w:eastAsia="zh-CN"/>
        </w:rPr>
        <w:t xml:space="preserve">GWG </w:t>
      </w:r>
      <w:r>
        <w:rPr>
          <w:lang w:eastAsia="zh-CN"/>
        </w:rPr>
        <w:t>COP</w:t>
      </w:r>
      <w:r>
        <w:rPr>
          <w:rFonts w:hint="eastAsia"/>
          <w:lang w:eastAsia="zh-CN"/>
        </w:rPr>
        <w:t>和</w:t>
      </w:r>
      <w:r>
        <w:rPr>
          <w:rFonts w:hint="eastAsia"/>
          <w:lang w:eastAsia="zh-CN"/>
        </w:rPr>
        <w:t>CWG-Internet</w:t>
      </w:r>
      <w:r w:rsidRPr="006A68A4">
        <w:rPr>
          <w:rFonts w:hint="eastAsia"/>
          <w:lang w:eastAsia="zh-CN"/>
        </w:rPr>
        <w:t>密切合作，避免重复工作并</w:t>
      </w:r>
      <w:r>
        <w:rPr>
          <w:rFonts w:hint="eastAsia"/>
          <w:lang w:eastAsia="zh-CN"/>
        </w:rPr>
        <w:t>取得最佳</w:t>
      </w:r>
      <w:r w:rsidRPr="006A68A4">
        <w:rPr>
          <w:rFonts w:hint="eastAsia"/>
          <w:lang w:eastAsia="zh-CN"/>
        </w:rPr>
        <w:t>输出成果</w:t>
      </w:r>
      <w:r>
        <w:rPr>
          <w:rFonts w:hint="eastAsia"/>
          <w:lang w:eastAsia="zh-CN"/>
        </w:rPr>
        <w:t>；</w:t>
      </w:r>
    </w:p>
    <w:p w:rsidR="00C71BD3" w:rsidRPr="00ED4271" w:rsidRDefault="00DA5187" w:rsidP="00C71BD3">
      <w:pPr>
        <w:rPr>
          <w:lang w:eastAsia="zh-CN"/>
        </w:rPr>
      </w:pPr>
      <w:r w:rsidRPr="00ED4271">
        <w:rPr>
          <w:lang w:eastAsia="zh-CN"/>
        </w:rPr>
        <w:t>3</w:t>
      </w:r>
      <w:r w:rsidRPr="00ED4271">
        <w:rPr>
          <w:lang w:eastAsia="zh-CN"/>
        </w:rPr>
        <w:tab/>
      </w:r>
      <w:r w:rsidRPr="00ED4271">
        <w:rPr>
          <w:lang w:eastAsia="zh-CN"/>
        </w:rPr>
        <w:t>与目前在国家、区域和国际层面开展的其它类似举措进行协调，以便</w:t>
      </w:r>
      <w:r w:rsidRPr="00ED4271">
        <w:rPr>
          <w:rFonts w:hint="eastAsia"/>
          <w:lang w:eastAsia="zh-CN"/>
        </w:rPr>
        <w:t>通过</w:t>
      </w:r>
      <w:r w:rsidRPr="00ED4271">
        <w:rPr>
          <w:lang w:eastAsia="zh-CN"/>
        </w:rPr>
        <w:t>建立伙伴关系</w:t>
      </w:r>
      <w:r w:rsidRPr="00ED4271">
        <w:rPr>
          <w:rFonts w:hint="eastAsia"/>
          <w:lang w:eastAsia="zh-CN"/>
        </w:rPr>
        <w:t>而最</w:t>
      </w:r>
      <w:r w:rsidRPr="00ED4271">
        <w:rPr>
          <w:lang w:eastAsia="zh-CN"/>
        </w:rPr>
        <w:t>充分</w:t>
      </w:r>
      <w:r w:rsidRPr="00ED4271">
        <w:rPr>
          <w:rFonts w:hint="eastAsia"/>
          <w:lang w:eastAsia="zh-CN"/>
        </w:rPr>
        <w:t>地</w:t>
      </w:r>
      <w:r w:rsidRPr="00ED4271">
        <w:rPr>
          <w:lang w:eastAsia="zh-CN"/>
        </w:rPr>
        <w:t>开展这一重要领域的工作；</w:t>
      </w:r>
    </w:p>
    <w:p w:rsidR="00C71BD3" w:rsidRPr="00ED4271" w:rsidRDefault="00DA5187" w:rsidP="00C71BD3">
      <w:pPr>
        <w:rPr>
          <w:lang w:eastAsia="zh-CN"/>
        </w:rPr>
      </w:pPr>
      <w:r w:rsidRPr="00ED4271">
        <w:rPr>
          <w:lang w:eastAsia="zh-CN"/>
        </w:rPr>
        <w:t>4</w:t>
      </w:r>
      <w:r w:rsidRPr="00ED4271">
        <w:rPr>
          <w:lang w:eastAsia="zh-CN"/>
        </w:rPr>
        <w:tab/>
      </w:r>
      <w:r w:rsidRPr="00ED4271">
        <w:rPr>
          <w:rFonts w:hint="eastAsia"/>
          <w:lang w:eastAsia="zh-CN"/>
        </w:rPr>
        <w:t>帮助</w:t>
      </w:r>
      <w:r w:rsidRPr="00ED4271">
        <w:rPr>
          <w:lang w:eastAsia="zh-CN"/>
        </w:rPr>
        <w:t>发展中国家尽可能关注保护上网儿童的问题；</w:t>
      </w:r>
    </w:p>
    <w:p w:rsidR="00C71BD3" w:rsidRPr="00ED4271" w:rsidRDefault="00DA5187" w:rsidP="00C71BD3">
      <w:pPr>
        <w:rPr>
          <w:lang w:eastAsia="zh-CN"/>
        </w:rPr>
      </w:pPr>
      <w:r w:rsidRPr="00ED4271">
        <w:rPr>
          <w:lang w:eastAsia="zh-CN"/>
        </w:rPr>
        <w:t>5</w:t>
      </w:r>
      <w:r w:rsidRPr="00ED4271">
        <w:rPr>
          <w:lang w:eastAsia="zh-CN"/>
        </w:rPr>
        <w:tab/>
      </w:r>
      <w:r>
        <w:rPr>
          <w:rFonts w:hint="eastAsia"/>
          <w:lang w:eastAsia="zh-CN"/>
        </w:rPr>
        <w:t>通过</w:t>
      </w:r>
      <w:r w:rsidRPr="00ED4271">
        <w:rPr>
          <w:lang w:eastAsia="zh-CN"/>
        </w:rPr>
        <w:t>国际电联区域代表处和相关实体</w:t>
      </w:r>
      <w:r>
        <w:rPr>
          <w:rFonts w:hint="eastAsia"/>
          <w:lang w:eastAsia="zh-CN"/>
        </w:rPr>
        <w:t>与</w:t>
      </w:r>
      <w:r>
        <w:rPr>
          <w:rFonts w:hint="eastAsia"/>
          <w:lang w:eastAsia="zh-CN"/>
        </w:rPr>
        <w:t>COP</w:t>
      </w:r>
      <w:r>
        <w:rPr>
          <w:rFonts w:hint="eastAsia"/>
          <w:lang w:eastAsia="zh-CN"/>
        </w:rPr>
        <w:t>合作伙伴协作</w:t>
      </w:r>
      <w:r w:rsidRPr="00ED4271">
        <w:rPr>
          <w:lang w:eastAsia="zh-CN"/>
        </w:rPr>
        <w:t>，传播</w:t>
      </w:r>
      <w:r>
        <w:rPr>
          <w:rFonts w:hint="eastAsia"/>
          <w:lang w:eastAsia="zh-CN"/>
        </w:rPr>
        <w:t>国际电联制定的</w:t>
      </w:r>
      <w:r w:rsidRPr="00ED4271">
        <w:rPr>
          <w:lang w:eastAsia="zh-CN"/>
        </w:rPr>
        <w:t>指导原则</w:t>
      </w:r>
      <w:r>
        <w:rPr>
          <w:rFonts w:hint="eastAsia"/>
          <w:lang w:eastAsia="zh-CN"/>
        </w:rPr>
        <w:t>；</w:t>
      </w:r>
    </w:p>
    <w:p w:rsidR="00C71BD3" w:rsidRDefault="00DA5187" w:rsidP="006D52DC">
      <w:pPr>
        <w:rPr>
          <w:ins w:id="532" w:author="Zhang, Lin" w:date="2018-09-27T15:25:00Z"/>
          <w:lang w:eastAsia="zh-CN"/>
        </w:rPr>
      </w:pPr>
      <w:r w:rsidRPr="00582667">
        <w:rPr>
          <w:lang w:eastAsia="zh-CN"/>
        </w:rPr>
        <w:t>6</w:t>
      </w:r>
      <w:r w:rsidRPr="00582667">
        <w:rPr>
          <w:lang w:eastAsia="zh-CN"/>
        </w:rPr>
        <w:tab/>
      </w:r>
      <w:r>
        <w:rPr>
          <w:rFonts w:hint="eastAsia"/>
          <w:lang w:eastAsia="zh-CN"/>
        </w:rPr>
        <w:t>在当前和未来与电信标准化局协调并与相关利益攸关方和感兴趣的国家合作开展的宣传活动中考虑残疾儿童的需求</w:t>
      </w:r>
      <w:del w:id="533" w:author="Zhang, Lin" w:date="2018-09-27T15:25:00Z">
        <w:r w:rsidDel="006D52DC">
          <w:rPr>
            <w:rFonts w:hint="eastAsia"/>
            <w:lang w:eastAsia="zh-CN"/>
          </w:rPr>
          <w:delText>，</w:delText>
        </w:r>
      </w:del>
      <w:ins w:id="534" w:author="Zhang, Lin" w:date="2018-09-27T15:25:00Z">
        <w:r w:rsidR="006D52DC">
          <w:rPr>
            <w:rFonts w:hint="eastAsia"/>
            <w:lang w:eastAsia="zh-CN"/>
          </w:rPr>
          <w:t>；</w:t>
        </w:r>
      </w:ins>
    </w:p>
    <w:p w:rsidR="006D52DC" w:rsidRDefault="006D52DC" w:rsidP="00AA021F">
      <w:pPr>
        <w:rPr>
          <w:ins w:id="535" w:author="atu9" w:date="2018-09-19T11:33:00Z"/>
          <w:lang w:val="en-US" w:eastAsia="zh-CN"/>
        </w:rPr>
      </w:pPr>
      <w:ins w:id="536" w:author="atu9" w:date="2018-09-19T11:33:00Z">
        <w:r>
          <w:rPr>
            <w:lang w:val="en-US" w:eastAsia="zh-CN"/>
          </w:rPr>
          <w:t>7</w:t>
        </w:r>
        <w:r>
          <w:rPr>
            <w:lang w:val="en-US" w:eastAsia="zh-CN"/>
          </w:rPr>
          <w:tab/>
        </w:r>
      </w:ins>
      <w:ins w:id="537" w:author="Cai, Yunyi" w:date="2018-10-25T14:05:00Z">
        <w:r w:rsidR="00AA021F">
          <w:rPr>
            <w:rFonts w:hint="eastAsia"/>
            <w:lang w:val="en-US" w:eastAsia="zh-CN"/>
          </w:rPr>
          <w:t>继续协助成员国，特别是发展中国家与相关利益攸关方开展合作，共同制定保护上网儿童国家战略；</w:t>
        </w:r>
      </w:ins>
    </w:p>
    <w:p w:rsidR="006D52DC" w:rsidRDefault="006D52DC" w:rsidP="00AA021F">
      <w:pPr>
        <w:rPr>
          <w:lang w:eastAsia="zh-CN"/>
        </w:rPr>
      </w:pPr>
      <w:ins w:id="538" w:author="atu9" w:date="2018-09-19T11:34:00Z">
        <w:r>
          <w:rPr>
            <w:lang w:val="en-US" w:eastAsia="zh-CN"/>
          </w:rPr>
          <w:t>8</w:t>
        </w:r>
        <w:r>
          <w:rPr>
            <w:lang w:val="en-US" w:eastAsia="zh-CN"/>
          </w:rPr>
          <w:tab/>
        </w:r>
      </w:ins>
      <w:ins w:id="539" w:author="Cai, Yunyi" w:date="2018-10-25T14:05:00Z">
        <w:r w:rsidR="00AA021F">
          <w:rPr>
            <w:rFonts w:hint="eastAsia"/>
            <w:lang w:val="en-US" w:eastAsia="zh-CN"/>
          </w:rPr>
          <w:t>根据环境变化，为所有有关的相关利益攸关方提供培训项目，</w:t>
        </w:r>
      </w:ins>
    </w:p>
    <w:p w:rsidR="00C71BD3" w:rsidRDefault="00DA5187" w:rsidP="00C71BD3">
      <w:pPr>
        <w:pStyle w:val="Call"/>
        <w:rPr>
          <w:lang w:eastAsia="zh-CN"/>
        </w:rPr>
      </w:pPr>
      <w:r>
        <w:rPr>
          <w:rFonts w:hint="eastAsia"/>
          <w:lang w:eastAsia="zh-CN"/>
        </w:rPr>
        <w:t>责成电信标准化局主任</w:t>
      </w:r>
    </w:p>
    <w:p w:rsidR="00C71BD3" w:rsidRDefault="00DA5187" w:rsidP="00C71BD3">
      <w:pPr>
        <w:rPr>
          <w:lang w:eastAsia="zh-CN"/>
        </w:rPr>
      </w:pPr>
      <w:r>
        <w:rPr>
          <w:rFonts w:hint="eastAsia"/>
          <w:lang w:eastAsia="zh-CN"/>
        </w:rPr>
        <w:t>1</w:t>
      </w:r>
      <w:r>
        <w:rPr>
          <w:rFonts w:hint="eastAsia"/>
          <w:lang w:eastAsia="zh-CN"/>
        </w:rPr>
        <w:tab/>
      </w:r>
      <w:r>
        <w:rPr>
          <w:rFonts w:hint="eastAsia"/>
          <w:lang w:eastAsia="zh-CN"/>
        </w:rPr>
        <w:t>鼓励国际电联电信标准化部门（</w:t>
      </w:r>
      <w:r>
        <w:rPr>
          <w:rFonts w:hint="eastAsia"/>
          <w:lang w:eastAsia="zh-CN"/>
        </w:rPr>
        <w:t>ITU-T</w:t>
      </w:r>
      <w:r>
        <w:rPr>
          <w:rFonts w:hint="eastAsia"/>
          <w:lang w:eastAsia="zh-CN"/>
        </w:rPr>
        <w:t>）研究组在其具体职权范围内，在考虑新技术发展的情况下，探索确定实用解决方案与工具的方案的</w:t>
      </w:r>
      <w:r>
        <w:rPr>
          <w:lang w:eastAsia="zh-CN"/>
        </w:rPr>
        <w:t>可能性</w:t>
      </w:r>
      <w:r>
        <w:rPr>
          <w:rFonts w:hint="eastAsia"/>
          <w:lang w:eastAsia="zh-CN"/>
        </w:rPr>
        <w:t>，在世界范围内促进使用保护上网儿童热线，鼓励成员国促进目前为此目的设立区域性热线号码；</w:t>
      </w:r>
    </w:p>
    <w:p w:rsidR="00C71BD3" w:rsidRDefault="00DA5187" w:rsidP="00C71BD3">
      <w:pPr>
        <w:rPr>
          <w:lang w:eastAsia="zh-CN"/>
        </w:rPr>
      </w:pPr>
      <w:r>
        <w:rPr>
          <w:rFonts w:hint="eastAsia"/>
          <w:lang w:eastAsia="zh-CN"/>
        </w:rPr>
        <w:t>2</w:t>
      </w:r>
      <w:r>
        <w:rPr>
          <w:rFonts w:hint="eastAsia"/>
          <w:lang w:eastAsia="zh-CN"/>
        </w:rPr>
        <w:tab/>
      </w:r>
      <w:r>
        <w:rPr>
          <w:rFonts w:hint="eastAsia"/>
          <w:lang w:eastAsia="zh-CN"/>
        </w:rPr>
        <w:t>鼓励</w:t>
      </w:r>
      <w:r>
        <w:rPr>
          <w:rFonts w:hint="eastAsia"/>
          <w:lang w:eastAsia="zh-CN"/>
        </w:rPr>
        <w:t>ITU-T</w:t>
      </w:r>
      <w:r>
        <w:rPr>
          <w:rFonts w:hint="eastAsia"/>
          <w:lang w:eastAsia="zh-CN"/>
        </w:rPr>
        <w:t>第</w:t>
      </w:r>
      <w:r>
        <w:rPr>
          <w:rFonts w:hint="eastAsia"/>
          <w:lang w:eastAsia="zh-CN"/>
        </w:rPr>
        <w:t>2</w:t>
      </w:r>
      <w:r>
        <w:rPr>
          <w:rFonts w:hint="eastAsia"/>
          <w:lang w:eastAsia="zh-CN"/>
        </w:rPr>
        <w:t>研究组继续探讨在今后引入一个单一的保护上网儿童全球性号码的选项；</w:t>
      </w:r>
    </w:p>
    <w:p w:rsidR="00694D49" w:rsidRDefault="00694D49" w:rsidP="00AA021F">
      <w:pPr>
        <w:rPr>
          <w:lang w:eastAsia="zh-CN"/>
        </w:rPr>
      </w:pPr>
      <w:ins w:id="540" w:author="Janin" w:date="2018-09-21T13:12:00Z">
        <w:r>
          <w:rPr>
            <w:lang w:val="en-US" w:eastAsia="zh-CN"/>
          </w:rPr>
          <w:t>3</w:t>
        </w:r>
        <w:r>
          <w:rPr>
            <w:lang w:val="en-US" w:eastAsia="zh-CN"/>
          </w:rPr>
          <w:tab/>
        </w:r>
      </w:ins>
      <w:ins w:id="541" w:author="Cai, Yunyi" w:date="2018-10-25T14:04:00Z">
        <w:r w:rsidR="00AA021F">
          <w:rPr>
            <w:rFonts w:hint="eastAsia"/>
            <w:lang w:val="en-US" w:eastAsia="zh-CN"/>
          </w:rPr>
          <w:t>鼓励</w:t>
        </w:r>
        <w:r w:rsidR="00AA021F">
          <w:rPr>
            <w:lang w:val="en-US" w:eastAsia="zh-CN"/>
          </w:rPr>
          <w:t>ITU-T</w:t>
        </w:r>
        <w:r w:rsidR="00AA021F">
          <w:rPr>
            <w:rFonts w:hint="eastAsia"/>
            <w:lang w:val="en-US" w:eastAsia="zh-CN"/>
          </w:rPr>
          <w:t>第</w:t>
        </w:r>
        <w:r w:rsidR="00AA021F">
          <w:rPr>
            <w:rFonts w:hint="eastAsia"/>
            <w:lang w:val="en-US" w:eastAsia="zh-CN"/>
          </w:rPr>
          <w:t>17</w:t>
        </w:r>
        <w:r w:rsidR="00AA021F">
          <w:rPr>
            <w:rFonts w:hint="eastAsia"/>
            <w:lang w:val="en-US" w:eastAsia="zh-CN"/>
          </w:rPr>
          <w:t>研究组继续探索保护上网儿童的技术解决方案；</w:t>
        </w:r>
      </w:ins>
    </w:p>
    <w:p w:rsidR="00C71BD3" w:rsidRDefault="00DA5187" w:rsidP="00C71BD3">
      <w:pPr>
        <w:rPr>
          <w:lang w:eastAsia="zh-CN"/>
        </w:rPr>
      </w:pPr>
      <w:del w:id="542" w:author="Zhang, Lin" w:date="2018-09-27T15:26:00Z">
        <w:r w:rsidDel="00694D49">
          <w:rPr>
            <w:rFonts w:hint="eastAsia"/>
            <w:lang w:eastAsia="zh-CN"/>
          </w:rPr>
          <w:delText>3</w:delText>
        </w:r>
      </w:del>
      <w:ins w:id="543" w:author="Zhang, Lin" w:date="2018-09-27T15:26:00Z">
        <w:r w:rsidR="00694D49">
          <w:rPr>
            <w:lang w:eastAsia="zh-CN"/>
          </w:rPr>
          <w:t>4</w:t>
        </w:r>
      </w:ins>
      <w:r>
        <w:rPr>
          <w:rFonts w:hint="eastAsia"/>
          <w:lang w:eastAsia="zh-CN"/>
        </w:rPr>
        <w:tab/>
      </w:r>
      <w:r>
        <w:rPr>
          <w:rFonts w:hint="eastAsia"/>
          <w:lang w:eastAsia="zh-CN"/>
        </w:rPr>
        <w:t>为</w:t>
      </w:r>
      <w:r>
        <w:rPr>
          <w:rFonts w:hint="eastAsia"/>
          <w:lang w:eastAsia="zh-CN"/>
        </w:rPr>
        <w:t>ITU-T</w:t>
      </w:r>
      <w:r>
        <w:rPr>
          <w:rFonts w:hint="eastAsia"/>
          <w:lang w:eastAsia="zh-CN"/>
        </w:rPr>
        <w:t>研究组与其他相关组织酌情开展的保护上网儿童的各种相关活动提供帮助，</w:t>
      </w:r>
    </w:p>
    <w:p w:rsidR="00C71BD3" w:rsidRDefault="00DA5187" w:rsidP="00C71BD3">
      <w:pPr>
        <w:pStyle w:val="Call"/>
        <w:rPr>
          <w:lang w:eastAsia="zh-CN"/>
        </w:rPr>
      </w:pPr>
      <w:r w:rsidRPr="006A68A4">
        <w:rPr>
          <w:rFonts w:hint="eastAsia"/>
          <w:lang w:eastAsia="zh-CN"/>
        </w:rPr>
        <w:lastRenderedPageBreak/>
        <w:t>请成员国</w:t>
      </w:r>
    </w:p>
    <w:p w:rsidR="00C71BD3" w:rsidRDefault="00DA5187" w:rsidP="00C71BD3">
      <w:pPr>
        <w:rPr>
          <w:lang w:eastAsia="zh-CN"/>
        </w:rPr>
      </w:pPr>
      <w:r w:rsidRPr="006A68A4">
        <w:rPr>
          <w:rFonts w:hint="eastAsia"/>
          <w:lang w:eastAsia="zh-CN"/>
        </w:rPr>
        <w:t>1</w:t>
      </w:r>
      <w:r w:rsidRPr="006A68A4">
        <w:rPr>
          <w:rFonts w:hint="eastAsia"/>
          <w:lang w:eastAsia="zh-CN"/>
        </w:rPr>
        <w:tab/>
      </w:r>
      <w:r w:rsidRPr="006A68A4">
        <w:rPr>
          <w:rFonts w:hint="eastAsia"/>
          <w:lang w:eastAsia="zh-CN"/>
        </w:rPr>
        <w:t>加入并</w:t>
      </w:r>
      <w:r>
        <w:rPr>
          <w:rFonts w:hint="eastAsia"/>
          <w:lang w:eastAsia="zh-CN"/>
        </w:rPr>
        <w:t>继续</w:t>
      </w:r>
      <w:r w:rsidRPr="006A68A4">
        <w:rPr>
          <w:rFonts w:hint="eastAsia"/>
          <w:lang w:eastAsia="zh-CN"/>
        </w:rPr>
        <w:t>积极参与理事会保护</w:t>
      </w:r>
      <w:r>
        <w:rPr>
          <w:rFonts w:hint="eastAsia"/>
          <w:lang w:eastAsia="zh-CN"/>
        </w:rPr>
        <w:t>上网儿童</w:t>
      </w:r>
      <w:r w:rsidRPr="006A68A4">
        <w:rPr>
          <w:rFonts w:hint="eastAsia"/>
          <w:lang w:eastAsia="zh-CN"/>
        </w:rPr>
        <w:t>工作组及国际电联相关活动，以便就保护</w:t>
      </w:r>
      <w:r>
        <w:rPr>
          <w:rFonts w:hint="eastAsia"/>
          <w:lang w:eastAsia="zh-CN"/>
        </w:rPr>
        <w:t>上网儿童</w:t>
      </w:r>
      <w:r w:rsidRPr="006A68A4">
        <w:rPr>
          <w:rFonts w:hint="eastAsia"/>
          <w:lang w:eastAsia="zh-CN"/>
        </w:rPr>
        <w:t>的法律、技术、组织和程序问题以及能力建设和国际合作开展讨论并交流</w:t>
      </w:r>
      <w:r>
        <w:rPr>
          <w:rFonts w:hint="eastAsia"/>
          <w:lang w:eastAsia="zh-CN"/>
        </w:rPr>
        <w:t>最佳做法</w:t>
      </w:r>
      <w:r w:rsidRPr="006A68A4">
        <w:rPr>
          <w:rFonts w:hint="eastAsia"/>
          <w:lang w:eastAsia="zh-CN"/>
        </w:rPr>
        <w:t>信息；</w:t>
      </w:r>
    </w:p>
    <w:p w:rsidR="00C71BD3" w:rsidRDefault="00DA5187" w:rsidP="00887934">
      <w:pPr>
        <w:rPr>
          <w:lang w:eastAsia="zh-CN"/>
        </w:rPr>
      </w:pPr>
      <w:r w:rsidRPr="006A68A4">
        <w:rPr>
          <w:rFonts w:hint="eastAsia"/>
          <w:lang w:eastAsia="zh-CN"/>
        </w:rPr>
        <w:t>2</w:t>
      </w:r>
      <w:r w:rsidRPr="006A68A4">
        <w:rPr>
          <w:rFonts w:hint="eastAsia"/>
          <w:lang w:eastAsia="zh-CN"/>
        </w:rPr>
        <w:tab/>
      </w:r>
      <w:r w:rsidRPr="00887934">
        <w:rPr>
          <w:rFonts w:hint="eastAsia"/>
          <w:lang w:eastAsia="zh-CN"/>
        </w:rPr>
        <w:t>针对家长、</w:t>
      </w:r>
      <w:ins w:id="544" w:author="Cai, Yunyi" w:date="2018-10-25T14:21:00Z">
        <w:r w:rsidR="00887934" w:rsidRPr="00887934">
          <w:rPr>
            <w:rFonts w:hint="eastAsia"/>
            <w:lang w:eastAsia="zh-CN"/>
          </w:rPr>
          <w:t>法定监护人、</w:t>
        </w:r>
      </w:ins>
      <w:r w:rsidRPr="00887934">
        <w:rPr>
          <w:rFonts w:hint="eastAsia"/>
          <w:lang w:eastAsia="zh-CN"/>
        </w:rPr>
        <w:t>教师、</w:t>
      </w:r>
      <w:ins w:id="545" w:author="Cai, Yunyi" w:date="2018-10-25T14:22:00Z">
        <w:r w:rsidR="00887934" w:rsidRPr="00887934">
          <w:rPr>
            <w:rFonts w:hint="eastAsia"/>
            <w:lang w:eastAsia="zh-CN"/>
          </w:rPr>
          <w:t>儿童工作专业人士、</w:t>
        </w:r>
      </w:ins>
      <w:r w:rsidRPr="00887934">
        <w:rPr>
          <w:rFonts w:hint="eastAsia"/>
          <w:lang w:eastAsia="zh-CN"/>
        </w:rPr>
        <w:t>行业和一般大众，编制信息，开展教育活动和提高消费者认识的宣传活动，使儿童了解网上可能遇到的风险</w:t>
      </w:r>
      <w:ins w:id="546" w:author="Cai, Yunyi" w:date="2018-10-25T14:23:00Z">
        <w:r w:rsidR="00887934" w:rsidRPr="00887934">
          <w:rPr>
            <w:rFonts w:hint="eastAsia"/>
            <w:lang w:eastAsia="zh-CN"/>
          </w:rPr>
          <w:t>，这些措施可以包括但不限于使用有利于儿童的安全搜索引擎和应用程序</w:t>
        </w:r>
      </w:ins>
      <w:r w:rsidR="008A3870" w:rsidRPr="00887934">
        <w:rPr>
          <w:rFonts w:hint="eastAsia"/>
          <w:lang w:eastAsia="zh-CN"/>
        </w:rPr>
        <w:t>；</w:t>
      </w:r>
    </w:p>
    <w:p w:rsidR="00694D49" w:rsidRDefault="00694D49" w:rsidP="00AA021F">
      <w:pPr>
        <w:rPr>
          <w:lang w:eastAsia="zh-CN"/>
        </w:rPr>
      </w:pPr>
      <w:ins w:id="547" w:author="Janin" w:date="2018-09-21T13:12:00Z">
        <w:r>
          <w:rPr>
            <w:szCs w:val="24"/>
            <w:lang w:val="en-US" w:eastAsia="zh-CN"/>
          </w:rPr>
          <w:t>3</w:t>
        </w:r>
        <w:r>
          <w:rPr>
            <w:szCs w:val="24"/>
            <w:lang w:val="en-US" w:eastAsia="zh-CN"/>
          </w:rPr>
          <w:tab/>
        </w:r>
      </w:ins>
      <w:ins w:id="548" w:author="Cai, Yunyi" w:date="2018-10-25T14:05:00Z">
        <w:r w:rsidR="00AA021F">
          <w:rPr>
            <w:rFonts w:hint="eastAsia"/>
            <w:szCs w:val="24"/>
            <w:lang w:val="en-US" w:eastAsia="zh-CN"/>
          </w:rPr>
          <w:t>开展全球协作，遏制利用互联网进行拐卖儿童的行为；</w:t>
        </w:r>
      </w:ins>
    </w:p>
    <w:p w:rsidR="00C71BD3" w:rsidRPr="00ED4271" w:rsidRDefault="00DA5187" w:rsidP="00C71BD3">
      <w:pPr>
        <w:rPr>
          <w:lang w:eastAsia="zh-CN"/>
        </w:rPr>
      </w:pPr>
      <w:del w:id="549" w:author="Zhang, Lin" w:date="2018-09-27T15:26:00Z">
        <w:r w:rsidRPr="00ED4271" w:rsidDel="00694D49">
          <w:rPr>
            <w:lang w:eastAsia="zh-CN"/>
          </w:rPr>
          <w:delText>3</w:delText>
        </w:r>
      </w:del>
      <w:ins w:id="550" w:author="Zhang, Lin" w:date="2018-09-27T15:26:00Z">
        <w:r w:rsidR="00694D49">
          <w:rPr>
            <w:lang w:eastAsia="zh-CN"/>
          </w:rPr>
          <w:t>4</w:t>
        </w:r>
      </w:ins>
      <w:r w:rsidRPr="00ED4271">
        <w:rPr>
          <w:lang w:eastAsia="zh-CN"/>
        </w:rPr>
        <w:tab/>
      </w:r>
      <w:r w:rsidRPr="00ED4271">
        <w:rPr>
          <w:rFonts w:hint="eastAsia"/>
          <w:lang w:eastAsia="zh-CN"/>
        </w:rPr>
        <w:t>就保护上网儿童领域当</w:t>
      </w:r>
      <w:r w:rsidRPr="00ED4271">
        <w:rPr>
          <w:lang w:eastAsia="zh-CN"/>
        </w:rPr>
        <w:t>前的立法、组织和技术措施</w:t>
      </w:r>
      <w:r w:rsidRPr="00ED4271">
        <w:rPr>
          <w:rFonts w:hint="eastAsia"/>
          <w:lang w:eastAsia="zh-CN"/>
        </w:rPr>
        <w:t>的</w:t>
      </w:r>
      <w:r w:rsidRPr="00ED4271">
        <w:rPr>
          <w:lang w:eastAsia="zh-CN"/>
        </w:rPr>
        <w:t>状</w:t>
      </w:r>
      <w:r w:rsidRPr="00ED4271">
        <w:rPr>
          <w:rFonts w:hint="eastAsia"/>
          <w:lang w:eastAsia="zh-CN"/>
        </w:rPr>
        <w:t>况</w:t>
      </w:r>
      <w:r w:rsidRPr="00ED4271">
        <w:rPr>
          <w:lang w:eastAsia="zh-CN"/>
        </w:rPr>
        <w:t>交换信息；</w:t>
      </w:r>
    </w:p>
    <w:p w:rsidR="00C71BD3" w:rsidRPr="00582667" w:rsidRDefault="00DA5187" w:rsidP="00D83CE1">
      <w:pPr>
        <w:rPr>
          <w:lang w:eastAsia="zh-CN"/>
        </w:rPr>
      </w:pPr>
      <w:del w:id="551" w:author="Zhang, Lin" w:date="2018-09-27T15:26:00Z">
        <w:r w:rsidRPr="00ED4271" w:rsidDel="00694D49">
          <w:rPr>
            <w:lang w:eastAsia="zh-CN"/>
          </w:rPr>
          <w:delText>4</w:delText>
        </w:r>
      </w:del>
      <w:ins w:id="552" w:author="Zhang, Lin" w:date="2018-09-27T15:26:00Z">
        <w:r w:rsidR="00694D49">
          <w:rPr>
            <w:lang w:eastAsia="zh-CN"/>
          </w:rPr>
          <w:t>5</w:t>
        </w:r>
      </w:ins>
      <w:r w:rsidRPr="00ED4271">
        <w:rPr>
          <w:lang w:eastAsia="zh-CN"/>
        </w:rPr>
        <w:tab/>
      </w:r>
      <w:r w:rsidRPr="00ED4271">
        <w:rPr>
          <w:lang w:eastAsia="zh-CN"/>
        </w:rPr>
        <w:t>考虑建立</w:t>
      </w:r>
      <w:r w:rsidRPr="00ED4271">
        <w:rPr>
          <w:rFonts w:hint="eastAsia"/>
          <w:lang w:eastAsia="zh-CN"/>
        </w:rPr>
        <w:t>全</w:t>
      </w:r>
      <w:r w:rsidRPr="00ED4271">
        <w:rPr>
          <w:lang w:eastAsia="zh-CN"/>
        </w:rPr>
        <w:t>国</w:t>
      </w:r>
      <w:r w:rsidRPr="00ED4271">
        <w:rPr>
          <w:rFonts w:hint="eastAsia"/>
          <w:lang w:eastAsia="zh-CN"/>
        </w:rPr>
        <w:t>性</w:t>
      </w:r>
      <w:r w:rsidRPr="00ED4271">
        <w:rPr>
          <w:lang w:eastAsia="zh-CN"/>
        </w:rPr>
        <w:t>保护上网儿童</w:t>
      </w:r>
      <w:ins w:id="553" w:author="Cai, Yunyi" w:date="2018-10-25T14:21:00Z">
        <w:r w:rsidR="00D83CE1">
          <w:rPr>
            <w:rFonts w:hint="eastAsia"/>
            <w:lang w:eastAsia="zh-CN"/>
          </w:rPr>
          <w:t>的法规、组织和技术</w:t>
        </w:r>
      </w:ins>
      <w:r>
        <w:rPr>
          <w:rFonts w:hint="eastAsia"/>
          <w:lang w:eastAsia="zh-CN"/>
        </w:rPr>
        <w:t>框架</w:t>
      </w:r>
      <w:r w:rsidR="00B16688">
        <w:rPr>
          <w:rFonts w:hint="eastAsia"/>
          <w:lang w:eastAsia="zh-CN"/>
        </w:rPr>
        <w:t>；</w:t>
      </w:r>
    </w:p>
    <w:p w:rsidR="00C71BD3" w:rsidRPr="00582667" w:rsidRDefault="00DA5187" w:rsidP="00C71BD3">
      <w:pPr>
        <w:rPr>
          <w:lang w:eastAsia="zh-CN"/>
        </w:rPr>
      </w:pPr>
      <w:del w:id="554" w:author="Zhang, Lin" w:date="2018-09-27T15:26:00Z">
        <w:r w:rsidRPr="00582667" w:rsidDel="00694D49">
          <w:rPr>
            <w:lang w:eastAsia="zh-CN"/>
          </w:rPr>
          <w:delText>5</w:delText>
        </w:r>
      </w:del>
      <w:ins w:id="555" w:author="Zhang, Lin" w:date="2018-09-27T15:26:00Z">
        <w:r w:rsidR="00694D49">
          <w:rPr>
            <w:lang w:eastAsia="zh-CN"/>
          </w:rPr>
          <w:t>6</w:t>
        </w:r>
      </w:ins>
      <w:r w:rsidRPr="00582667">
        <w:rPr>
          <w:lang w:eastAsia="zh-CN"/>
        </w:rPr>
        <w:tab/>
      </w:r>
      <w:r w:rsidRPr="00316E57">
        <w:rPr>
          <w:rFonts w:asciiTheme="majorEastAsia" w:eastAsiaTheme="majorEastAsia" w:hAnsiTheme="majorEastAsia" w:hint="eastAsia"/>
          <w:lang w:eastAsia="zh-CN"/>
        </w:rPr>
        <w:t>鼓励为保护上网儿童工作的专用业务通信分配具体号码；</w:t>
      </w:r>
    </w:p>
    <w:p w:rsidR="00C71BD3" w:rsidRPr="00582667" w:rsidRDefault="00DA5187" w:rsidP="00C71BD3">
      <w:pPr>
        <w:rPr>
          <w:lang w:eastAsia="zh-CN"/>
        </w:rPr>
      </w:pPr>
      <w:del w:id="556" w:author="Zhang, Lin" w:date="2018-09-27T15:26:00Z">
        <w:r w:rsidRPr="00582667" w:rsidDel="00694D49">
          <w:rPr>
            <w:lang w:eastAsia="zh-CN"/>
          </w:rPr>
          <w:delText>6</w:delText>
        </w:r>
      </w:del>
      <w:ins w:id="557" w:author="Zhang, Lin" w:date="2018-09-27T15:26:00Z">
        <w:r w:rsidR="00694D49">
          <w:rPr>
            <w:lang w:eastAsia="zh-CN"/>
          </w:rPr>
          <w:t>7</w:t>
        </w:r>
      </w:ins>
      <w:r w:rsidRPr="00582667">
        <w:rPr>
          <w:lang w:eastAsia="zh-CN"/>
        </w:rPr>
        <w:tab/>
      </w:r>
      <w:r w:rsidRPr="00316E57">
        <w:rPr>
          <w:rFonts w:asciiTheme="majorEastAsia" w:eastAsiaTheme="majorEastAsia" w:hAnsiTheme="majorEastAsia" w:cstheme="minorHAnsi" w:hint="eastAsia"/>
          <w:lang w:eastAsia="zh-CN"/>
        </w:rPr>
        <w:t>支持收集和分析有关保护上网儿童的数据和统计数字，从而帮助制定和实施公共政策，允许比较国家之间的数据；</w:t>
      </w:r>
    </w:p>
    <w:p w:rsidR="00C71BD3" w:rsidRDefault="00DA5187" w:rsidP="00694D49">
      <w:pPr>
        <w:rPr>
          <w:ins w:id="558" w:author="Zhang, Lin" w:date="2018-09-27T15:27:00Z"/>
          <w:rFonts w:asciiTheme="majorEastAsia" w:eastAsiaTheme="majorEastAsia" w:hAnsiTheme="majorEastAsia"/>
          <w:lang w:eastAsia="zh-CN"/>
        </w:rPr>
      </w:pPr>
      <w:del w:id="559" w:author="Zhang, Lin" w:date="2018-09-27T15:26:00Z">
        <w:r w:rsidRPr="00582667" w:rsidDel="00694D49">
          <w:rPr>
            <w:lang w:val="en-US" w:eastAsia="zh-CN"/>
          </w:rPr>
          <w:delText>7</w:delText>
        </w:r>
      </w:del>
      <w:ins w:id="560" w:author="Zhang, Lin" w:date="2018-09-27T15:26:00Z">
        <w:r w:rsidR="00694D49">
          <w:rPr>
            <w:lang w:val="en-US" w:eastAsia="zh-CN"/>
          </w:rPr>
          <w:t>8</w:t>
        </w:r>
      </w:ins>
      <w:r w:rsidRPr="00582667">
        <w:rPr>
          <w:lang w:val="en-US" w:eastAsia="zh-CN"/>
        </w:rPr>
        <w:tab/>
      </w:r>
      <w:r w:rsidRPr="00316E57">
        <w:rPr>
          <w:rFonts w:asciiTheme="majorEastAsia" w:eastAsiaTheme="majorEastAsia" w:hAnsiTheme="majorEastAsia" w:hint="eastAsia"/>
          <w:lang w:eastAsia="zh-CN"/>
        </w:rPr>
        <w:t>在保护上网儿童方面的政府部门与机构之间建立合作机制，收集学龄儿童访问互联网的统计数据信息</w:t>
      </w:r>
      <w:del w:id="561" w:author="Zhang, Lin" w:date="2018-09-27T15:27:00Z">
        <w:r w:rsidRPr="00316E57" w:rsidDel="00694D49">
          <w:rPr>
            <w:rFonts w:asciiTheme="majorEastAsia" w:eastAsiaTheme="majorEastAsia" w:hAnsiTheme="majorEastAsia" w:hint="eastAsia"/>
            <w:lang w:eastAsia="zh-CN"/>
          </w:rPr>
          <w:delText>，</w:delText>
        </w:r>
      </w:del>
      <w:ins w:id="562" w:author="Zhang, Lin" w:date="2018-09-27T15:27:00Z">
        <w:r w:rsidR="00694D49">
          <w:rPr>
            <w:rFonts w:asciiTheme="majorEastAsia" w:eastAsiaTheme="majorEastAsia" w:hAnsiTheme="majorEastAsia" w:hint="eastAsia"/>
            <w:lang w:eastAsia="zh-CN"/>
          </w:rPr>
          <w:t>；</w:t>
        </w:r>
      </w:ins>
    </w:p>
    <w:p w:rsidR="00694D49" w:rsidRPr="00582667" w:rsidRDefault="00694D49" w:rsidP="00AA021F">
      <w:pPr>
        <w:rPr>
          <w:lang w:val="en-US" w:eastAsia="zh-CN"/>
        </w:rPr>
      </w:pPr>
      <w:ins w:id="563" w:author="atu9" w:date="2018-09-19T11:39:00Z">
        <w:r>
          <w:rPr>
            <w:lang w:val="en-US" w:eastAsia="zh-CN"/>
          </w:rPr>
          <w:t>9</w:t>
        </w:r>
        <w:r>
          <w:rPr>
            <w:lang w:val="en-US" w:eastAsia="zh-CN"/>
          </w:rPr>
          <w:tab/>
        </w:r>
      </w:ins>
      <w:ins w:id="564" w:author="Cai, Yunyi" w:date="2018-10-25T14:07:00Z">
        <w:r w:rsidR="00AA021F">
          <w:rPr>
            <w:rFonts w:hint="eastAsia"/>
            <w:lang w:val="en-US" w:eastAsia="zh-CN"/>
          </w:rPr>
          <w:t>根据网络风险和威胁不断变化的特点，定期为利益攸关方组织保护上网儿童的培训，</w:t>
        </w:r>
      </w:ins>
    </w:p>
    <w:p w:rsidR="00C71BD3" w:rsidRDefault="00DA5187" w:rsidP="00C71BD3">
      <w:pPr>
        <w:pStyle w:val="Call"/>
        <w:rPr>
          <w:lang w:eastAsia="zh-CN"/>
        </w:rPr>
      </w:pPr>
      <w:r w:rsidRPr="006A68A4">
        <w:rPr>
          <w:rFonts w:hint="eastAsia"/>
          <w:lang w:eastAsia="zh-CN"/>
        </w:rPr>
        <w:t>请部门成员</w:t>
      </w:r>
    </w:p>
    <w:p w:rsidR="00C71BD3" w:rsidRPr="00095197" w:rsidRDefault="00DA5187" w:rsidP="00C71BD3">
      <w:pPr>
        <w:rPr>
          <w:lang w:eastAsia="zh-CN"/>
        </w:rPr>
      </w:pPr>
      <w:r w:rsidRPr="00095197">
        <w:rPr>
          <w:rFonts w:hint="eastAsia"/>
          <w:lang w:eastAsia="zh-CN"/>
        </w:rPr>
        <w:t>1</w:t>
      </w:r>
      <w:r w:rsidRPr="00095197">
        <w:rPr>
          <w:lang w:eastAsia="zh-CN"/>
        </w:rPr>
        <w:tab/>
      </w:r>
      <w:r w:rsidRPr="00095197">
        <w:rPr>
          <w:rFonts w:hint="eastAsia"/>
          <w:lang w:eastAsia="zh-CN"/>
        </w:rPr>
        <w:t>积极参与</w:t>
      </w:r>
      <w:r>
        <w:rPr>
          <w:rFonts w:hint="eastAsia"/>
          <w:lang w:eastAsia="zh-CN"/>
        </w:rPr>
        <w:t>CWG</w:t>
      </w:r>
      <w:r>
        <w:rPr>
          <w:lang w:eastAsia="zh-CN"/>
        </w:rPr>
        <w:t>-COP</w:t>
      </w:r>
      <w:r w:rsidRPr="00095197">
        <w:rPr>
          <w:rFonts w:hint="eastAsia"/>
          <w:lang w:eastAsia="zh-CN"/>
        </w:rPr>
        <w:t>和国际电联其它活动，使国际电联成员了解保护上网儿童的技术方面的解决方案</w:t>
      </w:r>
      <w:r>
        <w:rPr>
          <w:rFonts w:hint="eastAsia"/>
          <w:lang w:eastAsia="zh-CN"/>
        </w:rPr>
        <w:t>；</w:t>
      </w:r>
    </w:p>
    <w:p w:rsidR="00C71BD3" w:rsidRPr="00ED4271" w:rsidRDefault="00DA5187" w:rsidP="00C71BD3">
      <w:pPr>
        <w:rPr>
          <w:lang w:eastAsia="zh-CN"/>
        </w:rPr>
      </w:pPr>
      <w:r w:rsidRPr="00ED4271">
        <w:rPr>
          <w:lang w:eastAsia="zh-CN"/>
        </w:rPr>
        <w:t>2</w:t>
      </w:r>
      <w:r w:rsidRPr="00ED4271">
        <w:rPr>
          <w:lang w:eastAsia="zh-CN"/>
        </w:rPr>
        <w:tab/>
      </w:r>
      <w:r w:rsidRPr="00ED4271">
        <w:rPr>
          <w:rFonts w:hint="eastAsia"/>
          <w:lang w:eastAsia="zh-CN"/>
        </w:rPr>
        <w:t>制定创新解决方案和应用，促进儿童与保护上网儿童热线之间的交流；</w:t>
      </w:r>
    </w:p>
    <w:p w:rsidR="00C71BD3" w:rsidRPr="00582667" w:rsidRDefault="00DA5187" w:rsidP="00C71BD3">
      <w:pPr>
        <w:rPr>
          <w:lang w:eastAsia="zh-CN"/>
        </w:rPr>
      </w:pPr>
      <w:r w:rsidRPr="00ED4271">
        <w:rPr>
          <w:lang w:eastAsia="zh-CN"/>
        </w:rPr>
        <w:t>3</w:t>
      </w:r>
      <w:r w:rsidRPr="00ED4271">
        <w:rPr>
          <w:lang w:eastAsia="zh-CN"/>
        </w:rPr>
        <w:tab/>
      </w:r>
      <w:r w:rsidRPr="00ED4271">
        <w:rPr>
          <w:rFonts w:hint="eastAsia"/>
          <w:lang w:eastAsia="zh-CN"/>
        </w:rPr>
        <w:t>在</w:t>
      </w:r>
      <w:r>
        <w:rPr>
          <w:rFonts w:hint="eastAsia"/>
          <w:lang w:eastAsia="zh-CN"/>
        </w:rPr>
        <w:t>各自</w:t>
      </w:r>
      <w:r>
        <w:rPr>
          <w:lang w:eastAsia="zh-CN"/>
        </w:rPr>
        <w:t>能力</w:t>
      </w:r>
      <w:r w:rsidRPr="00ED4271">
        <w:rPr>
          <w:rFonts w:hint="eastAsia"/>
          <w:lang w:eastAsia="zh-CN"/>
        </w:rPr>
        <w:t>范围内开展合作，宣传已经实施的保护上网儿童的公共政策与举措；</w:t>
      </w:r>
    </w:p>
    <w:p w:rsidR="00C71BD3" w:rsidRPr="00582667" w:rsidRDefault="00DA5187" w:rsidP="00C71BD3">
      <w:pPr>
        <w:rPr>
          <w:lang w:eastAsia="zh-CN"/>
        </w:rPr>
      </w:pPr>
      <w:r>
        <w:rPr>
          <w:lang w:eastAsia="zh-CN"/>
        </w:rPr>
        <w:t>4</w:t>
      </w:r>
      <w:r>
        <w:rPr>
          <w:lang w:eastAsia="zh-CN"/>
        </w:rPr>
        <w:tab/>
      </w:r>
      <w:r>
        <w:rPr>
          <w:rFonts w:hint="eastAsia"/>
          <w:lang w:eastAsia="zh-CN"/>
        </w:rPr>
        <w:t>努力制定或开发有关提高父母和学校认识的各种项目和应用；</w:t>
      </w:r>
    </w:p>
    <w:p w:rsidR="00C71BD3" w:rsidRDefault="00DA5187" w:rsidP="00C71BD3">
      <w:pPr>
        <w:rPr>
          <w:rFonts w:asciiTheme="majorEastAsia" w:eastAsiaTheme="majorEastAsia" w:hAnsiTheme="majorEastAsia"/>
          <w:lang w:eastAsia="zh-CN"/>
        </w:rPr>
      </w:pPr>
      <w:r w:rsidRPr="00582667">
        <w:rPr>
          <w:lang w:eastAsia="zh-CN"/>
        </w:rPr>
        <w:t>5</w:t>
      </w:r>
      <w:r w:rsidRPr="00582667">
        <w:rPr>
          <w:lang w:eastAsia="zh-CN"/>
        </w:rPr>
        <w:tab/>
      </w:r>
      <w:r w:rsidRPr="00316E57">
        <w:rPr>
          <w:rFonts w:asciiTheme="majorEastAsia" w:eastAsiaTheme="majorEastAsia" w:hAnsiTheme="majorEastAsia" w:hint="eastAsia"/>
          <w:lang w:eastAsia="zh-CN"/>
        </w:rPr>
        <w:t>考虑本</w:t>
      </w:r>
      <w:r>
        <w:rPr>
          <w:rFonts w:asciiTheme="majorEastAsia" w:eastAsiaTheme="majorEastAsia" w:hAnsiTheme="majorEastAsia" w:hint="eastAsia"/>
          <w:lang w:eastAsia="zh-CN"/>
        </w:rPr>
        <w:t>行动</w:t>
      </w:r>
      <w:r w:rsidRPr="00316E57">
        <w:rPr>
          <w:rFonts w:asciiTheme="majorEastAsia" w:eastAsiaTheme="majorEastAsia" w:hAnsiTheme="majorEastAsia" w:hint="eastAsia"/>
          <w:lang w:eastAsia="zh-CN"/>
        </w:rPr>
        <w:t>及其他相关利益攸关方的最佳</w:t>
      </w:r>
      <w:r>
        <w:rPr>
          <w:rFonts w:asciiTheme="majorEastAsia" w:eastAsiaTheme="majorEastAsia" w:hAnsiTheme="majorEastAsia" w:hint="eastAsia"/>
          <w:lang w:eastAsia="zh-CN"/>
        </w:rPr>
        <w:t>做法</w:t>
      </w:r>
      <w:r w:rsidRPr="00316E57">
        <w:rPr>
          <w:rFonts w:asciiTheme="majorEastAsia" w:eastAsiaTheme="majorEastAsia" w:hAnsiTheme="majorEastAsia" w:hint="eastAsia"/>
          <w:lang w:eastAsia="zh-CN"/>
        </w:rPr>
        <w:t>，向成员国通知保护上网儿童的现代技术解决方案</w:t>
      </w:r>
      <w:r>
        <w:rPr>
          <w:rFonts w:asciiTheme="majorEastAsia" w:eastAsiaTheme="majorEastAsia" w:hAnsiTheme="majorEastAsia" w:hint="eastAsia"/>
          <w:lang w:eastAsia="zh-CN"/>
        </w:rPr>
        <w:t>，</w:t>
      </w:r>
    </w:p>
    <w:p w:rsidR="00C71BD3" w:rsidRPr="00582667" w:rsidRDefault="00DA5187" w:rsidP="00C71BD3">
      <w:pPr>
        <w:pStyle w:val="Call"/>
        <w:rPr>
          <w:lang w:eastAsia="zh-CN"/>
        </w:rPr>
      </w:pPr>
      <w:r w:rsidRPr="006A68A4">
        <w:rPr>
          <w:rFonts w:hint="eastAsia"/>
          <w:lang w:eastAsia="zh-CN"/>
        </w:rPr>
        <w:t>请成员国</w:t>
      </w:r>
      <w:r>
        <w:rPr>
          <w:rFonts w:hint="eastAsia"/>
          <w:lang w:eastAsia="zh-CN"/>
        </w:rPr>
        <w:t>和</w:t>
      </w:r>
      <w:r w:rsidRPr="006A68A4">
        <w:rPr>
          <w:rFonts w:hint="eastAsia"/>
          <w:lang w:eastAsia="zh-CN"/>
        </w:rPr>
        <w:t>部门成员</w:t>
      </w:r>
    </w:p>
    <w:p w:rsidR="00C71BD3" w:rsidRDefault="00DA5187" w:rsidP="00C71BD3">
      <w:pPr>
        <w:ind w:firstLineChars="200" w:firstLine="480"/>
        <w:rPr>
          <w:lang w:eastAsia="zh-CN"/>
        </w:rPr>
      </w:pPr>
      <w:r w:rsidRPr="00316E57">
        <w:rPr>
          <w:rFonts w:hint="eastAsia"/>
          <w:lang w:eastAsia="zh-CN"/>
        </w:rPr>
        <w:t>就</w:t>
      </w:r>
      <w:r w:rsidRPr="00316E57">
        <w:rPr>
          <w:lang w:eastAsia="zh-CN"/>
        </w:rPr>
        <w:t>确定和引入最有效</w:t>
      </w:r>
      <w:r w:rsidRPr="00316E57">
        <w:rPr>
          <w:rFonts w:hint="eastAsia"/>
          <w:lang w:eastAsia="zh-CN"/>
        </w:rPr>
        <w:t>技术</w:t>
      </w:r>
      <w:r w:rsidRPr="00316E57">
        <w:rPr>
          <w:lang w:eastAsia="zh-CN"/>
        </w:rPr>
        <w:t>的务实方法交换信息</w:t>
      </w:r>
      <w:r>
        <w:rPr>
          <w:rFonts w:hint="eastAsia"/>
          <w:lang w:eastAsia="zh-CN"/>
        </w:rPr>
        <w:t>，为更好地保护上网儿童做出贡献。</w:t>
      </w:r>
    </w:p>
    <w:p w:rsidR="00AF1058" w:rsidRDefault="00DA5187" w:rsidP="009148BF">
      <w:pPr>
        <w:pStyle w:val="Reasons"/>
        <w:rPr>
          <w:lang w:eastAsia="zh-CN"/>
        </w:rPr>
      </w:pPr>
      <w:r>
        <w:rPr>
          <w:b/>
          <w:lang w:eastAsia="zh-CN"/>
        </w:rPr>
        <w:t>理由：</w:t>
      </w:r>
      <w:r>
        <w:rPr>
          <w:lang w:eastAsia="zh-CN"/>
        </w:rPr>
        <w:tab/>
      </w:r>
      <w:r w:rsidR="009148BF">
        <w:rPr>
          <w:rFonts w:hint="eastAsia"/>
          <w:lang w:eastAsia="zh-CN"/>
        </w:rPr>
        <w:t>为了成员国的利益，协调所有利益攸关方为保护上网儿童所做的努力，为所有相关利益攸关方提供培训项目，继续帮助成员国，特别是发展中国家制定保护上网儿童的国家战略。</w:t>
      </w:r>
    </w:p>
    <w:p w:rsidR="00AF1058" w:rsidRDefault="00DA5187">
      <w:pPr>
        <w:pStyle w:val="Proposal"/>
        <w:rPr>
          <w:lang w:eastAsia="zh-CN"/>
        </w:rPr>
      </w:pPr>
      <w:r>
        <w:rPr>
          <w:lang w:eastAsia="zh-CN"/>
        </w:rPr>
        <w:t>SUP</w:t>
      </w:r>
      <w:r>
        <w:rPr>
          <w:lang w:eastAsia="zh-CN"/>
        </w:rPr>
        <w:tab/>
        <w:t>AFCP/55A1/9</w:t>
      </w:r>
    </w:p>
    <w:p w:rsidR="00C71BD3" w:rsidRDefault="00DA5187" w:rsidP="00313F34">
      <w:pPr>
        <w:pStyle w:val="ResNo"/>
        <w:rPr>
          <w:lang w:eastAsia="zh-CN"/>
        </w:rPr>
      </w:pPr>
      <w:bookmarkStart w:id="565" w:name="_Toc407024845"/>
      <w:bookmarkStart w:id="566" w:name="_Toc413838498"/>
      <w:r w:rsidRPr="00B22EC5">
        <w:rPr>
          <w:rStyle w:val="href"/>
          <w:rFonts w:hint="eastAsia"/>
        </w:rPr>
        <w:t>第</w:t>
      </w:r>
      <w:r w:rsidR="00E439E4">
        <w:rPr>
          <w:rStyle w:val="href"/>
          <w:rFonts w:hint="eastAsia"/>
        </w:rPr>
        <w:t xml:space="preserve"> </w:t>
      </w:r>
      <w:r w:rsidRPr="00B22EC5">
        <w:rPr>
          <w:rStyle w:val="href"/>
        </w:rPr>
        <w:t>185</w:t>
      </w:r>
      <w:r w:rsidR="00E439E4">
        <w:rPr>
          <w:rStyle w:val="href"/>
        </w:rPr>
        <w:t xml:space="preserve"> </w:t>
      </w:r>
      <w:r w:rsidRPr="00B22EC5">
        <w:rPr>
          <w:rStyle w:val="href"/>
          <w:rFonts w:hint="eastAsia"/>
        </w:rPr>
        <w:t>号决议</w:t>
      </w:r>
      <w:r>
        <w:rPr>
          <w:rFonts w:hint="eastAsia"/>
          <w:lang w:eastAsia="zh-CN"/>
        </w:rPr>
        <w:t>（</w:t>
      </w:r>
      <w:r>
        <w:rPr>
          <w:rFonts w:hint="eastAsia"/>
          <w:lang w:eastAsia="zh-CN"/>
        </w:rPr>
        <w:t>2014</w:t>
      </w:r>
      <w:r>
        <w:rPr>
          <w:rFonts w:hint="eastAsia"/>
          <w:lang w:eastAsia="zh-CN"/>
        </w:rPr>
        <w:t>年</w:t>
      </w:r>
      <w:r>
        <w:rPr>
          <w:lang w:eastAsia="zh-CN"/>
        </w:rPr>
        <w:t>，釜山）</w:t>
      </w:r>
      <w:bookmarkEnd w:id="565"/>
      <w:bookmarkEnd w:id="566"/>
    </w:p>
    <w:p w:rsidR="00C71BD3" w:rsidRDefault="00DA5187" w:rsidP="00C71BD3">
      <w:pPr>
        <w:pStyle w:val="Restitle"/>
        <w:rPr>
          <w:lang w:eastAsia="zh-CN"/>
        </w:rPr>
      </w:pPr>
      <w:bookmarkStart w:id="567" w:name="_Toc407024846"/>
      <w:bookmarkStart w:id="568" w:name="_Toc413838499"/>
      <w:r>
        <w:rPr>
          <w:rFonts w:hint="eastAsia"/>
          <w:lang w:eastAsia="zh-CN"/>
        </w:rPr>
        <w:t>全球</w:t>
      </w:r>
      <w:r w:rsidRPr="001B7B3E">
        <w:rPr>
          <w:rFonts w:hint="eastAsia"/>
          <w:lang w:eastAsia="zh-CN"/>
        </w:rPr>
        <w:t>民航</w:t>
      </w:r>
      <w:r>
        <w:rPr>
          <w:rFonts w:asciiTheme="minorEastAsia" w:eastAsiaTheme="minorEastAsia" w:hAnsiTheme="minorEastAsia" w:hint="eastAsia"/>
          <w:lang w:eastAsia="zh-CN"/>
        </w:rPr>
        <w:t>航班</w:t>
      </w:r>
      <w:r>
        <w:rPr>
          <w:rFonts w:hint="eastAsia"/>
          <w:lang w:eastAsia="zh-CN"/>
        </w:rPr>
        <w:t>跟踪</w:t>
      </w:r>
      <w:bookmarkEnd w:id="567"/>
      <w:bookmarkEnd w:id="568"/>
    </w:p>
    <w:p w:rsidR="00C71BD3" w:rsidRDefault="00DA5187" w:rsidP="00C71BD3">
      <w:pPr>
        <w:pStyle w:val="Normalaftertitle"/>
        <w:rPr>
          <w:lang w:eastAsia="zh-CN"/>
        </w:rPr>
      </w:pPr>
      <w:r w:rsidRPr="00661732">
        <w:rPr>
          <w:rFonts w:hint="eastAsia"/>
          <w:lang w:eastAsia="zh-CN"/>
        </w:rPr>
        <w:lastRenderedPageBreak/>
        <w:t>国际电信联盟全权代表大会</w:t>
      </w:r>
      <w:r>
        <w:rPr>
          <w:rFonts w:hint="eastAsia"/>
          <w:lang w:eastAsia="zh-CN"/>
        </w:rPr>
        <w:t>（</w:t>
      </w:r>
      <w:r>
        <w:rPr>
          <w:rFonts w:hint="eastAsia"/>
          <w:lang w:eastAsia="zh-CN"/>
        </w:rPr>
        <w:t>201</w:t>
      </w:r>
      <w:r>
        <w:rPr>
          <w:lang w:eastAsia="zh-CN"/>
        </w:rPr>
        <w:t>4</w:t>
      </w:r>
      <w:r>
        <w:rPr>
          <w:rFonts w:hint="eastAsia"/>
          <w:lang w:eastAsia="zh-CN"/>
        </w:rPr>
        <w:t>年，釜山），</w:t>
      </w:r>
    </w:p>
    <w:p w:rsidR="00ED66FF" w:rsidRPr="00E8260E" w:rsidRDefault="000A0F41" w:rsidP="00E8260E">
      <w:pPr>
        <w:pStyle w:val="Reasons"/>
        <w:rPr>
          <w:lang w:eastAsia="zh-CN"/>
        </w:rPr>
      </w:pPr>
      <w:r>
        <w:rPr>
          <w:rFonts w:hint="eastAsia"/>
          <w:b/>
          <w:lang w:eastAsia="zh-CN"/>
        </w:rPr>
        <w:t>理由：</w:t>
      </w:r>
      <w:r w:rsidR="00ED66FF" w:rsidRPr="00E8260E">
        <w:rPr>
          <w:b/>
          <w:lang w:eastAsia="zh-CN"/>
        </w:rPr>
        <w:tab/>
      </w:r>
      <w:r w:rsidR="009148BF" w:rsidRPr="00E8260E">
        <w:rPr>
          <w:rFonts w:hint="eastAsia"/>
          <w:lang w:eastAsia="zh-CN"/>
        </w:rPr>
        <w:t>已落实。</w:t>
      </w:r>
    </w:p>
    <w:p w:rsidR="00AF1058" w:rsidRDefault="00DA5187">
      <w:pPr>
        <w:pStyle w:val="Proposal"/>
        <w:rPr>
          <w:lang w:eastAsia="zh-CN"/>
        </w:rPr>
      </w:pPr>
      <w:r>
        <w:rPr>
          <w:lang w:eastAsia="zh-CN"/>
        </w:rPr>
        <w:t>MOD</w:t>
      </w:r>
      <w:r>
        <w:rPr>
          <w:lang w:eastAsia="zh-CN"/>
        </w:rPr>
        <w:tab/>
        <w:t>AFCP/55A1/10</w:t>
      </w:r>
    </w:p>
    <w:p w:rsidR="00C71BD3" w:rsidRDefault="00DA5187" w:rsidP="00940D79">
      <w:pPr>
        <w:pStyle w:val="ResNo"/>
        <w:rPr>
          <w:lang w:eastAsia="zh-CN"/>
        </w:rPr>
      </w:pPr>
      <w:bookmarkStart w:id="569" w:name="_Toc407024847"/>
      <w:bookmarkStart w:id="570" w:name="_Toc413838500"/>
      <w:r w:rsidRPr="00B22EC5">
        <w:rPr>
          <w:rStyle w:val="href"/>
          <w:rFonts w:hint="eastAsia"/>
        </w:rPr>
        <w:t>第</w:t>
      </w:r>
      <w:r w:rsidR="00A26292">
        <w:rPr>
          <w:rStyle w:val="href"/>
          <w:rFonts w:hint="eastAsia"/>
        </w:rPr>
        <w:t xml:space="preserve"> </w:t>
      </w:r>
      <w:r w:rsidRPr="00B22EC5">
        <w:rPr>
          <w:rStyle w:val="href"/>
        </w:rPr>
        <w:t>186</w:t>
      </w:r>
      <w:r w:rsidR="00A26292">
        <w:rPr>
          <w:rStyle w:val="href"/>
        </w:rPr>
        <w:t xml:space="preserve"> </w:t>
      </w:r>
      <w:r w:rsidRPr="00B22EC5">
        <w:rPr>
          <w:rStyle w:val="href"/>
          <w:rFonts w:hint="eastAsia"/>
        </w:rPr>
        <w:t>号</w:t>
      </w:r>
      <w:r w:rsidRPr="00B22EC5">
        <w:rPr>
          <w:rStyle w:val="href"/>
        </w:rPr>
        <w:t>决议</w:t>
      </w:r>
      <w:r>
        <w:rPr>
          <w:rFonts w:hint="eastAsia"/>
          <w:lang w:eastAsia="zh-CN"/>
        </w:rPr>
        <w:t>（</w:t>
      </w:r>
      <w:del w:id="571" w:author="Zhang, Lin" w:date="2018-09-27T15:36:00Z">
        <w:r w:rsidDel="006C656E">
          <w:rPr>
            <w:rFonts w:hint="eastAsia"/>
            <w:lang w:eastAsia="zh-CN"/>
          </w:rPr>
          <w:delText>2014</w:delText>
        </w:r>
        <w:r w:rsidDel="006C656E">
          <w:rPr>
            <w:rFonts w:hint="eastAsia"/>
            <w:lang w:eastAsia="zh-CN"/>
          </w:rPr>
          <w:delText>年，釜山</w:delText>
        </w:r>
      </w:del>
      <w:ins w:id="572" w:author="Zhang, Lin" w:date="2018-09-27T15:36:00Z">
        <w:r w:rsidR="006C656E">
          <w:rPr>
            <w:lang w:eastAsia="zh-CN"/>
          </w:rPr>
          <w:t>2018</w:t>
        </w:r>
        <w:r w:rsidR="006C656E">
          <w:rPr>
            <w:rFonts w:hint="eastAsia"/>
            <w:lang w:eastAsia="zh-CN"/>
          </w:rPr>
          <w:t>年</w:t>
        </w:r>
        <w:r w:rsidR="006C656E">
          <w:rPr>
            <w:lang w:eastAsia="zh-CN"/>
          </w:rPr>
          <w:t>，迪拜，修订版</w:t>
        </w:r>
      </w:ins>
      <w:r>
        <w:rPr>
          <w:rFonts w:hint="eastAsia"/>
          <w:lang w:eastAsia="zh-CN"/>
        </w:rPr>
        <w:t>）</w:t>
      </w:r>
      <w:bookmarkEnd w:id="569"/>
      <w:bookmarkEnd w:id="570"/>
    </w:p>
    <w:p w:rsidR="00C71BD3" w:rsidRPr="00AD053B" w:rsidRDefault="00DA5187" w:rsidP="00C71BD3">
      <w:pPr>
        <w:pStyle w:val="Restitle"/>
        <w:rPr>
          <w:lang w:eastAsia="zh-CN"/>
        </w:rPr>
      </w:pPr>
      <w:bookmarkStart w:id="573" w:name="_Toc407024848"/>
      <w:bookmarkStart w:id="574" w:name="_Toc413838501"/>
      <w:r w:rsidRPr="00AD053B">
        <w:rPr>
          <w:rFonts w:hint="eastAsia"/>
          <w:lang w:eastAsia="zh-CN"/>
        </w:rPr>
        <w:t>加强国际电联在</w:t>
      </w:r>
      <w:r>
        <w:rPr>
          <w:rFonts w:hint="eastAsia"/>
          <w:lang w:eastAsia="zh-CN"/>
        </w:rPr>
        <w:t>有关</w:t>
      </w:r>
      <w:r w:rsidRPr="00AD053B">
        <w:rPr>
          <w:rFonts w:hint="eastAsia"/>
          <w:lang w:eastAsia="zh-CN"/>
        </w:rPr>
        <w:t>外层空间活动透明度和</w:t>
      </w:r>
      <w:r>
        <w:rPr>
          <w:lang w:eastAsia="zh-CN"/>
        </w:rPr>
        <w:br/>
      </w:r>
      <w:r>
        <w:rPr>
          <w:rFonts w:hint="eastAsia"/>
          <w:lang w:eastAsia="zh-CN"/>
        </w:rPr>
        <w:t>树立信心</w:t>
      </w:r>
      <w:r w:rsidRPr="00AD053B">
        <w:rPr>
          <w:rFonts w:hint="eastAsia"/>
          <w:lang w:eastAsia="zh-CN"/>
        </w:rPr>
        <w:t>措施方面的作用</w:t>
      </w:r>
      <w:bookmarkEnd w:id="573"/>
      <w:bookmarkEnd w:id="574"/>
    </w:p>
    <w:p w:rsidR="00C71BD3" w:rsidRPr="00AD053B" w:rsidRDefault="00DA5187" w:rsidP="001A3CCD">
      <w:pPr>
        <w:pStyle w:val="Normalaftertitle"/>
        <w:rPr>
          <w:lang w:eastAsia="zh-CN"/>
        </w:rPr>
      </w:pPr>
      <w:r w:rsidRPr="00AD053B">
        <w:rPr>
          <w:rFonts w:hint="eastAsia"/>
          <w:lang w:eastAsia="zh-CN"/>
        </w:rPr>
        <w:t>国际电信联盟全权代表大会（</w:t>
      </w:r>
      <w:del w:id="575" w:author="Zhang, Lin" w:date="2018-09-27T15:37:00Z">
        <w:r w:rsidRPr="00AD053B" w:rsidDel="001A3CCD">
          <w:rPr>
            <w:rFonts w:hint="eastAsia"/>
            <w:lang w:eastAsia="zh-CN"/>
          </w:rPr>
          <w:delText>2014</w:delText>
        </w:r>
        <w:r w:rsidRPr="00AD053B" w:rsidDel="001A3CCD">
          <w:rPr>
            <w:rFonts w:hint="eastAsia"/>
            <w:lang w:eastAsia="zh-CN"/>
          </w:rPr>
          <w:delText>年，釜山</w:delText>
        </w:r>
      </w:del>
      <w:ins w:id="576" w:author="Zhang, Lin" w:date="2018-09-27T15:37:00Z">
        <w:r w:rsidR="001A3CCD">
          <w:rPr>
            <w:rFonts w:hint="eastAsia"/>
            <w:lang w:eastAsia="zh-CN"/>
          </w:rPr>
          <w:t>2018</w:t>
        </w:r>
        <w:r w:rsidR="001A3CCD">
          <w:rPr>
            <w:rFonts w:hint="eastAsia"/>
            <w:lang w:eastAsia="zh-CN"/>
          </w:rPr>
          <w:t>年</w:t>
        </w:r>
        <w:r w:rsidR="001A3CCD">
          <w:rPr>
            <w:lang w:eastAsia="zh-CN"/>
          </w:rPr>
          <w:t>，迪拜</w:t>
        </w:r>
      </w:ins>
      <w:r w:rsidRPr="00AD053B">
        <w:rPr>
          <w:rFonts w:hint="eastAsia"/>
          <w:lang w:eastAsia="zh-CN"/>
        </w:rPr>
        <w:t>），</w:t>
      </w:r>
    </w:p>
    <w:p w:rsidR="00C71BD3" w:rsidRPr="00583067" w:rsidRDefault="00DA5187" w:rsidP="00C71BD3">
      <w:pPr>
        <w:pStyle w:val="Call"/>
        <w:rPr>
          <w:lang w:eastAsia="zh-CN"/>
        </w:rPr>
      </w:pPr>
      <w:r>
        <w:rPr>
          <w:rFonts w:hint="eastAsia"/>
          <w:lang w:eastAsia="zh-CN"/>
        </w:rPr>
        <w:t>忆及</w:t>
      </w:r>
    </w:p>
    <w:p w:rsidR="00C71BD3" w:rsidRPr="00583067" w:rsidRDefault="00DA5187" w:rsidP="00C71BD3">
      <w:pPr>
        <w:overflowPunct/>
        <w:autoSpaceDE/>
        <w:autoSpaceDN/>
        <w:adjustRightInd/>
        <w:ind w:firstLineChars="200" w:firstLine="480"/>
        <w:textAlignment w:val="auto"/>
        <w:rPr>
          <w:lang w:eastAsia="zh-CN"/>
        </w:rPr>
      </w:pPr>
      <w:r>
        <w:rPr>
          <w:rFonts w:hint="eastAsia"/>
          <w:lang w:eastAsia="zh-CN"/>
        </w:rPr>
        <w:t>联合国大会在</w:t>
      </w:r>
      <w:r>
        <w:rPr>
          <w:rFonts w:hint="eastAsia"/>
          <w:lang w:eastAsia="zh-CN"/>
        </w:rPr>
        <w:t>2013</w:t>
      </w:r>
      <w:r>
        <w:rPr>
          <w:rFonts w:hint="eastAsia"/>
          <w:lang w:eastAsia="zh-CN"/>
        </w:rPr>
        <w:t>年</w:t>
      </w:r>
      <w:r>
        <w:rPr>
          <w:rFonts w:hint="eastAsia"/>
          <w:lang w:eastAsia="zh-CN"/>
        </w:rPr>
        <w:t>12</w:t>
      </w:r>
      <w:r>
        <w:rPr>
          <w:rFonts w:hint="eastAsia"/>
          <w:lang w:eastAsia="zh-CN"/>
        </w:rPr>
        <w:t>月</w:t>
      </w:r>
      <w:r>
        <w:rPr>
          <w:rFonts w:hint="eastAsia"/>
          <w:lang w:eastAsia="zh-CN"/>
        </w:rPr>
        <w:t>5</w:t>
      </w:r>
      <w:r>
        <w:rPr>
          <w:rFonts w:hint="eastAsia"/>
          <w:lang w:eastAsia="zh-CN"/>
        </w:rPr>
        <w:t>日通过的有关</w:t>
      </w:r>
      <w:r w:rsidRPr="008A142E">
        <w:rPr>
          <w:rFonts w:hint="eastAsia"/>
          <w:lang w:eastAsia="zh-CN"/>
        </w:rPr>
        <w:t>外层空间活动中的透明度和建立信任措施</w:t>
      </w:r>
      <w:r>
        <w:rPr>
          <w:rFonts w:hint="eastAsia"/>
          <w:lang w:eastAsia="zh-CN"/>
        </w:rPr>
        <w:t>的第</w:t>
      </w:r>
      <w:r w:rsidRPr="00583067">
        <w:rPr>
          <w:lang w:eastAsia="zh-CN"/>
        </w:rPr>
        <w:t>68/50</w:t>
      </w:r>
      <w:r>
        <w:rPr>
          <w:rFonts w:hint="eastAsia"/>
          <w:lang w:eastAsia="zh-CN"/>
        </w:rPr>
        <w:t>号</w:t>
      </w:r>
      <w:r>
        <w:rPr>
          <w:lang w:eastAsia="zh-CN"/>
        </w:rPr>
        <w:t>决议</w:t>
      </w:r>
      <w:r>
        <w:rPr>
          <w:rFonts w:hint="eastAsia"/>
          <w:lang w:val="en-US" w:eastAsia="zh-CN"/>
        </w:rPr>
        <w:t>以及相关的第</w:t>
      </w:r>
      <w:r>
        <w:rPr>
          <w:lang w:eastAsia="zh-CN"/>
        </w:rPr>
        <w:t>A/68/189</w:t>
      </w:r>
      <w:r>
        <w:rPr>
          <w:rFonts w:hint="eastAsia"/>
          <w:lang w:eastAsia="zh-CN"/>
        </w:rPr>
        <w:t>号报告，</w:t>
      </w:r>
    </w:p>
    <w:p w:rsidR="00C71BD3" w:rsidRDefault="00DA5187" w:rsidP="00C71BD3">
      <w:pPr>
        <w:pStyle w:val="Call"/>
        <w:rPr>
          <w:lang w:eastAsia="zh-CN"/>
        </w:rPr>
      </w:pPr>
      <w:r>
        <w:rPr>
          <w:rFonts w:hint="eastAsia"/>
          <w:lang w:eastAsia="zh-CN"/>
        </w:rPr>
        <w:t>注意到</w:t>
      </w:r>
    </w:p>
    <w:p w:rsidR="00C71BD3" w:rsidRPr="00583067" w:rsidRDefault="00DA5187" w:rsidP="00ED6B7D">
      <w:pPr>
        <w:overflowPunct/>
        <w:autoSpaceDE/>
        <w:autoSpaceDN/>
        <w:adjustRightInd/>
        <w:ind w:firstLineChars="200" w:firstLine="480"/>
        <w:textAlignment w:val="auto"/>
        <w:rPr>
          <w:lang w:eastAsia="zh-CN"/>
        </w:rPr>
      </w:pPr>
      <w:r>
        <w:rPr>
          <w:rFonts w:cstheme="minorHAnsi" w:hint="eastAsia"/>
          <w:lang w:eastAsia="zh-CN"/>
        </w:rPr>
        <w:t>有关</w:t>
      </w:r>
      <w:r w:rsidRPr="004F0D73">
        <w:rPr>
          <w:rFonts w:cstheme="minorHAnsi"/>
          <w:lang w:eastAsia="zh-CN"/>
        </w:rPr>
        <w:t>弥合数字鸿沟</w:t>
      </w:r>
      <w:r>
        <w:rPr>
          <w:rFonts w:cstheme="minorHAnsi" w:hint="eastAsia"/>
          <w:lang w:eastAsia="zh-CN"/>
        </w:rPr>
        <w:t>的</w:t>
      </w:r>
      <w:r>
        <w:rPr>
          <w:rFonts w:cstheme="minorHAnsi"/>
          <w:lang w:eastAsia="zh-CN"/>
        </w:rPr>
        <w:t>世界电信发展大会</w:t>
      </w:r>
      <w:r>
        <w:rPr>
          <w:rFonts w:eastAsiaTheme="minorEastAsia" w:hint="eastAsia"/>
          <w:lang w:eastAsia="zh-CN"/>
        </w:rPr>
        <w:t>第</w:t>
      </w:r>
      <w:r>
        <w:rPr>
          <w:rFonts w:eastAsiaTheme="minorEastAsia" w:hint="eastAsia"/>
          <w:lang w:eastAsia="zh-CN"/>
        </w:rPr>
        <w:t>37</w:t>
      </w:r>
      <w:r>
        <w:rPr>
          <w:rFonts w:eastAsiaTheme="minorEastAsia" w:hint="eastAsia"/>
          <w:lang w:eastAsia="zh-CN"/>
        </w:rPr>
        <w:t>号决议（</w:t>
      </w:r>
      <w:del w:id="577" w:author="Zhang, Lin" w:date="2018-09-27T15:37:00Z">
        <w:r w:rsidDel="00ED6B7D">
          <w:rPr>
            <w:rFonts w:eastAsiaTheme="minorEastAsia" w:hint="eastAsia"/>
            <w:lang w:eastAsia="zh-CN"/>
          </w:rPr>
          <w:delText>2014</w:delText>
        </w:r>
        <w:r w:rsidDel="00ED6B7D">
          <w:rPr>
            <w:rFonts w:eastAsiaTheme="minorEastAsia" w:hint="eastAsia"/>
            <w:lang w:eastAsia="zh-CN"/>
          </w:rPr>
          <w:delText>年，迪拜</w:delText>
        </w:r>
      </w:del>
      <w:ins w:id="578" w:author="Zhang, Lin" w:date="2018-09-27T15:37:00Z">
        <w:r w:rsidR="00ED6B7D">
          <w:rPr>
            <w:rFonts w:eastAsiaTheme="minorEastAsia"/>
            <w:lang w:eastAsia="zh-CN"/>
          </w:rPr>
          <w:t>2017</w:t>
        </w:r>
        <w:r w:rsidR="00ED6B7D">
          <w:rPr>
            <w:rFonts w:eastAsiaTheme="minorEastAsia" w:hint="eastAsia"/>
            <w:lang w:eastAsia="zh-CN"/>
          </w:rPr>
          <w:t>年</w:t>
        </w:r>
        <w:r w:rsidR="00ED6B7D">
          <w:rPr>
            <w:rFonts w:eastAsiaTheme="minorEastAsia"/>
            <w:lang w:eastAsia="zh-CN"/>
          </w:rPr>
          <w:t>，布宜诺斯艾利斯</w:t>
        </w:r>
      </w:ins>
      <w:r>
        <w:rPr>
          <w:rFonts w:eastAsiaTheme="minorEastAsia" w:hint="eastAsia"/>
          <w:lang w:eastAsia="zh-CN"/>
        </w:rPr>
        <w:t>，修订版），</w:t>
      </w:r>
    </w:p>
    <w:p w:rsidR="00C71BD3" w:rsidRPr="00583067" w:rsidRDefault="00DA5187" w:rsidP="00C71BD3">
      <w:pPr>
        <w:pStyle w:val="Call"/>
        <w:rPr>
          <w:lang w:eastAsia="zh-CN"/>
        </w:rPr>
      </w:pPr>
      <w:r>
        <w:rPr>
          <w:rFonts w:hint="eastAsia"/>
          <w:lang w:eastAsia="zh-CN"/>
        </w:rPr>
        <w:t>考虑到</w:t>
      </w:r>
    </w:p>
    <w:p w:rsidR="00C71BD3" w:rsidRDefault="00DA5187" w:rsidP="00C71BD3">
      <w:pPr>
        <w:rPr>
          <w:lang w:eastAsia="zh-CN"/>
        </w:rPr>
      </w:pPr>
      <w:r w:rsidRPr="00583067">
        <w:rPr>
          <w:i/>
          <w:lang w:eastAsia="zh-CN"/>
        </w:rPr>
        <w:t>a)</w:t>
      </w:r>
      <w:r w:rsidRPr="00583067">
        <w:rPr>
          <w:lang w:eastAsia="zh-CN"/>
        </w:rPr>
        <w:tab/>
      </w:r>
      <w:r>
        <w:rPr>
          <w:rFonts w:hint="eastAsia"/>
          <w:lang w:eastAsia="zh-CN"/>
        </w:rPr>
        <w:t>国际电联各成员国主要依靠卫星地球探测、卫星无线电通信、卫星无线电导航和空间研究业务等可靠的空间无线电通信业务；</w:t>
      </w:r>
    </w:p>
    <w:p w:rsidR="00C71BD3" w:rsidRDefault="00DA5187" w:rsidP="00DC0946">
      <w:pPr>
        <w:rPr>
          <w:rFonts w:asciiTheme="minorHAnsi" w:hAnsiTheme="minorHAnsi"/>
          <w:lang w:eastAsia="zh-CN"/>
        </w:rPr>
      </w:pPr>
      <w:r>
        <w:rPr>
          <w:i/>
          <w:lang w:eastAsia="zh-CN"/>
        </w:rPr>
        <w:t>b</w:t>
      </w:r>
      <w:r w:rsidRPr="00583067">
        <w:rPr>
          <w:i/>
          <w:lang w:eastAsia="zh-CN"/>
        </w:rPr>
        <w:t>)</w:t>
      </w:r>
      <w:r w:rsidRPr="00583067">
        <w:rPr>
          <w:lang w:eastAsia="zh-CN"/>
        </w:rPr>
        <w:tab/>
      </w:r>
      <w:r>
        <w:rPr>
          <w:rFonts w:hint="eastAsia"/>
          <w:lang w:eastAsia="zh-CN"/>
        </w:rPr>
        <w:t>国际电联</w:t>
      </w:r>
      <w:r>
        <w:rPr>
          <w:lang w:eastAsia="zh-CN"/>
        </w:rPr>
        <w:t>无线电通信部门</w:t>
      </w:r>
      <w:r>
        <w:rPr>
          <w:rFonts w:hint="eastAsia"/>
          <w:lang w:eastAsia="zh-CN"/>
        </w:rPr>
        <w:t>的战略目标之一是</w:t>
      </w:r>
      <w:r w:rsidRPr="00D7561C">
        <w:rPr>
          <w:rFonts w:ascii="SimSun" w:hAnsi="SimSun"/>
          <w:lang w:eastAsia="zh-CN"/>
        </w:rPr>
        <w:t>“</w:t>
      </w:r>
      <w:r w:rsidRPr="00AF3CB4">
        <w:rPr>
          <w:rFonts w:hint="eastAsia"/>
          <w:lang w:eastAsia="zh-CN"/>
        </w:rPr>
        <w:t>通过实施《无线电规则》和区域性协议，有效而及时地通过世界无线电通信大会和区域性无线电通信大会更新上述法律文件确保无线电通信系统的无干扰运行</w:t>
      </w:r>
      <w:r w:rsidRPr="00D7561C">
        <w:rPr>
          <w:rFonts w:ascii="SimSun" w:hAnsi="SimSun"/>
          <w:lang w:eastAsia="zh-CN"/>
        </w:rPr>
        <w:t>”</w:t>
      </w:r>
      <w:del w:id="579" w:author="Zhang, Lin" w:date="2018-09-27T15:38:00Z">
        <w:r w:rsidDel="00DC0946">
          <w:rPr>
            <w:rFonts w:asciiTheme="minorHAnsi" w:hAnsiTheme="minorHAnsi" w:hint="eastAsia"/>
            <w:lang w:eastAsia="zh-CN"/>
          </w:rPr>
          <w:delText>，</w:delText>
        </w:r>
      </w:del>
      <w:ins w:id="580" w:author="Zhang, Lin" w:date="2018-09-27T15:38:00Z">
        <w:r w:rsidR="00DC0946">
          <w:rPr>
            <w:rFonts w:asciiTheme="minorHAnsi" w:hAnsiTheme="minorHAnsi" w:hint="eastAsia"/>
            <w:lang w:eastAsia="zh-CN"/>
          </w:rPr>
          <w:t>；</w:t>
        </w:r>
      </w:ins>
    </w:p>
    <w:p w:rsidR="00DC0946" w:rsidRDefault="00DC0946" w:rsidP="00BC3496">
      <w:pPr>
        <w:spacing w:after="120"/>
        <w:jc w:val="both"/>
        <w:rPr>
          <w:ins w:id="581" w:author="atu9" w:date="2018-09-12T15:20:00Z"/>
          <w:rFonts w:asciiTheme="minorHAnsi" w:hAnsiTheme="minorHAnsi"/>
          <w:lang w:eastAsia="zh-CN"/>
        </w:rPr>
      </w:pPr>
      <w:ins w:id="582" w:author="atu9" w:date="2018-09-12T15:20:00Z">
        <w:r>
          <w:rPr>
            <w:rFonts w:asciiTheme="minorHAnsi" w:hAnsiTheme="minorHAnsi"/>
            <w:i/>
            <w:lang w:eastAsia="zh-CN"/>
          </w:rPr>
          <w:t>c)</w:t>
        </w:r>
        <w:r>
          <w:rPr>
            <w:rFonts w:asciiTheme="minorHAnsi" w:hAnsiTheme="minorHAnsi"/>
            <w:lang w:eastAsia="zh-CN"/>
          </w:rPr>
          <w:tab/>
        </w:r>
      </w:ins>
      <w:ins w:id="583" w:author="Cai, Yunyi" w:date="2018-10-25T13:07:00Z">
        <w:r w:rsidR="00BC3496">
          <w:rPr>
            <w:rFonts w:asciiTheme="minorHAnsi" w:hAnsiTheme="minorHAnsi" w:hint="eastAsia"/>
            <w:lang w:eastAsia="zh-CN"/>
          </w:rPr>
          <w:t>世界和区域无线电通信研讨会是提供国际频率管理现行规则框架以及有关地面和空间业务频率应用的</w:t>
        </w:r>
        <w:r w:rsidR="00BC3496">
          <w:rPr>
            <w:rFonts w:asciiTheme="minorHAnsi" w:hAnsiTheme="minorHAnsi" w:hint="eastAsia"/>
            <w:lang w:eastAsia="zh-CN"/>
          </w:rPr>
          <w:t>ITU-R</w:t>
        </w:r>
        <w:r w:rsidR="00BC3496">
          <w:rPr>
            <w:rFonts w:asciiTheme="minorHAnsi" w:hAnsiTheme="minorHAnsi" w:hint="eastAsia"/>
            <w:lang w:eastAsia="zh-CN"/>
          </w:rPr>
          <w:t>建议书和最佳做法的有效途径；</w:t>
        </w:r>
      </w:ins>
    </w:p>
    <w:p w:rsidR="00DC0946" w:rsidRPr="00583067" w:rsidRDefault="00DC0946" w:rsidP="00BC3496">
      <w:pPr>
        <w:rPr>
          <w:lang w:eastAsia="zh-CN"/>
        </w:rPr>
      </w:pPr>
      <w:ins w:id="584" w:author="atu9" w:date="2018-09-12T15:20:00Z">
        <w:r>
          <w:rPr>
            <w:rFonts w:asciiTheme="minorHAnsi" w:hAnsiTheme="minorHAnsi"/>
            <w:i/>
            <w:lang w:eastAsia="zh-CN"/>
          </w:rPr>
          <w:t>d)</w:t>
        </w:r>
        <w:r>
          <w:rPr>
            <w:rFonts w:asciiTheme="minorHAnsi" w:hAnsiTheme="minorHAnsi"/>
            <w:i/>
            <w:lang w:eastAsia="zh-CN"/>
          </w:rPr>
          <w:tab/>
        </w:r>
      </w:ins>
      <w:ins w:id="585" w:author="Cai, Yunyi" w:date="2018-10-25T13:07:00Z">
        <w:r w:rsidR="00BC3496">
          <w:rPr>
            <w:rFonts w:asciiTheme="minorHAnsi" w:hAnsiTheme="minorHAnsi" w:hint="eastAsia"/>
            <w:lang w:eastAsia="zh-CN"/>
          </w:rPr>
          <w:t>无线电通信局发布的卫星网络频率清单将有助于提高频谱和卫星轨道资源的透明度，</w:t>
        </w:r>
      </w:ins>
    </w:p>
    <w:p w:rsidR="00C71BD3" w:rsidRPr="00635F4A" w:rsidRDefault="00DA5187" w:rsidP="00C71BD3">
      <w:pPr>
        <w:pStyle w:val="Call"/>
        <w:rPr>
          <w:lang w:eastAsia="zh-CN"/>
        </w:rPr>
      </w:pPr>
      <w:r>
        <w:rPr>
          <w:rFonts w:hint="eastAsia"/>
          <w:lang w:eastAsia="zh-CN"/>
        </w:rPr>
        <w:t>考虑到</w:t>
      </w:r>
    </w:p>
    <w:p w:rsidR="00C71BD3" w:rsidRPr="00583067" w:rsidRDefault="00DA5187" w:rsidP="00C71BD3">
      <w:pPr>
        <w:overflowPunct/>
        <w:autoSpaceDE/>
        <w:autoSpaceDN/>
        <w:adjustRightInd/>
        <w:ind w:firstLineChars="200" w:firstLine="480"/>
        <w:textAlignment w:val="auto"/>
        <w:rPr>
          <w:lang w:eastAsia="zh-CN"/>
        </w:rPr>
      </w:pPr>
      <w:r>
        <w:rPr>
          <w:rFonts w:asciiTheme="minorEastAsia" w:eastAsiaTheme="minorEastAsia" w:hAnsiTheme="minorEastAsia" w:hint="eastAsia"/>
          <w:lang w:eastAsia="zh-CN"/>
        </w:rPr>
        <w:t>《</w:t>
      </w:r>
      <w:r w:rsidRPr="000F46D8">
        <w:rPr>
          <w:rFonts w:hint="eastAsia"/>
          <w:lang w:eastAsia="zh-CN"/>
        </w:rPr>
        <w:t>无线电规则》第</w:t>
      </w:r>
      <w:r>
        <w:rPr>
          <w:rFonts w:hint="eastAsia"/>
          <w:lang w:eastAsia="zh-CN"/>
        </w:rPr>
        <w:t>15</w:t>
      </w:r>
      <w:r>
        <w:rPr>
          <w:rFonts w:hint="eastAsia"/>
          <w:lang w:eastAsia="zh-CN"/>
        </w:rPr>
        <w:t>和</w:t>
      </w:r>
      <w:r w:rsidRPr="000F46D8">
        <w:rPr>
          <w:rFonts w:asciiTheme="minorHAnsi" w:eastAsiaTheme="minorEastAsia" w:hAnsiTheme="minorHAnsi"/>
          <w:lang w:eastAsia="zh-CN"/>
        </w:rPr>
        <w:t>16</w:t>
      </w:r>
      <w:r>
        <w:rPr>
          <w:rFonts w:asciiTheme="minorHAnsi" w:eastAsiaTheme="minorEastAsia" w:hAnsiTheme="minorHAnsi" w:hint="eastAsia"/>
          <w:lang w:eastAsia="zh-CN"/>
        </w:rPr>
        <w:t>条</w:t>
      </w:r>
      <w:r>
        <w:rPr>
          <w:rFonts w:hint="eastAsia"/>
          <w:lang w:eastAsia="zh-CN"/>
        </w:rPr>
        <w:t>，</w:t>
      </w:r>
    </w:p>
    <w:p w:rsidR="00C71BD3" w:rsidRPr="00583067" w:rsidRDefault="00DA5187" w:rsidP="00C71BD3">
      <w:pPr>
        <w:pStyle w:val="Call"/>
        <w:rPr>
          <w:lang w:eastAsia="zh-CN"/>
        </w:rPr>
      </w:pPr>
      <w:r w:rsidRPr="00C16BC1">
        <w:rPr>
          <w:rFonts w:hint="eastAsia"/>
          <w:lang w:eastAsia="zh-CN"/>
        </w:rPr>
        <w:t>做出决议</w:t>
      </w:r>
    </w:p>
    <w:p w:rsidR="00C71BD3" w:rsidRDefault="00DA5187" w:rsidP="00C71BD3">
      <w:pPr>
        <w:overflowPunct/>
        <w:autoSpaceDE/>
        <w:autoSpaceDN/>
        <w:adjustRightInd/>
        <w:ind w:firstLineChars="200" w:firstLine="480"/>
        <w:textAlignment w:val="auto"/>
        <w:rPr>
          <w:lang w:eastAsia="zh-CN"/>
        </w:rPr>
      </w:pPr>
      <w:r>
        <w:rPr>
          <w:rFonts w:eastAsiaTheme="minorEastAsia" w:hint="eastAsia"/>
          <w:lang w:eastAsia="zh-CN"/>
        </w:rPr>
        <w:t>鼓励在使用和发展卫星无线电通信网络</w:t>
      </w:r>
      <w:r>
        <w:rPr>
          <w:rFonts w:eastAsiaTheme="minorEastAsia" w:hint="eastAsia"/>
          <w:lang w:eastAsia="zh-CN"/>
        </w:rPr>
        <w:t>/</w:t>
      </w:r>
      <w:r>
        <w:rPr>
          <w:rFonts w:eastAsiaTheme="minorEastAsia" w:hint="eastAsia"/>
          <w:lang w:eastAsia="zh-CN"/>
        </w:rPr>
        <w:t>系统的过程中开展信息传播、能力建设和最佳做法分享，</w:t>
      </w:r>
      <w:r>
        <w:rPr>
          <w:rFonts w:hint="eastAsia"/>
          <w:lang w:eastAsia="zh-CN"/>
        </w:rPr>
        <w:t>重点旨在</w:t>
      </w:r>
      <w:r>
        <w:rPr>
          <w:rFonts w:eastAsiaTheme="minorEastAsia" w:hint="eastAsia"/>
          <w:lang w:eastAsia="zh-CN"/>
        </w:rPr>
        <w:t>弥合数字鸿沟并</w:t>
      </w:r>
      <w:r>
        <w:rPr>
          <w:rFonts w:hint="eastAsia"/>
          <w:lang w:eastAsia="zh-CN"/>
        </w:rPr>
        <w:t>增强上述卫星网络</w:t>
      </w:r>
      <w:r>
        <w:rPr>
          <w:rFonts w:hint="eastAsia"/>
          <w:lang w:eastAsia="zh-CN"/>
        </w:rPr>
        <w:t>/</w:t>
      </w:r>
      <w:r>
        <w:rPr>
          <w:rFonts w:hint="eastAsia"/>
          <w:lang w:eastAsia="zh-CN"/>
        </w:rPr>
        <w:t>系统的可靠性与可用性，</w:t>
      </w:r>
    </w:p>
    <w:p w:rsidR="00C71BD3" w:rsidRPr="00635F4A" w:rsidRDefault="00DA5187" w:rsidP="00C71BD3">
      <w:pPr>
        <w:pStyle w:val="Call"/>
        <w:rPr>
          <w:lang w:eastAsia="zh-CN"/>
        </w:rPr>
      </w:pPr>
      <w:r>
        <w:rPr>
          <w:rFonts w:hint="eastAsia"/>
          <w:lang w:eastAsia="zh-CN"/>
        </w:rPr>
        <w:t>请国际电联理事会</w:t>
      </w:r>
    </w:p>
    <w:p w:rsidR="00C71BD3" w:rsidRDefault="00DA5187" w:rsidP="00C71BD3">
      <w:pPr>
        <w:overflowPunct/>
        <w:autoSpaceDE/>
        <w:autoSpaceDN/>
        <w:adjustRightInd/>
        <w:ind w:firstLineChars="200" w:firstLine="480"/>
        <w:textAlignment w:val="auto"/>
        <w:rPr>
          <w:rFonts w:eastAsiaTheme="minorEastAsia" w:cs="Calibri"/>
          <w:szCs w:val="24"/>
          <w:lang w:val="en-US" w:eastAsia="ja-JP"/>
        </w:rPr>
      </w:pPr>
      <w:r>
        <w:rPr>
          <w:rFonts w:eastAsiaTheme="minorEastAsia" w:cs="Calibri" w:hint="eastAsia"/>
          <w:szCs w:val="24"/>
          <w:lang w:val="en-US" w:eastAsia="zh-CN"/>
        </w:rPr>
        <w:t>根据其战略和财务影响和在国际电联的预算限度内，考虑和审议所有建议的与本决议目标相应的卫星监测设施使用合作协议，</w:t>
      </w:r>
    </w:p>
    <w:p w:rsidR="00C71BD3" w:rsidRPr="00583067" w:rsidRDefault="00DA5187" w:rsidP="00C71BD3">
      <w:pPr>
        <w:pStyle w:val="Call"/>
        <w:rPr>
          <w:lang w:eastAsia="zh-CN"/>
        </w:rPr>
      </w:pPr>
      <w:r w:rsidRPr="00294399">
        <w:rPr>
          <w:rFonts w:hint="eastAsia"/>
          <w:lang w:eastAsia="zh-CN"/>
        </w:rPr>
        <w:lastRenderedPageBreak/>
        <w:t>责成电信发展局主任</w:t>
      </w:r>
    </w:p>
    <w:p w:rsidR="00C71BD3" w:rsidRPr="00583067" w:rsidRDefault="00DA5187" w:rsidP="00C71BD3">
      <w:pPr>
        <w:overflowPunct/>
        <w:autoSpaceDE/>
        <w:autoSpaceDN/>
        <w:adjustRightInd/>
        <w:ind w:firstLineChars="200" w:firstLine="480"/>
        <w:textAlignment w:val="auto"/>
        <w:rPr>
          <w:lang w:eastAsia="zh-CN"/>
        </w:rPr>
      </w:pPr>
      <w:r>
        <w:rPr>
          <w:rFonts w:eastAsiaTheme="minorEastAsia" w:hint="eastAsia"/>
          <w:lang w:eastAsia="zh-CN"/>
        </w:rPr>
        <w:t>鼓励所有成员国在</w:t>
      </w:r>
      <w:r w:rsidRPr="00635F4A">
        <w:rPr>
          <w:lang w:eastAsia="zh-CN"/>
        </w:rPr>
        <w:t>WTDC</w:t>
      </w:r>
      <w:r>
        <w:rPr>
          <w:rFonts w:eastAsiaTheme="minorEastAsia" w:hint="eastAsia"/>
          <w:lang w:eastAsia="zh-CN"/>
        </w:rPr>
        <w:t>第</w:t>
      </w:r>
      <w:r>
        <w:rPr>
          <w:rFonts w:eastAsiaTheme="minorEastAsia" w:hint="eastAsia"/>
          <w:lang w:eastAsia="zh-CN"/>
        </w:rPr>
        <w:t>37</w:t>
      </w:r>
      <w:r>
        <w:rPr>
          <w:rFonts w:eastAsiaTheme="minorEastAsia" w:hint="eastAsia"/>
          <w:lang w:eastAsia="zh-CN"/>
        </w:rPr>
        <w:t>号决议（</w:t>
      </w:r>
      <w:r>
        <w:rPr>
          <w:rFonts w:eastAsiaTheme="minorEastAsia" w:hint="eastAsia"/>
          <w:lang w:eastAsia="zh-CN"/>
        </w:rPr>
        <w:t>2014</w:t>
      </w:r>
      <w:r>
        <w:rPr>
          <w:rFonts w:eastAsiaTheme="minorEastAsia" w:hint="eastAsia"/>
          <w:lang w:eastAsia="zh-CN"/>
        </w:rPr>
        <w:t>年，迪拜，修订版）的范围内审议这些问题，</w:t>
      </w:r>
    </w:p>
    <w:p w:rsidR="00C71BD3" w:rsidRPr="00635F4A" w:rsidRDefault="00DA5187" w:rsidP="00C71BD3">
      <w:pPr>
        <w:pStyle w:val="Call"/>
        <w:rPr>
          <w:lang w:eastAsia="zh-CN"/>
        </w:rPr>
      </w:pPr>
      <w:r w:rsidRPr="00294399">
        <w:rPr>
          <w:rFonts w:hint="eastAsia"/>
          <w:lang w:eastAsia="zh-CN"/>
        </w:rPr>
        <w:t>责成无线电通信局主任</w:t>
      </w:r>
    </w:p>
    <w:p w:rsidR="00C71BD3" w:rsidRPr="00635F4A" w:rsidRDefault="00DA5187" w:rsidP="00C71BD3">
      <w:pPr>
        <w:rPr>
          <w:lang w:eastAsia="zh-CN"/>
        </w:rPr>
      </w:pPr>
      <w:r>
        <w:rPr>
          <w:lang w:eastAsia="zh-CN"/>
        </w:rPr>
        <w:t>1</w:t>
      </w:r>
      <w:r>
        <w:rPr>
          <w:lang w:eastAsia="zh-CN"/>
        </w:rPr>
        <w:tab/>
      </w:r>
      <w:r>
        <w:rPr>
          <w:rFonts w:hint="eastAsia"/>
          <w:lang w:eastAsia="zh-CN"/>
        </w:rPr>
        <w:t>应相关主管部门要求，增加有关卫星监测设施信息的获取，以便根据《无线电规则》第</w:t>
      </w:r>
      <w:r>
        <w:rPr>
          <w:rFonts w:hint="eastAsia"/>
          <w:lang w:eastAsia="zh-CN"/>
        </w:rPr>
        <w:t>15</w:t>
      </w:r>
      <w:r>
        <w:rPr>
          <w:rFonts w:hint="eastAsia"/>
          <w:lang w:eastAsia="zh-CN"/>
        </w:rPr>
        <w:t>条，通过上述“</w:t>
      </w:r>
      <w:r w:rsidRPr="00A90DF6">
        <w:rPr>
          <w:rFonts w:ascii="STKaiti" w:eastAsia="STKaiti" w:hAnsi="STKaiti" w:hint="eastAsia"/>
          <w:lang w:eastAsia="zh-CN"/>
        </w:rPr>
        <w:t>请</w:t>
      </w:r>
      <w:r>
        <w:rPr>
          <w:rFonts w:ascii="STKaiti" w:eastAsia="STKaiti" w:hAnsi="STKaiti" w:hint="eastAsia"/>
          <w:lang w:eastAsia="zh-CN"/>
        </w:rPr>
        <w:t>国际电联</w:t>
      </w:r>
      <w:r w:rsidRPr="00A90DF6">
        <w:rPr>
          <w:rFonts w:ascii="STKaiti" w:eastAsia="STKaiti" w:hAnsi="STKaiti" w:hint="eastAsia"/>
          <w:lang w:eastAsia="zh-CN"/>
        </w:rPr>
        <w:t>理事会</w:t>
      </w:r>
      <w:r>
        <w:rPr>
          <w:rFonts w:hint="eastAsia"/>
          <w:lang w:eastAsia="zh-CN"/>
        </w:rPr>
        <w:t>”部分提及的合作协议，在国际电联的预算限度内解决有害干扰问题，将本决议的目标付诸实施；</w:t>
      </w:r>
    </w:p>
    <w:p w:rsidR="00C71BD3" w:rsidRDefault="00DA5187" w:rsidP="00C71BD3">
      <w:pPr>
        <w:rPr>
          <w:lang w:eastAsia="zh-CN"/>
        </w:rPr>
      </w:pPr>
      <w:r w:rsidRPr="00486FBA">
        <w:rPr>
          <w:lang w:eastAsia="zh-CN"/>
        </w:rPr>
        <w:t>2</w:t>
      </w:r>
      <w:r w:rsidRPr="00486FBA">
        <w:rPr>
          <w:lang w:eastAsia="zh-CN"/>
        </w:rPr>
        <w:tab/>
      </w:r>
      <w:r>
        <w:rPr>
          <w:rFonts w:hint="eastAsia"/>
          <w:lang w:eastAsia="zh-CN"/>
        </w:rPr>
        <w:t>继续采取行动，维护根据《无线电规则》相关条款报告的</w:t>
      </w:r>
      <w:r>
        <w:rPr>
          <w:rFonts w:eastAsiaTheme="minorEastAsia" w:hint="eastAsia"/>
          <w:lang w:eastAsia="zh-CN"/>
        </w:rPr>
        <w:t>有害干扰案例数据库</w:t>
      </w:r>
      <w:r>
        <w:rPr>
          <w:rFonts w:hint="eastAsia"/>
          <w:lang w:eastAsia="zh-CN"/>
        </w:rPr>
        <w:t>，并与相关成员国开展协商；</w:t>
      </w:r>
    </w:p>
    <w:p w:rsidR="00D661D3" w:rsidRDefault="00D661D3" w:rsidP="008741FB">
      <w:pPr>
        <w:rPr>
          <w:ins w:id="586" w:author="atu9" w:date="2018-09-12T15:32:00Z"/>
          <w:lang w:eastAsia="zh-CN"/>
        </w:rPr>
      </w:pPr>
      <w:ins w:id="587" w:author="Janin" w:date="2018-09-21T13:14:00Z">
        <w:r>
          <w:rPr>
            <w:lang w:eastAsia="zh-CN"/>
          </w:rPr>
          <w:t>3</w:t>
        </w:r>
        <w:r>
          <w:rPr>
            <w:lang w:eastAsia="zh-CN"/>
          </w:rPr>
          <w:tab/>
        </w:r>
      </w:ins>
      <w:ins w:id="588" w:author="Cai, Yunyi" w:date="2018-10-25T13:06:00Z">
        <w:r w:rsidR="008741FB">
          <w:rPr>
            <w:rFonts w:hint="eastAsia"/>
            <w:lang w:eastAsia="zh-CN"/>
          </w:rPr>
          <w:t>继续努力，通过</w:t>
        </w:r>
        <w:r w:rsidR="008741FB">
          <w:rPr>
            <w:rFonts w:hint="eastAsia"/>
            <w:lang w:eastAsia="zh-CN"/>
          </w:rPr>
          <w:t>ITU</w:t>
        </w:r>
        <w:r w:rsidR="008741FB">
          <w:rPr>
            <w:rFonts w:hint="eastAsia"/>
            <w:lang w:eastAsia="zh-CN"/>
          </w:rPr>
          <w:t>世界</w:t>
        </w:r>
        <w:r w:rsidR="008741FB">
          <w:rPr>
            <w:rFonts w:hint="eastAsia"/>
            <w:lang w:eastAsia="zh-CN"/>
          </w:rPr>
          <w:t>/</w:t>
        </w:r>
        <w:r w:rsidR="008741FB">
          <w:rPr>
            <w:rFonts w:hint="eastAsia"/>
            <w:lang w:eastAsia="zh-CN"/>
          </w:rPr>
          <w:t>区域无线电通信研讨会、讲习班、</w:t>
        </w:r>
        <w:r w:rsidR="008741FB">
          <w:rPr>
            <w:rFonts w:hint="eastAsia"/>
            <w:lang w:eastAsia="zh-CN"/>
          </w:rPr>
          <w:t>ITU-R</w:t>
        </w:r>
        <w:r w:rsidR="008741FB">
          <w:rPr>
            <w:rFonts w:hint="eastAsia"/>
            <w:lang w:eastAsia="zh-CN"/>
          </w:rPr>
          <w:t>出版物、软件和数据库向国际电联成员国提供信息并帮助他们运用协调和通知的规定；</w:t>
        </w:r>
      </w:ins>
    </w:p>
    <w:p w:rsidR="00D661D3" w:rsidRPr="00635F4A" w:rsidRDefault="00D661D3" w:rsidP="008741FB">
      <w:pPr>
        <w:rPr>
          <w:lang w:eastAsia="zh-CN"/>
        </w:rPr>
      </w:pPr>
      <w:ins w:id="589" w:author="atu9" w:date="2018-09-12T15:33:00Z">
        <w:r>
          <w:rPr>
            <w:lang w:eastAsia="zh-CN"/>
          </w:rPr>
          <w:t>4</w:t>
        </w:r>
        <w:r>
          <w:rPr>
            <w:lang w:eastAsia="zh-CN"/>
          </w:rPr>
          <w:tab/>
        </w:r>
      </w:ins>
      <w:ins w:id="590" w:author="Cai, Yunyi" w:date="2018-10-25T13:06:00Z">
        <w:r w:rsidR="008741FB">
          <w:rPr>
            <w:rFonts w:hint="eastAsia"/>
            <w:lang w:eastAsia="zh-CN"/>
          </w:rPr>
          <w:t>考虑建立根据</w:t>
        </w:r>
        <w:r w:rsidR="008741FB">
          <w:rPr>
            <w:rFonts w:hint="eastAsia"/>
            <w:lang w:eastAsia="zh-CN"/>
          </w:rPr>
          <w:t>RS</w:t>
        </w:r>
        <w:r w:rsidR="008741FB">
          <w:rPr>
            <w:lang w:eastAsia="zh-CN"/>
          </w:rPr>
          <w:t xml:space="preserve"> </w:t>
        </w:r>
        <w:r w:rsidR="008741FB">
          <w:rPr>
            <w:rFonts w:hint="eastAsia"/>
            <w:lang w:eastAsia="zh-CN"/>
          </w:rPr>
          <w:t>49</w:t>
        </w:r>
        <w:r w:rsidR="008741FB">
          <w:rPr>
            <w:rFonts w:hint="eastAsia"/>
            <w:lang w:eastAsia="zh-CN"/>
          </w:rPr>
          <w:t>发射的真实卫星的数据库；</w:t>
        </w:r>
      </w:ins>
    </w:p>
    <w:p w:rsidR="00C71BD3" w:rsidRPr="00635F4A" w:rsidRDefault="00DA5187" w:rsidP="00C71BD3">
      <w:pPr>
        <w:rPr>
          <w:lang w:eastAsia="zh-CN"/>
        </w:rPr>
      </w:pPr>
      <w:del w:id="591" w:author="Zhang, Lin" w:date="2018-09-27T15:39:00Z">
        <w:r w:rsidDel="00D661D3">
          <w:rPr>
            <w:lang w:eastAsia="zh-CN"/>
          </w:rPr>
          <w:delText>3</w:delText>
        </w:r>
      </w:del>
      <w:ins w:id="592" w:author="Zhang, Lin" w:date="2018-09-27T15:39:00Z">
        <w:r w:rsidR="00D661D3">
          <w:rPr>
            <w:lang w:eastAsia="zh-CN"/>
          </w:rPr>
          <w:t>5</w:t>
        </w:r>
      </w:ins>
      <w:r>
        <w:rPr>
          <w:lang w:eastAsia="zh-CN"/>
        </w:rPr>
        <w:tab/>
      </w:r>
      <w:r>
        <w:rPr>
          <w:rFonts w:eastAsiaTheme="minorEastAsia" w:hint="eastAsia"/>
          <w:lang w:eastAsia="zh-CN"/>
        </w:rPr>
        <w:t>必要时与电信标准化局和电信发展局的主任协调相关活动；</w:t>
      </w:r>
    </w:p>
    <w:p w:rsidR="00C71BD3" w:rsidRDefault="00DA5187" w:rsidP="00C71BD3">
      <w:pPr>
        <w:rPr>
          <w:lang w:eastAsia="zh-CN"/>
        </w:rPr>
      </w:pPr>
      <w:del w:id="593" w:author="Zhang, Lin" w:date="2018-09-27T15:39:00Z">
        <w:r w:rsidRPr="00635F4A" w:rsidDel="00D661D3">
          <w:rPr>
            <w:lang w:eastAsia="zh-CN"/>
          </w:rPr>
          <w:delText>4</w:delText>
        </w:r>
      </w:del>
      <w:ins w:id="594" w:author="Zhang, Lin" w:date="2018-09-27T15:39:00Z">
        <w:r w:rsidR="00D661D3">
          <w:rPr>
            <w:lang w:eastAsia="zh-CN"/>
          </w:rPr>
          <w:t>6</w:t>
        </w:r>
      </w:ins>
      <w:r w:rsidRPr="00635F4A">
        <w:rPr>
          <w:lang w:eastAsia="zh-CN"/>
        </w:rPr>
        <w:tab/>
      </w:r>
      <w:r>
        <w:rPr>
          <w:rFonts w:hint="eastAsia"/>
          <w:lang w:eastAsia="zh-CN"/>
        </w:rPr>
        <w:t>酌情报告本决议的落实情况，</w:t>
      </w:r>
    </w:p>
    <w:p w:rsidR="00C71BD3" w:rsidRPr="00635F4A" w:rsidRDefault="00DA5187" w:rsidP="00C71BD3">
      <w:pPr>
        <w:pStyle w:val="Call"/>
        <w:rPr>
          <w:lang w:eastAsia="zh-CN"/>
        </w:rPr>
      </w:pPr>
      <w:r>
        <w:rPr>
          <w:rFonts w:hint="eastAsia"/>
          <w:lang w:eastAsia="zh-CN"/>
        </w:rPr>
        <w:t>请成员国和部门成员</w:t>
      </w:r>
    </w:p>
    <w:p w:rsidR="007B1F8F" w:rsidRDefault="007B1F8F">
      <w:pPr>
        <w:rPr>
          <w:ins w:id="595" w:author="atu9" w:date="2018-09-12T15:25:00Z"/>
          <w:lang w:eastAsia="zh-CN"/>
        </w:rPr>
      </w:pPr>
      <w:ins w:id="596" w:author="atu9" w:date="2018-09-12T15:23:00Z">
        <w:r>
          <w:rPr>
            <w:lang w:eastAsia="zh-CN"/>
          </w:rPr>
          <w:t>1</w:t>
        </w:r>
        <w:r>
          <w:rPr>
            <w:lang w:eastAsia="zh-CN"/>
          </w:rPr>
          <w:tab/>
        </w:r>
      </w:ins>
      <w:del w:id="597" w:author="Cai, Yunyi" w:date="2018-10-25T13:04:00Z">
        <w:r w:rsidR="00300830" w:rsidDel="00300830">
          <w:rPr>
            <w:color w:val="000000"/>
            <w:lang w:eastAsia="zh-CN"/>
          </w:rPr>
          <w:delText>参加与本决议的落实相关的活动</w:delText>
        </w:r>
        <w:r w:rsidR="00300830" w:rsidDel="00300830">
          <w:rPr>
            <w:rFonts w:ascii="SimSun" w:hAnsi="SimSun" w:cs="SimSun" w:hint="eastAsia"/>
            <w:color w:val="000000"/>
            <w:lang w:eastAsia="zh-CN"/>
          </w:rPr>
          <w:delText>。</w:delText>
        </w:r>
      </w:del>
      <w:ins w:id="598" w:author="Cai, Yunyi" w:date="2018-10-25T13:05:00Z">
        <w:r w:rsidR="00300830">
          <w:rPr>
            <w:rFonts w:hint="eastAsia"/>
            <w:lang w:eastAsia="zh-CN"/>
          </w:rPr>
          <w:t>积极</w:t>
        </w:r>
        <w:r w:rsidR="00300830" w:rsidRPr="007B1F8F">
          <w:rPr>
            <w:rFonts w:hint="eastAsia"/>
            <w:lang w:eastAsia="zh-CN"/>
          </w:rPr>
          <w:t>参加</w:t>
        </w:r>
        <w:r w:rsidR="00300830">
          <w:rPr>
            <w:rFonts w:hint="eastAsia"/>
            <w:lang w:eastAsia="zh-CN"/>
          </w:rPr>
          <w:t>ITU</w:t>
        </w:r>
        <w:r w:rsidR="00300830">
          <w:rPr>
            <w:rFonts w:hint="eastAsia"/>
            <w:lang w:eastAsia="zh-CN"/>
          </w:rPr>
          <w:t>无线电通信研讨会并分享最佳做法；</w:t>
        </w:r>
      </w:ins>
    </w:p>
    <w:p w:rsidR="007B1F8F" w:rsidRDefault="007B1F8F" w:rsidP="00300830">
      <w:pPr>
        <w:rPr>
          <w:ins w:id="599" w:author="atu9" w:date="2018-09-12T15:26:00Z"/>
          <w:lang w:eastAsia="zh-CN"/>
        </w:rPr>
      </w:pPr>
      <w:ins w:id="600" w:author="atu9" w:date="2018-09-12T15:25:00Z">
        <w:r>
          <w:rPr>
            <w:lang w:eastAsia="zh-CN"/>
          </w:rPr>
          <w:t>2</w:t>
        </w:r>
        <w:r>
          <w:rPr>
            <w:lang w:eastAsia="zh-CN"/>
          </w:rPr>
          <w:tab/>
        </w:r>
      </w:ins>
      <w:ins w:id="601" w:author="Cai, Yunyi" w:date="2018-10-25T13:05:00Z">
        <w:r w:rsidR="00300830">
          <w:rPr>
            <w:rFonts w:hint="eastAsia"/>
            <w:lang w:eastAsia="zh-CN"/>
          </w:rPr>
          <w:t>促进制定培训计划，提高运营商对频谱协调和通知的认识；</w:t>
        </w:r>
      </w:ins>
    </w:p>
    <w:p w:rsidR="007B1F8F" w:rsidRDefault="007B1F8F" w:rsidP="00300830">
      <w:pPr>
        <w:rPr>
          <w:lang w:eastAsia="zh-CN"/>
        </w:rPr>
      </w:pPr>
      <w:ins w:id="602" w:author="atu9" w:date="2018-09-12T15:26:00Z">
        <w:r>
          <w:rPr>
            <w:lang w:eastAsia="zh-CN"/>
          </w:rPr>
          <w:t>3</w:t>
        </w:r>
        <w:r>
          <w:rPr>
            <w:lang w:eastAsia="zh-CN"/>
          </w:rPr>
          <w:tab/>
        </w:r>
      </w:ins>
      <w:ins w:id="603" w:author="Cai, Yunyi" w:date="2018-10-25T13:05:00Z">
        <w:r w:rsidR="00300830">
          <w:rPr>
            <w:rFonts w:hint="eastAsia"/>
            <w:lang w:eastAsia="zh-CN"/>
          </w:rPr>
          <w:t>考虑参与有关利用卫星监测系统的合作协议。</w:t>
        </w:r>
      </w:ins>
    </w:p>
    <w:p w:rsidR="00AF1058" w:rsidRDefault="00DA5187" w:rsidP="00C461EF">
      <w:pPr>
        <w:pStyle w:val="Reasons"/>
        <w:rPr>
          <w:lang w:eastAsia="zh-CN"/>
        </w:rPr>
      </w:pPr>
      <w:r>
        <w:rPr>
          <w:b/>
          <w:lang w:eastAsia="zh-CN"/>
        </w:rPr>
        <w:t>理由：</w:t>
      </w:r>
      <w:r>
        <w:rPr>
          <w:lang w:eastAsia="zh-CN"/>
        </w:rPr>
        <w:tab/>
      </w:r>
      <w:r w:rsidR="00C461EF">
        <w:rPr>
          <w:rFonts w:hint="eastAsia"/>
          <w:lang w:eastAsia="zh-CN"/>
        </w:rPr>
        <w:t>加强国际电联在提高外层空间活动的透明度和建立信心的作用，协助成员国，尤其是发展中国家执行《无线电规则》关于协调和通知的规定。</w:t>
      </w:r>
    </w:p>
    <w:p w:rsidR="00AF1058" w:rsidRDefault="00DA5187">
      <w:pPr>
        <w:pStyle w:val="Proposal"/>
        <w:rPr>
          <w:lang w:eastAsia="zh-CN"/>
        </w:rPr>
      </w:pPr>
      <w:r>
        <w:rPr>
          <w:lang w:eastAsia="zh-CN"/>
        </w:rPr>
        <w:t>MOD</w:t>
      </w:r>
      <w:r>
        <w:rPr>
          <w:lang w:eastAsia="zh-CN"/>
        </w:rPr>
        <w:tab/>
        <w:t>AFCP/55A1/11</w:t>
      </w:r>
    </w:p>
    <w:p w:rsidR="00C71BD3" w:rsidRPr="004F2255" w:rsidRDefault="00DA5187" w:rsidP="00C94F84">
      <w:pPr>
        <w:pStyle w:val="ResNo"/>
        <w:rPr>
          <w:lang w:eastAsia="zh-CN"/>
        </w:rPr>
      </w:pPr>
      <w:bookmarkStart w:id="604" w:name="_Toc407024865"/>
      <w:bookmarkStart w:id="605" w:name="_Toc413838521"/>
      <w:r w:rsidRPr="00B22EC5">
        <w:rPr>
          <w:rStyle w:val="href"/>
          <w:rFonts w:hint="eastAsia"/>
        </w:rPr>
        <w:t>第</w:t>
      </w:r>
      <w:r w:rsidR="00A26292">
        <w:rPr>
          <w:rStyle w:val="href"/>
          <w:rFonts w:hint="eastAsia"/>
        </w:rPr>
        <w:t xml:space="preserve"> </w:t>
      </w:r>
      <w:r w:rsidRPr="00B22EC5">
        <w:rPr>
          <w:rStyle w:val="href"/>
        </w:rPr>
        <w:t>196</w:t>
      </w:r>
      <w:r w:rsidR="00A26292">
        <w:rPr>
          <w:rStyle w:val="href"/>
        </w:rPr>
        <w:t xml:space="preserve"> </w:t>
      </w:r>
      <w:r w:rsidRPr="00B22EC5">
        <w:rPr>
          <w:rStyle w:val="href"/>
          <w:rFonts w:hint="eastAsia"/>
        </w:rPr>
        <w:t>号</w:t>
      </w:r>
      <w:r w:rsidRPr="00B22EC5">
        <w:rPr>
          <w:rStyle w:val="href"/>
        </w:rPr>
        <w:t>决议</w:t>
      </w:r>
      <w:r w:rsidRPr="004F2255">
        <w:rPr>
          <w:lang w:eastAsia="zh-CN"/>
        </w:rPr>
        <w:t>（</w:t>
      </w:r>
      <w:del w:id="606" w:author="Zhang, Lin" w:date="2018-09-27T15:53:00Z">
        <w:r w:rsidRPr="004F2255" w:rsidDel="00C94F84">
          <w:rPr>
            <w:lang w:eastAsia="zh-CN"/>
          </w:rPr>
          <w:delText>2014</w:delText>
        </w:r>
        <w:r w:rsidRPr="004F2255" w:rsidDel="00C94F84">
          <w:rPr>
            <w:rFonts w:hint="eastAsia"/>
            <w:lang w:eastAsia="zh-CN"/>
          </w:rPr>
          <w:delText>年</w:delText>
        </w:r>
        <w:r w:rsidDel="00C94F84">
          <w:rPr>
            <w:rFonts w:hint="eastAsia"/>
            <w:lang w:eastAsia="zh-CN"/>
          </w:rPr>
          <w:delText>，</w:delText>
        </w:r>
        <w:r w:rsidDel="00C94F84">
          <w:rPr>
            <w:lang w:eastAsia="zh-CN"/>
          </w:rPr>
          <w:delText>釜山</w:delText>
        </w:r>
      </w:del>
      <w:ins w:id="607" w:author="Zhang, Lin" w:date="2018-09-27T15:53:00Z">
        <w:r w:rsidR="00C94F84">
          <w:rPr>
            <w:rFonts w:hint="eastAsia"/>
            <w:lang w:eastAsia="zh-CN"/>
          </w:rPr>
          <w:t>2018</w:t>
        </w:r>
        <w:r w:rsidR="00C94F84">
          <w:rPr>
            <w:rFonts w:hint="eastAsia"/>
            <w:lang w:eastAsia="zh-CN"/>
          </w:rPr>
          <w:t>年</w:t>
        </w:r>
        <w:r w:rsidR="00C94F84">
          <w:rPr>
            <w:lang w:eastAsia="zh-CN"/>
          </w:rPr>
          <w:t>，迪拜，修订版</w:t>
        </w:r>
      </w:ins>
      <w:r w:rsidRPr="004F2255">
        <w:rPr>
          <w:lang w:eastAsia="zh-CN"/>
        </w:rPr>
        <w:t>）</w:t>
      </w:r>
      <w:bookmarkEnd w:id="604"/>
      <w:bookmarkEnd w:id="605"/>
    </w:p>
    <w:p w:rsidR="00C71BD3" w:rsidRPr="00F600F6" w:rsidRDefault="00DA5187" w:rsidP="00F20905">
      <w:pPr>
        <w:pStyle w:val="Restitle"/>
        <w:rPr>
          <w:lang w:eastAsia="zh-CN"/>
        </w:rPr>
      </w:pPr>
      <w:bookmarkStart w:id="608" w:name="_Toc407024866"/>
      <w:bookmarkStart w:id="609" w:name="_Toc413838522"/>
      <w:r w:rsidRPr="00F600F6">
        <w:rPr>
          <w:rFonts w:hint="eastAsia"/>
          <w:lang w:eastAsia="zh-CN"/>
        </w:rPr>
        <w:t>保护电信服务用户</w:t>
      </w:r>
      <w:r w:rsidRPr="00F600F6">
        <w:rPr>
          <w:rFonts w:hint="eastAsia"/>
          <w:lang w:eastAsia="zh-CN"/>
        </w:rPr>
        <w:t>/</w:t>
      </w:r>
      <w:r w:rsidRPr="00F600F6">
        <w:rPr>
          <w:rFonts w:hint="eastAsia"/>
          <w:lang w:eastAsia="zh-CN"/>
        </w:rPr>
        <w:t>消费者</w:t>
      </w:r>
      <w:bookmarkEnd w:id="608"/>
      <w:bookmarkEnd w:id="609"/>
    </w:p>
    <w:p w:rsidR="00C71BD3" w:rsidRPr="00D06B19" w:rsidRDefault="00DA5187" w:rsidP="00AD650A">
      <w:pPr>
        <w:rPr>
          <w:rFonts w:eastAsiaTheme="minorEastAsia"/>
          <w:szCs w:val="24"/>
          <w:lang w:eastAsia="zh-CN"/>
        </w:rPr>
      </w:pPr>
      <w:r>
        <w:rPr>
          <w:rFonts w:eastAsiaTheme="minorEastAsia" w:hint="eastAsia"/>
          <w:szCs w:val="24"/>
          <w:lang w:eastAsia="zh-CN"/>
        </w:rPr>
        <w:t>国际电信联盟全权代表大会（</w:t>
      </w:r>
      <w:del w:id="610" w:author="Zhang, Lin" w:date="2018-09-27T15:53:00Z">
        <w:r w:rsidDel="00AD650A">
          <w:rPr>
            <w:rFonts w:eastAsiaTheme="minorEastAsia" w:hint="eastAsia"/>
            <w:szCs w:val="24"/>
            <w:lang w:eastAsia="zh-CN"/>
          </w:rPr>
          <w:delText>2014</w:delText>
        </w:r>
        <w:r w:rsidDel="00AD650A">
          <w:rPr>
            <w:rFonts w:eastAsiaTheme="minorEastAsia" w:hint="eastAsia"/>
            <w:szCs w:val="24"/>
            <w:lang w:eastAsia="zh-CN"/>
          </w:rPr>
          <w:delText>年，釜山</w:delText>
        </w:r>
      </w:del>
      <w:ins w:id="611" w:author="Zhang, Lin" w:date="2018-09-27T15:53:00Z">
        <w:r w:rsidR="00AD650A">
          <w:rPr>
            <w:rFonts w:eastAsiaTheme="minorEastAsia" w:hint="eastAsia"/>
            <w:szCs w:val="24"/>
            <w:lang w:eastAsia="zh-CN"/>
          </w:rPr>
          <w:t>2018</w:t>
        </w:r>
        <w:r w:rsidR="00AD650A">
          <w:rPr>
            <w:rFonts w:eastAsiaTheme="minorEastAsia" w:hint="eastAsia"/>
            <w:szCs w:val="24"/>
            <w:lang w:eastAsia="zh-CN"/>
          </w:rPr>
          <w:t>年</w:t>
        </w:r>
        <w:r w:rsidR="00AD650A">
          <w:rPr>
            <w:rFonts w:eastAsiaTheme="minorEastAsia"/>
            <w:szCs w:val="24"/>
            <w:lang w:eastAsia="zh-CN"/>
          </w:rPr>
          <w:t>，迪拜</w:t>
        </w:r>
      </w:ins>
      <w:r>
        <w:rPr>
          <w:rFonts w:eastAsiaTheme="minorEastAsia" w:hint="eastAsia"/>
          <w:szCs w:val="24"/>
          <w:lang w:eastAsia="zh-CN"/>
        </w:rPr>
        <w:t>），</w:t>
      </w:r>
    </w:p>
    <w:p w:rsidR="00C71BD3" w:rsidRPr="0077365C" w:rsidRDefault="00DA5187" w:rsidP="00C71BD3">
      <w:pPr>
        <w:pStyle w:val="Call"/>
        <w:rPr>
          <w:lang w:eastAsia="zh-CN"/>
        </w:rPr>
      </w:pPr>
      <w:r w:rsidRPr="0077365C">
        <w:rPr>
          <w:rFonts w:hint="eastAsia"/>
          <w:lang w:eastAsia="zh-CN"/>
        </w:rPr>
        <w:t>忆及</w:t>
      </w:r>
    </w:p>
    <w:p w:rsidR="00C71BD3" w:rsidRPr="00FB3264" w:rsidRDefault="00DA5187" w:rsidP="00C71BD3">
      <w:pPr>
        <w:rPr>
          <w:szCs w:val="24"/>
          <w:lang w:eastAsia="zh-CN"/>
        </w:rPr>
      </w:pPr>
      <w:r w:rsidRPr="00FB3264">
        <w:rPr>
          <w:i/>
          <w:szCs w:val="24"/>
          <w:lang w:eastAsia="zh-CN"/>
        </w:rPr>
        <w:t>a</w:t>
      </w:r>
      <w:r>
        <w:rPr>
          <w:i/>
          <w:szCs w:val="24"/>
          <w:lang w:val="en-US" w:eastAsia="zh-CN"/>
        </w:rPr>
        <w:t>)</w:t>
      </w:r>
      <w:r w:rsidRPr="00FB3264">
        <w:rPr>
          <w:szCs w:val="24"/>
          <w:lang w:eastAsia="zh-CN"/>
        </w:rPr>
        <w:tab/>
      </w:r>
      <w:r>
        <w:rPr>
          <w:rFonts w:asciiTheme="minorEastAsia" w:eastAsiaTheme="minorEastAsia" w:hAnsiTheme="minorEastAsia" w:hint="eastAsia"/>
          <w:szCs w:val="24"/>
          <w:lang w:eastAsia="zh-CN"/>
        </w:rPr>
        <w:t>有关</w:t>
      </w:r>
      <w:r>
        <w:rPr>
          <w:rFonts w:cstheme="minorHAnsi"/>
          <w:lang w:eastAsia="zh-CN"/>
        </w:rPr>
        <w:t>保护</w:t>
      </w:r>
      <w:r>
        <w:rPr>
          <w:rFonts w:cstheme="minorHAnsi" w:hint="eastAsia"/>
          <w:lang w:eastAsia="zh-CN"/>
        </w:rPr>
        <w:t>和</w:t>
      </w:r>
      <w:r w:rsidRPr="004F0D73">
        <w:rPr>
          <w:rFonts w:cstheme="minorHAnsi"/>
          <w:lang w:eastAsia="zh-CN"/>
        </w:rPr>
        <w:t>支持电信</w:t>
      </w:r>
      <w:r w:rsidRPr="004F0D73">
        <w:rPr>
          <w:rFonts w:cstheme="minorHAnsi"/>
          <w:lang w:eastAsia="zh-CN"/>
        </w:rPr>
        <w:t>/</w:t>
      </w:r>
      <w:r w:rsidRPr="004F0D73">
        <w:rPr>
          <w:rFonts w:cstheme="minorHAnsi"/>
          <w:lang w:eastAsia="zh-CN"/>
        </w:rPr>
        <w:t>信息通信技术</w:t>
      </w:r>
      <w:r>
        <w:rPr>
          <w:rFonts w:cstheme="minorHAnsi" w:hint="eastAsia"/>
          <w:lang w:eastAsia="zh-CN"/>
        </w:rPr>
        <w:t>（</w:t>
      </w:r>
      <w:r>
        <w:rPr>
          <w:rFonts w:cstheme="minorHAnsi"/>
          <w:lang w:eastAsia="zh-CN"/>
        </w:rPr>
        <w:t>ICT</w:t>
      </w:r>
      <w:r>
        <w:rPr>
          <w:rFonts w:cstheme="minorHAnsi"/>
          <w:lang w:eastAsia="zh-CN"/>
        </w:rPr>
        <w:t>）</w:t>
      </w:r>
      <w:r w:rsidRPr="004F0D73">
        <w:rPr>
          <w:rFonts w:cstheme="minorHAnsi"/>
          <w:lang w:eastAsia="zh-CN"/>
        </w:rPr>
        <w:t>服务的用户</w:t>
      </w:r>
      <w:r w:rsidRPr="004F0D73">
        <w:rPr>
          <w:rFonts w:cstheme="minorHAnsi"/>
          <w:lang w:eastAsia="zh-CN"/>
        </w:rPr>
        <w:t>/</w:t>
      </w:r>
      <w:r w:rsidRPr="004F0D73">
        <w:rPr>
          <w:rFonts w:cstheme="minorHAnsi"/>
          <w:lang w:eastAsia="zh-CN"/>
        </w:rPr>
        <w:t>消费者</w:t>
      </w:r>
      <w:r>
        <w:rPr>
          <w:rFonts w:asciiTheme="minorEastAsia" w:eastAsiaTheme="minorEastAsia" w:hAnsiTheme="minorEastAsia" w:cstheme="minorHAnsi" w:hint="eastAsia"/>
          <w:lang w:eastAsia="zh-CN"/>
        </w:rPr>
        <w:t>的世界电信发展会（</w:t>
      </w:r>
      <w:r w:rsidRPr="00FB3264">
        <w:rPr>
          <w:szCs w:val="24"/>
          <w:lang w:eastAsia="zh-CN"/>
        </w:rPr>
        <w:t>WTDC</w:t>
      </w:r>
      <w:r>
        <w:rPr>
          <w:rFonts w:asciiTheme="minorEastAsia" w:eastAsiaTheme="minorEastAsia" w:hAnsiTheme="minorEastAsia" w:cstheme="minorHAnsi" w:hint="eastAsia"/>
          <w:lang w:eastAsia="zh-CN"/>
        </w:rPr>
        <w:t>）</w:t>
      </w:r>
      <w:r>
        <w:rPr>
          <w:rFonts w:hint="eastAsia"/>
          <w:szCs w:val="24"/>
          <w:lang w:eastAsia="zh-CN"/>
        </w:rPr>
        <w:t>第</w:t>
      </w:r>
      <w:r w:rsidRPr="00FB3264">
        <w:rPr>
          <w:szCs w:val="24"/>
          <w:lang w:eastAsia="zh-CN"/>
        </w:rPr>
        <w:t>64</w:t>
      </w:r>
      <w:r>
        <w:rPr>
          <w:rFonts w:hint="eastAsia"/>
          <w:szCs w:val="24"/>
          <w:lang w:eastAsia="zh-CN"/>
        </w:rPr>
        <w:t>号决议</w:t>
      </w:r>
      <w:r>
        <w:rPr>
          <w:szCs w:val="24"/>
          <w:lang w:eastAsia="zh-CN"/>
        </w:rPr>
        <w:t>（</w:t>
      </w:r>
      <w:r w:rsidRPr="00FB3264">
        <w:rPr>
          <w:szCs w:val="24"/>
          <w:lang w:eastAsia="zh-CN"/>
        </w:rPr>
        <w:t>2014</w:t>
      </w:r>
      <w:r>
        <w:rPr>
          <w:rFonts w:hint="eastAsia"/>
          <w:szCs w:val="24"/>
          <w:lang w:eastAsia="zh-CN"/>
        </w:rPr>
        <w:t>年，迪拜，修订版</w:t>
      </w:r>
      <w:r>
        <w:rPr>
          <w:szCs w:val="24"/>
          <w:lang w:eastAsia="zh-CN"/>
        </w:rPr>
        <w:t>）</w:t>
      </w:r>
      <w:r>
        <w:rPr>
          <w:rFonts w:cstheme="minorHAnsi" w:hint="eastAsia"/>
          <w:lang w:eastAsia="zh-CN"/>
        </w:rPr>
        <w:t>；</w:t>
      </w:r>
    </w:p>
    <w:p w:rsidR="00C71BD3" w:rsidRPr="00B64D70" w:rsidRDefault="00DA5187" w:rsidP="00C71BD3">
      <w:pPr>
        <w:rPr>
          <w:rFonts w:eastAsiaTheme="minorEastAsia"/>
          <w:szCs w:val="24"/>
          <w:lang w:eastAsia="zh-CN"/>
        </w:rPr>
      </w:pPr>
      <w:r w:rsidRPr="00FB3264">
        <w:rPr>
          <w:i/>
          <w:szCs w:val="24"/>
          <w:lang w:eastAsia="zh-CN"/>
        </w:rPr>
        <w:t>b</w:t>
      </w:r>
      <w:r>
        <w:rPr>
          <w:rFonts w:hint="eastAsia"/>
          <w:i/>
          <w:szCs w:val="24"/>
          <w:lang w:eastAsia="zh-CN"/>
        </w:rPr>
        <w:t>)</w:t>
      </w:r>
      <w:r w:rsidRPr="00FB3264">
        <w:rPr>
          <w:szCs w:val="24"/>
          <w:lang w:eastAsia="zh-CN"/>
        </w:rPr>
        <w:tab/>
      </w:r>
      <w:r>
        <w:rPr>
          <w:rFonts w:eastAsiaTheme="minorEastAsia" w:hint="eastAsia"/>
          <w:szCs w:val="24"/>
          <w:lang w:eastAsia="zh-CN"/>
        </w:rPr>
        <w:t>《国际电信规则》第</w:t>
      </w:r>
      <w:r>
        <w:rPr>
          <w:rFonts w:eastAsiaTheme="minorEastAsia" w:hint="eastAsia"/>
          <w:szCs w:val="24"/>
          <w:lang w:eastAsia="zh-CN"/>
        </w:rPr>
        <w:t>4</w:t>
      </w:r>
      <w:r>
        <w:rPr>
          <w:rFonts w:eastAsiaTheme="minorEastAsia" w:hint="eastAsia"/>
          <w:szCs w:val="24"/>
          <w:lang w:eastAsia="zh-CN"/>
        </w:rPr>
        <w:t>条，</w:t>
      </w:r>
    </w:p>
    <w:p w:rsidR="00C71BD3" w:rsidRPr="0077365C" w:rsidRDefault="00DA5187" w:rsidP="00C71BD3">
      <w:pPr>
        <w:pStyle w:val="Call"/>
        <w:rPr>
          <w:lang w:val="en-US" w:eastAsia="zh-CN"/>
        </w:rPr>
      </w:pPr>
      <w:r w:rsidRPr="0077365C">
        <w:rPr>
          <w:rFonts w:hint="eastAsia"/>
          <w:lang w:val="en-US" w:eastAsia="zh-CN"/>
        </w:rPr>
        <w:t>认识到</w:t>
      </w:r>
    </w:p>
    <w:p w:rsidR="00C71BD3" w:rsidRPr="00B64D70" w:rsidRDefault="00DA5187" w:rsidP="00C71BD3">
      <w:pPr>
        <w:rPr>
          <w:rFonts w:eastAsiaTheme="minorEastAsia"/>
          <w:szCs w:val="24"/>
          <w:lang w:eastAsia="zh-CN"/>
        </w:rPr>
      </w:pPr>
      <w:r w:rsidRPr="00FB3264">
        <w:rPr>
          <w:i/>
          <w:szCs w:val="24"/>
          <w:lang w:eastAsia="zh-CN"/>
        </w:rPr>
        <w:t>a</w:t>
      </w:r>
      <w:r>
        <w:rPr>
          <w:rFonts w:hint="eastAsia"/>
          <w:i/>
          <w:szCs w:val="24"/>
          <w:lang w:eastAsia="zh-CN"/>
        </w:rPr>
        <w:t>)</w:t>
      </w:r>
      <w:r w:rsidRPr="00FB3264">
        <w:rPr>
          <w:szCs w:val="24"/>
          <w:lang w:eastAsia="zh-CN"/>
        </w:rPr>
        <w:tab/>
      </w:r>
      <w:r>
        <w:rPr>
          <w:rFonts w:eastAsiaTheme="minorEastAsia" w:hint="eastAsia"/>
          <w:szCs w:val="24"/>
          <w:lang w:eastAsia="zh-CN"/>
        </w:rPr>
        <w:t>《联合国保护消费者准则》；</w:t>
      </w:r>
    </w:p>
    <w:p w:rsidR="00C71BD3" w:rsidRPr="00FB3264" w:rsidRDefault="00DA5187" w:rsidP="00C71BD3">
      <w:pPr>
        <w:rPr>
          <w:szCs w:val="24"/>
          <w:lang w:eastAsia="zh-CN"/>
        </w:rPr>
      </w:pPr>
      <w:r w:rsidRPr="00BE4CDC">
        <w:rPr>
          <w:i/>
          <w:szCs w:val="24"/>
          <w:lang w:eastAsia="zh-CN"/>
        </w:rPr>
        <w:lastRenderedPageBreak/>
        <w:t>b)</w:t>
      </w:r>
      <w:r>
        <w:rPr>
          <w:lang w:eastAsia="zh-CN"/>
        </w:rPr>
        <w:tab/>
      </w:r>
      <w:r w:rsidRPr="004F0D73">
        <w:rPr>
          <w:rFonts w:cstheme="minorHAnsi"/>
          <w:lang w:eastAsia="zh-CN"/>
        </w:rPr>
        <w:t>信息社会世界高峰会议《日内瓦行动计划》第</w:t>
      </w:r>
      <w:r w:rsidRPr="004F0D73">
        <w:rPr>
          <w:rFonts w:cstheme="minorHAnsi"/>
          <w:lang w:eastAsia="zh-CN"/>
        </w:rPr>
        <w:t>13 e)</w:t>
      </w:r>
      <w:r w:rsidRPr="004F0D73">
        <w:rPr>
          <w:rFonts w:cstheme="minorHAnsi"/>
          <w:lang w:eastAsia="zh-CN"/>
        </w:rPr>
        <w:t>段指出，各国政府应继续修订和充实各自的消费者权益保护法，以适应信息社会的新要求，</w:t>
      </w:r>
    </w:p>
    <w:p w:rsidR="00C71BD3" w:rsidRPr="0077365C" w:rsidRDefault="00DA5187" w:rsidP="00C71BD3">
      <w:pPr>
        <w:pStyle w:val="Call"/>
        <w:rPr>
          <w:lang w:val="en-US" w:eastAsia="zh-CN"/>
        </w:rPr>
      </w:pPr>
      <w:r w:rsidRPr="0077365C">
        <w:rPr>
          <w:rFonts w:hint="eastAsia"/>
          <w:lang w:val="en-US" w:eastAsia="zh-CN"/>
        </w:rPr>
        <w:t>考虑到</w:t>
      </w:r>
    </w:p>
    <w:p w:rsidR="00300830" w:rsidRPr="00031476" w:rsidRDefault="00DA5187" w:rsidP="00BD2EF6">
      <w:pPr>
        <w:rPr>
          <w:rFonts w:eastAsiaTheme="minorEastAsia"/>
          <w:szCs w:val="24"/>
          <w:lang w:eastAsia="zh-CN"/>
        </w:rPr>
      </w:pPr>
      <w:r w:rsidRPr="00FB3264">
        <w:rPr>
          <w:i/>
          <w:szCs w:val="24"/>
          <w:lang w:eastAsia="zh-CN"/>
        </w:rPr>
        <w:t>a</w:t>
      </w:r>
      <w:r>
        <w:rPr>
          <w:rFonts w:hint="eastAsia"/>
          <w:i/>
          <w:szCs w:val="24"/>
          <w:lang w:eastAsia="zh-CN"/>
        </w:rPr>
        <w:t>)</w:t>
      </w:r>
      <w:r w:rsidRPr="00FB3264">
        <w:rPr>
          <w:szCs w:val="24"/>
          <w:lang w:eastAsia="zh-CN"/>
        </w:rPr>
        <w:tab/>
      </w:r>
      <w:del w:id="612" w:author="Cai, Yunyi" w:date="2018-10-25T13:15:00Z">
        <w:r w:rsidR="00F549C2" w:rsidRPr="005561E3" w:rsidDel="00F549C2">
          <w:rPr>
            <w:color w:val="000000"/>
            <w:lang w:eastAsia="zh-CN"/>
          </w:rPr>
          <w:delText>有关消费者的法律、政策和惯例均限制欺骗性、虚假和不公平的商业行为。</w:delText>
        </w:r>
      </w:del>
      <w:ins w:id="613" w:author="Cai, Yunyi" w:date="2018-10-25T13:15:00Z">
        <w:r w:rsidR="00F549C2" w:rsidRPr="005561E3">
          <w:rPr>
            <w:rFonts w:hint="eastAsia"/>
            <w:szCs w:val="24"/>
            <w:lang w:eastAsia="zh-CN"/>
          </w:rPr>
          <w:t>与</w:t>
        </w:r>
        <w:r w:rsidR="00F549C2" w:rsidRPr="005561E3">
          <w:rPr>
            <w:rFonts w:eastAsiaTheme="minorEastAsia" w:hint="eastAsia"/>
            <w:szCs w:val="24"/>
            <w:lang w:eastAsia="zh-CN"/>
          </w:rPr>
          <w:t>消费者保护相关的法律、政策和最佳做法有助于限制欺诈、欺骗和不公平的商业行为，</w:t>
        </w:r>
      </w:ins>
      <w:r w:rsidR="00B601BE" w:rsidRPr="005561E3">
        <w:rPr>
          <w:rFonts w:eastAsiaTheme="minorEastAsia" w:hint="eastAsia"/>
          <w:szCs w:val="24"/>
          <w:lang w:eastAsia="zh-CN"/>
        </w:rPr>
        <w:t>这些保护措施</w:t>
      </w:r>
      <w:r w:rsidRPr="005561E3">
        <w:rPr>
          <w:rFonts w:eastAsiaTheme="minorEastAsia" w:hint="eastAsia"/>
          <w:szCs w:val="24"/>
          <w:lang w:eastAsia="zh-CN"/>
        </w:rPr>
        <w:t>对于建立消费者的信任和在电信</w:t>
      </w:r>
      <w:r w:rsidRPr="005561E3">
        <w:rPr>
          <w:rFonts w:eastAsiaTheme="minorEastAsia" w:hint="eastAsia"/>
          <w:szCs w:val="24"/>
          <w:lang w:eastAsia="zh-CN"/>
        </w:rPr>
        <w:t>/ICT</w:t>
      </w:r>
      <w:r w:rsidRPr="005561E3">
        <w:rPr>
          <w:rFonts w:eastAsiaTheme="minorEastAsia" w:hint="eastAsia"/>
          <w:szCs w:val="24"/>
          <w:lang w:eastAsia="zh-CN"/>
        </w:rPr>
        <w:t>企业家与消费者之间建立更加平等的关系</w:t>
      </w:r>
      <w:ins w:id="614" w:author="Cai, Yunyi" w:date="2018-10-25T14:37:00Z">
        <w:r w:rsidR="005561E3" w:rsidRPr="005561E3">
          <w:rPr>
            <w:rFonts w:eastAsiaTheme="minorEastAsia" w:hint="eastAsia"/>
            <w:szCs w:val="24"/>
            <w:lang w:eastAsia="zh-CN"/>
          </w:rPr>
          <w:t>是</w:t>
        </w:r>
      </w:ins>
      <w:r w:rsidRPr="005561E3">
        <w:rPr>
          <w:rFonts w:eastAsiaTheme="minorEastAsia" w:hint="eastAsia"/>
          <w:szCs w:val="24"/>
          <w:lang w:eastAsia="zh-CN"/>
        </w:rPr>
        <w:t>必不可少</w:t>
      </w:r>
      <w:ins w:id="615" w:author="Cai, Yunyi" w:date="2018-10-25T14:37:00Z">
        <w:r w:rsidR="00BD2EF6" w:rsidRPr="005561E3">
          <w:rPr>
            <w:rFonts w:eastAsiaTheme="minorEastAsia" w:hint="eastAsia"/>
            <w:szCs w:val="24"/>
            <w:lang w:eastAsia="zh-CN"/>
          </w:rPr>
          <w:t>的</w:t>
        </w:r>
      </w:ins>
      <w:r w:rsidRPr="005561E3">
        <w:rPr>
          <w:rFonts w:eastAsiaTheme="minorEastAsia" w:hint="eastAsia"/>
          <w:szCs w:val="24"/>
          <w:lang w:eastAsia="zh-CN"/>
        </w:rPr>
        <w:t>；</w:t>
      </w:r>
    </w:p>
    <w:p w:rsidR="00C71BD3" w:rsidRPr="001A4EAE" w:rsidRDefault="00DA5187" w:rsidP="00C71BD3">
      <w:pPr>
        <w:rPr>
          <w:rFonts w:eastAsiaTheme="minorEastAsia"/>
          <w:szCs w:val="24"/>
          <w:lang w:eastAsia="zh-CN"/>
        </w:rPr>
      </w:pPr>
      <w:r w:rsidRPr="00FB3264">
        <w:rPr>
          <w:i/>
          <w:szCs w:val="24"/>
          <w:lang w:eastAsia="zh-CN"/>
        </w:rPr>
        <w:t>b</w:t>
      </w:r>
      <w:r>
        <w:rPr>
          <w:rFonts w:hint="eastAsia"/>
          <w:i/>
          <w:szCs w:val="24"/>
          <w:lang w:eastAsia="zh-CN"/>
        </w:rPr>
        <w:t>)</w:t>
      </w:r>
      <w:r>
        <w:rPr>
          <w:szCs w:val="24"/>
          <w:lang w:eastAsia="zh-CN"/>
        </w:rPr>
        <w:tab/>
      </w:r>
      <w:r>
        <w:rPr>
          <w:rFonts w:eastAsiaTheme="minorEastAsia" w:hint="eastAsia"/>
          <w:szCs w:val="24"/>
          <w:lang w:eastAsia="zh-CN"/>
        </w:rPr>
        <w:t>电信</w:t>
      </w:r>
      <w:r>
        <w:rPr>
          <w:rFonts w:eastAsiaTheme="minorEastAsia" w:hint="eastAsia"/>
          <w:szCs w:val="24"/>
          <w:lang w:eastAsia="zh-CN"/>
        </w:rPr>
        <w:t>/ICT</w:t>
      </w:r>
      <w:r>
        <w:rPr>
          <w:rFonts w:eastAsiaTheme="minorEastAsia" w:hint="eastAsia"/>
          <w:szCs w:val="24"/>
          <w:lang w:eastAsia="zh-CN"/>
        </w:rPr>
        <w:t>能够为消费者提供新的显著实惠，包括获取多种商品和</w:t>
      </w:r>
      <w:r>
        <w:rPr>
          <w:rFonts w:eastAsiaTheme="minorEastAsia" w:hint="eastAsia"/>
          <w:szCs w:val="24"/>
          <w:lang w:eastAsia="zh-CN"/>
        </w:rPr>
        <w:t>/</w:t>
      </w:r>
      <w:r>
        <w:rPr>
          <w:rFonts w:eastAsiaTheme="minorEastAsia" w:hint="eastAsia"/>
          <w:szCs w:val="24"/>
          <w:lang w:eastAsia="zh-CN"/>
        </w:rPr>
        <w:t>或服务的便利性和机遇，以及收集和比较这些商品和</w:t>
      </w:r>
      <w:r>
        <w:rPr>
          <w:rFonts w:eastAsiaTheme="minorEastAsia" w:hint="eastAsia"/>
          <w:szCs w:val="24"/>
          <w:lang w:eastAsia="zh-CN"/>
        </w:rPr>
        <w:t>/</w:t>
      </w:r>
      <w:r>
        <w:rPr>
          <w:rFonts w:eastAsiaTheme="minorEastAsia" w:hint="eastAsia"/>
          <w:szCs w:val="24"/>
          <w:lang w:eastAsia="zh-CN"/>
        </w:rPr>
        <w:t>或服务的信息的能力；</w:t>
      </w:r>
    </w:p>
    <w:p w:rsidR="00C71BD3" w:rsidRPr="00497CF9" w:rsidRDefault="00DA5187" w:rsidP="00C71BD3">
      <w:pPr>
        <w:rPr>
          <w:rFonts w:eastAsiaTheme="minorEastAsia"/>
          <w:szCs w:val="24"/>
          <w:lang w:eastAsia="zh-CN"/>
        </w:rPr>
      </w:pPr>
      <w:r w:rsidRPr="00FB3264">
        <w:rPr>
          <w:i/>
          <w:szCs w:val="24"/>
          <w:lang w:eastAsia="zh-CN"/>
        </w:rPr>
        <w:t>c</w:t>
      </w:r>
      <w:r>
        <w:rPr>
          <w:rFonts w:hint="eastAsia"/>
          <w:i/>
          <w:szCs w:val="24"/>
          <w:lang w:eastAsia="zh-CN"/>
        </w:rPr>
        <w:t>)</w:t>
      </w:r>
      <w:r w:rsidRPr="00FB3264">
        <w:rPr>
          <w:szCs w:val="24"/>
          <w:lang w:eastAsia="zh-CN"/>
        </w:rPr>
        <w:tab/>
      </w:r>
      <w:r>
        <w:rPr>
          <w:rFonts w:eastAsiaTheme="minorEastAsia" w:hint="eastAsia"/>
          <w:szCs w:val="24"/>
          <w:lang w:eastAsia="zh-CN"/>
        </w:rPr>
        <w:t>持续地开发透明、有效且限制欺骗性、虚假和不公平的商业行为出现的消费者保护机制可以增强消费者对于电信</w:t>
      </w:r>
      <w:r>
        <w:rPr>
          <w:rFonts w:eastAsiaTheme="minorEastAsia" w:hint="eastAsia"/>
          <w:szCs w:val="24"/>
          <w:lang w:eastAsia="zh-CN"/>
        </w:rPr>
        <w:t>/ICT</w:t>
      </w:r>
      <w:r>
        <w:rPr>
          <w:rFonts w:eastAsiaTheme="minorEastAsia" w:hint="eastAsia"/>
          <w:szCs w:val="24"/>
          <w:lang w:eastAsia="zh-CN"/>
        </w:rPr>
        <w:t>的信任；</w:t>
      </w:r>
    </w:p>
    <w:p w:rsidR="00C71BD3" w:rsidRPr="009F7210" w:rsidRDefault="00DA5187" w:rsidP="00C71BD3">
      <w:pPr>
        <w:rPr>
          <w:rFonts w:eastAsiaTheme="minorEastAsia"/>
          <w:szCs w:val="24"/>
          <w:lang w:eastAsia="zh-CN"/>
        </w:rPr>
      </w:pPr>
      <w:r w:rsidRPr="00FB3264">
        <w:rPr>
          <w:i/>
          <w:szCs w:val="24"/>
          <w:lang w:eastAsia="zh-CN"/>
        </w:rPr>
        <w:t>d</w:t>
      </w:r>
      <w:r>
        <w:rPr>
          <w:rFonts w:hint="eastAsia"/>
          <w:i/>
          <w:szCs w:val="24"/>
          <w:lang w:eastAsia="zh-CN"/>
        </w:rPr>
        <w:t>)</w:t>
      </w:r>
      <w:r w:rsidRPr="00FB3264">
        <w:rPr>
          <w:szCs w:val="24"/>
          <w:lang w:eastAsia="zh-CN"/>
        </w:rPr>
        <w:tab/>
      </w:r>
      <w:r>
        <w:rPr>
          <w:rFonts w:eastAsiaTheme="minorEastAsia" w:hint="eastAsia"/>
          <w:szCs w:val="24"/>
          <w:lang w:eastAsia="zh-CN"/>
        </w:rPr>
        <w:t>必须鼓励开展有关电信</w:t>
      </w:r>
      <w:r>
        <w:rPr>
          <w:rFonts w:eastAsiaTheme="minorEastAsia" w:hint="eastAsia"/>
          <w:szCs w:val="24"/>
          <w:lang w:eastAsia="zh-CN"/>
        </w:rPr>
        <w:t>/ICT</w:t>
      </w:r>
      <w:r>
        <w:rPr>
          <w:rFonts w:eastAsiaTheme="minorEastAsia" w:hint="eastAsia"/>
          <w:szCs w:val="24"/>
          <w:lang w:eastAsia="zh-CN"/>
        </w:rPr>
        <w:t>产品和服务的适度消费与使用的教育和信息传播活动，主要是关于数字经济的输出成果，因为消费者既希望获取法律内容又</w:t>
      </w:r>
      <w:r>
        <w:rPr>
          <w:rFonts w:eastAsiaTheme="minorEastAsia"/>
          <w:szCs w:val="24"/>
          <w:lang w:eastAsia="zh-CN"/>
        </w:rPr>
        <w:t>希望得到</w:t>
      </w:r>
      <w:r>
        <w:rPr>
          <w:rFonts w:eastAsiaTheme="minorEastAsia" w:hint="eastAsia"/>
          <w:szCs w:val="24"/>
          <w:lang w:eastAsia="zh-CN"/>
        </w:rPr>
        <w:t>电信</w:t>
      </w:r>
      <w:r>
        <w:rPr>
          <w:rFonts w:eastAsiaTheme="minorEastAsia" w:hint="eastAsia"/>
          <w:szCs w:val="24"/>
          <w:lang w:eastAsia="zh-CN"/>
        </w:rPr>
        <w:t>/ICT</w:t>
      </w:r>
      <w:r>
        <w:rPr>
          <w:rFonts w:eastAsiaTheme="minorEastAsia" w:hint="eastAsia"/>
          <w:szCs w:val="24"/>
          <w:lang w:eastAsia="zh-CN"/>
        </w:rPr>
        <w:t>服务应用；</w:t>
      </w:r>
    </w:p>
    <w:p w:rsidR="00C71BD3" w:rsidRDefault="00DA5187" w:rsidP="00C71BD3">
      <w:pPr>
        <w:rPr>
          <w:rFonts w:eastAsiaTheme="minorEastAsia"/>
          <w:szCs w:val="24"/>
          <w:lang w:eastAsia="zh-CN"/>
        </w:rPr>
      </w:pPr>
      <w:r w:rsidRPr="00FB3264">
        <w:rPr>
          <w:i/>
          <w:szCs w:val="24"/>
          <w:lang w:eastAsia="zh-CN"/>
        </w:rPr>
        <w:t>e</w:t>
      </w:r>
      <w:r>
        <w:rPr>
          <w:rFonts w:hint="eastAsia"/>
          <w:i/>
          <w:szCs w:val="24"/>
          <w:lang w:eastAsia="zh-CN"/>
        </w:rPr>
        <w:t>)</w:t>
      </w:r>
      <w:r>
        <w:rPr>
          <w:szCs w:val="24"/>
          <w:lang w:eastAsia="zh-CN"/>
        </w:rPr>
        <w:tab/>
      </w:r>
      <w:r>
        <w:rPr>
          <w:rFonts w:eastAsiaTheme="minorEastAsia" w:hint="eastAsia"/>
          <w:szCs w:val="24"/>
          <w:lang w:eastAsia="zh-CN"/>
        </w:rPr>
        <w:t>电信</w:t>
      </w:r>
      <w:r>
        <w:rPr>
          <w:rFonts w:eastAsiaTheme="minorEastAsia" w:hint="eastAsia"/>
          <w:szCs w:val="24"/>
          <w:lang w:eastAsia="zh-CN"/>
        </w:rPr>
        <w:t>/ICT</w:t>
      </w:r>
      <w:r>
        <w:rPr>
          <w:rFonts w:eastAsiaTheme="minorEastAsia" w:hint="eastAsia"/>
          <w:szCs w:val="24"/>
          <w:lang w:eastAsia="zh-CN"/>
        </w:rPr>
        <w:t>的获取必须具备开放性和价格可承受性；</w:t>
      </w:r>
    </w:p>
    <w:p w:rsidR="00C71BD3" w:rsidRPr="00BE4CDC" w:rsidRDefault="00DA5187" w:rsidP="00C71BD3">
      <w:pPr>
        <w:rPr>
          <w:szCs w:val="24"/>
          <w:lang w:eastAsia="zh-CN"/>
        </w:rPr>
      </w:pPr>
      <w:r w:rsidRPr="00BE4CDC">
        <w:rPr>
          <w:i/>
          <w:szCs w:val="24"/>
          <w:lang w:eastAsia="zh-CN"/>
        </w:rPr>
        <w:t>f</w:t>
      </w:r>
      <w:r>
        <w:rPr>
          <w:rFonts w:hint="eastAsia"/>
          <w:i/>
          <w:szCs w:val="24"/>
          <w:lang w:eastAsia="zh-CN"/>
        </w:rPr>
        <w:t>)</w:t>
      </w:r>
      <w:r w:rsidRPr="00BE4CDC">
        <w:rPr>
          <w:i/>
          <w:szCs w:val="24"/>
          <w:lang w:eastAsia="zh-CN"/>
        </w:rPr>
        <w:tab/>
      </w:r>
      <w:r w:rsidRPr="00BE4CDC">
        <w:rPr>
          <w:szCs w:val="24"/>
          <w:lang w:eastAsia="zh-CN"/>
        </w:rPr>
        <w:t>ITU-D</w:t>
      </w:r>
      <w:r>
        <w:rPr>
          <w:rFonts w:hint="eastAsia"/>
          <w:szCs w:val="24"/>
          <w:lang w:eastAsia="zh-CN"/>
        </w:rPr>
        <w:t>第</w:t>
      </w:r>
      <w:r>
        <w:rPr>
          <w:szCs w:val="24"/>
          <w:lang w:eastAsia="zh-CN"/>
        </w:rPr>
        <w:t>1</w:t>
      </w:r>
      <w:r>
        <w:rPr>
          <w:szCs w:val="24"/>
          <w:lang w:eastAsia="zh-CN"/>
        </w:rPr>
        <w:t>研究组目前正在为制定有关</w:t>
      </w:r>
      <w:r>
        <w:rPr>
          <w:rFonts w:hint="eastAsia"/>
          <w:szCs w:val="24"/>
          <w:lang w:eastAsia="zh-CN"/>
        </w:rPr>
        <w:t>消费</w:t>
      </w:r>
      <w:r>
        <w:rPr>
          <w:szCs w:val="24"/>
          <w:lang w:eastAsia="zh-CN"/>
        </w:rPr>
        <w:t>者保护</w:t>
      </w:r>
      <w:r>
        <w:rPr>
          <w:rFonts w:hint="eastAsia"/>
          <w:szCs w:val="24"/>
          <w:lang w:eastAsia="zh-CN"/>
        </w:rPr>
        <w:t>的</w:t>
      </w:r>
      <w:r>
        <w:rPr>
          <w:szCs w:val="24"/>
          <w:lang w:eastAsia="zh-CN"/>
        </w:rPr>
        <w:t>导则和最佳做法而开展活动，</w:t>
      </w:r>
    </w:p>
    <w:p w:rsidR="00C71BD3" w:rsidRPr="0077365C" w:rsidRDefault="00DA5187" w:rsidP="00C71BD3">
      <w:pPr>
        <w:pStyle w:val="Call"/>
        <w:rPr>
          <w:lang w:val="en-US" w:eastAsia="zh-CN"/>
        </w:rPr>
      </w:pPr>
      <w:r>
        <w:rPr>
          <w:rFonts w:hint="eastAsia"/>
          <w:lang w:val="en-US" w:eastAsia="zh-CN"/>
        </w:rPr>
        <w:t>做出</w:t>
      </w:r>
      <w:r>
        <w:rPr>
          <w:lang w:val="en-US" w:eastAsia="zh-CN"/>
        </w:rPr>
        <w:t>决议，</w:t>
      </w:r>
      <w:r w:rsidRPr="0077365C">
        <w:rPr>
          <w:rFonts w:hint="eastAsia"/>
          <w:lang w:val="en-US" w:eastAsia="zh-CN"/>
        </w:rPr>
        <w:t>责成</w:t>
      </w:r>
      <w:r>
        <w:rPr>
          <w:rFonts w:hint="eastAsia"/>
          <w:lang w:val="en-US" w:eastAsia="zh-CN"/>
        </w:rPr>
        <w:t>电信</w:t>
      </w:r>
      <w:r>
        <w:rPr>
          <w:lang w:val="en-US" w:eastAsia="zh-CN"/>
        </w:rPr>
        <w:t>发展</w:t>
      </w:r>
      <w:r w:rsidRPr="0077365C">
        <w:rPr>
          <w:rFonts w:hint="eastAsia"/>
          <w:lang w:val="en-US" w:eastAsia="zh-CN"/>
        </w:rPr>
        <w:t>局的主任</w:t>
      </w:r>
    </w:p>
    <w:p w:rsidR="00C71BD3" w:rsidRPr="00EE21D0" w:rsidRDefault="00DA5187" w:rsidP="00C71BD3">
      <w:pPr>
        <w:rPr>
          <w:rFonts w:eastAsiaTheme="minorEastAsia"/>
          <w:szCs w:val="24"/>
          <w:lang w:eastAsia="zh-CN"/>
        </w:rPr>
      </w:pPr>
      <w:r w:rsidRPr="00FB3264">
        <w:rPr>
          <w:szCs w:val="24"/>
          <w:lang w:eastAsia="zh-CN"/>
        </w:rPr>
        <w:t>1</w:t>
      </w:r>
      <w:r w:rsidRPr="00FB3264">
        <w:rPr>
          <w:szCs w:val="24"/>
          <w:lang w:eastAsia="zh-CN"/>
        </w:rPr>
        <w:tab/>
      </w:r>
      <w:r>
        <w:rPr>
          <w:rFonts w:eastAsiaTheme="minorEastAsia" w:cstheme="minorHAnsi" w:hint="eastAsia"/>
          <w:lang w:eastAsia="zh-CN"/>
        </w:rPr>
        <w:t>请决策者和国</w:t>
      </w:r>
      <w:r>
        <w:rPr>
          <w:rFonts w:eastAsiaTheme="minorEastAsia" w:cstheme="minorHAnsi"/>
          <w:lang w:eastAsia="zh-CN"/>
        </w:rPr>
        <w:t>家</w:t>
      </w:r>
      <w:r>
        <w:rPr>
          <w:rFonts w:eastAsiaTheme="minorEastAsia" w:cstheme="minorHAnsi" w:hint="eastAsia"/>
          <w:lang w:eastAsia="zh-CN"/>
        </w:rPr>
        <w:t>监管机构注</w:t>
      </w:r>
      <w:r>
        <w:rPr>
          <w:rFonts w:eastAsiaTheme="minorEastAsia" w:cstheme="minorHAnsi"/>
          <w:lang w:eastAsia="zh-CN"/>
        </w:rPr>
        <w:t>意</w:t>
      </w:r>
      <w:r>
        <w:rPr>
          <w:rFonts w:cstheme="minorHAnsi"/>
          <w:lang w:eastAsia="zh-CN"/>
        </w:rPr>
        <w:t>让用户和消费者了解运营商</w:t>
      </w:r>
      <w:r w:rsidRPr="004F0D73">
        <w:rPr>
          <w:rFonts w:cstheme="minorHAnsi"/>
          <w:lang w:eastAsia="zh-CN"/>
        </w:rPr>
        <w:t>提供</w:t>
      </w:r>
      <w:r>
        <w:rPr>
          <w:rFonts w:asciiTheme="minorEastAsia" w:eastAsiaTheme="minorEastAsia" w:hAnsiTheme="minorEastAsia" w:cstheme="minorHAnsi" w:hint="eastAsia"/>
          <w:lang w:eastAsia="zh-CN"/>
        </w:rPr>
        <w:t>的</w:t>
      </w:r>
      <w:r w:rsidRPr="004F0D73">
        <w:rPr>
          <w:rFonts w:cstheme="minorHAnsi"/>
          <w:lang w:eastAsia="zh-CN"/>
        </w:rPr>
        <w:t>不同服务的基本特性、质量、安全性和费率</w:t>
      </w:r>
      <w:r>
        <w:rPr>
          <w:rFonts w:cstheme="minorHAnsi" w:hint="eastAsia"/>
          <w:lang w:eastAsia="zh-CN"/>
        </w:rPr>
        <w:t>，</w:t>
      </w:r>
      <w:r>
        <w:rPr>
          <w:rFonts w:cstheme="minorHAnsi"/>
          <w:lang w:eastAsia="zh-CN"/>
        </w:rPr>
        <w:t>以及</w:t>
      </w:r>
      <w:r>
        <w:rPr>
          <w:rFonts w:cstheme="minorHAnsi" w:hint="eastAsia"/>
          <w:lang w:eastAsia="zh-CN"/>
        </w:rPr>
        <w:t>有</w:t>
      </w:r>
      <w:r>
        <w:rPr>
          <w:rFonts w:cstheme="minorHAnsi"/>
          <w:lang w:eastAsia="zh-CN"/>
        </w:rPr>
        <w:t>助于</w:t>
      </w:r>
      <w:r>
        <w:rPr>
          <w:rFonts w:cstheme="minorHAnsi" w:hint="eastAsia"/>
          <w:lang w:eastAsia="zh-CN"/>
        </w:rPr>
        <w:t>促进</w:t>
      </w:r>
      <w:r w:rsidRPr="004F0D73">
        <w:rPr>
          <w:rFonts w:cstheme="minorHAnsi"/>
          <w:lang w:eastAsia="zh-CN"/>
        </w:rPr>
        <w:t>消费者和用户权益</w:t>
      </w:r>
      <w:r>
        <w:rPr>
          <w:rFonts w:cstheme="minorHAnsi" w:hint="eastAsia"/>
          <w:lang w:eastAsia="zh-CN"/>
        </w:rPr>
        <w:t>的</w:t>
      </w:r>
      <w:r>
        <w:rPr>
          <w:rFonts w:cstheme="minorHAnsi"/>
          <w:lang w:eastAsia="zh-CN"/>
        </w:rPr>
        <w:t>其它</w:t>
      </w:r>
      <w:r>
        <w:rPr>
          <w:rFonts w:cstheme="minorHAnsi" w:hint="eastAsia"/>
          <w:lang w:eastAsia="zh-CN"/>
        </w:rPr>
        <w:t>保护</w:t>
      </w:r>
      <w:r w:rsidRPr="004F0D73">
        <w:rPr>
          <w:rFonts w:cstheme="minorHAnsi"/>
          <w:lang w:eastAsia="zh-CN"/>
        </w:rPr>
        <w:t>机制</w:t>
      </w:r>
      <w:r>
        <w:rPr>
          <w:rFonts w:asciiTheme="minorEastAsia" w:eastAsiaTheme="minorEastAsia" w:hAnsiTheme="minorEastAsia" w:cstheme="minorHAnsi" w:hint="eastAsia"/>
          <w:lang w:eastAsia="zh-CN"/>
        </w:rPr>
        <w:t>的重要性；</w:t>
      </w:r>
    </w:p>
    <w:p w:rsidR="00C71BD3" w:rsidRPr="00FB3264" w:rsidRDefault="00DA5187" w:rsidP="00C71BD3">
      <w:pPr>
        <w:rPr>
          <w:szCs w:val="24"/>
          <w:lang w:eastAsia="zh-CN"/>
        </w:rPr>
      </w:pPr>
      <w:r w:rsidRPr="00FB3264">
        <w:rPr>
          <w:szCs w:val="24"/>
          <w:lang w:eastAsia="zh-CN"/>
        </w:rPr>
        <w:t>2</w:t>
      </w:r>
      <w:r w:rsidRPr="00FB3264">
        <w:rPr>
          <w:szCs w:val="24"/>
          <w:lang w:eastAsia="zh-CN"/>
        </w:rPr>
        <w:tab/>
      </w:r>
      <w:r w:rsidRPr="004F0D73">
        <w:rPr>
          <w:lang w:eastAsia="zh-CN"/>
        </w:rPr>
        <w:t>与各成员国开展</w:t>
      </w:r>
      <w:r>
        <w:rPr>
          <w:rFonts w:hint="eastAsia"/>
          <w:lang w:eastAsia="zh-CN"/>
        </w:rPr>
        <w:t>密切</w:t>
      </w:r>
      <w:r w:rsidRPr="004F0D73">
        <w:rPr>
          <w:lang w:eastAsia="zh-CN"/>
        </w:rPr>
        <w:t>协作，</w:t>
      </w:r>
      <w:r>
        <w:rPr>
          <w:rFonts w:hint="eastAsia"/>
          <w:lang w:eastAsia="zh-CN"/>
        </w:rPr>
        <w:t>以</w:t>
      </w:r>
      <w:r w:rsidRPr="004F0D73">
        <w:rPr>
          <w:lang w:eastAsia="zh-CN"/>
        </w:rPr>
        <w:t>确定</w:t>
      </w:r>
      <w:r>
        <w:rPr>
          <w:rFonts w:hint="eastAsia"/>
          <w:lang w:eastAsia="zh-CN"/>
        </w:rPr>
        <w:t>需要</w:t>
      </w:r>
      <w:r w:rsidRPr="004F0D73">
        <w:rPr>
          <w:lang w:eastAsia="zh-CN"/>
        </w:rPr>
        <w:t>制定消费者和用户保护政策或监管框架的关键领域</w:t>
      </w:r>
      <w:r>
        <w:rPr>
          <w:rFonts w:hint="eastAsia"/>
          <w:lang w:eastAsia="zh-CN"/>
        </w:rPr>
        <w:t>；</w:t>
      </w:r>
    </w:p>
    <w:p w:rsidR="00C71BD3" w:rsidRDefault="00DA5187" w:rsidP="00C71BD3">
      <w:pPr>
        <w:rPr>
          <w:rFonts w:cstheme="minorHAnsi"/>
          <w:lang w:eastAsia="zh-CN"/>
        </w:rPr>
      </w:pPr>
      <w:r w:rsidRPr="00FB3264">
        <w:rPr>
          <w:szCs w:val="24"/>
          <w:lang w:eastAsia="zh-CN"/>
        </w:rPr>
        <w:t>3</w:t>
      </w:r>
      <w:r w:rsidRPr="00FB3264">
        <w:rPr>
          <w:szCs w:val="24"/>
          <w:lang w:eastAsia="zh-CN"/>
        </w:rPr>
        <w:tab/>
      </w:r>
      <w:r w:rsidRPr="004F0D73">
        <w:rPr>
          <w:rFonts w:cstheme="minorHAnsi"/>
          <w:lang w:eastAsia="zh-CN"/>
        </w:rPr>
        <w:t>加强与其它</w:t>
      </w:r>
      <w:r>
        <w:rPr>
          <w:rFonts w:asciiTheme="minorEastAsia" w:eastAsiaTheme="minorEastAsia" w:hAnsiTheme="minorEastAsia" w:cstheme="minorHAnsi" w:hint="eastAsia"/>
          <w:lang w:eastAsia="zh-CN"/>
        </w:rPr>
        <w:t>参与</w:t>
      </w:r>
      <w:r>
        <w:rPr>
          <w:rFonts w:cstheme="minorHAnsi"/>
          <w:lang w:eastAsia="zh-CN"/>
        </w:rPr>
        <w:t>消费者和用户保护的国际组织</w:t>
      </w:r>
      <w:r>
        <w:rPr>
          <w:rFonts w:asciiTheme="minorEastAsia" w:eastAsiaTheme="minorEastAsia" w:hAnsiTheme="minorEastAsia" w:cstheme="minorHAnsi" w:hint="eastAsia"/>
          <w:lang w:eastAsia="zh-CN"/>
        </w:rPr>
        <w:t>和</w:t>
      </w:r>
      <w:r w:rsidRPr="004F0D73">
        <w:rPr>
          <w:rFonts w:cstheme="minorHAnsi"/>
          <w:lang w:eastAsia="zh-CN"/>
        </w:rPr>
        <w:t>机构</w:t>
      </w:r>
      <w:r>
        <w:rPr>
          <w:rFonts w:cstheme="minorHAnsi" w:hint="eastAsia"/>
          <w:lang w:eastAsia="zh-CN"/>
        </w:rPr>
        <w:t>之间</w:t>
      </w:r>
      <w:r w:rsidRPr="004F0D73">
        <w:rPr>
          <w:rFonts w:cstheme="minorHAnsi"/>
          <w:lang w:eastAsia="zh-CN"/>
        </w:rPr>
        <w:t>的关系</w:t>
      </w:r>
      <w:r>
        <w:rPr>
          <w:rFonts w:cstheme="minorHAnsi" w:hint="eastAsia"/>
          <w:lang w:eastAsia="zh-CN"/>
        </w:rPr>
        <w:t>；</w:t>
      </w:r>
    </w:p>
    <w:p w:rsidR="00C71BD3" w:rsidRPr="00FB3264" w:rsidRDefault="00DA5187" w:rsidP="00C71BD3">
      <w:pPr>
        <w:rPr>
          <w:szCs w:val="24"/>
          <w:lang w:eastAsia="zh-CN"/>
        </w:rPr>
      </w:pPr>
      <w:r>
        <w:rPr>
          <w:lang w:eastAsia="zh-CN"/>
        </w:rPr>
        <w:t>4</w:t>
      </w:r>
      <w:r>
        <w:rPr>
          <w:lang w:eastAsia="zh-CN"/>
        </w:rPr>
        <w:tab/>
      </w:r>
      <w:r>
        <w:rPr>
          <w:rFonts w:hint="eastAsia"/>
          <w:lang w:eastAsia="zh-CN"/>
        </w:rPr>
        <w:t>支持为</w:t>
      </w:r>
      <w:r>
        <w:rPr>
          <w:lang w:eastAsia="zh-CN"/>
        </w:rPr>
        <w:t>宣传电信用户权益</w:t>
      </w:r>
      <w:r>
        <w:rPr>
          <w:rFonts w:hint="eastAsia"/>
          <w:lang w:eastAsia="zh-CN"/>
        </w:rPr>
        <w:t>并</w:t>
      </w:r>
      <w:r>
        <w:rPr>
          <w:lang w:eastAsia="zh-CN"/>
        </w:rPr>
        <w:t>在成员国间分享</w:t>
      </w:r>
      <w:r>
        <w:rPr>
          <w:rFonts w:hint="eastAsia"/>
          <w:lang w:eastAsia="zh-CN"/>
        </w:rPr>
        <w:t>有</w:t>
      </w:r>
      <w:r>
        <w:rPr>
          <w:lang w:eastAsia="zh-CN"/>
        </w:rPr>
        <w:t>关最佳做法</w:t>
      </w:r>
      <w:r>
        <w:rPr>
          <w:rFonts w:hint="eastAsia"/>
          <w:lang w:eastAsia="zh-CN"/>
        </w:rPr>
        <w:t>的</w:t>
      </w:r>
      <w:r>
        <w:rPr>
          <w:lang w:eastAsia="zh-CN"/>
        </w:rPr>
        <w:t>经验而举办国际和区域论坛</w:t>
      </w:r>
      <w:r>
        <w:rPr>
          <w:rFonts w:hint="eastAsia"/>
          <w:lang w:eastAsia="zh-CN"/>
        </w:rPr>
        <w:t>，</w:t>
      </w:r>
    </w:p>
    <w:p w:rsidR="00C71BD3" w:rsidRPr="0077365C" w:rsidRDefault="00DA5187" w:rsidP="00C71BD3">
      <w:pPr>
        <w:pStyle w:val="Call"/>
        <w:rPr>
          <w:lang w:val="en-US" w:eastAsia="zh-CN"/>
        </w:rPr>
      </w:pPr>
      <w:r w:rsidRPr="0077365C">
        <w:rPr>
          <w:rFonts w:hint="eastAsia"/>
          <w:lang w:val="en-US" w:eastAsia="zh-CN"/>
        </w:rPr>
        <w:t>请成员国</w:t>
      </w:r>
    </w:p>
    <w:p w:rsidR="00C71BD3" w:rsidRPr="00FB3264" w:rsidRDefault="00DA5187" w:rsidP="00C71BD3">
      <w:pPr>
        <w:rPr>
          <w:szCs w:val="24"/>
          <w:lang w:eastAsia="zh-CN"/>
        </w:rPr>
      </w:pPr>
      <w:r w:rsidRPr="00FB3264">
        <w:rPr>
          <w:szCs w:val="24"/>
          <w:lang w:eastAsia="zh-CN"/>
        </w:rPr>
        <w:t>1</w:t>
      </w:r>
      <w:r w:rsidRPr="00FB3264">
        <w:rPr>
          <w:szCs w:val="24"/>
          <w:lang w:eastAsia="zh-CN"/>
        </w:rPr>
        <w:tab/>
      </w:r>
      <w:r>
        <w:rPr>
          <w:rFonts w:asciiTheme="minorEastAsia" w:eastAsiaTheme="minorEastAsia" w:hAnsiTheme="minorEastAsia" w:hint="eastAsia"/>
          <w:szCs w:val="24"/>
          <w:lang w:eastAsia="zh-CN"/>
        </w:rPr>
        <w:t>鼓励</w:t>
      </w:r>
      <w:r w:rsidRPr="004F0D73">
        <w:rPr>
          <w:lang w:eastAsia="zh-CN"/>
        </w:rPr>
        <w:t>制定和推广</w:t>
      </w:r>
      <w:r>
        <w:rPr>
          <w:rFonts w:asciiTheme="minorEastAsia" w:eastAsiaTheme="minorEastAsia" w:hAnsiTheme="minorEastAsia" w:hint="eastAsia"/>
          <w:lang w:eastAsia="zh-CN"/>
        </w:rPr>
        <w:t>可确保及时地</w:t>
      </w:r>
      <w:r w:rsidRPr="004F0D73">
        <w:rPr>
          <w:lang w:eastAsia="zh-CN"/>
        </w:rPr>
        <w:t>向最终用户提供有关国际电信服务的免费、透明、及时和准确的信息</w:t>
      </w:r>
      <w:r>
        <w:rPr>
          <w:rFonts w:asciiTheme="minorEastAsia" w:eastAsiaTheme="minorEastAsia" w:hAnsiTheme="minorEastAsia" w:hint="eastAsia"/>
          <w:lang w:eastAsia="zh-CN"/>
        </w:rPr>
        <w:t>（</w:t>
      </w:r>
      <w:r w:rsidRPr="004F0D73">
        <w:rPr>
          <w:lang w:eastAsia="zh-CN"/>
        </w:rPr>
        <w:t>包括国际漫游费率和相关适用条件</w:t>
      </w:r>
      <w:r>
        <w:rPr>
          <w:rFonts w:eastAsiaTheme="minorEastAsia" w:hint="eastAsia"/>
          <w:lang w:eastAsia="zh-CN"/>
        </w:rPr>
        <w:t>）</w:t>
      </w:r>
      <w:r w:rsidRPr="004F0D73">
        <w:rPr>
          <w:lang w:eastAsia="zh-CN"/>
        </w:rPr>
        <w:t>的政策</w:t>
      </w:r>
      <w:r>
        <w:rPr>
          <w:rFonts w:asciiTheme="minorEastAsia" w:eastAsiaTheme="minorEastAsia" w:hAnsiTheme="minorEastAsia" w:hint="eastAsia"/>
          <w:szCs w:val="24"/>
          <w:lang w:eastAsia="zh-CN"/>
        </w:rPr>
        <w:t>；</w:t>
      </w:r>
    </w:p>
    <w:p w:rsidR="00300830" w:rsidRPr="00991C08" w:rsidRDefault="00DA5187" w:rsidP="00991C08">
      <w:pPr>
        <w:rPr>
          <w:rFonts w:eastAsiaTheme="minorEastAsia"/>
          <w:szCs w:val="24"/>
          <w:highlight w:val="yellow"/>
          <w:lang w:eastAsia="zh-CN"/>
        </w:rPr>
      </w:pPr>
      <w:r w:rsidRPr="00FB3264">
        <w:rPr>
          <w:szCs w:val="24"/>
          <w:lang w:eastAsia="zh-CN"/>
        </w:rPr>
        <w:t>2</w:t>
      </w:r>
      <w:r w:rsidRPr="00FB3264">
        <w:rPr>
          <w:szCs w:val="24"/>
          <w:lang w:eastAsia="zh-CN"/>
        </w:rPr>
        <w:tab/>
      </w:r>
      <w:r w:rsidRPr="00991C08">
        <w:rPr>
          <w:rFonts w:eastAsiaTheme="minorEastAsia" w:hint="eastAsia"/>
          <w:szCs w:val="24"/>
          <w:lang w:eastAsia="zh-CN"/>
        </w:rPr>
        <w:t>提供有利于传播已经实施的最佳做法和政策的输入意见，以提高有关法律、监管和技术手段的公共政策的制定能力，从而解决消费者和用户保护</w:t>
      </w:r>
      <w:ins w:id="616" w:author="Cai, Yunyi" w:date="2018-10-25T13:11:00Z">
        <w:r w:rsidR="00991C08" w:rsidRPr="00991C08">
          <w:rPr>
            <w:rFonts w:eastAsiaTheme="minorEastAsia" w:hint="eastAsia"/>
            <w:szCs w:val="24"/>
            <w:lang w:eastAsia="zh-CN"/>
          </w:rPr>
          <w:t>，</w:t>
        </w:r>
      </w:ins>
      <w:del w:id="617" w:author="Cai, Yunyi" w:date="2018-10-25T13:11:00Z">
        <w:r w:rsidR="00991C08" w:rsidRPr="00991C08" w:rsidDel="00991C08">
          <w:rPr>
            <w:rFonts w:eastAsiaTheme="minorEastAsia" w:hint="eastAsia"/>
            <w:szCs w:val="24"/>
            <w:lang w:eastAsia="zh-CN"/>
          </w:rPr>
          <w:delText>（</w:delText>
        </w:r>
      </w:del>
      <w:r w:rsidRPr="00991C08">
        <w:rPr>
          <w:rFonts w:eastAsiaTheme="minorEastAsia" w:hint="eastAsia"/>
          <w:szCs w:val="24"/>
          <w:lang w:eastAsia="zh-CN"/>
        </w:rPr>
        <w:t>包括</w:t>
      </w:r>
      <w:ins w:id="618" w:author="Cai, Yunyi" w:date="2018-10-25T13:10:00Z">
        <w:r w:rsidR="00991C08" w:rsidRPr="00991C08">
          <w:rPr>
            <w:rFonts w:eastAsiaTheme="minorEastAsia" w:hint="eastAsia"/>
            <w:szCs w:val="24"/>
            <w:lang w:eastAsia="zh-CN"/>
          </w:rPr>
          <w:t>个人</w:t>
        </w:r>
      </w:ins>
      <w:r w:rsidRPr="00991C08">
        <w:rPr>
          <w:rFonts w:eastAsiaTheme="minorEastAsia" w:hint="eastAsia"/>
          <w:szCs w:val="24"/>
          <w:lang w:eastAsia="zh-CN"/>
        </w:rPr>
        <w:t>数据保护</w:t>
      </w:r>
      <w:del w:id="619" w:author="Cai, Yunyi" w:date="2018-10-25T13:11:00Z">
        <w:r w:rsidR="00991C08" w:rsidRPr="00991C08" w:rsidDel="00991C08">
          <w:rPr>
            <w:rFonts w:eastAsiaTheme="minorEastAsia" w:hint="eastAsia"/>
            <w:szCs w:val="24"/>
            <w:lang w:eastAsia="zh-CN"/>
          </w:rPr>
          <w:delText>）</w:delText>
        </w:r>
      </w:del>
      <w:r w:rsidRPr="00991C08">
        <w:rPr>
          <w:rFonts w:eastAsiaTheme="minorEastAsia" w:hint="eastAsia"/>
          <w:szCs w:val="24"/>
          <w:lang w:eastAsia="zh-CN"/>
        </w:rPr>
        <w:t>的</w:t>
      </w:r>
      <w:ins w:id="620" w:author="Cai, Yunyi" w:date="2018-10-25T13:10:00Z">
        <w:r w:rsidR="00991C08" w:rsidRPr="00991C08">
          <w:rPr>
            <w:rFonts w:eastAsiaTheme="minorEastAsia" w:hint="eastAsia"/>
            <w:szCs w:val="24"/>
            <w:lang w:eastAsia="zh-CN"/>
          </w:rPr>
          <w:t>等</w:t>
        </w:r>
      </w:ins>
      <w:r w:rsidRPr="00991C08">
        <w:rPr>
          <w:rFonts w:eastAsiaTheme="minorEastAsia" w:hint="eastAsia"/>
          <w:szCs w:val="24"/>
          <w:lang w:eastAsia="zh-CN"/>
        </w:rPr>
        <w:t>问题；</w:t>
      </w:r>
    </w:p>
    <w:p w:rsidR="00C71BD3" w:rsidRPr="00CC11DE" w:rsidRDefault="00DA5187" w:rsidP="00C71BD3">
      <w:pPr>
        <w:rPr>
          <w:lang w:eastAsia="zh-CN"/>
        </w:rPr>
      </w:pPr>
      <w:r w:rsidRPr="00FB3264">
        <w:rPr>
          <w:lang w:eastAsia="zh-CN"/>
        </w:rPr>
        <w:t>3</w:t>
      </w:r>
      <w:r w:rsidRPr="00FB3264">
        <w:rPr>
          <w:lang w:eastAsia="zh-CN"/>
        </w:rPr>
        <w:tab/>
      </w:r>
      <w:r>
        <w:rPr>
          <w:rFonts w:hint="eastAsia"/>
          <w:lang w:eastAsia="zh-CN"/>
        </w:rPr>
        <w:t>推广有助于向</w:t>
      </w:r>
      <w:r>
        <w:rPr>
          <w:lang w:eastAsia="zh-CN"/>
        </w:rPr>
        <w:t>用户</w:t>
      </w:r>
      <w:r>
        <w:rPr>
          <w:rFonts w:hint="eastAsia"/>
          <w:lang w:eastAsia="zh-CN"/>
        </w:rPr>
        <w:t>提供质量适中电信服务的政策；</w:t>
      </w:r>
    </w:p>
    <w:p w:rsidR="00C71BD3" w:rsidRPr="00F80363" w:rsidRDefault="00DA5187" w:rsidP="00C71BD3">
      <w:pPr>
        <w:rPr>
          <w:rFonts w:eastAsiaTheme="minorEastAsia"/>
          <w:szCs w:val="24"/>
          <w:lang w:eastAsia="zh-CN"/>
        </w:rPr>
      </w:pPr>
      <w:r w:rsidRPr="00FB3264">
        <w:rPr>
          <w:szCs w:val="24"/>
          <w:lang w:eastAsia="zh-CN"/>
        </w:rPr>
        <w:t>4</w:t>
      </w:r>
      <w:r w:rsidRPr="00FB3264">
        <w:rPr>
          <w:szCs w:val="24"/>
          <w:lang w:eastAsia="zh-CN"/>
        </w:rPr>
        <w:tab/>
      </w:r>
      <w:r>
        <w:rPr>
          <w:rFonts w:eastAsiaTheme="minorEastAsia" w:hint="eastAsia"/>
          <w:szCs w:val="24"/>
          <w:lang w:eastAsia="zh-CN"/>
        </w:rPr>
        <w:t>促进电信服务提供方面的竞争，鼓励他们制定有助于竞争性定价的政策，</w:t>
      </w:r>
    </w:p>
    <w:p w:rsidR="00C71BD3" w:rsidRPr="0077365C" w:rsidRDefault="00DA5187" w:rsidP="00B83BEF">
      <w:pPr>
        <w:pStyle w:val="Call"/>
        <w:rPr>
          <w:lang w:val="en-US" w:eastAsia="zh-CN"/>
        </w:rPr>
      </w:pPr>
      <w:r w:rsidRPr="0077365C">
        <w:rPr>
          <w:rFonts w:hint="eastAsia"/>
          <w:lang w:val="en-US" w:eastAsia="zh-CN"/>
        </w:rPr>
        <w:t>请</w:t>
      </w:r>
      <w:del w:id="621" w:author="Zhang, Lin" w:date="2018-09-27T15:55:00Z">
        <w:r w:rsidRPr="0077365C" w:rsidDel="00B83BEF">
          <w:rPr>
            <w:rFonts w:hint="eastAsia"/>
            <w:lang w:val="en-US" w:eastAsia="zh-CN"/>
          </w:rPr>
          <w:delText>成员国、</w:delText>
        </w:r>
      </w:del>
      <w:r w:rsidRPr="0077365C">
        <w:rPr>
          <w:rFonts w:hint="eastAsia"/>
          <w:lang w:val="en-US" w:eastAsia="zh-CN"/>
        </w:rPr>
        <w:t>部门成员和部门准成员</w:t>
      </w:r>
    </w:p>
    <w:p w:rsidR="00C71BD3" w:rsidRDefault="00DA5187" w:rsidP="00C71BD3">
      <w:pPr>
        <w:ind w:firstLineChars="200" w:firstLine="480"/>
        <w:rPr>
          <w:rFonts w:eastAsiaTheme="minorEastAsia"/>
          <w:szCs w:val="24"/>
          <w:lang w:eastAsia="zh-CN"/>
        </w:rPr>
      </w:pPr>
      <w:r>
        <w:rPr>
          <w:rFonts w:eastAsiaTheme="minorEastAsia" w:hint="eastAsia"/>
          <w:szCs w:val="24"/>
          <w:lang w:eastAsia="zh-CN"/>
        </w:rPr>
        <w:t>为传播有关用户</w:t>
      </w:r>
      <w:r>
        <w:rPr>
          <w:rFonts w:eastAsiaTheme="minorEastAsia" w:hint="eastAsia"/>
          <w:szCs w:val="24"/>
          <w:lang w:eastAsia="zh-CN"/>
        </w:rPr>
        <w:t>/</w:t>
      </w:r>
      <w:r>
        <w:rPr>
          <w:rFonts w:eastAsiaTheme="minorEastAsia" w:hint="eastAsia"/>
          <w:szCs w:val="24"/>
          <w:lang w:eastAsia="zh-CN"/>
        </w:rPr>
        <w:t>消费者保护、服务质量和服务价格的最佳做法和政策做出贡献。</w:t>
      </w:r>
    </w:p>
    <w:p w:rsidR="00AF1058" w:rsidRDefault="00DA5187" w:rsidP="00B601BE">
      <w:pPr>
        <w:pStyle w:val="Reasons"/>
        <w:rPr>
          <w:lang w:eastAsia="zh-CN"/>
        </w:rPr>
      </w:pPr>
      <w:r>
        <w:rPr>
          <w:b/>
          <w:lang w:eastAsia="zh-CN"/>
        </w:rPr>
        <w:t>理由：</w:t>
      </w:r>
      <w:r>
        <w:rPr>
          <w:lang w:eastAsia="zh-CN"/>
        </w:rPr>
        <w:tab/>
      </w:r>
      <w:r w:rsidR="00B601BE">
        <w:rPr>
          <w:rFonts w:hint="eastAsia"/>
          <w:lang w:eastAsia="zh-CN"/>
        </w:rPr>
        <w:t>鼓励落实电信</w:t>
      </w:r>
      <w:r w:rsidR="00B601BE">
        <w:rPr>
          <w:rFonts w:hint="eastAsia"/>
          <w:lang w:eastAsia="zh-CN"/>
        </w:rPr>
        <w:t>/ICT</w:t>
      </w:r>
      <w:r w:rsidR="00B601BE">
        <w:rPr>
          <w:rFonts w:hint="eastAsia"/>
          <w:lang w:eastAsia="zh-CN"/>
        </w:rPr>
        <w:t>消费者</w:t>
      </w:r>
      <w:r w:rsidR="00B601BE">
        <w:rPr>
          <w:rFonts w:hint="eastAsia"/>
          <w:lang w:eastAsia="zh-CN"/>
        </w:rPr>
        <w:t>/</w:t>
      </w:r>
      <w:r w:rsidR="00B601BE">
        <w:rPr>
          <w:rFonts w:hint="eastAsia"/>
          <w:lang w:eastAsia="zh-CN"/>
        </w:rPr>
        <w:t>用户的保护政策</w:t>
      </w:r>
    </w:p>
    <w:p w:rsidR="00AF1058" w:rsidRDefault="00DA5187">
      <w:pPr>
        <w:pStyle w:val="Proposal"/>
        <w:rPr>
          <w:lang w:eastAsia="zh-CN"/>
        </w:rPr>
      </w:pPr>
      <w:r>
        <w:rPr>
          <w:lang w:eastAsia="zh-CN"/>
        </w:rPr>
        <w:lastRenderedPageBreak/>
        <w:t>ADD</w:t>
      </w:r>
      <w:r>
        <w:rPr>
          <w:lang w:eastAsia="zh-CN"/>
        </w:rPr>
        <w:tab/>
        <w:t>AFCP/55A1/12</w:t>
      </w:r>
    </w:p>
    <w:p w:rsidR="00F64335" w:rsidRPr="00085585" w:rsidRDefault="00455C25" w:rsidP="00F64335">
      <w:pPr>
        <w:pStyle w:val="ResNo"/>
        <w:rPr>
          <w:lang w:eastAsia="zh-CN"/>
        </w:rPr>
      </w:pPr>
      <w:r>
        <w:rPr>
          <w:rFonts w:hint="eastAsia"/>
          <w:lang w:eastAsia="zh-CN"/>
        </w:rPr>
        <w:t>第</w:t>
      </w:r>
      <w:r w:rsidR="00F64335" w:rsidRPr="00085585">
        <w:rPr>
          <w:lang w:eastAsia="zh-CN"/>
        </w:rPr>
        <w:t>[AFCP-1</w:t>
      </w:r>
      <w:r w:rsidR="00A50674" w:rsidRPr="00085585">
        <w:rPr>
          <w:lang w:eastAsia="zh-CN"/>
        </w:rPr>
        <w:t>]</w:t>
      </w:r>
      <w:r w:rsidR="00A50674">
        <w:rPr>
          <w:rFonts w:hint="eastAsia"/>
          <w:lang w:eastAsia="zh-CN"/>
        </w:rPr>
        <w:t xml:space="preserve"> </w:t>
      </w:r>
      <w:r w:rsidR="00A50674">
        <w:rPr>
          <w:rFonts w:hint="eastAsia"/>
          <w:lang w:eastAsia="zh-CN"/>
        </w:rPr>
        <w:t>号新决议草案</w:t>
      </w:r>
    </w:p>
    <w:p w:rsidR="00F64335" w:rsidRPr="00085585" w:rsidRDefault="00B601BE" w:rsidP="003E15CF">
      <w:pPr>
        <w:pStyle w:val="Restitle"/>
        <w:rPr>
          <w:lang w:eastAsia="zh-CN"/>
        </w:rPr>
      </w:pPr>
      <w:r>
        <w:rPr>
          <w:rFonts w:hint="eastAsia"/>
          <w:lang w:eastAsia="zh-CN"/>
        </w:rPr>
        <w:t>加强国际电联在</w:t>
      </w:r>
      <w:r w:rsidR="003E15CF">
        <w:rPr>
          <w:rFonts w:hint="eastAsia"/>
          <w:lang w:eastAsia="zh-CN"/>
        </w:rPr>
        <w:t>运用</w:t>
      </w:r>
      <w:r>
        <w:rPr>
          <w:rFonts w:hint="eastAsia"/>
          <w:lang w:eastAsia="zh-CN"/>
        </w:rPr>
        <w:t>信息通信技术打击全球</w:t>
      </w:r>
      <w:r w:rsidRPr="00B601BE">
        <w:rPr>
          <w:rFonts w:hint="eastAsia"/>
          <w:lang w:eastAsia="zh-CN"/>
        </w:rPr>
        <w:t>人口贩运</w:t>
      </w:r>
      <w:r>
        <w:rPr>
          <w:rFonts w:hint="eastAsia"/>
          <w:lang w:eastAsia="zh-CN"/>
        </w:rPr>
        <w:t>活动中的作用</w:t>
      </w:r>
    </w:p>
    <w:p w:rsidR="00F64335" w:rsidRPr="007B5661" w:rsidRDefault="00B601BE" w:rsidP="00B601BE">
      <w:pPr>
        <w:pStyle w:val="Normalaftertitle"/>
        <w:rPr>
          <w:rFonts w:asciiTheme="minorHAnsi" w:hAnsiTheme="minorHAnsi" w:cstheme="minorHAnsi"/>
          <w:lang w:eastAsia="zh-CN"/>
        </w:rPr>
      </w:pPr>
      <w:r>
        <w:rPr>
          <w:rFonts w:hint="eastAsia"/>
          <w:lang w:eastAsia="zh-CN"/>
        </w:rPr>
        <w:t>国际电信联盟全权代表大会（</w:t>
      </w:r>
      <w:r>
        <w:rPr>
          <w:rFonts w:hint="eastAsia"/>
          <w:lang w:eastAsia="zh-CN"/>
        </w:rPr>
        <w:t>2018</w:t>
      </w:r>
      <w:r>
        <w:rPr>
          <w:rFonts w:hint="eastAsia"/>
          <w:lang w:eastAsia="zh-CN"/>
        </w:rPr>
        <w:t>年，迪拜），</w:t>
      </w:r>
    </w:p>
    <w:p w:rsidR="00F64335" w:rsidRPr="00455C25" w:rsidRDefault="003E15CF" w:rsidP="003E15CF">
      <w:pPr>
        <w:pStyle w:val="Call"/>
        <w:rPr>
          <w:lang w:eastAsia="zh-CN"/>
        </w:rPr>
      </w:pPr>
      <w:r w:rsidRPr="00455C25">
        <w:rPr>
          <w:rFonts w:hint="eastAsia"/>
          <w:lang w:eastAsia="zh-CN"/>
        </w:rPr>
        <w:t>忆及</w:t>
      </w:r>
    </w:p>
    <w:p w:rsidR="00F64335" w:rsidRPr="00AD66E8" w:rsidRDefault="00F64335" w:rsidP="00B74C74">
      <w:pPr>
        <w:rPr>
          <w:rFonts w:eastAsia="Calibri" w:cs="Calibri"/>
          <w:b/>
          <w:color w:val="800000"/>
          <w:sz w:val="22"/>
          <w:highlight w:val="yellow"/>
          <w:u w:color="000000"/>
          <w:bdr w:val="nil"/>
          <w:lang w:val="en-US" w:eastAsia="zh-CN"/>
        </w:rPr>
      </w:pPr>
      <w:r w:rsidRPr="00085585">
        <w:rPr>
          <w:rFonts w:eastAsia="Calibri"/>
          <w:i/>
          <w:iCs/>
          <w:u w:color="000000"/>
          <w:bdr w:val="nil"/>
          <w:lang w:val="en-US" w:eastAsia="zh-CN"/>
        </w:rPr>
        <w:t>a)</w:t>
      </w:r>
      <w:r>
        <w:rPr>
          <w:rFonts w:eastAsia="Calibri"/>
          <w:u w:color="000000"/>
          <w:bdr w:val="nil"/>
          <w:lang w:val="en-US" w:eastAsia="zh-CN"/>
        </w:rPr>
        <w:tab/>
      </w:r>
      <w:r w:rsidR="00B74C74" w:rsidRPr="00574A5A">
        <w:rPr>
          <w:rFonts w:hint="eastAsia"/>
          <w:lang w:eastAsia="zh-CN"/>
        </w:rPr>
        <w:t>有关信息通信技术（</w:t>
      </w:r>
      <w:r w:rsidR="00B74C74" w:rsidRPr="00574A5A">
        <w:rPr>
          <w:rFonts w:hint="eastAsia"/>
          <w:lang w:eastAsia="zh-CN"/>
        </w:rPr>
        <w:t>ICT</w:t>
      </w:r>
      <w:r w:rsidR="00B74C74" w:rsidRPr="00574A5A">
        <w:rPr>
          <w:rFonts w:hint="eastAsia"/>
          <w:lang w:eastAsia="zh-CN"/>
        </w:rPr>
        <w:t>）促进发展的联合国大会（</w:t>
      </w:r>
      <w:r w:rsidR="00B74C74" w:rsidRPr="00574A5A">
        <w:rPr>
          <w:rFonts w:hint="eastAsia"/>
          <w:lang w:eastAsia="zh-CN"/>
        </w:rPr>
        <w:t>UNGA</w:t>
      </w:r>
      <w:r w:rsidR="00B74C74" w:rsidRPr="00574A5A">
        <w:rPr>
          <w:rFonts w:hint="eastAsia"/>
          <w:lang w:eastAsia="zh-CN"/>
        </w:rPr>
        <w:t>，</w:t>
      </w:r>
      <w:r w:rsidR="00B74C74" w:rsidRPr="00574A5A">
        <w:rPr>
          <w:lang w:eastAsia="zh-CN"/>
        </w:rPr>
        <w:t>联大</w:t>
      </w:r>
      <w:r w:rsidR="00B74C74" w:rsidRPr="00574A5A">
        <w:rPr>
          <w:rFonts w:hint="eastAsia"/>
          <w:lang w:eastAsia="zh-CN"/>
        </w:rPr>
        <w:t>）第</w:t>
      </w:r>
      <w:r w:rsidR="00B74C74" w:rsidRPr="00574A5A">
        <w:rPr>
          <w:rFonts w:hint="eastAsia"/>
          <w:lang w:eastAsia="zh-CN"/>
        </w:rPr>
        <w:t>68/198</w:t>
      </w:r>
      <w:r w:rsidR="00B74C74" w:rsidRPr="00574A5A">
        <w:rPr>
          <w:rFonts w:hint="eastAsia"/>
          <w:lang w:eastAsia="zh-CN"/>
        </w:rPr>
        <w:t>号决议；</w:t>
      </w:r>
    </w:p>
    <w:p w:rsidR="00F64335" w:rsidRPr="00AD66E8" w:rsidRDefault="00F64335" w:rsidP="00C730C8">
      <w:pPr>
        <w:rPr>
          <w:rFonts w:asciiTheme="minorHAnsi" w:hAnsiTheme="minorHAnsi" w:cstheme="minorHAnsi"/>
          <w:highlight w:val="yellow"/>
          <w:lang w:eastAsia="zh-CN"/>
        </w:rPr>
      </w:pPr>
      <w:r w:rsidRPr="00085585">
        <w:rPr>
          <w:rFonts w:eastAsia="Calibri"/>
          <w:i/>
          <w:iCs/>
          <w:u w:color="000000"/>
          <w:bdr w:val="nil"/>
          <w:lang w:val="en-US" w:eastAsia="zh-CN"/>
        </w:rPr>
        <w:t>b)</w:t>
      </w:r>
      <w:r>
        <w:rPr>
          <w:rFonts w:eastAsia="Calibri"/>
          <w:u w:color="000000"/>
          <w:bdr w:val="nil"/>
          <w:lang w:val="en-US" w:eastAsia="zh-CN"/>
        </w:rPr>
        <w:tab/>
      </w:r>
      <w:r w:rsidR="00235485" w:rsidRPr="00574A5A">
        <w:rPr>
          <w:rFonts w:hint="eastAsia"/>
          <w:lang w:eastAsia="zh-CN"/>
        </w:rPr>
        <w:t>有关从国际安全角度看</w:t>
      </w:r>
      <w:r w:rsidR="00455C25">
        <w:rPr>
          <w:rFonts w:hint="eastAsia"/>
          <w:lang w:eastAsia="zh-CN"/>
        </w:rPr>
        <w:t>待信息和电信领域</w:t>
      </w:r>
      <w:r w:rsidR="00235485" w:rsidRPr="00574A5A">
        <w:rPr>
          <w:rFonts w:hint="eastAsia"/>
          <w:lang w:eastAsia="zh-CN"/>
        </w:rPr>
        <w:t>发展的联大第</w:t>
      </w:r>
      <w:r w:rsidR="00235485" w:rsidRPr="00574A5A">
        <w:rPr>
          <w:rFonts w:hint="eastAsia"/>
          <w:lang w:eastAsia="zh-CN"/>
        </w:rPr>
        <w:t>68/243</w:t>
      </w:r>
      <w:r w:rsidR="00235485" w:rsidRPr="00574A5A">
        <w:rPr>
          <w:rFonts w:hint="eastAsia"/>
          <w:lang w:eastAsia="zh-CN"/>
        </w:rPr>
        <w:t>号决议</w:t>
      </w:r>
      <w:r w:rsidR="00C730C8">
        <w:rPr>
          <w:rFonts w:hint="eastAsia"/>
          <w:lang w:eastAsia="zh-CN"/>
        </w:rPr>
        <w:t>，</w:t>
      </w:r>
    </w:p>
    <w:p w:rsidR="00F64335" w:rsidRPr="007B5661" w:rsidRDefault="00E26CCA" w:rsidP="00F64335">
      <w:pPr>
        <w:pStyle w:val="Call"/>
        <w:rPr>
          <w:rFonts w:asciiTheme="minorHAnsi" w:hAnsiTheme="minorHAnsi" w:cstheme="minorHAnsi"/>
          <w:lang w:eastAsia="zh-CN"/>
        </w:rPr>
      </w:pPr>
      <w:r w:rsidRPr="00455C25">
        <w:rPr>
          <w:rFonts w:hint="eastAsia"/>
          <w:lang w:eastAsia="zh-CN"/>
        </w:rPr>
        <w:t>考虑到</w:t>
      </w:r>
    </w:p>
    <w:p w:rsidR="00F64335" w:rsidRDefault="00F64335" w:rsidP="00102856">
      <w:pPr>
        <w:rPr>
          <w:rFonts w:eastAsia="Calibri"/>
          <w:u w:color="000000"/>
          <w:bdr w:val="nil"/>
          <w:lang w:val="en-US" w:eastAsia="zh-CN"/>
        </w:rPr>
      </w:pPr>
      <w:r w:rsidRPr="00085585">
        <w:rPr>
          <w:rFonts w:eastAsia="Calibri"/>
          <w:i/>
          <w:iCs/>
          <w:u w:color="000000"/>
          <w:bdr w:val="nil"/>
          <w:lang w:val="en-US" w:eastAsia="zh-CN"/>
        </w:rPr>
        <w:t>a)</w:t>
      </w:r>
      <w:r>
        <w:rPr>
          <w:rFonts w:eastAsia="Calibri"/>
          <w:u w:color="000000"/>
          <w:bdr w:val="nil"/>
          <w:lang w:val="en-US" w:eastAsia="zh-CN"/>
        </w:rPr>
        <w:tab/>
      </w:r>
      <w:r w:rsidR="00102856" w:rsidRPr="00574A5A">
        <w:rPr>
          <w:rFonts w:hint="eastAsia"/>
          <w:lang w:eastAsia="zh-CN"/>
        </w:rPr>
        <w:t>信息通信</w:t>
      </w:r>
      <w:r w:rsidR="00102856">
        <w:rPr>
          <w:rFonts w:hint="eastAsia"/>
          <w:lang w:eastAsia="zh-CN"/>
        </w:rPr>
        <w:t>基础</w:t>
      </w:r>
      <w:r w:rsidR="00102856">
        <w:rPr>
          <w:lang w:eastAsia="zh-CN"/>
        </w:rPr>
        <w:t>设施及其应用</w:t>
      </w:r>
      <w:r w:rsidR="00102856" w:rsidRPr="00574A5A">
        <w:rPr>
          <w:rFonts w:hint="eastAsia"/>
          <w:lang w:eastAsia="zh-CN"/>
        </w:rPr>
        <w:t>事实上对于所有形式的社会和经济活动均至关重要；</w:t>
      </w:r>
    </w:p>
    <w:p w:rsidR="00F64335" w:rsidRDefault="00F64335" w:rsidP="00E97A51">
      <w:pPr>
        <w:rPr>
          <w:rFonts w:eastAsia="Calibri"/>
          <w:u w:color="000000"/>
          <w:bdr w:val="nil"/>
          <w:lang w:val="en-US" w:eastAsia="zh-CN"/>
        </w:rPr>
      </w:pPr>
      <w:r w:rsidRPr="00085585">
        <w:rPr>
          <w:rFonts w:eastAsia="Calibri"/>
          <w:i/>
          <w:iCs/>
          <w:u w:color="000000"/>
          <w:bdr w:val="nil"/>
          <w:lang w:val="en-US" w:eastAsia="zh-CN"/>
        </w:rPr>
        <w:t>b)</w:t>
      </w:r>
      <w:r>
        <w:rPr>
          <w:rFonts w:eastAsia="Calibri"/>
          <w:u w:color="000000"/>
          <w:bdr w:val="nil"/>
          <w:lang w:val="en-US" w:eastAsia="zh-CN"/>
        </w:rPr>
        <w:tab/>
      </w:r>
      <w:r w:rsidR="00E97A51">
        <w:rPr>
          <w:rFonts w:asciiTheme="minorEastAsia" w:eastAsiaTheme="minorEastAsia" w:hAnsiTheme="minorEastAsia" w:hint="eastAsia"/>
          <w:u w:color="000000"/>
          <w:bdr w:val="nil"/>
          <w:lang w:val="en-US" w:eastAsia="zh-CN"/>
        </w:rPr>
        <w:t>有必要</w:t>
      </w:r>
      <w:r w:rsidR="00E26CCA">
        <w:rPr>
          <w:rFonts w:asciiTheme="minorEastAsia" w:eastAsiaTheme="minorEastAsia" w:hAnsiTheme="minorEastAsia" w:hint="eastAsia"/>
          <w:u w:color="000000"/>
          <w:bdr w:val="nil"/>
          <w:lang w:val="en-US" w:eastAsia="zh-CN"/>
        </w:rPr>
        <w:t>遏制人口贩运、性贩卖和奴隶贸易等跨境犯罪活动，并建立适当的国家、区域和国际跟踪机制；</w:t>
      </w:r>
    </w:p>
    <w:p w:rsidR="00F64335" w:rsidRPr="00085585" w:rsidRDefault="00F64335" w:rsidP="003E15CF">
      <w:pPr>
        <w:rPr>
          <w:rFonts w:eastAsia="Calibri"/>
          <w:u w:color="000000"/>
          <w:bdr w:val="nil"/>
          <w:lang w:val="en-US" w:eastAsia="zh-CN"/>
        </w:rPr>
      </w:pPr>
      <w:r w:rsidRPr="00085585">
        <w:rPr>
          <w:rFonts w:eastAsia="Calibri"/>
          <w:i/>
          <w:iCs/>
          <w:u w:color="000000"/>
          <w:bdr w:val="nil"/>
          <w:lang w:val="en-US" w:eastAsia="zh-CN"/>
        </w:rPr>
        <w:t>c)</w:t>
      </w:r>
      <w:r>
        <w:rPr>
          <w:rFonts w:eastAsia="Calibri"/>
          <w:u w:color="000000"/>
          <w:bdr w:val="nil"/>
          <w:lang w:val="en-US" w:eastAsia="zh-CN"/>
        </w:rPr>
        <w:tab/>
      </w:r>
      <w:r w:rsidR="00E97A51">
        <w:rPr>
          <w:rFonts w:hint="eastAsia"/>
          <w:lang w:eastAsia="zh-CN"/>
        </w:rPr>
        <w:t>新技术需要不断演进，为侦测</w:t>
      </w:r>
      <w:r w:rsidR="002F123B">
        <w:rPr>
          <w:rFonts w:hint="eastAsia"/>
          <w:lang w:eastAsia="zh-CN"/>
        </w:rPr>
        <w:t>并及时采取</w:t>
      </w:r>
      <w:r w:rsidR="00455C25">
        <w:rPr>
          <w:rFonts w:hint="eastAsia"/>
          <w:lang w:eastAsia="zh-CN"/>
        </w:rPr>
        <w:t>协调</w:t>
      </w:r>
      <w:r w:rsidR="002F123B">
        <w:rPr>
          <w:rFonts w:hint="eastAsia"/>
          <w:lang w:eastAsia="zh-CN"/>
        </w:rPr>
        <w:t>措施应对国际性</w:t>
      </w:r>
      <w:r w:rsidR="003E15CF">
        <w:rPr>
          <w:rFonts w:hint="eastAsia"/>
          <w:lang w:eastAsia="zh-CN"/>
        </w:rPr>
        <w:t>贩卖</w:t>
      </w:r>
      <w:r w:rsidR="00455C25">
        <w:rPr>
          <w:rFonts w:hint="eastAsia"/>
          <w:lang w:eastAsia="zh-CN"/>
        </w:rPr>
        <w:t>和人口贩运或奴隶贸易提供支持，缓解此类活动对儿童、妇女及</w:t>
      </w:r>
      <w:r w:rsidR="002F123B">
        <w:rPr>
          <w:rFonts w:hint="eastAsia"/>
          <w:lang w:eastAsia="zh-CN"/>
        </w:rPr>
        <w:t>其他</w:t>
      </w:r>
      <w:r w:rsidR="003E15CF">
        <w:rPr>
          <w:rFonts w:hint="eastAsia"/>
          <w:lang w:eastAsia="zh-CN"/>
        </w:rPr>
        <w:t>弱势</w:t>
      </w:r>
      <w:r w:rsidR="002F123B">
        <w:rPr>
          <w:rFonts w:hint="eastAsia"/>
          <w:lang w:eastAsia="zh-CN"/>
        </w:rPr>
        <w:t>人群构成的日益严重的风险和威胁，</w:t>
      </w:r>
    </w:p>
    <w:p w:rsidR="00F64335" w:rsidRPr="002F123B" w:rsidRDefault="002F123B" w:rsidP="002F123B">
      <w:pPr>
        <w:pStyle w:val="Call"/>
        <w:rPr>
          <w:rFonts w:asciiTheme="majorBidi" w:hAnsiTheme="majorBidi" w:cstheme="majorBidi"/>
          <w:lang w:eastAsia="zh-CN"/>
        </w:rPr>
      </w:pPr>
      <w:r w:rsidRPr="00455C25">
        <w:rPr>
          <w:rFonts w:hint="eastAsia"/>
          <w:lang w:eastAsia="zh-CN"/>
        </w:rPr>
        <w:t>认识到</w:t>
      </w:r>
    </w:p>
    <w:p w:rsidR="00F64335" w:rsidRPr="00085585" w:rsidRDefault="00F64335" w:rsidP="00B4194E">
      <w:pPr>
        <w:rPr>
          <w:lang w:val="en-US" w:eastAsia="zh-CN"/>
        </w:rPr>
      </w:pPr>
      <w:r w:rsidRPr="00085585">
        <w:rPr>
          <w:i/>
          <w:iCs/>
          <w:lang w:val="en-US" w:eastAsia="zh-CN"/>
        </w:rPr>
        <w:t>a)</w:t>
      </w:r>
      <w:r>
        <w:rPr>
          <w:lang w:val="en-US" w:eastAsia="zh-CN"/>
        </w:rPr>
        <w:tab/>
      </w:r>
      <w:r w:rsidR="00455C25">
        <w:rPr>
          <w:rFonts w:hint="eastAsia"/>
          <w:lang w:eastAsia="zh-CN"/>
        </w:rPr>
        <w:t>信息通信技术的发展已经并将继续在安全和信任的基础上</w:t>
      </w:r>
      <w:r w:rsidR="00B4194E" w:rsidRPr="00574A5A">
        <w:rPr>
          <w:rFonts w:hint="eastAsia"/>
          <w:lang w:eastAsia="zh-CN"/>
        </w:rPr>
        <w:t>促进全球经济的增长和发展；</w:t>
      </w:r>
    </w:p>
    <w:p w:rsidR="00F64335" w:rsidRDefault="00F64335" w:rsidP="002F123B">
      <w:pPr>
        <w:rPr>
          <w:lang w:val="en-US" w:eastAsia="zh-CN"/>
        </w:rPr>
      </w:pPr>
      <w:r>
        <w:rPr>
          <w:lang w:val="en-US" w:eastAsia="zh-CN"/>
        </w:rPr>
        <w:t>b)</w:t>
      </w:r>
      <w:r>
        <w:rPr>
          <w:lang w:val="en-US" w:eastAsia="zh-CN"/>
        </w:rPr>
        <w:tab/>
      </w:r>
      <w:r w:rsidR="002F123B">
        <w:rPr>
          <w:rFonts w:hint="eastAsia"/>
          <w:lang w:val="en-US" w:eastAsia="zh-CN"/>
        </w:rPr>
        <w:t>成员国，尤其是发展中国家近来遭受全球人口贩运事件的冲击，造成生命损失和各种不同</w:t>
      </w:r>
      <w:r w:rsidR="00985605">
        <w:rPr>
          <w:rFonts w:hint="eastAsia"/>
          <w:lang w:val="en-US" w:eastAsia="zh-CN"/>
        </w:rPr>
        <w:t>形式</w:t>
      </w:r>
      <w:r w:rsidR="002F123B">
        <w:rPr>
          <w:rFonts w:hint="eastAsia"/>
          <w:lang w:val="en-US" w:eastAsia="zh-CN"/>
        </w:rPr>
        <w:t>的虐待，</w:t>
      </w:r>
    </w:p>
    <w:p w:rsidR="00F64335" w:rsidRPr="00985605" w:rsidRDefault="00DC5696" w:rsidP="00DC5696">
      <w:pPr>
        <w:pStyle w:val="Call"/>
        <w:rPr>
          <w:lang w:val="en-US" w:eastAsia="zh-CN"/>
        </w:rPr>
      </w:pPr>
      <w:r w:rsidRPr="00455C25">
        <w:rPr>
          <w:rFonts w:hint="eastAsia"/>
          <w:lang w:eastAsia="zh-CN"/>
        </w:rPr>
        <w:t>意识到</w:t>
      </w:r>
      <w:r w:rsidR="00F64335" w:rsidRPr="00455C25">
        <w:rPr>
          <w:lang w:eastAsia="zh-CN"/>
        </w:rPr>
        <w:t xml:space="preserve"> </w:t>
      </w:r>
    </w:p>
    <w:p w:rsidR="00F64335" w:rsidRPr="00AD66E8" w:rsidRDefault="00F64335" w:rsidP="00455C25">
      <w:pPr>
        <w:rPr>
          <w:highlight w:val="cyan"/>
          <w:lang w:val="en-US" w:eastAsia="zh-CN"/>
        </w:rPr>
      </w:pPr>
      <w:r>
        <w:rPr>
          <w:i/>
          <w:iCs/>
          <w:lang w:val="en-US" w:eastAsia="zh-CN"/>
        </w:rPr>
        <w:t>a)</w:t>
      </w:r>
      <w:r>
        <w:rPr>
          <w:i/>
          <w:iCs/>
          <w:lang w:val="en-US" w:eastAsia="zh-CN"/>
        </w:rPr>
        <w:tab/>
      </w:r>
      <w:r w:rsidR="00B03C0F" w:rsidRPr="00574A5A">
        <w:rPr>
          <w:rFonts w:hint="eastAsia"/>
          <w:lang w:eastAsia="zh-CN"/>
        </w:rPr>
        <w:t>国际电联及其他国际组织通过</w:t>
      </w:r>
      <w:r w:rsidR="00985605">
        <w:rPr>
          <w:rFonts w:hint="eastAsia"/>
          <w:lang w:eastAsia="zh-CN"/>
        </w:rPr>
        <w:t>一系列</w:t>
      </w:r>
      <w:r w:rsidR="00B03C0F" w:rsidRPr="00574A5A">
        <w:rPr>
          <w:rFonts w:hint="eastAsia"/>
          <w:lang w:eastAsia="zh-CN"/>
        </w:rPr>
        <w:t>活动，</w:t>
      </w:r>
      <w:r w:rsidR="00455C25">
        <w:rPr>
          <w:rFonts w:hint="eastAsia"/>
          <w:lang w:eastAsia="zh-CN"/>
        </w:rPr>
        <w:t>正在审查与树立</w:t>
      </w:r>
      <w:r w:rsidR="00985605">
        <w:rPr>
          <w:rFonts w:hint="eastAsia"/>
          <w:lang w:eastAsia="zh-CN"/>
        </w:rPr>
        <w:t>对跨境</w:t>
      </w:r>
      <w:r w:rsidR="00B03C0F" w:rsidRPr="00574A5A">
        <w:rPr>
          <w:rFonts w:hint="eastAsia"/>
          <w:lang w:eastAsia="zh-CN"/>
        </w:rPr>
        <w:t>使用</w:t>
      </w:r>
      <w:r w:rsidR="00B03C0F" w:rsidRPr="00574A5A">
        <w:rPr>
          <w:lang w:eastAsia="zh-CN"/>
        </w:rPr>
        <w:t>ICT</w:t>
      </w:r>
      <w:r w:rsidR="00455C25">
        <w:rPr>
          <w:rFonts w:hint="eastAsia"/>
          <w:lang w:eastAsia="zh-CN"/>
        </w:rPr>
        <w:t>的信心并提高安全性相</w:t>
      </w:r>
      <w:r w:rsidR="00B03C0F" w:rsidRPr="00574A5A">
        <w:rPr>
          <w:rFonts w:hint="eastAsia"/>
          <w:lang w:eastAsia="zh-CN"/>
        </w:rPr>
        <w:t>关的问题，</w:t>
      </w:r>
      <w:r w:rsidR="00455C25">
        <w:rPr>
          <w:rFonts w:hint="eastAsia"/>
          <w:lang w:eastAsia="zh-CN"/>
        </w:rPr>
        <w:t>并且为了</w:t>
      </w:r>
      <w:r w:rsidR="00B03C0F" w:rsidRPr="00574A5A">
        <w:rPr>
          <w:rFonts w:hint="eastAsia"/>
          <w:lang w:eastAsia="zh-CN"/>
        </w:rPr>
        <w:t>保护</w:t>
      </w:r>
      <w:r w:rsidR="00985605">
        <w:rPr>
          <w:rFonts w:hint="eastAsia"/>
          <w:lang w:eastAsia="zh-CN"/>
        </w:rPr>
        <w:t>和维护人类生命的神圣不可侵犯性；</w:t>
      </w:r>
    </w:p>
    <w:p w:rsidR="00F64335" w:rsidRDefault="00F64335" w:rsidP="00DC5696">
      <w:pPr>
        <w:rPr>
          <w:lang w:val="en-US" w:eastAsia="zh-CN"/>
        </w:rPr>
      </w:pPr>
      <w:r w:rsidRPr="00085585">
        <w:rPr>
          <w:i/>
          <w:iCs/>
          <w:lang w:val="en-US" w:eastAsia="zh-CN"/>
        </w:rPr>
        <w:t>b)</w:t>
      </w:r>
      <w:r>
        <w:rPr>
          <w:lang w:val="en-US" w:eastAsia="zh-CN"/>
        </w:rPr>
        <w:tab/>
      </w:r>
      <w:r w:rsidR="001F4336" w:rsidRPr="00574A5A">
        <w:rPr>
          <w:rFonts w:hint="eastAsia"/>
          <w:lang w:eastAsia="zh-CN"/>
        </w:rPr>
        <w:t>国</w:t>
      </w:r>
      <w:r w:rsidR="001F4336" w:rsidRPr="00574A5A">
        <w:rPr>
          <w:lang w:eastAsia="zh-CN"/>
        </w:rPr>
        <w:t>际电联</w:t>
      </w:r>
      <w:r w:rsidR="00455C25">
        <w:rPr>
          <w:rFonts w:hint="eastAsia"/>
          <w:lang w:eastAsia="zh-CN"/>
        </w:rPr>
        <w:t>亦</w:t>
      </w:r>
      <w:r w:rsidR="00985605">
        <w:rPr>
          <w:rFonts w:hint="eastAsia"/>
          <w:lang w:eastAsia="zh-CN"/>
        </w:rPr>
        <w:t>在</w:t>
      </w:r>
      <w:r w:rsidR="001F4336" w:rsidRPr="00574A5A">
        <w:rPr>
          <w:lang w:eastAsia="zh-CN"/>
        </w:rPr>
        <w:t>帮助</w:t>
      </w:r>
      <w:r w:rsidR="00985605">
        <w:rPr>
          <w:rFonts w:hint="eastAsia"/>
          <w:lang w:eastAsia="zh-CN"/>
        </w:rPr>
        <w:t>成员</w:t>
      </w:r>
      <w:r w:rsidR="001F4336" w:rsidRPr="00574A5A">
        <w:rPr>
          <w:lang w:eastAsia="zh-CN"/>
        </w:rPr>
        <w:t>国</w:t>
      </w:r>
      <w:r w:rsidR="001F4336" w:rsidRPr="00574A5A">
        <w:rPr>
          <w:rFonts w:hint="eastAsia"/>
          <w:lang w:eastAsia="zh-CN"/>
        </w:rPr>
        <w:t>树立使用信息通信技术的信心并提高安全性，</w:t>
      </w:r>
      <w:r w:rsidR="0000344D">
        <w:rPr>
          <w:rFonts w:hint="eastAsia"/>
          <w:lang w:eastAsia="zh-CN"/>
        </w:rPr>
        <w:t>而</w:t>
      </w:r>
      <w:r w:rsidR="00455C25">
        <w:rPr>
          <w:rFonts w:hint="eastAsia"/>
          <w:lang w:eastAsia="zh-CN"/>
        </w:rPr>
        <w:t>且在所有相关组织间进行协调十分</w:t>
      </w:r>
      <w:r w:rsidR="00C730C8">
        <w:rPr>
          <w:rFonts w:hint="eastAsia"/>
          <w:lang w:eastAsia="zh-CN"/>
        </w:rPr>
        <w:t>重要，</w:t>
      </w:r>
    </w:p>
    <w:p w:rsidR="00F64335" w:rsidRPr="00F34664" w:rsidRDefault="00D93C79" w:rsidP="00F64335">
      <w:pPr>
        <w:pStyle w:val="Call"/>
        <w:rPr>
          <w:lang w:val="en-US" w:eastAsia="zh-CN"/>
        </w:rPr>
      </w:pPr>
      <w:r w:rsidRPr="00574A5A">
        <w:rPr>
          <w:rFonts w:hint="eastAsia"/>
          <w:lang w:eastAsia="zh-CN"/>
        </w:rPr>
        <w:t>注意到</w:t>
      </w:r>
    </w:p>
    <w:p w:rsidR="00F64335" w:rsidRPr="00AD66E8" w:rsidRDefault="00714B69" w:rsidP="00E16F62">
      <w:pPr>
        <w:ind w:firstLineChars="200" w:firstLine="480"/>
        <w:rPr>
          <w:highlight w:val="cyan"/>
          <w:lang w:val="en-US" w:eastAsia="zh-CN"/>
        </w:rPr>
      </w:pPr>
      <w:r w:rsidRPr="00574A5A">
        <w:rPr>
          <w:rFonts w:hint="eastAsia"/>
          <w:lang w:eastAsia="zh-CN"/>
        </w:rPr>
        <w:t>国际电联作为有私营部门参与的政府间组织，所处地位有利于发挥重要作用，并可与其它相关国际机构和组织一道应对威胁和脆弱性问题，因为这些问题影响到</w:t>
      </w:r>
      <w:r w:rsidR="00E16F62">
        <w:rPr>
          <w:rFonts w:hint="eastAsia"/>
          <w:lang w:eastAsia="zh-CN"/>
        </w:rPr>
        <w:t>在全球</w:t>
      </w:r>
      <w:r w:rsidRPr="00574A5A">
        <w:rPr>
          <w:rFonts w:hint="eastAsia"/>
          <w:lang w:eastAsia="zh-CN"/>
        </w:rPr>
        <w:t>树立使用</w:t>
      </w:r>
      <w:r w:rsidRPr="00574A5A">
        <w:rPr>
          <w:lang w:eastAsia="zh-CN"/>
        </w:rPr>
        <w:t>ICT</w:t>
      </w:r>
      <w:r w:rsidRPr="00574A5A">
        <w:rPr>
          <w:rFonts w:hint="eastAsia"/>
          <w:lang w:eastAsia="zh-CN"/>
        </w:rPr>
        <w:t>的信心和提高安全性的努力；</w:t>
      </w:r>
    </w:p>
    <w:p w:rsidR="00F64335" w:rsidRPr="00085585" w:rsidRDefault="00D93C79" w:rsidP="00F64335">
      <w:pPr>
        <w:pStyle w:val="Call"/>
        <w:rPr>
          <w:lang w:val="en-US" w:eastAsia="zh-CN"/>
        </w:rPr>
      </w:pPr>
      <w:r w:rsidRPr="00574A5A">
        <w:rPr>
          <w:rFonts w:hint="eastAsia"/>
          <w:lang w:eastAsia="zh-CN"/>
        </w:rPr>
        <w:t>做出决议</w:t>
      </w:r>
    </w:p>
    <w:p w:rsidR="00F64335" w:rsidRPr="00085585" w:rsidRDefault="00F64335" w:rsidP="00A50674">
      <w:pPr>
        <w:rPr>
          <w:lang w:val="en-US" w:eastAsia="zh-CN"/>
        </w:rPr>
      </w:pPr>
      <w:r>
        <w:rPr>
          <w:lang w:val="en-US" w:eastAsia="zh-CN"/>
        </w:rPr>
        <w:t>1</w:t>
      </w:r>
      <w:r>
        <w:rPr>
          <w:lang w:val="en-US" w:eastAsia="zh-CN"/>
        </w:rPr>
        <w:tab/>
      </w:r>
      <w:r w:rsidR="00D93C79" w:rsidRPr="00574A5A">
        <w:rPr>
          <w:rFonts w:hint="eastAsia"/>
          <w:lang w:eastAsia="zh-CN"/>
        </w:rPr>
        <w:t>在国际电联内部</w:t>
      </w:r>
      <w:r w:rsidR="00E16F62">
        <w:rPr>
          <w:rFonts w:hint="eastAsia"/>
          <w:lang w:eastAsia="zh-CN"/>
        </w:rPr>
        <w:t>给予</w:t>
      </w:r>
      <w:r w:rsidR="00D93C79" w:rsidRPr="00574A5A">
        <w:rPr>
          <w:rFonts w:hint="eastAsia"/>
          <w:lang w:eastAsia="zh-CN"/>
        </w:rPr>
        <w:t>高度重视，</w:t>
      </w:r>
      <w:r w:rsidR="00E16F62">
        <w:rPr>
          <w:rFonts w:hint="eastAsia"/>
          <w:lang w:eastAsia="zh-CN"/>
        </w:rPr>
        <w:t>根据国际电联的能力和专业</w:t>
      </w:r>
      <w:r w:rsidR="00CF3AB6">
        <w:rPr>
          <w:rFonts w:hint="eastAsia"/>
          <w:lang w:eastAsia="zh-CN"/>
        </w:rPr>
        <w:t>特长</w:t>
      </w:r>
      <w:r w:rsidR="00E16F62">
        <w:rPr>
          <w:rFonts w:hint="eastAsia"/>
          <w:lang w:eastAsia="zh-CN"/>
        </w:rPr>
        <w:t>，</w:t>
      </w:r>
      <w:r w:rsidR="00D93C79" w:rsidRPr="00574A5A">
        <w:rPr>
          <w:lang w:eastAsia="zh-CN"/>
        </w:rPr>
        <w:t>促进</w:t>
      </w:r>
      <w:r w:rsidR="00E16F62">
        <w:rPr>
          <w:rFonts w:hint="eastAsia"/>
          <w:lang w:eastAsia="zh-CN"/>
        </w:rPr>
        <w:t>ICT</w:t>
      </w:r>
      <w:r w:rsidR="00CF3AB6">
        <w:rPr>
          <w:rFonts w:hint="eastAsia"/>
          <w:lang w:eastAsia="zh-CN"/>
        </w:rPr>
        <w:t>和跟踪设备</w:t>
      </w:r>
      <w:r w:rsidR="00455C25">
        <w:rPr>
          <w:rFonts w:hint="eastAsia"/>
          <w:lang w:eastAsia="zh-CN"/>
        </w:rPr>
        <w:t>的部署</w:t>
      </w:r>
      <w:r w:rsidR="00A50674">
        <w:rPr>
          <w:rFonts w:hint="eastAsia"/>
          <w:lang w:eastAsia="zh-CN"/>
        </w:rPr>
        <w:t>以及</w:t>
      </w:r>
      <w:r w:rsidR="00CF3AB6">
        <w:rPr>
          <w:rFonts w:hint="eastAsia"/>
          <w:lang w:eastAsia="zh-CN"/>
        </w:rPr>
        <w:t>大数据分析的应用，</w:t>
      </w:r>
      <w:r w:rsidR="00455C25">
        <w:rPr>
          <w:rFonts w:hint="eastAsia"/>
          <w:lang w:eastAsia="zh-CN"/>
        </w:rPr>
        <w:t>以</w:t>
      </w:r>
      <w:r w:rsidR="00CF3AB6">
        <w:rPr>
          <w:rFonts w:hint="eastAsia"/>
          <w:lang w:eastAsia="zh-CN"/>
        </w:rPr>
        <w:t>确保国际边境的安全，遏制全球人口贩运；</w:t>
      </w:r>
    </w:p>
    <w:p w:rsidR="00F64335" w:rsidRPr="00EB07C5" w:rsidRDefault="00F64335" w:rsidP="00455C25">
      <w:pPr>
        <w:rPr>
          <w:highlight w:val="cyan"/>
          <w:lang w:val="en-US" w:eastAsia="zh-CN"/>
        </w:rPr>
      </w:pPr>
      <w:r>
        <w:rPr>
          <w:lang w:val="en-US" w:eastAsia="zh-CN"/>
        </w:rPr>
        <w:t>2</w:t>
      </w:r>
      <w:r>
        <w:rPr>
          <w:lang w:val="en-US" w:eastAsia="zh-CN"/>
        </w:rPr>
        <w:tab/>
      </w:r>
      <w:r w:rsidR="00DC5696" w:rsidRPr="00574A5A">
        <w:rPr>
          <w:rFonts w:hint="eastAsia"/>
          <w:lang w:eastAsia="zh-CN"/>
        </w:rPr>
        <w:t>根据不同机构的具体授权和专业领域</w:t>
      </w:r>
      <w:r w:rsidR="00DC5696">
        <w:rPr>
          <w:rFonts w:hint="eastAsia"/>
          <w:lang w:eastAsia="zh-CN"/>
        </w:rPr>
        <w:t>，</w:t>
      </w:r>
      <w:r w:rsidR="00455C25">
        <w:rPr>
          <w:rFonts w:hint="eastAsia"/>
          <w:lang w:eastAsia="zh-CN"/>
        </w:rPr>
        <w:t>酌情</w:t>
      </w:r>
      <w:r w:rsidR="00D93C79" w:rsidRPr="00574A5A">
        <w:rPr>
          <w:lang w:eastAsia="zh-CN"/>
        </w:rPr>
        <w:t>与</w:t>
      </w:r>
      <w:r w:rsidR="00DC5696" w:rsidRPr="00574A5A">
        <w:rPr>
          <w:lang w:eastAsia="zh-CN"/>
        </w:rPr>
        <w:t>联合国</w:t>
      </w:r>
      <w:r w:rsidR="00D93C79" w:rsidRPr="00574A5A">
        <w:rPr>
          <w:lang w:eastAsia="zh-CN"/>
        </w:rPr>
        <w:t>相关</w:t>
      </w:r>
      <w:r w:rsidR="00D93C79" w:rsidRPr="00574A5A">
        <w:rPr>
          <w:rFonts w:hint="eastAsia"/>
          <w:lang w:eastAsia="zh-CN"/>
        </w:rPr>
        <w:t>机构</w:t>
      </w:r>
      <w:r w:rsidR="00D93C79" w:rsidRPr="00574A5A">
        <w:rPr>
          <w:lang w:eastAsia="zh-CN"/>
        </w:rPr>
        <w:t>及其它相关国际组织密切合作，并</w:t>
      </w:r>
      <w:r w:rsidR="00DC5696">
        <w:rPr>
          <w:rFonts w:hint="eastAsia"/>
          <w:lang w:eastAsia="zh-CN"/>
        </w:rPr>
        <w:t>切记</w:t>
      </w:r>
      <w:r w:rsidR="00455C25">
        <w:rPr>
          <w:rFonts w:hint="eastAsia"/>
          <w:lang w:eastAsia="zh-CN"/>
        </w:rPr>
        <w:t>避免</w:t>
      </w:r>
      <w:r w:rsidR="00CF3AB6">
        <w:rPr>
          <w:rFonts w:hint="eastAsia"/>
          <w:lang w:eastAsia="zh-CN"/>
        </w:rPr>
        <w:t>在打击全球人口贩运过程中</w:t>
      </w:r>
      <w:r w:rsidR="00455C25">
        <w:rPr>
          <w:rFonts w:hint="eastAsia"/>
          <w:lang w:eastAsia="zh-CN"/>
        </w:rPr>
        <w:t>各组织</w:t>
      </w:r>
      <w:r w:rsidR="00CF3AB6">
        <w:rPr>
          <w:rFonts w:hint="eastAsia"/>
          <w:lang w:eastAsia="zh-CN"/>
        </w:rPr>
        <w:t>工作</w:t>
      </w:r>
      <w:r w:rsidR="00455C25">
        <w:rPr>
          <w:rFonts w:hint="eastAsia"/>
          <w:lang w:eastAsia="zh-CN"/>
        </w:rPr>
        <w:t>的</w:t>
      </w:r>
      <w:r w:rsidR="00CF3AB6">
        <w:rPr>
          <w:rFonts w:hint="eastAsia"/>
          <w:lang w:eastAsia="zh-CN"/>
        </w:rPr>
        <w:t>重复；</w:t>
      </w:r>
    </w:p>
    <w:p w:rsidR="00F64335" w:rsidRPr="00085585" w:rsidRDefault="00F64335" w:rsidP="00455C25">
      <w:pPr>
        <w:rPr>
          <w:lang w:val="en-US" w:eastAsia="zh-CN"/>
        </w:rPr>
      </w:pPr>
      <w:r>
        <w:rPr>
          <w:lang w:val="en-US" w:eastAsia="zh-CN"/>
        </w:rPr>
        <w:lastRenderedPageBreak/>
        <w:t>3</w:t>
      </w:r>
      <w:r>
        <w:rPr>
          <w:lang w:val="en-US" w:eastAsia="zh-CN"/>
        </w:rPr>
        <w:tab/>
      </w:r>
      <w:r w:rsidR="00455C25">
        <w:rPr>
          <w:rFonts w:hint="eastAsia"/>
          <w:lang w:val="en-US" w:eastAsia="zh-CN"/>
        </w:rPr>
        <w:t>通过方便成员国获取</w:t>
      </w:r>
      <w:r w:rsidR="00DC5696">
        <w:rPr>
          <w:rFonts w:hint="eastAsia"/>
          <w:lang w:val="en-US" w:eastAsia="zh-CN"/>
        </w:rPr>
        <w:t>其他相关组织开发的</w:t>
      </w:r>
      <w:r w:rsidR="00455C25">
        <w:rPr>
          <w:rFonts w:hint="eastAsia"/>
          <w:lang w:val="en-US" w:eastAsia="zh-CN"/>
        </w:rPr>
        <w:t>、用于</w:t>
      </w:r>
      <w:r w:rsidR="00A810B6">
        <w:rPr>
          <w:rFonts w:hint="eastAsia"/>
          <w:lang w:val="en-US" w:eastAsia="zh-CN"/>
        </w:rPr>
        <w:t>跨境人口贩运问题的资源</w:t>
      </w:r>
      <w:r w:rsidR="00455C25">
        <w:rPr>
          <w:rFonts w:hint="eastAsia"/>
          <w:lang w:val="en-US" w:eastAsia="zh-CN"/>
        </w:rPr>
        <w:t>，应要求支持国际电联成员国在</w:t>
      </w:r>
      <w:r w:rsidR="00A53160">
        <w:rPr>
          <w:rFonts w:hint="eastAsia"/>
          <w:lang w:eastAsia="zh-CN"/>
        </w:rPr>
        <w:t>开展</w:t>
      </w:r>
      <w:r w:rsidR="00AB61C3" w:rsidRPr="00574A5A">
        <w:rPr>
          <w:rFonts w:hint="eastAsia"/>
          <w:lang w:eastAsia="zh-CN"/>
        </w:rPr>
        <w:t>能力建设的努力</w:t>
      </w:r>
      <w:r w:rsidR="00A810B6">
        <w:rPr>
          <w:rFonts w:hint="eastAsia"/>
          <w:lang w:eastAsia="zh-CN"/>
        </w:rPr>
        <w:t>，</w:t>
      </w:r>
      <w:r>
        <w:rPr>
          <w:lang w:val="en-US" w:eastAsia="zh-CN"/>
        </w:rPr>
        <w:t xml:space="preserve"> </w:t>
      </w:r>
    </w:p>
    <w:p w:rsidR="00F64335" w:rsidRPr="00EB07C5" w:rsidRDefault="00D93C79" w:rsidP="00D93C79">
      <w:pPr>
        <w:pStyle w:val="Call"/>
        <w:rPr>
          <w:i/>
          <w:iCs/>
          <w:highlight w:val="yellow"/>
          <w:lang w:val="en-US" w:eastAsia="zh-CN"/>
        </w:rPr>
      </w:pPr>
      <w:r w:rsidRPr="00574A5A">
        <w:rPr>
          <w:rFonts w:hint="eastAsia"/>
          <w:lang w:eastAsia="zh-CN"/>
        </w:rPr>
        <w:t>责成秘书长</w:t>
      </w:r>
    </w:p>
    <w:p w:rsidR="00F64335" w:rsidRPr="00EB07C5" w:rsidRDefault="00F64335" w:rsidP="00A53160">
      <w:pPr>
        <w:rPr>
          <w:highlight w:val="cyan"/>
          <w:lang w:val="en-US" w:eastAsia="zh-CN"/>
        </w:rPr>
      </w:pPr>
      <w:r>
        <w:rPr>
          <w:lang w:val="en-US" w:eastAsia="zh-CN"/>
        </w:rPr>
        <w:t>1</w:t>
      </w:r>
      <w:r>
        <w:rPr>
          <w:lang w:val="en-US" w:eastAsia="zh-CN"/>
        </w:rPr>
        <w:tab/>
      </w:r>
      <w:r w:rsidR="00A810B6">
        <w:rPr>
          <w:rFonts w:hint="eastAsia"/>
          <w:lang w:val="en-US" w:eastAsia="zh-CN"/>
        </w:rPr>
        <w:t>向理事会报告国际电联为落实</w:t>
      </w:r>
      <w:r w:rsidR="00A53160">
        <w:rPr>
          <w:rFonts w:hint="eastAsia"/>
          <w:lang w:val="en-US" w:eastAsia="zh-CN"/>
        </w:rPr>
        <w:t>有关</w:t>
      </w:r>
      <w:r w:rsidR="00A810B6">
        <w:rPr>
          <w:rFonts w:hint="eastAsia"/>
          <w:lang w:val="en-US" w:eastAsia="zh-CN"/>
        </w:rPr>
        <w:t>加强国际电联在</w:t>
      </w:r>
      <w:r w:rsidR="00A53160">
        <w:rPr>
          <w:rFonts w:hint="eastAsia"/>
          <w:lang w:val="en-US" w:eastAsia="zh-CN"/>
        </w:rPr>
        <w:t>运用</w:t>
      </w:r>
      <w:r w:rsidR="00A810B6">
        <w:rPr>
          <w:rFonts w:hint="eastAsia"/>
          <w:lang w:val="en-US" w:eastAsia="zh-CN"/>
        </w:rPr>
        <w:t>ICT</w:t>
      </w:r>
      <w:r w:rsidR="00A810B6">
        <w:rPr>
          <w:rFonts w:hint="eastAsia"/>
          <w:lang w:val="en-US" w:eastAsia="zh-CN"/>
        </w:rPr>
        <w:t>打击跨境人口贩运</w:t>
      </w:r>
      <w:r w:rsidR="00A53160">
        <w:rPr>
          <w:rFonts w:hint="eastAsia"/>
          <w:lang w:val="en-US" w:eastAsia="zh-CN"/>
        </w:rPr>
        <w:t>活动</w:t>
      </w:r>
      <w:r w:rsidR="00C730C8">
        <w:rPr>
          <w:rFonts w:hint="eastAsia"/>
          <w:lang w:val="en-US" w:eastAsia="zh-CN"/>
        </w:rPr>
        <w:t>中</w:t>
      </w:r>
      <w:r w:rsidR="00A810B6">
        <w:rPr>
          <w:rFonts w:hint="eastAsia"/>
          <w:lang w:val="en-US" w:eastAsia="zh-CN"/>
        </w:rPr>
        <w:t>作用的行动计划</w:t>
      </w:r>
      <w:r w:rsidR="00C730C8">
        <w:rPr>
          <w:rFonts w:hint="eastAsia"/>
          <w:lang w:val="en-US" w:eastAsia="zh-CN"/>
        </w:rPr>
        <w:t>而</w:t>
      </w:r>
      <w:r w:rsidR="00A53160">
        <w:rPr>
          <w:rFonts w:hint="eastAsia"/>
          <w:lang w:val="en-US" w:eastAsia="zh-CN"/>
        </w:rPr>
        <w:t>开展的活动</w:t>
      </w:r>
      <w:r w:rsidR="00A810B6">
        <w:rPr>
          <w:rFonts w:hint="eastAsia"/>
          <w:lang w:val="en-US" w:eastAsia="zh-CN"/>
        </w:rPr>
        <w:t>及其效果；</w:t>
      </w:r>
    </w:p>
    <w:p w:rsidR="00F64335" w:rsidRPr="00085585" w:rsidRDefault="00F64335" w:rsidP="00A53160">
      <w:pPr>
        <w:rPr>
          <w:lang w:val="en-US" w:eastAsia="zh-CN"/>
        </w:rPr>
      </w:pPr>
      <w:r>
        <w:rPr>
          <w:lang w:val="en-US" w:eastAsia="zh-CN"/>
        </w:rPr>
        <w:t>2</w:t>
      </w:r>
      <w:r>
        <w:rPr>
          <w:lang w:val="en-US" w:eastAsia="zh-CN"/>
        </w:rPr>
        <w:tab/>
      </w:r>
      <w:r w:rsidR="00C730C8">
        <w:rPr>
          <w:rFonts w:hint="eastAsia"/>
          <w:lang w:val="en-US" w:eastAsia="zh-CN"/>
        </w:rPr>
        <w:t>在</w:t>
      </w:r>
      <w:r w:rsidR="00A810B6">
        <w:rPr>
          <w:rFonts w:hint="eastAsia"/>
          <w:lang w:val="en-US" w:eastAsia="zh-CN"/>
        </w:rPr>
        <w:t>理事会</w:t>
      </w:r>
      <w:r w:rsidR="00C730C8">
        <w:rPr>
          <w:rFonts w:hint="eastAsia"/>
          <w:lang w:val="en-US" w:eastAsia="zh-CN"/>
        </w:rPr>
        <w:t>进行相关批准后，利用</w:t>
      </w:r>
      <w:r w:rsidR="00A53160">
        <w:rPr>
          <w:rFonts w:hint="eastAsia"/>
          <w:lang w:val="en-US" w:eastAsia="zh-CN"/>
        </w:rPr>
        <w:t>相关</w:t>
      </w:r>
      <w:r w:rsidR="00A810B6">
        <w:rPr>
          <w:rFonts w:hint="eastAsia"/>
          <w:lang w:val="en-US" w:eastAsia="zh-CN"/>
        </w:rPr>
        <w:t>谅解备忘录等形式</w:t>
      </w:r>
      <w:r w:rsidR="00A50674">
        <w:rPr>
          <w:rFonts w:hint="eastAsia"/>
          <w:lang w:val="en-US" w:eastAsia="zh-CN"/>
        </w:rPr>
        <w:t>与相关国际组织</w:t>
      </w:r>
      <w:r w:rsidR="00C730C8">
        <w:rPr>
          <w:rFonts w:hint="eastAsia"/>
          <w:lang w:val="en-US" w:eastAsia="zh-CN"/>
        </w:rPr>
        <w:t>和区域性组织</w:t>
      </w:r>
      <w:r w:rsidR="00A50674">
        <w:rPr>
          <w:rFonts w:hint="eastAsia"/>
          <w:lang w:val="en-US" w:eastAsia="zh-CN"/>
        </w:rPr>
        <w:t>开展合作。</w:t>
      </w:r>
    </w:p>
    <w:p w:rsidR="00F64335" w:rsidRDefault="00A50674" w:rsidP="00A50674">
      <w:pPr>
        <w:pStyle w:val="Reasons"/>
        <w:rPr>
          <w:lang w:eastAsia="zh-CN"/>
        </w:rPr>
      </w:pPr>
      <w:r>
        <w:rPr>
          <w:rFonts w:hint="eastAsia"/>
          <w:b/>
          <w:lang w:eastAsia="zh-CN"/>
        </w:rPr>
        <w:t>理由：</w:t>
      </w:r>
      <w:r w:rsidRPr="00574A5A">
        <w:rPr>
          <w:rFonts w:hint="eastAsia"/>
          <w:lang w:eastAsia="zh-CN"/>
        </w:rPr>
        <w:t>在国际电联内部</w:t>
      </w:r>
      <w:r>
        <w:rPr>
          <w:rFonts w:hint="eastAsia"/>
          <w:lang w:eastAsia="zh-CN"/>
        </w:rPr>
        <w:t>给予</w:t>
      </w:r>
      <w:r w:rsidRPr="00574A5A">
        <w:rPr>
          <w:rFonts w:hint="eastAsia"/>
          <w:lang w:eastAsia="zh-CN"/>
        </w:rPr>
        <w:t>高度重视，</w:t>
      </w:r>
      <w:r>
        <w:rPr>
          <w:rFonts w:hint="eastAsia"/>
          <w:lang w:eastAsia="zh-CN"/>
        </w:rPr>
        <w:t>根据国际电联的能力和专业特长，制定一项行动计划，</w:t>
      </w:r>
      <w:r w:rsidRPr="00574A5A">
        <w:rPr>
          <w:lang w:eastAsia="zh-CN"/>
        </w:rPr>
        <w:t>促进</w:t>
      </w:r>
      <w:r>
        <w:rPr>
          <w:rFonts w:hint="eastAsia"/>
          <w:lang w:eastAsia="zh-CN"/>
        </w:rPr>
        <w:t>ICT</w:t>
      </w:r>
      <w:r>
        <w:rPr>
          <w:rFonts w:hint="eastAsia"/>
          <w:lang w:eastAsia="zh-CN"/>
        </w:rPr>
        <w:t>和跟踪设备以及大数据分析的应用，确保国际边境的安全，遏制全球人口贩运。</w:t>
      </w:r>
    </w:p>
    <w:p w:rsidR="00AF1058" w:rsidRDefault="00DA5187">
      <w:pPr>
        <w:pStyle w:val="Proposal"/>
        <w:rPr>
          <w:lang w:eastAsia="zh-CN"/>
        </w:rPr>
      </w:pPr>
      <w:r>
        <w:rPr>
          <w:lang w:eastAsia="zh-CN"/>
        </w:rPr>
        <w:t>ADD</w:t>
      </w:r>
      <w:r>
        <w:rPr>
          <w:lang w:eastAsia="zh-CN"/>
        </w:rPr>
        <w:tab/>
        <w:t>AFCP/55A1/13</w:t>
      </w:r>
    </w:p>
    <w:p w:rsidR="005C53A1" w:rsidRPr="00085585" w:rsidRDefault="00C730C8" w:rsidP="005C53A1">
      <w:pPr>
        <w:pStyle w:val="ResNo"/>
        <w:rPr>
          <w:lang w:eastAsia="zh-CN"/>
        </w:rPr>
      </w:pPr>
      <w:r>
        <w:rPr>
          <w:rFonts w:hint="eastAsia"/>
          <w:lang w:eastAsia="zh-CN"/>
        </w:rPr>
        <w:t>第</w:t>
      </w:r>
      <w:r w:rsidR="005C53A1">
        <w:rPr>
          <w:lang w:eastAsia="zh-CN"/>
        </w:rPr>
        <w:t>[AFCP-2</w:t>
      </w:r>
      <w:r w:rsidR="005C53A1" w:rsidRPr="00085585">
        <w:rPr>
          <w:lang w:eastAsia="zh-CN"/>
        </w:rPr>
        <w:t>]</w:t>
      </w:r>
      <w:r w:rsidR="00A50674">
        <w:rPr>
          <w:rFonts w:hint="eastAsia"/>
          <w:lang w:eastAsia="zh-CN"/>
        </w:rPr>
        <w:t>号新决议草案</w:t>
      </w:r>
    </w:p>
    <w:p w:rsidR="005C53A1" w:rsidRPr="002476F8" w:rsidRDefault="00C730C8" w:rsidP="00A6633A">
      <w:pPr>
        <w:pStyle w:val="Restitle"/>
        <w:rPr>
          <w:color w:val="FF0000"/>
          <w:szCs w:val="24"/>
          <w:lang w:eastAsia="zh-CN"/>
        </w:rPr>
      </w:pPr>
      <w:r>
        <w:rPr>
          <w:rFonts w:hint="eastAsia"/>
          <w:lang w:eastAsia="zh-CN"/>
        </w:rPr>
        <w:t>将</w:t>
      </w:r>
      <w:r w:rsidR="00A50674" w:rsidRPr="00184E14">
        <w:rPr>
          <w:rFonts w:hint="eastAsia"/>
          <w:lang w:eastAsia="zh-CN"/>
        </w:rPr>
        <w:t>OTT</w:t>
      </w:r>
      <w:r w:rsidR="00A6633A">
        <w:rPr>
          <w:rFonts w:hint="eastAsia"/>
          <w:lang w:eastAsia="zh-CN"/>
        </w:rPr>
        <w:t>作为</w:t>
      </w:r>
      <w:r w:rsidR="00184E14" w:rsidRPr="00184E14">
        <w:rPr>
          <w:rFonts w:hint="eastAsia"/>
          <w:lang w:eastAsia="zh-CN"/>
        </w:rPr>
        <w:t>国际</w:t>
      </w:r>
      <w:r w:rsidR="00A50674" w:rsidRPr="00184E14">
        <w:rPr>
          <w:rFonts w:hint="eastAsia"/>
          <w:lang w:eastAsia="zh-CN"/>
        </w:rPr>
        <w:t>公共政策</w:t>
      </w:r>
      <w:r w:rsidR="00A6633A">
        <w:rPr>
          <w:rFonts w:hint="eastAsia"/>
          <w:lang w:eastAsia="zh-CN"/>
        </w:rPr>
        <w:t>问题的考虑</w:t>
      </w:r>
    </w:p>
    <w:p w:rsidR="005C53A1" w:rsidRPr="007B5661" w:rsidRDefault="00A50674" w:rsidP="00A50674">
      <w:pPr>
        <w:pStyle w:val="Normalaftertitle"/>
        <w:rPr>
          <w:rFonts w:asciiTheme="minorHAnsi" w:hAnsiTheme="minorHAnsi" w:cstheme="minorHAnsi"/>
          <w:lang w:eastAsia="zh-CN"/>
        </w:rPr>
      </w:pPr>
      <w:r>
        <w:rPr>
          <w:rFonts w:hint="eastAsia"/>
          <w:lang w:eastAsia="zh-CN"/>
        </w:rPr>
        <w:t>国际电信联盟全权代表大会（</w:t>
      </w:r>
      <w:r>
        <w:rPr>
          <w:rFonts w:hint="eastAsia"/>
          <w:lang w:eastAsia="zh-CN"/>
        </w:rPr>
        <w:t>2018</w:t>
      </w:r>
      <w:r>
        <w:rPr>
          <w:rFonts w:hint="eastAsia"/>
          <w:lang w:eastAsia="zh-CN"/>
        </w:rPr>
        <w:t>年，迪拜），</w:t>
      </w:r>
    </w:p>
    <w:p w:rsidR="005C53A1" w:rsidRPr="00A50674" w:rsidRDefault="00A53160" w:rsidP="00A50674">
      <w:pPr>
        <w:pStyle w:val="Call"/>
        <w:rPr>
          <w:lang w:eastAsia="zh-CN"/>
        </w:rPr>
      </w:pPr>
      <w:r w:rsidRPr="00C17C9F">
        <w:rPr>
          <w:rFonts w:hint="eastAsia"/>
          <w:lang w:eastAsia="zh-CN"/>
        </w:rPr>
        <w:t>忆及</w:t>
      </w:r>
    </w:p>
    <w:p w:rsidR="005C53A1" w:rsidRPr="00D832B8" w:rsidRDefault="005C53A1" w:rsidP="00AA4385">
      <w:pPr>
        <w:rPr>
          <w:rFonts w:asciiTheme="minorHAnsi" w:hAnsiTheme="minorHAnsi" w:cstheme="minorHAnsi"/>
          <w:szCs w:val="24"/>
          <w:lang w:eastAsia="zh-CN"/>
        </w:rPr>
      </w:pPr>
      <w:r w:rsidRPr="00D832B8">
        <w:rPr>
          <w:rFonts w:asciiTheme="minorHAnsi" w:hAnsiTheme="minorHAnsi" w:cstheme="minorHAnsi"/>
          <w:i/>
          <w:iCs/>
          <w:szCs w:val="24"/>
          <w:lang w:eastAsia="zh-CN"/>
        </w:rPr>
        <w:t>a)</w:t>
      </w:r>
      <w:r w:rsidRPr="00D832B8">
        <w:rPr>
          <w:rFonts w:asciiTheme="minorHAnsi" w:hAnsiTheme="minorHAnsi" w:cstheme="minorHAnsi"/>
          <w:szCs w:val="24"/>
          <w:lang w:eastAsia="zh-CN"/>
        </w:rPr>
        <w:tab/>
      </w:r>
      <w:r w:rsidR="00C730C8">
        <w:rPr>
          <w:rFonts w:asciiTheme="minorHAnsi" w:hAnsiTheme="minorHAnsi" w:cstheme="minorHAnsi" w:hint="eastAsia"/>
          <w:szCs w:val="24"/>
          <w:lang w:eastAsia="zh-CN"/>
        </w:rPr>
        <w:t>本届大会</w:t>
      </w:r>
      <w:r w:rsidR="00AA4385">
        <w:rPr>
          <w:rFonts w:asciiTheme="minorHAnsi" w:hAnsiTheme="minorHAnsi" w:cstheme="minorHAnsi" w:hint="eastAsia"/>
          <w:szCs w:val="24"/>
          <w:lang w:eastAsia="zh-CN"/>
        </w:rPr>
        <w:t>关于</w:t>
      </w:r>
      <w:r w:rsidR="00A50674">
        <w:rPr>
          <w:color w:val="000000"/>
          <w:lang w:eastAsia="zh-CN"/>
        </w:rPr>
        <w:t>提供国际电信业务所得收入的摊</w:t>
      </w:r>
      <w:r w:rsidR="00A50674">
        <w:rPr>
          <w:rFonts w:ascii="SimSun" w:hAnsi="SimSun" w:cs="SimSun" w:hint="eastAsia"/>
          <w:color w:val="000000"/>
          <w:lang w:eastAsia="zh-CN"/>
        </w:rPr>
        <w:t>分</w:t>
      </w:r>
      <w:r w:rsidR="00AA4385">
        <w:rPr>
          <w:rFonts w:ascii="SimSun" w:hAnsi="SimSun" w:cs="SimSun" w:hint="eastAsia"/>
          <w:color w:val="000000"/>
          <w:lang w:eastAsia="zh-CN"/>
        </w:rPr>
        <w:t>的第22号决议；</w:t>
      </w:r>
    </w:p>
    <w:p w:rsidR="005C53A1" w:rsidRPr="00E03294" w:rsidRDefault="005C53A1" w:rsidP="00F17B81">
      <w:pPr>
        <w:spacing w:before="100" w:beforeAutospacing="1" w:after="100" w:afterAutospacing="1"/>
        <w:rPr>
          <w:rFonts w:cs="Calibri"/>
          <w:b/>
          <w:color w:val="800000"/>
          <w:sz w:val="22"/>
          <w:szCs w:val="24"/>
          <w:highlight w:val="yellow"/>
          <w:lang w:eastAsia="zh-CN"/>
        </w:rPr>
      </w:pPr>
      <w:r w:rsidRPr="00D832B8">
        <w:rPr>
          <w:rFonts w:asciiTheme="minorHAnsi" w:hAnsiTheme="minorHAnsi" w:cstheme="minorHAnsi"/>
          <w:i/>
          <w:iCs/>
          <w:szCs w:val="24"/>
          <w:lang w:eastAsia="zh-CN"/>
        </w:rPr>
        <w:t>b)</w:t>
      </w:r>
      <w:r w:rsidRPr="00D832B8">
        <w:rPr>
          <w:rFonts w:asciiTheme="minorHAnsi" w:hAnsiTheme="minorHAnsi" w:cstheme="minorHAnsi"/>
          <w:szCs w:val="24"/>
          <w:lang w:eastAsia="zh-CN"/>
        </w:rPr>
        <w:tab/>
      </w:r>
      <w:r w:rsidR="00C730C8">
        <w:rPr>
          <w:rFonts w:hint="eastAsia"/>
          <w:szCs w:val="24"/>
          <w:lang w:eastAsia="zh-CN"/>
        </w:rPr>
        <w:t>本届大会</w:t>
      </w:r>
      <w:r w:rsidR="00F17B81" w:rsidRPr="007A56FC">
        <w:rPr>
          <w:rFonts w:hint="eastAsia"/>
          <w:szCs w:val="24"/>
          <w:lang w:eastAsia="zh-CN"/>
        </w:rPr>
        <w:t>第</w:t>
      </w:r>
      <w:r w:rsidR="00F17B81" w:rsidRPr="007A56FC">
        <w:rPr>
          <w:szCs w:val="24"/>
          <w:lang w:eastAsia="zh-CN"/>
        </w:rPr>
        <w:t>71</w:t>
      </w:r>
      <w:r w:rsidR="00F17B81" w:rsidRPr="007A56FC">
        <w:rPr>
          <w:rFonts w:hint="eastAsia"/>
          <w:szCs w:val="24"/>
          <w:lang w:eastAsia="zh-CN"/>
        </w:rPr>
        <w:t>号决议（</w:t>
      </w:r>
      <w:r w:rsidR="00F17B81" w:rsidRPr="007A56FC">
        <w:rPr>
          <w:szCs w:val="24"/>
          <w:lang w:eastAsia="zh-CN"/>
        </w:rPr>
        <w:t>2014</w:t>
      </w:r>
      <w:r w:rsidR="00F17B81" w:rsidRPr="007A56FC">
        <w:rPr>
          <w:rFonts w:hint="eastAsia"/>
          <w:szCs w:val="24"/>
          <w:lang w:eastAsia="zh-CN"/>
        </w:rPr>
        <w:t>年，釜山，修订版）通过的</w:t>
      </w:r>
      <w:r w:rsidR="00F17B81" w:rsidRPr="007A56FC">
        <w:rPr>
          <w:szCs w:val="24"/>
          <w:lang w:eastAsia="zh-CN"/>
        </w:rPr>
        <w:t>2016-2019</w:t>
      </w:r>
      <w:r w:rsidR="00F17B81" w:rsidRPr="007A56FC">
        <w:rPr>
          <w:rFonts w:hint="eastAsia"/>
          <w:szCs w:val="24"/>
          <w:lang w:eastAsia="zh-CN"/>
        </w:rPr>
        <w:t>年国际电联战略规划</w:t>
      </w:r>
      <w:r w:rsidR="00F17B81">
        <w:rPr>
          <w:rFonts w:hint="eastAsia"/>
          <w:szCs w:val="24"/>
          <w:lang w:eastAsia="zh-CN"/>
        </w:rPr>
        <w:t>赋予</w:t>
      </w:r>
      <w:r w:rsidR="00F17B81" w:rsidRPr="007A56FC">
        <w:rPr>
          <w:rFonts w:hint="eastAsia"/>
          <w:szCs w:val="24"/>
          <w:lang w:eastAsia="zh-CN"/>
        </w:rPr>
        <w:t>国际电联</w:t>
      </w:r>
      <w:r w:rsidR="00F17B81">
        <w:rPr>
          <w:rFonts w:hint="eastAsia"/>
          <w:szCs w:val="24"/>
          <w:lang w:eastAsia="zh-CN"/>
        </w:rPr>
        <w:t>使命，</w:t>
      </w:r>
      <w:r w:rsidR="00F17B81" w:rsidRPr="007A56FC">
        <w:rPr>
          <w:rFonts w:hint="eastAsia"/>
          <w:szCs w:val="24"/>
          <w:lang w:eastAsia="zh-CN"/>
        </w:rPr>
        <w:t>促进</w:t>
      </w:r>
      <w:r w:rsidR="00F17B81" w:rsidRPr="00E91E67">
        <w:rPr>
          <w:rFonts w:ascii="SimSun" w:hAnsi="SimSun" w:hint="eastAsia"/>
          <w:szCs w:val="19"/>
          <w:lang w:eastAsia="zh-CN"/>
        </w:rPr>
        <w:t>推动、推进并促进对电信</w:t>
      </w:r>
      <w:r w:rsidR="00F17B81" w:rsidRPr="00E91E67">
        <w:rPr>
          <w:szCs w:val="19"/>
          <w:lang w:eastAsia="zh-CN"/>
        </w:rPr>
        <w:t>/</w:t>
      </w:r>
      <w:r w:rsidR="00F17B81" w:rsidRPr="00E91E67">
        <w:rPr>
          <w:rFonts w:ascii="SimSun" w:hAnsi="SimSun"/>
          <w:szCs w:val="19"/>
          <w:lang w:eastAsia="zh-CN"/>
        </w:rPr>
        <w:t>信息通信技术网络、服务和应用的价格可承受的普遍接入，并将其用于社会、经济和在环境方面具有可持续性的增长和发展</w:t>
      </w:r>
      <w:r w:rsidR="00F17B81">
        <w:rPr>
          <w:rFonts w:hint="eastAsia"/>
          <w:lang w:eastAsia="zh-CN"/>
        </w:rPr>
        <w:t>；</w:t>
      </w:r>
    </w:p>
    <w:p w:rsidR="005C53A1" w:rsidRPr="00085585" w:rsidRDefault="005C53A1" w:rsidP="00AA4385">
      <w:pPr>
        <w:keepNext/>
        <w:snapToGrid w:val="0"/>
        <w:spacing w:before="100" w:beforeAutospacing="1" w:after="100" w:afterAutospacing="1"/>
        <w:jc w:val="both"/>
        <w:rPr>
          <w:rFonts w:asciiTheme="minorHAnsi" w:hAnsiTheme="minorHAnsi" w:cstheme="minorHAnsi"/>
          <w:szCs w:val="24"/>
          <w:lang w:eastAsia="zh-CN"/>
        </w:rPr>
      </w:pPr>
      <w:r w:rsidRPr="00085585">
        <w:rPr>
          <w:rFonts w:asciiTheme="minorHAnsi" w:hAnsiTheme="minorHAnsi" w:cstheme="minorHAnsi"/>
          <w:i/>
          <w:iCs/>
          <w:szCs w:val="24"/>
          <w:lang w:eastAsia="zh-CN"/>
        </w:rPr>
        <w:t>c)</w:t>
      </w:r>
      <w:r w:rsidRPr="007B5661">
        <w:rPr>
          <w:rFonts w:asciiTheme="minorHAnsi" w:hAnsiTheme="minorHAnsi" w:cstheme="minorHAnsi"/>
          <w:szCs w:val="24"/>
          <w:lang w:eastAsia="zh-CN"/>
        </w:rPr>
        <w:tab/>
      </w:r>
      <w:r w:rsidR="00C730C8">
        <w:rPr>
          <w:rFonts w:hint="eastAsia"/>
          <w:lang w:val="en-US" w:eastAsia="zh-CN"/>
        </w:rPr>
        <w:t>本届大会</w:t>
      </w:r>
      <w:r w:rsidR="00AA4385">
        <w:rPr>
          <w:rFonts w:hint="eastAsia"/>
          <w:lang w:val="en-US" w:eastAsia="zh-CN"/>
        </w:rPr>
        <w:t>关于“</w:t>
      </w:r>
      <w:r w:rsidR="00500A60" w:rsidRPr="00574A5A">
        <w:rPr>
          <w:rFonts w:hint="eastAsia"/>
          <w:lang w:val="en-US" w:eastAsia="zh-CN"/>
        </w:rPr>
        <w:t>基于互联网协议的网络</w:t>
      </w:r>
      <w:r w:rsidR="00AA4385">
        <w:rPr>
          <w:rFonts w:hint="eastAsia"/>
          <w:lang w:val="en-US" w:eastAsia="zh-CN"/>
        </w:rPr>
        <w:t>”</w:t>
      </w:r>
      <w:r w:rsidR="00500A60" w:rsidRPr="00574A5A">
        <w:rPr>
          <w:rFonts w:hint="eastAsia"/>
          <w:lang w:val="en-US" w:eastAsia="zh-CN"/>
        </w:rPr>
        <w:t>的</w:t>
      </w:r>
      <w:r w:rsidR="00500A60" w:rsidRPr="00574A5A">
        <w:rPr>
          <w:lang w:val="en-US" w:eastAsia="zh-CN"/>
        </w:rPr>
        <w:t>第</w:t>
      </w:r>
      <w:r w:rsidR="00500A60" w:rsidRPr="00574A5A">
        <w:rPr>
          <w:lang w:val="en-US" w:eastAsia="zh-CN"/>
        </w:rPr>
        <w:t>101</w:t>
      </w:r>
      <w:r w:rsidR="00500A60" w:rsidRPr="00574A5A">
        <w:rPr>
          <w:rFonts w:hint="eastAsia"/>
          <w:lang w:val="en-US" w:eastAsia="zh-CN"/>
        </w:rPr>
        <w:t>号</w:t>
      </w:r>
      <w:r w:rsidR="00500A60" w:rsidRPr="00574A5A">
        <w:rPr>
          <w:lang w:val="en-US" w:eastAsia="zh-CN"/>
        </w:rPr>
        <w:t>决议（</w:t>
      </w:r>
      <w:r w:rsidR="00500A60" w:rsidRPr="00574A5A">
        <w:rPr>
          <w:rFonts w:hint="eastAsia"/>
          <w:lang w:val="en-US" w:eastAsia="zh-CN"/>
        </w:rPr>
        <w:t>2014</w:t>
      </w:r>
      <w:r w:rsidR="00500A60" w:rsidRPr="00574A5A">
        <w:rPr>
          <w:rFonts w:hint="eastAsia"/>
          <w:lang w:val="en-US" w:eastAsia="zh-CN"/>
        </w:rPr>
        <w:t>年</w:t>
      </w:r>
      <w:r w:rsidR="00500A60" w:rsidRPr="00574A5A">
        <w:rPr>
          <w:lang w:val="en-US" w:eastAsia="zh-CN"/>
        </w:rPr>
        <w:t>，釜山，修订版）</w:t>
      </w:r>
      <w:r w:rsidR="00500A60" w:rsidRPr="00574A5A">
        <w:rPr>
          <w:rFonts w:hint="eastAsia"/>
          <w:lang w:eastAsia="zh-CN"/>
        </w:rPr>
        <w:t>；</w:t>
      </w:r>
    </w:p>
    <w:p w:rsidR="005C53A1" w:rsidRPr="00085585" w:rsidRDefault="005C53A1" w:rsidP="00AA4385">
      <w:pPr>
        <w:keepNext/>
        <w:snapToGrid w:val="0"/>
        <w:spacing w:before="100" w:beforeAutospacing="1" w:after="100" w:afterAutospacing="1"/>
        <w:jc w:val="both"/>
        <w:rPr>
          <w:rFonts w:asciiTheme="minorHAnsi" w:hAnsiTheme="minorHAnsi" w:cstheme="minorHAnsi"/>
          <w:szCs w:val="24"/>
          <w:lang w:eastAsia="zh-CN"/>
        </w:rPr>
      </w:pPr>
      <w:r w:rsidRPr="00085585">
        <w:rPr>
          <w:rFonts w:asciiTheme="minorHAnsi" w:hAnsiTheme="minorHAnsi" w:cstheme="minorHAnsi"/>
          <w:i/>
          <w:iCs/>
          <w:szCs w:val="24"/>
          <w:lang w:eastAsia="zh-CN"/>
        </w:rPr>
        <w:t>d)</w:t>
      </w:r>
      <w:r w:rsidRPr="00085585">
        <w:rPr>
          <w:rFonts w:asciiTheme="minorHAnsi" w:hAnsiTheme="minorHAnsi" w:cstheme="minorHAnsi"/>
          <w:szCs w:val="24"/>
          <w:lang w:eastAsia="zh-CN"/>
        </w:rPr>
        <w:tab/>
      </w:r>
      <w:r w:rsidR="00C730C8">
        <w:rPr>
          <w:rFonts w:asciiTheme="minorHAnsi" w:hAnsiTheme="minorHAnsi" w:cstheme="minorHAnsi" w:hint="eastAsia"/>
          <w:szCs w:val="24"/>
          <w:lang w:eastAsia="zh-CN"/>
        </w:rPr>
        <w:t>本届大会</w:t>
      </w:r>
      <w:r w:rsidR="00AA4385">
        <w:rPr>
          <w:rFonts w:asciiTheme="minorHAnsi" w:hAnsiTheme="minorHAnsi" w:cstheme="minorHAnsi" w:hint="eastAsia"/>
          <w:szCs w:val="24"/>
          <w:lang w:eastAsia="zh-CN"/>
        </w:rPr>
        <w:t>关于“</w:t>
      </w:r>
      <w:r w:rsidR="00500A60" w:rsidRPr="00574A5A">
        <w:rPr>
          <w:rFonts w:hint="eastAsia"/>
          <w:lang w:eastAsia="zh-CN"/>
        </w:rPr>
        <w:t>国际电联在互联网和互联网资源（包括域名和地址）管理国际公共政策问题方面作用</w:t>
      </w:r>
      <w:r w:rsidR="00AA4385">
        <w:rPr>
          <w:rFonts w:hint="eastAsia"/>
          <w:lang w:eastAsia="zh-CN"/>
        </w:rPr>
        <w:t>”</w:t>
      </w:r>
      <w:r w:rsidR="00500A60" w:rsidRPr="00574A5A">
        <w:rPr>
          <w:rFonts w:hint="eastAsia"/>
          <w:lang w:eastAsia="zh-CN"/>
        </w:rPr>
        <w:t>的第</w:t>
      </w:r>
      <w:r w:rsidR="00500A60" w:rsidRPr="00574A5A">
        <w:rPr>
          <w:rFonts w:hint="eastAsia"/>
          <w:lang w:eastAsia="zh-CN"/>
        </w:rPr>
        <w:t>102</w:t>
      </w:r>
      <w:r w:rsidR="00500A60" w:rsidRPr="00574A5A">
        <w:rPr>
          <w:rFonts w:hint="eastAsia"/>
          <w:lang w:eastAsia="zh-CN"/>
        </w:rPr>
        <w:t>号决议</w:t>
      </w:r>
      <w:r w:rsidR="00500A60" w:rsidRPr="00574A5A">
        <w:rPr>
          <w:lang w:val="en-US" w:eastAsia="zh-CN"/>
        </w:rPr>
        <w:t>（</w:t>
      </w:r>
      <w:r w:rsidR="00500A60" w:rsidRPr="00574A5A">
        <w:rPr>
          <w:rFonts w:hint="eastAsia"/>
          <w:lang w:val="en-US" w:eastAsia="zh-CN"/>
        </w:rPr>
        <w:t>2014</w:t>
      </w:r>
      <w:r w:rsidR="00500A60" w:rsidRPr="00574A5A">
        <w:rPr>
          <w:rFonts w:hint="eastAsia"/>
          <w:lang w:val="en-US" w:eastAsia="zh-CN"/>
        </w:rPr>
        <w:t>年</w:t>
      </w:r>
      <w:r w:rsidR="00500A60" w:rsidRPr="00574A5A">
        <w:rPr>
          <w:lang w:val="en-US" w:eastAsia="zh-CN"/>
        </w:rPr>
        <w:t>，釜山，修订版）</w:t>
      </w:r>
      <w:r w:rsidR="00500A60" w:rsidRPr="00574A5A">
        <w:rPr>
          <w:rFonts w:hint="eastAsia"/>
          <w:lang w:val="en-US" w:eastAsia="zh-CN"/>
        </w:rPr>
        <w:t>；</w:t>
      </w:r>
    </w:p>
    <w:p w:rsidR="005C53A1" w:rsidRDefault="005C53A1" w:rsidP="00AA4385">
      <w:pPr>
        <w:keepNext/>
        <w:snapToGrid w:val="0"/>
        <w:spacing w:before="100" w:beforeAutospacing="1" w:after="100" w:afterAutospacing="1"/>
        <w:jc w:val="both"/>
        <w:rPr>
          <w:rFonts w:cs="Calibri"/>
          <w:b/>
          <w:color w:val="800000"/>
          <w:sz w:val="22"/>
          <w:szCs w:val="24"/>
          <w:lang w:eastAsia="zh-CN"/>
        </w:rPr>
      </w:pPr>
      <w:r w:rsidRPr="00085585">
        <w:rPr>
          <w:rFonts w:asciiTheme="minorHAnsi" w:hAnsiTheme="minorHAnsi" w:cstheme="minorHAnsi"/>
          <w:i/>
          <w:iCs/>
          <w:szCs w:val="24"/>
          <w:lang w:eastAsia="zh-CN"/>
        </w:rPr>
        <w:t>e)</w:t>
      </w:r>
      <w:r w:rsidRPr="00085585">
        <w:rPr>
          <w:rFonts w:asciiTheme="minorHAnsi" w:hAnsiTheme="minorHAnsi" w:cstheme="minorHAnsi"/>
          <w:szCs w:val="24"/>
          <w:lang w:eastAsia="zh-CN"/>
        </w:rPr>
        <w:tab/>
      </w:r>
      <w:r w:rsidR="00C730C8">
        <w:rPr>
          <w:rFonts w:hint="eastAsia"/>
          <w:spacing w:val="4"/>
          <w:lang w:eastAsia="zh-CN"/>
        </w:rPr>
        <w:t>本届大会</w:t>
      </w:r>
      <w:r w:rsidR="00AA4385">
        <w:rPr>
          <w:rFonts w:hint="eastAsia"/>
          <w:spacing w:val="4"/>
          <w:lang w:eastAsia="zh-CN"/>
        </w:rPr>
        <w:t>关于</w:t>
      </w:r>
      <w:r w:rsidR="00937A94">
        <w:rPr>
          <w:rFonts w:hint="eastAsia"/>
          <w:spacing w:val="4"/>
          <w:lang w:eastAsia="zh-CN"/>
        </w:rPr>
        <w:t>“</w:t>
      </w:r>
      <w:r w:rsidR="00E61E95" w:rsidRPr="003E0C87">
        <w:rPr>
          <w:rFonts w:hint="eastAsia"/>
          <w:lang w:eastAsia="zh-CN"/>
        </w:rPr>
        <w:t>成员国主管部门在国际化（多语文）域名管理中的作用</w:t>
      </w:r>
      <w:r w:rsidR="00937A94">
        <w:rPr>
          <w:rFonts w:hint="eastAsia"/>
          <w:lang w:eastAsia="zh-CN"/>
        </w:rPr>
        <w:t>”</w:t>
      </w:r>
      <w:r w:rsidR="00AA4385">
        <w:rPr>
          <w:rFonts w:hint="eastAsia"/>
          <w:lang w:eastAsia="zh-CN"/>
        </w:rPr>
        <w:t>的</w:t>
      </w:r>
      <w:r w:rsidR="00AA4385" w:rsidRPr="008874E6">
        <w:rPr>
          <w:rFonts w:hint="eastAsia"/>
          <w:spacing w:val="4"/>
          <w:lang w:eastAsia="zh-CN"/>
        </w:rPr>
        <w:t>第</w:t>
      </w:r>
      <w:r w:rsidR="00AA4385" w:rsidRPr="008874E6">
        <w:rPr>
          <w:spacing w:val="4"/>
          <w:lang w:eastAsia="zh-CN"/>
        </w:rPr>
        <w:t>133</w:t>
      </w:r>
      <w:r w:rsidR="00AA4385" w:rsidRPr="008874E6">
        <w:rPr>
          <w:rFonts w:hint="eastAsia"/>
          <w:spacing w:val="4"/>
          <w:lang w:eastAsia="zh-CN"/>
        </w:rPr>
        <w:t>号决议（</w:t>
      </w:r>
      <w:r w:rsidR="00AA4385">
        <w:rPr>
          <w:rFonts w:hint="eastAsia"/>
          <w:lang w:eastAsia="zh-CN"/>
        </w:rPr>
        <w:t>2014</w:t>
      </w:r>
      <w:r w:rsidR="00AA4385">
        <w:rPr>
          <w:rFonts w:hint="eastAsia"/>
          <w:lang w:eastAsia="zh-CN"/>
        </w:rPr>
        <w:t>年</w:t>
      </w:r>
      <w:r w:rsidR="00AA4385">
        <w:rPr>
          <w:lang w:eastAsia="zh-CN"/>
        </w:rPr>
        <w:t>，釜山</w:t>
      </w:r>
      <w:r w:rsidR="00AA4385" w:rsidRPr="008874E6">
        <w:rPr>
          <w:rFonts w:hint="eastAsia"/>
          <w:spacing w:val="4"/>
          <w:lang w:eastAsia="zh-CN"/>
        </w:rPr>
        <w:t>，修订版）</w:t>
      </w:r>
      <w:r w:rsidR="00AA4385">
        <w:rPr>
          <w:rFonts w:hint="eastAsia"/>
          <w:spacing w:val="4"/>
          <w:lang w:eastAsia="zh-CN"/>
        </w:rPr>
        <w:t>；</w:t>
      </w:r>
    </w:p>
    <w:p w:rsidR="005C53A1" w:rsidRPr="008B3E3B" w:rsidRDefault="005C53A1" w:rsidP="00AA4385">
      <w:pPr>
        <w:keepNext/>
        <w:snapToGrid w:val="0"/>
        <w:spacing w:before="100" w:beforeAutospacing="1" w:after="100" w:afterAutospacing="1"/>
        <w:jc w:val="both"/>
        <w:rPr>
          <w:rFonts w:cs="Calibri"/>
          <w:b/>
          <w:color w:val="800000"/>
          <w:sz w:val="22"/>
          <w:lang w:eastAsia="zh-CN"/>
        </w:rPr>
      </w:pPr>
      <w:r w:rsidRPr="00085585">
        <w:rPr>
          <w:i/>
          <w:iCs/>
          <w:lang w:eastAsia="zh-CN"/>
        </w:rPr>
        <w:t>f)</w:t>
      </w:r>
      <w:r w:rsidRPr="00085585">
        <w:rPr>
          <w:lang w:eastAsia="zh-CN"/>
        </w:rPr>
        <w:tab/>
      </w:r>
      <w:r w:rsidR="00C730C8">
        <w:rPr>
          <w:rFonts w:hint="eastAsia"/>
          <w:lang w:eastAsia="zh-CN"/>
        </w:rPr>
        <w:t>本届大会</w:t>
      </w:r>
      <w:r w:rsidR="00AA4385">
        <w:rPr>
          <w:rFonts w:hint="eastAsia"/>
          <w:lang w:eastAsia="zh-CN"/>
        </w:rPr>
        <w:t>关于</w:t>
      </w:r>
      <w:r w:rsidR="00937A94">
        <w:rPr>
          <w:rFonts w:hint="eastAsia"/>
          <w:lang w:eastAsia="zh-CN"/>
        </w:rPr>
        <w:t>“</w:t>
      </w:r>
      <w:r w:rsidR="005E0331" w:rsidRPr="005E0331">
        <w:rPr>
          <w:rFonts w:hint="eastAsia"/>
          <w:lang w:eastAsia="zh-CN"/>
        </w:rPr>
        <w:t>推进</w:t>
      </w:r>
      <w:r w:rsidR="005E0331" w:rsidRPr="005E0331">
        <w:rPr>
          <w:lang w:eastAsia="zh-CN"/>
        </w:rPr>
        <w:t>IPv4</w:t>
      </w:r>
      <w:r w:rsidR="005E0331" w:rsidRPr="005E0331">
        <w:rPr>
          <w:rFonts w:hint="eastAsia"/>
          <w:lang w:eastAsia="zh-CN"/>
        </w:rPr>
        <w:t>向</w:t>
      </w:r>
      <w:r w:rsidR="005E0331" w:rsidRPr="005E0331">
        <w:rPr>
          <w:lang w:eastAsia="zh-CN"/>
        </w:rPr>
        <w:t>IPv6</w:t>
      </w:r>
      <w:r w:rsidR="005E0331" w:rsidRPr="005E0331">
        <w:rPr>
          <w:rFonts w:hint="eastAsia"/>
          <w:lang w:eastAsia="zh-CN"/>
        </w:rPr>
        <w:t>的过渡</w:t>
      </w:r>
      <w:r w:rsidR="00937A94">
        <w:rPr>
          <w:rFonts w:hint="eastAsia"/>
          <w:lang w:eastAsia="zh-CN"/>
        </w:rPr>
        <w:t>”</w:t>
      </w:r>
      <w:r w:rsidR="00AA4385">
        <w:rPr>
          <w:rFonts w:hint="eastAsia"/>
          <w:lang w:eastAsia="zh-CN"/>
        </w:rPr>
        <w:t>的</w:t>
      </w:r>
      <w:r w:rsidR="00AA4385" w:rsidRPr="005E0331">
        <w:rPr>
          <w:rFonts w:asciiTheme="minorHAnsi" w:hAnsiTheme="minorHAnsi" w:hint="eastAsia"/>
          <w:lang w:eastAsia="zh-CN"/>
        </w:rPr>
        <w:t>第</w:t>
      </w:r>
      <w:r w:rsidR="00AA4385" w:rsidRPr="005E0331">
        <w:rPr>
          <w:rFonts w:asciiTheme="minorHAnsi" w:hAnsiTheme="minorHAnsi"/>
          <w:lang w:eastAsia="zh-CN"/>
        </w:rPr>
        <w:t>180</w:t>
      </w:r>
      <w:r w:rsidR="00AA4385" w:rsidRPr="005E0331">
        <w:rPr>
          <w:rFonts w:asciiTheme="minorHAnsi" w:hAnsiTheme="minorHAnsi" w:hint="eastAsia"/>
          <w:lang w:eastAsia="zh-CN"/>
        </w:rPr>
        <w:t>号</w:t>
      </w:r>
      <w:r w:rsidR="00AA4385" w:rsidRPr="005E0331">
        <w:rPr>
          <w:rFonts w:asciiTheme="minorHAnsi" w:hAnsiTheme="minorHAnsi"/>
          <w:lang w:eastAsia="zh-CN"/>
        </w:rPr>
        <w:t>决</w:t>
      </w:r>
      <w:r w:rsidR="00AA4385" w:rsidRPr="005E0331">
        <w:rPr>
          <w:rFonts w:asciiTheme="minorHAnsi" w:hAnsiTheme="minorHAnsi" w:hint="eastAsia"/>
          <w:lang w:eastAsia="zh-CN"/>
        </w:rPr>
        <w:t>议</w:t>
      </w:r>
      <w:r w:rsidR="00AA4385" w:rsidRPr="005E0331">
        <w:rPr>
          <w:rFonts w:asciiTheme="minorHAnsi" w:hAnsiTheme="minorHAnsi"/>
          <w:lang w:eastAsia="zh-CN"/>
        </w:rPr>
        <w:t>（</w:t>
      </w:r>
      <w:r w:rsidR="00AA4385" w:rsidRPr="005E0331">
        <w:rPr>
          <w:rFonts w:asciiTheme="minorHAnsi" w:hAnsiTheme="minorHAnsi"/>
          <w:lang w:eastAsia="zh-CN"/>
        </w:rPr>
        <w:t>2014</w:t>
      </w:r>
      <w:r w:rsidR="00AA4385" w:rsidRPr="005E0331">
        <w:rPr>
          <w:rFonts w:asciiTheme="minorHAnsi" w:hAnsiTheme="minorHAnsi"/>
          <w:lang w:eastAsia="zh-CN"/>
        </w:rPr>
        <w:t>年，</w:t>
      </w:r>
      <w:r w:rsidR="00AA4385" w:rsidRPr="005E0331">
        <w:rPr>
          <w:lang w:eastAsia="zh-CN"/>
        </w:rPr>
        <w:t>釜山</w:t>
      </w:r>
      <w:r w:rsidR="00AA4385" w:rsidRPr="005E0331">
        <w:rPr>
          <w:rFonts w:hint="eastAsia"/>
          <w:lang w:eastAsia="zh-CN"/>
        </w:rPr>
        <w:t>，修订</w:t>
      </w:r>
      <w:r w:rsidR="00AA4385" w:rsidRPr="005E0331">
        <w:rPr>
          <w:lang w:eastAsia="zh-CN"/>
        </w:rPr>
        <w:t>版）</w:t>
      </w:r>
      <w:r w:rsidR="00AA4385">
        <w:rPr>
          <w:rFonts w:asciiTheme="minorHAnsi" w:hAnsiTheme="minorHAnsi" w:hint="eastAsia"/>
          <w:lang w:eastAsia="zh-CN"/>
        </w:rPr>
        <w:t>；</w:t>
      </w:r>
    </w:p>
    <w:p w:rsidR="005C53A1" w:rsidRPr="00211883" w:rsidRDefault="005C53A1" w:rsidP="00937A94">
      <w:pPr>
        <w:rPr>
          <w:rFonts w:cs="Calibri"/>
          <w:b/>
          <w:color w:val="800000"/>
          <w:sz w:val="22"/>
          <w:highlight w:val="cyan"/>
          <w:lang w:eastAsia="zh-CN"/>
        </w:rPr>
      </w:pPr>
      <w:r w:rsidRPr="00085585">
        <w:rPr>
          <w:i/>
          <w:iCs/>
          <w:lang w:eastAsia="zh-CN"/>
        </w:rPr>
        <w:t>g)</w:t>
      </w:r>
      <w:r w:rsidRPr="00D22F6E">
        <w:rPr>
          <w:lang w:eastAsia="zh-CN"/>
        </w:rPr>
        <w:tab/>
      </w:r>
      <w:r w:rsidR="00C730C8">
        <w:rPr>
          <w:rFonts w:hint="eastAsia"/>
          <w:lang w:eastAsia="zh-CN"/>
        </w:rPr>
        <w:t>本届大会</w:t>
      </w:r>
      <w:r w:rsidR="00937A94">
        <w:rPr>
          <w:rFonts w:hint="eastAsia"/>
          <w:lang w:eastAsia="zh-CN"/>
        </w:rPr>
        <w:t>关于“</w:t>
      </w:r>
      <w:r w:rsidR="007E7C26" w:rsidRPr="009D5283">
        <w:rPr>
          <w:rFonts w:hint="eastAsia"/>
          <w:lang w:eastAsia="zh-CN"/>
        </w:rPr>
        <w:t>缩小发展中国家与发达国家之间标准化工作</w:t>
      </w:r>
      <w:r w:rsidR="00937A94">
        <w:rPr>
          <w:rFonts w:hint="eastAsia"/>
          <w:lang w:eastAsia="zh-CN"/>
        </w:rPr>
        <w:t>的</w:t>
      </w:r>
      <w:r w:rsidR="007E7C26" w:rsidRPr="009D5283">
        <w:rPr>
          <w:rFonts w:hint="eastAsia"/>
          <w:lang w:eastAsia="zh-CN"/>
        </w:rPr>
        <w:t>差距</w:t>
      </w:r>
      <w:r w:rsidR="00937A94">
        <w:rPr>
          <w:rFonts w:hint="eastAsia"/>
          <w:lang w:eastAsia="zh-CN"/>
        </w:rPr>
        <w:t>”</w:t>
      </w:r>
      <w:r w:rsidR="007E7C26" w:rsidRPr="009D5283">
        <w:rPr>
          <w:rFonts w:hint="eastAsia"/>
          <w:lang w:eastAsia="zh-CN"/>
        </w:rPr>
        <w:t>的</w:t>
      </w:r>
      <w:r w:rsidR="007E7C26" w:rsidRPr="004F0D73">
        <w:rPr>
          <w:rFonts w:cstheme="minorHAnsi"/>
          <w:lang w:eastAsia="zh-CN"/>
        </w:rPr>
        <w:t>第</w:t>
      </w:r>
      <w:r w:rsidR="00937A94">
        <w:rPr>
          <w:rFonts w:cstheme="minorHAnsi" w:hint="eastAsia"/>
          <w:lang w:eastAsia="zh-CN"/>
        </w:rPr>
        <w:t>123</w:t>
      </w:r>
      <w:r w:rsidR="007E7C26" w:rsidRPr="004F0D73">
        <w:rPr>
          <w:rFonts w:cstheme="minorHAnsi"/>
          <w:lang w:eastAsia="zh-CN"/>
        </w:rPr>
        <w:t>号决议（</w:t>
      </w:r>
      <w:r w:rsidR="007E7C26">
        <w:rPr>
          <w:lang w:eastAsia="zh-CN"/>
        </w:rPr>
        <w:t>201</w:t>
      </w:r>
      <w:r w:rsidR="00937A94">
        <w:rPr>
          <w:rFonts w:hint="eastAsia"/>
          <w:lang w:eastAsia="zh-CN"/>
        </w:rPr>
        <w:t>4</w:t>
      </w:r>
      <w:r w:rsidR="007E7C26">
        <w:rPr>
          <w:rFonts w:hint="eastAsia"/>
          <w:lang w:eastAsia="zh-CN"/>
        </w:rPr>
        <w:t>年</w:t>
      </w:r>
      <w:r w:rsidR="007E7C26">
        <w:rPr>
          <w:lang w:eastAsia="zh-CN"/>
        </w:rPr>
        <w:t>，</w:t>
      </w:r>
      <w:r w:rsidR="00937A94">
        <w:rPr>
          <w:rFonts w:hint="eastAsia"/>
          <w:lang w:eastAsia="zh-CN"/>
        </w:rPr>
        <w:t>釜山</w:t>
      </w:r>
      <w:r w:rsidR="007E7C26">
        <w:rPr>
          <w:rFonts w:hint="eastAsia"/>
          <w:lang w:eastAsia="zh-CN"/>
        </w:rPr>
        <w:t>，</w:t>
      </w:r>
      <w:r w:rsidR="007E7C26" w:rsidRPr="004F0D73">
        <w:rPr>
          <w:rFonts w:cstheme="minorHAnsi"/>
          <w:lang w:eastAsia="zh-CN"/>
        </w:rPr>
        <w:t>修订版）</w:t>
      </w:r>
      <w:r w:rsidR="00937A94" w:rsidRPr="00937A94">
        <w:rPr>
          <w:rFonts w:hint="eastAsia"/>
          <w:lang w:eastAsia="zh-CN"/>
        </w:rPr>
        <w:t>，</w:t>
      </w:r>
    </w:p>
    <w:p w:rsidR="005C53A1" w:rsidRPr="00211883" w:rsidRDefault="005C53A1" w:rsidP="00937A94">
      <w:pPr>
        <w:rPr>
          <w:rFonts w:cs="Calibri"/>
          <w:b/>
          <w:color w:val="800000"/>
          <w:sz w:val="22"/>
          <w:lang w:eastAsia="zh-CN"/>
        </w:rPr>
      </w:pPr>
      <w:r w:rsidRPr="00085585">
        <w:rPr>
          <w:i/>
          <w:iCs/>
          <w:lang w:eastAsia="zh-CN"/>
        </w:rPr>
        <w:t>h)</w:t>
      </w:r>
      <w:r w:rsidRPr="007B5661">
        <w:rPr>
          <w:lang w:eastAsia="zh-CN"/>
        </w:rPr>
        <w:tab/>
      </w:r>
      <w:r w:rsidR="00C730C8">
        <w:rPr>
          <w:rFonts w:hint="eastAsia"/>
          <w:lang w:eastAsia="zh-CN"/>
        </w:rPr>
        <w:t>本届大会</w:t>
      </w:r>
      <w:r w:rsidR="00937A94">
        <w:rPr>
          <w:rFonts w:hint="eastAsia"/>
          <w:lang w:eastAsia="zh-CN"/>
        </w:rPr>
        <w:t>关于“</w:t>
      </w:r>
      <w:r w:rsidR="005B0560" w:rsidRPr="003D5399">
        <w:rPr>
          <w:rFonts w:cstheme="minorHAnsi"/>
          <w:lang w:eastAsia="zh-CN"/>
        </w:rPr>
        <w:t>加强国际电联在树立使用信息通信技术的信心和提高安全性方面作用</w:t>
      </w:r>
      <w:r w:rsidR="00937A94">
        <w:rPr>
          <w:rFonts w:cstheme="minorHAnsi" w:hint="eastAsia"/>
          <w:lang w:eastAsia="zh-CN"/>
        </w:rPr>
        <w:t>”</w:t>
      </w:r>
      <w:r w:rsidR="005B0560" w:rsidRPr="003D5399">
        <w:rPr>
          <w:rFonts w:cstheme="minorHAnsi"/>
          <w:lang w:eastAsia="zh-CN"/>
        </w:rPr>
        <w:t>的第</w:t>
      </w:r>
      <w:r w:rsidR="005B0560" w:rsidRPr="003D5399">
        <w:rPr>
          <w:rFonts w:cstheme="minorHAnsi"/>
          <w:lang w:eastAsia="zh-CN"/>
        </w:rPr>
        <w:t>130</w:t>
      </w:r>
      <w:r w:rsidR="005B0560" w:rsidRPr="003D5399">
        <w:rPr>
          <w:rFonts w:cstheme="minorHAnsi"/>
          <w:lang w:eastAsia="zh-CN"/>
        </w:rPr>
        <w:t>号决议（</w:t>
      </w:r>
      <w:r w:rsidR="005B0560" w:rsidRPr="003D5399">
        <w:rPr>
          <w:rFonts w:cstheme="minorHAnsi" w:hint="eastAsia"/>
          <w:lang w:eastAsia="zh-CN"/>
        </w:rPr>
        <w:t>2014</w:t>
      </w:r>
      <w:r w:rsidR="005B0560" w:rsidRPr="003D5399">
        <w:rPr>
          <w:rFonts w:cstheme="minorHAnsi" w:hint="eastAsia"/>
          <w:lang w:eastAsia="zh-CN"/>
        </w:rPr>
        <w:t>年</w:t>
      </w:r>
      <w:r w:rsidR="005B0560" w:rsidRPr="003D5399">
        <w:rPr>
          <w:rFonts w:cstheme="minorHAnsi"/>
          <w:lang w:eastAsia="zh-CN"/>
        </w:rPr>
        <w:t>，釜山，修订版）；</w:t>
      </w:r>
    </w:p>
    <w:p w:rsidR="005C53A1" w:rsidRPr="00C26D93" w:rsidRDefault="005C53A1" w:rsidP="00937A94">
      <w:pPr>
        <w:rPr>
          <w:rFonts w:cs="Calibri"/>
          <w:b/>
          <w:color w:val="800000"/>
          <w:sz w:val="22"/>
          <w:lang w:eastAsia="zh-CN"/>
        </w:rPr>
      </w:pPr>
      <w:r w:rsidRPr="00085585">
        <w:rPr>
          <w:rFonts w:eastAsia="Calibri" w:cs="Calibri"/>
          <w:i/>
          <w:iCs/>
          <w:color w:val="000000"/>
          <w:u w:color="000000"/>
          <w:bdr w:val="nil"/>
          <w:lang w:eastAsia="zh-CN"/>
        </w:rPr>
        <w:t>i)</w:t>
      </w:r>
      <w:r>
        <w:rPr>
          <w:rFonts w:eastAsia="Calibri" w:cs="Calibri"/>
          <w:color w:val="000000"/>
          <w:u w:color="000000"/>
          <w:bdr w:val="nil"/>
          <w:lang w:eastAsia="zh-CN"/>
        </w:rPr>
        <w:tab/>
      </w:r>
      <w:r w:rsidR="00C730C8">
        <w:rPr>
          <w:rFonts w:asciiTheme="minorEastAsia" w:eastAsiaTheme="minorEastAsia" w:hAnsiTheme="minorEastAsia" w:cs="Calibri" w:hint="eastAsia"/>
          <w:color w:val="000000"/>
          <w:u w:color="000000"/>
          <w:bdr w:val="nil"/>
          <w:lang w:eastAsia="zh-CN"/>
        </w:rPr>
        <w:t>本届大会</w:t>
      </w:r>
      <w:r w:rsidR="00937A94">
        <w:rPr>
          <w:rFonts w:asciiTheme="minorEastAsia" w:eastAsiaTheme="minorEastAsia" w:hAnsiTheme="minorEastAsia" w:cs="Calibri" w:hint="eastAsia"/>
          <w:color w:val="000000"/>
          <w:u w:color="000000"/>
          <w:bdr w:val="nil"/>
          <w:lang w:eastAsia="zh-CN"/>
        </w:rPr>
        <w:t>关于“</w:t>
      </w:r>
      <w:r w:rsidR="006A3A03">
        <w:rPr>
          <w:rFonts w:hint="eastAsia"/>
          <w:lang w:eastAsia="zh-CN"/>
        </w:rPr>
        <w:t>利用</w:t>
      </w:r>
      <w:r w:rsidR="006A3A03" w:rsidRPr="008237C9">
        <w:rPr>
          <w:rFonts w:hint="eastAsia"/>
          <w:lang w:eastAsia="zh-CN"/>
        </w:rPr>
        <w:t>电信</w:t>
      </w:r>
      <w:r w:rsidR="006A3A03" w:rsidRPr="008237C9">
        <w:rPr>
          <w:lang w:eastAsia="zh-CN"/>
        </w:rPr>
        <w:t>/</w:t>
      </w:r>
      <w:r w:rsidR="006A3A03" w:rsidRPr="008237C9">
        <w:rPr>
          <w:rFonts w:hint="eastAsia"/>
          <w:lang w:eastAsia="zh-CN"/>
        </w:rPr>
        <w:t>信息通信技术弥合数字鸿沟</w:t>
      </w:r>
      <w:r w:rsidR="006A3A03">
        <w:rPr>
          <w:rFonts w:hint="eastAsia"/>
          <w:lang w:eastAsia="zh-CN"/>
        </w:rPr>
        <w:t>并建</w:t>
      </w:r>
      <w:r w:rsidR="006A3A03" w:rsidRPr="00DA3650">
        <w:rPr>
          <w:rFonts w:hint="eastAsia"/>
          <w:lang w:eastAsia="zh-CN"/>
        </w:rPr>
        <w:t>设</w:t>
      </w:r>
      <w:r w:rsidR="006A3A03" w:rsidRPr="008237C9">
        <w:rPr>
          <w:rFonts w:hint="eastAsia"/>
          <w:lang w:eastAsia="zh-CN"/>
        </w:rPr>
        <w:t>包容性信息社会</w:t>
      </w:r>
      <w:r w:rsidR="00937A94">
        <w:rPr>
          <w:rFonts w:hint="eastAsia"/>
          <w:lang w:eastAsia="zh-CN"/>
        </w:rPr>
        <w:t>”</w:t>
      </w:r>
      <w:r w:rsidR="006A3A03">
        <w:rPr>
          <w:rFonts w:hint="eastAsia"/>
          <w:lang w:eastAsia="zh-CN"/>
        </w:rPr>
        <w:t>的</w:t>
      </w:r>
      <w:r w:rsidR="006A3A03" w:rsidRPr="001E50AB">
        <w:rPr>
          <w:rStyle w:val="href"/>
          <w:rFonts w:hint="eastAsia"/>
        </w:rPr>
        <w:t>第</w:t>
      </w:r>
      <w:r w:rsidR="006A3A03" w:rsidRPr="001E50AB">
        <w:rPr>
          <w:rStyle w:val="href"/>
        </w:rPr>
        <w:t>139</w:t>
      </w:r>
      <w:r w:rsidR="006A3A03" w:rsidRPr="001E50AB">
        <w:rPr>
          <w:rStyle w:val="href"/>
          <w:rFonts w:hint="eastAsia"/>
        </w:rPr>
        <w:t>号决议</w:t>
      </w:r>
      <w:r w:rsidR="006A3A03" w:rsidRPr="008237C9">
        <w:rPr>
          <w:lang w:eastAsia="zh-CN"/>
        </w:rPr>
        <w:t>（</w:t>
      </w:r>
      <w:r w:rsidR="006A3A03">
        <w:rPr>
          <w:rFonts w:hint="eastAsia"/>
          <w:lang w:eastAsia="zh-CN"/>
        </w:rPr>
        <w:t>2014</w:t>
      </w:r>
      <w:r w:rsidR="006A3A03">
        <w:rPr>
          <w:rFonts w:hint="eastAsia"/>
          <w:lang w:eastAsia="zh-CN"/>
        </w:rPr>
        <w:t>年</w:t>
      </w:r>
      <w:r w:rsidR="006A3A03">
        <w:rPr>
          <w:lang w:eastAsia="zh-CN"/>
        </w:rPr>
        <w:t>，釜山，</w:t>
      </w:r>
      <w:r w:rsidR="006A3A03">
        <w:rPr>
          <w:rFonts w:hint="eastAsia"/>
          <w:lang w:eastAsia="zh-CN"/>
        </w:rPr>
        <w:t>修订版</w:t>
      </w:r>
      <w:r w:rsidR="006A3A03" w:rsidRPr="008237C9">
        <w:rPr>
          <w:lang w:eastAsia="zh-CN"/>
        </w:rPr>
        <w:t>）</w:t>
      </w:r>
      <w:r w:rsidR="006A3A03">
        <w:rPr>
          <w:rFonts w:hint="eastAsia"/>
          <w:lang w:val="en-US" w:eastAsia="zh-CN"/>
        </w:rPr>
        <w:t>；</w:t>
      </w:r>
    </w:p>
    <w:p w:rsidR="005C53A1" w:rsidRPr="005B6F43" w:rsidRDefault="005C53A1" w:rsidP="00937A94">
      <w:pPr>
        <w:rPr>
          <w:rFonts w:cs="Calibri"/>
          <w:b/>
          <w:color w:val="800000"/>
          <w:sz w:val="22"/>
          <w:lang w:eastAsia="zh-CN"/>
        </w:rPr>
      </w:pPr>
      <w:r w:rsidRPr="00085585">
        <w:rPr>
          <w:i/>
          <w:iCs/>
          <w:lang w:eastAsia="zh-CN"/>
        </w:rPr>
        <w:lastRenderedPageBreak/>
        <w:t>j)</w:t>
      </w:r>
      <w:r w:rsidRPr="007B5661">
        <w:rPr>
          <w:lang w:eastAsia="zh-CN"/>
        </w:rPr>
        <w:tab/>
      </w:r>
      <w:r w:rsidR="00C730C8">
        <w:rPr>
          <w:rFonts w:hint="eastAsia"/>
          <w:lang w:eastAsia="zh-CN"/>
        </w:rPr>
        <w:t>本届大会</w:t>
      </w:r>
      <w:r w:rsidR="00937A94">
        <w:rPr>
          <w:rFonts w:hint="eastAsia"/>
          <w:lang w:eastAsia="zh-CN"/>
        </w:rPr>
        <w:t>关于“</w:t>
      </w:r>
      <w:r w:rsidR="00627C6C" w:rsidRPr="00AF6542">
        <w:rPr>
          <w:rFonts w:hint="eastAsia"/>
          <w:lang w:eastAsia="zh-CN"/>
        </w:rPr>
        <w:t>国际电联在防范非法使用信息通信技术风险的国际公共政策问题上的作用</w:t>
      </w:r>
      <w:r w:rsidR="00937A94">
        <w:rPr>
          <w:rFonts w:hint="eastAsia"/>
          <w:lang w:eastAsia="zh-CN"/>
        </w:rPr>
        <w:t>”的</w:t>
      </w:r>
      <w:r w:rsidR="00937A94" w:rsidRPr="00AF6542">
        <w:rPr>
          <w:rFonts w:hint="eastAsia"/>
          <w:lang w:eastAsia="zh-CN"/>
        </w:rPr>
        <w:t>第</w:t>
      </w:r>
      <w:r w:rsidR="00937A94" w:rsidRPr="00AF6542">
        <w:rPr>
          <w:lang w:eastAsia="zh-CN"/>
        </w:rPr>
        <w:t>174</w:t>
      </w:r>
      <w:r w:rsidR="00937A94" w:rsidRPr="00AF6542">
        <w:rPr>
          <w:rFonts w:hint="eastAsia"/>
          <w:lang w:eastAsia="zh-CN"/>
        </w:rPr>
        <w:t>号决议（</w:t>
      </w:r>
      <w:r w:rsidR="00937A94" w:rsidRPr="00AF6542">
        <w:rPr>
          <w:lang w:eastAsia="zh-CN"/>
        </w:rPr>
        <w:t>2014</w:t>
      </w:r>
      <w:r w:rsidR="00937A94" w:rsidRPr="00AF6542">
        <w:rPr>
          <w:rFonts w:hint="eastAsia"/>
          <w:lang w:eastAsia="zh-CN"/>
        </w:rPr>
        <w:t>年，釜山，修订版）</w:t>
      </w:r>
      <w:r w:rsidR="00627C6C">
        <w:rPr>
          <w:rFonts w:hint="eastAsia"/>
          <w:lang w:eastAsia="zh-CN"/>
        </w:rPr>
        <w:t>；</w:t>
      </w:r>
    </w:p>
    <w:p w:rsidR="005C53A1" w:rsidRPr="007B5661" w:rsidRDefault="005C53A1" w:rsidP="00937A94">
      <w:pPr>
        <w:rPr>
          <w:lang w:eastAsia="zh-CN"/>
        </w:rPr>
      </w:pPr>
      <w:r w:rsidRPr="00085585">
        <w:rPr>
          <w:i/>
          <w:iCs/>
          <w:lang w:eastAsia="zh-CN"/>
        </w:rPr>
        <w:t>k)</w:t>
      </w:r>
      <w:r w:rsidRPr="007B5661">
        <w:rPr>
          <w:lang w:eastAsia="zh-CN"/>
        </w:rPr>
        <w:tab/>
      </w:r>
      <w:r w:rsidR="00C730C8">
        <w:rPr>
          <w:rFonts w:hint="eastAsia"/>
          <w:lang w:eastAsia="zh-CN"/>
        </w:rPr>
        <w:t>本届大会</w:t>
      </w:r>
      <w:r w:rsidR="00937A94">
        <w:rPr>
          <w:rFonts w:hint="eastAsia"/>
          <w:lang w:eastAsia="zh-CN"/>
        </w:rPr>
        <w:t>关于“</w:t>
      </w:r>
      <w:r w:rsidR="003B0AC2" w:rsidRPr="00AF6542">
        <w:rPr>
          <w:rFonts w:asciiTheme="majorBidi" w:eastAsiaTheme="minorEastAsia" w:hAnsiTheme="majorBidi" w:cstheme="majorBidi" w:hint="eastAsia"/>
          <w:szCs w:val="24"/>
          <w:lang w:eastAsia="zh-CN"/>
        </w:rPr>
        <w:t>保护电信服务用户</w:t>
      </w:r>
      <w:r w:rsidR="003B0AC2" w:rsidRPr="00AF6542">
        <w:rPr>
          <w:rFonts w:asciiTheme="majorBidi" w:eastAsiaTheme="minorEastAsia" w:hAnsiTheme="majorBidi" w:cstheme="majorBidi"/>
          <w:szCs w:val="24"/>
          <w:lang w:eastAsia="zh-CN"/>
        </w:rPr>
        <w:t>/</w:t>
      </w:r>
      <w:r w:rsidR="003B0AC2" w:rsidRPr="00AF6542">
        <w:rPr>
          <w:rFonts w:asciiTheme="majorBidi" w:eastAsiaTheme="minorEastAsia" w:hAnsiTheme="majorBidi" w:cstheme="majorBidi" w:hint="eastAsia"/>
          <w:szCs w:val="24"/>
          <w:lang w:eastAsia="zh-CN"/>
        </w:rPr>
        <w:t>消费者</w:t>
      </w:r>
      <w:r w:rsidR="00937A94">
        <w:rPr>
          <w:rFonts w:asciiTheme="majorBidi" w:eastAsiaTheme="minorEastAsia" w:hAnsiTheme="majorBidi" w:cstheme="majorBidi" w:hint="eastAsia"/>
          <w:szCs w:val="24"/>
          <w:lang w:eastAsia="zh-CN"/>
        </w:rPr>
        <w:t>”的</w:t>
      </w:r>
      <w:r w:rsidR="00937A94" w:rsidRPr="00AF6542">
        <w:rPr>
          <w:rFonts w:asciiTheme="majorBidi" w:eastAsiaTheme="minorEastAsia" w:hAnsiTheme="majorBidi" w:cstheme="majorBidi" w:hint="eastAsia"/>
          <w:szCs w:val="24"/>
          <w:lang w:eastAsia="zh-CN"/>
        </w:rPr>
        <w:t>第</w:t>
      </w:r>
      <w:r w:rsidR="00937A94" w:rsidRPr="00AF6542">
        <w:rPr>
          <w:rFonts w:asciiTheme="majorBidi" w:eastAsiaTheme="minorEastAsia" w:hAnsiTheme="majorBidi" w:cstheme="majorBidi"/>
          <w:szCs w:val="24"/>
          <w:lang w:eastAsia="zh-CN"/>
        </w:rPr>
        <w:t>196</w:t>
      </w:r>
      <w:r w:rsidR="00937A94" w:rsidRPr="00AF6542">
        <w:rPr>
          <w:rFonts w:asciiTheme="majorBidi" w:eastAsiaTheme="minorEastAsia" w:hAnsiTheme="majorBidi" w:cstheme="majorBidi" w:hint="eastAsia"/>
          <w:szCs w:val="24"/>
          <w:lang w:eastAsia="zh-CN"/>
        </w:rPr>
        <w:t>号决议（</w:t>
      </w:r>
      <w:r w:rsidR="00937A94" w:rsidRPr="00AF6542">
        <w:rPr>
          <w:rFonts w:asciiTheme="majorBidi" w:eastAsiaTheme="minorEastAsia" w:hAnsiTheme="majorBidi" w:cstheme="majorBidi"/>
          <w:szCs w:val="24"/>
          <w:lang w:eastAsia="zh-CN"/>
        </w:rPr>
        <w:t>2014</w:t>
      </w:r>
      <w:r w:rsidR="00937A94" w:rsidRPr="00AF6542">
        <w:rPr>
          <w:rFonts w:asciiTheme="majorBidi" w:eastAsiaTheme="minorEastAsia" w:hAnsiTheme="majorBidi" w:cstheme="majorBidi" w:hint="eastAsia"/>
          <w:szCs w:val="24"/>
          <w:lang w:eastAsia="zh-CN"/>
        </w:rPr>
        <w:t>年，釜山）</w:t>
      </w:r>
      <w:r w:rsidR="005F3F51">
        <w:rPr>
          <w:rFonts w:asciiTheme="majorBidi" w:eastAsiaTheme="minorEastAsia" w:hAnsiTheme="majorBidi" w:cstheme="majorBidi" w:hint="eastAsia"/>
          <w:szCs w:val="24"/>
          <w:lang w:eastAsia="zh-CN"/>
        </w:rPr>
        <w:t>，</w:t>
      </w:r>
    </w:p>
    <w:p w:rsidR="005C53A1" w:rsidRPr="00A6633A" w:rsidRDefault="00937A94" w:rsidP="00937A94">
      <w:pPr>
        <w:pStyle w:val="Call"/>
        <w:rPr>
          <w:rFonts w:asciiTheme="minorHAnsi" w:eastAsia="SimSun" w:hAnsiTheme="minorHAnsi" w:cstheme="minorHAnsi"/>
          <w:lang w:eastAsia="zh-CN"/>
        </w:rPr>
      </w:pPr>
      <w:r w:rsidRPr="00C17C9F">
        <w:rPr>
          <w:rFonts w:hint="eastAsia"/>
          <w:lang w:eastAsia="zh-CN"/>
        </w:rPr>
        <w:t>认识到</w:t>
      </w:r>
    </w:p>
    <w:p w:rsidR="005C53A1" w:rsidRPr="00085585" w:rsidRDefault="005C53A1" w:rsidP="00C17C9F">
      <w:pPr>
        <w:rPr>
          <w:rFonts w:asciiTheme="minorHAnsi" w:hAnsiTheme="minorHAnsi" w:cstheme="minorHAnsi"/>
          <w:szCs w:val="24"/>
          <w:bdr w:val="none" w:sz="0" w:space="0" w:color="auto" w:frame="1"/>
          <w:lang w:eastAsia="zh-CN"/>
        </w:rPr>
      </w:pPr>
      <w:r>
        <w:rPr>
          <w:rFonts w:asciiTheme="minorHAnsi" w:hAnsiTheme="minorHAnsi" w:cstheme="minorHAnsi"/>
          <w:i/>
          <w:iCs/>
          <w:szCs w:val="24"/>
          <w:bdr w:val="none" w:sz="0" w:space="0" w:color="auto" w:frame="1"/>
          <w:lang w:eastAsia="zh-CN"/>
        </w:rPr>
        <w:t>a)</w:t>
      </w:r>
      <w:r>
        <w:rPr>
          <w:rFonts w:asciiTheme="minorHAnsi" w:hAnsiTheme="minorHAnsi" w:cstheme="minorHAnsi"/>
          <w:i/>
          <w:iCs/>
          <w:szCs w:val="24"/>
          <w:bdr w:val="none" w:sz="0" w:space="0" w:color="auto" w:frame="1"/>
          <w:lang w:eastAsia="zh-CN"/>
        </w:rPr>
        <w:tab/>
      </w:r>
      <w:r w:rsidRPr="00085585">
        <w:rPr>
          <w:rFonts w:asciiTheme="minorHAnsi" w:hAnsiTheme="minorHAnsi" w:cstheme="minorHAnsi"/>
          <w:szCs w:val="24"/>
          <w:bdr w:val="none" w:sz="0" w:space="0" w:color="auto" w:frame="1"/>
          <w:lang w:eastAsia="zh-CN"/>
        </w:rPr>
        <w:t>OTT</w:t>
      </w:r>
      <w:r w:rsidR="002476F8">
        <w:rPr>
          <w:rFonts w:asciiTheme="minorHAnsi" w:hAnsiTheme="minorHAnsi" w:cstheme="minorHAnsi" w:hint="eastAsia"/>
          <w:szCs w:val="24"/>
          <w:bdr w:val="none" w:sz="0" w:space="0" w:color="auto" w:frame="1"/>
          <w:lang w:eastAsia="zh-CN"/>
        </w:rPr>
        <w:t>业务对各国和国际电信</w:t>
      </w:r>
      <w:r w:rsidR="002476F8">
        <w:rPr>
          <w:rFonts w:asciiTheme="minorHAnsi" w:hAnsiTheme="minorHAnsi" w:cstheme="minorHAnsi" w:hint="eastAsia"/>
          <w:szCs w:val="24"/>
          <w:bdr w:val="none" w:sz="0" w:space="0" w:color="auto" w:frame="1"/>
          <w:lang w:eastAsia="zh-CN"/>
        </w:rPr>
        <w:t>/ICT</w:t>
      </w:r>
      <w:r w:rsidR="00A6633A">
        <w:rPr>
          <w:rFonts w:asciiTheme="minorHAnsi" w:hAnsiTheme="minorHAnsi" w:cstheme="minorHAnsi" w:hint="eastAsia"/>
          <w:szCs w:val="24"/>
          <w:bdr w:val="none" w:sz="0" w:space="0" w:color="auto" w:frame="1"/>
          <w:lang w:eastAsia="zh-CN"/>
        </w:rPr>
        <w:t>具有重大影响，在公共政策中</w:t>
      </w:r>
      <w:r w:rsidR="002476F8">
        <w:rPr>
          <w:rFonts w:asciiTheme="minorHAnsi" w:hAnsiTheme="minorHAnsi" w:cstheme="minorHAnsi" w:hint="eastAsia"/>
          <w:szCs w:val="24"/>
          <w:bdr w:val="none" w:sz="0" w:space="0" w:color="auto" w:frame="1"/>
          <w:lang w:eastAsia="zh-CN"/>
        </w:rPr>
        <w:t>应将</w:t>
      </w:r>
      <w:r w:rsidR="002476F8">
        <w:rPr>
          <w:rFonts w:asciiTheme="minorHAnsi" w:hAnsiTheme="minorHAnsi" w:cstheme="minorHAnsi" w:hint="eastAsia"/>
          <w:szCs w:val="24"/>
          <w:bdr w:val="none" w:sz="0" w:space="0" w:color="auto" w:frame="1"/>
          <w:lang w:eastAsia="zh-CN"/>
        </w:rPr>
        <w:t>OTT</w:t>
      </w:r>
      <w:r w:rsidR="00C17C9F">
        <w:rPr>
          <w:rFonts w:asciiTheme="minorHAnsi" w:hAnsiTheme="minorHAnsi" w:cstheme="minorHAnsi" w:hint="eastAsia"/>
          <w:szCs w:val="24"/>
          <w:bdr w:val="none" w:sz="0" w:space="0" w:color="auto" w:frame="1"/>
          <w:lang w:eastAsia="zh-CN"/>
        </w:rPr>
        <w:t>作</w:t>
      </w:r>
      <w:r w:rsidR="002476F8">
        <w:rPr>
          <w:rFonts w:asciiTheme="minorHAnsi" w:hAnsiTheme="minorHAnsi" w:cstheme="minorHAnsi" w:hint="eastAsia"/>
          <w:szCs w:val="24"/>
          <w:bdr w:val="none" w:sz="0" w:space="0" w:color="auto" w:frame="1"/>
          <w:lang w:eastAsia="zh-CN"/>
        </w:rPr>
        <w:t>为一项</w:t>
      </w:r>
      <w:r w:rsidR="00A53160">
        <w:rPr>
          <w:rFonts w:asciiTheme="minorHAnsi" w:hAnsiTheme="minorHAnsi" w:cstheme="minorHAnsi" w:hint="eastAsia"/>
          <w:szCs w:val="24"/>
          <w:bdr w:val="none" w:sz="0" w:space="0" w:color="auto" w:frame="1"/>
          <w:lang w:eastAsia="zh-CN"/>
        </w:rPr>
        <w:t>首要</w:t>
      </w:r>
      <w:r w:rsidR="002476F8">
        <w:rPr>
          <w:rFonts w:asciiTheme="minorHAnsi" w:hAnsiTheme="minorHAnsi" w:cstheme="minorHAnsi" w:hint="eastAsia"/>
          <w:szCs w:val="24"/>
          <w:bdr w:val="none" w:sz="0" w:space="0" w:color="auto" w:frame="1"/>
          <w:lang w:eastAsia="zh-CN"/>
        </w:rPr>
        <w:t>问题</w:t>
      </w:r>
      <w:r w:rsidR="00A53160">
        <w:rPr>
          <w:rFonts w:asciiTheme="minorHAnsi" w:hAnsiTheme="minorHAnsi" w:cstheme="minorHAnsi" w:hint="eastAsia"/>
          <w:szCs w:val="24"/>
          <w:bdr w:val="none" w:sz="0" w:space="0" w:color="auto" w:frame="1"/>
          <w:lang w:eastAsia="zh-CN"/>
        </w:rPr>
        <w:t>予以</w:t>
      </w:r>
      <w:r w:rsidR="00A6633A">
        <w:rPr>
          <w:rFonts w:asciiTheme="minorHAnsi" w:hAnsiTheme="minorHAnsi" w:cstheme="minorHAnsi" w:hint="eastAsia"/>
          <w:szCs w:val="24"/>
          <w:bdr w:val="none" w:sz="0" w:space="0" w:color="auto" w:frame="1"/>
          <w:lang w:eastAsia="zh-CN"/>
        </w:rPr>
        <w:t>考虑</w:t>
      </w:r>
      <w:r w:rsidR="002476F8">
        <w:rPr>
          <w:rFonts w:asciiTheme="minorHAnsi" w:hAnsiTheme="minorHAnsi" w:cstheme="minorHAnsi" w:hint="eastAsia"/>
          <w:szCs w:val="24"/>
          <w:bdr w:val="none" w:sz="0" w:space="0" w:color="auto" w:frame="1"/>
          <w:lang w:eastAsia="zh-CN"/>
        </w:rPr>
        <w:t>，包括其安全性、保密性和对个人数据的保护；</w:t>
      </w:r>
    </w:p>
    <w:p w:rsidR="005C53A1" w:rsidRPr="008240F7" w:rsidRDefault="005C53A1" w:rsidP="002476F8">
      <w:pPr>
        <w:rPr>
          <w:rFonts w:cs="Calibri"/>
          <w:b/>
          <w:color w:val="800000"/>
          <w:sz w:val="22"/>
          <w:szCs w:val="24"/>
          <w:highlight w:val="yellow"/>
          <w:lang w:eastAsia="zh-CN"/>
        </w:rPr>
      </w:pPr>
      <w:r>
        <w:rPr>
          <w:rFonts w:asciiTheme="minorHAnsi" w:hAnsiTheme="minorHAnsi" w:cstheme="minorHAnsi"/>
          <w:i/>
          <w:iCs/>
          <w:szCs w:val="24"/>
          <w:lang w:eastAsia="zh-CN"/>
        </w:rPr>
        <w:t>b)</w:t>
      </w:r>
      <w:r>
        <w:rPr>
          <w:rFonts w:asciiTheme="minorHAnsi" w:hAnsiTheme="minorHAnsi" w:cstheme="minorHAnsi"/>
          <w:i/>
          <w:iCs/>
          <w:szCs w:val="24"/>
          <w:lang w:eastAsia="zh-CN"/>
        </w:rPr>
        <w:tab/>
      </w:r>
      <w:r w:rsidR="00696C05">
        <w:rPr>
          <w:rFonts w:hint="eastAsia"/>
          <w:lang w:eastAsia="zh-CN"/>
        </w:rPr>
        <w:t>仍需继续进行投资</w:t>
      </w:r>
      <w:r w:rsidR="002476F8">
        <w:rPr>
          <w:rFonts w:hint="eastAsia"/>
          <w:lang w:eastAsia="zh-CN"/>
        </w:rPr>
        <w:t>和创新</w:t>
      </w:r>
      <w:r w:rsidR="00696C05">
        <w:rPr>
          <w:rFonts w:hint="eastAsia"/>
          <w:lang w:eastAsia="zh-CN"/>
        </w:rPr>
        <w:t>，以进一步推动各国和国际电信网络和实施的发展，同时考虑</w:t>
      </w:r>
      <w:r w:rsidR="00696C05" w:rsidRPr="007A56FC">
        <w:rPr>
          <w:rFonts w:hint="eastAsia"/>
          <w:szCs w:val="24"/>
          <w:lang w:eastAsia="zh-CN"/>
        </w:rPr>
        <w:t>发展中国家</w:t>
      </w:r>
      <w:r w:rsidR="00696C05">
        <w:rPr>
          <w:rFonts w:hint="eastAsia"/>
          <w:szCs w:val="24"/>
          <w:lang w:eastAsia="zh-CN"/>
        </w:rPr>
        <w:t>的需求和要求</w:t>
      </w:r>
      <w:r w:rsidR="00696C05" w:rsidRPr="006E784A">
        <w:rPr>
          <w:rFonts w:hint="eastAsia"/>
          <w:lang w:val="en-US" w:eastAsia="zh-CN"/>
        </w:rPr>
        <w:t>；</w:t>
      </w:r>
    </w:p>
    <w:p w:rsidR="005C53A1" w:rsidRPr="00085585" w:rsidRDefault="005C53A1" w:rsidP="00A53160">
      <w:pPr>
        <w:rPr>
          <w:rFonts w:asciiTheme="minorHAnsi" w:hAnsiTheme="minorHAnsi" w:cstheme="minorHAnsi"/>
          <w:szCs w:val="24"/>
          <w:lang w:eastAsia="zh-CN"/>
        </w:rPr>
      </w:pPr>
      <w:r w:rsidRPr="00085585">
        <w:rPr>
          <w:rFonts w:asciiTheme="minorHAnsi" w:hAnsiTheme="minorHAnsi" w:cstheme="minorHAnsi"/>
          <w:i/>
          <w:iCs/>
          <w:szCs w:val="24"/>
          <w:lang w:eastAsia="zh-CN"/>
        </w:rPr>
        <w:t>c)</w:t>
      </w:r>
      <w:r w:rsidRPr="00085585">
        <w:rPr>
          <w:rFonts w:asciiTheme="minorHAnsi" w:hAnsiTheme="minorHAnsi" w:cstheme="minorHAnsi"/>
          <w:i/>
          <w:iCs/>
          <w:szCs w:val="24"/>
          <w:lang w:eastAsia="zh-CN"/>
        </w:rPr>
        <w:tab/>
      </w:r>
      <w:r w:rsidR="002476F8">
        <w:rPr>
          <w:rFonts w:asciiTheme="minorHAnsi" w:hAnsiTheme="minorHAnsi" w:cstheme="minorHAnsi" w:hint="eastAsia"/>
          <w:szCs w:val="24"/>
          <w:lang w:eastAsia="zh-CN"/>
        </w:rPr>
        <w:t>解决此类</w:t>
      </w:r>
      <w:r w:rsidR="00A53160">
        <w:rPr>
          <w:rFonts w:asciiTheme="minorHAnsi" w:hAnsiTheme="minorHAnsi" w:cstheme="minorHAnsi" w:hint="eastAsia"/>
          <w:szCs w:val="24"/>
          <w:lang w:eastAsia="zh-CN"/>
        </w:rPr>
        <w:t>业务</w:t>
      </w:r>
      <w:r w:rsidR="002476F8">
        <w:rPr>
          <w:rFonts w:asciiTheme="minorHAnsi" w:hAnsiTheme="minorHAnsi" w:cstheme="minorHAnsi" w:hint="eastAsia"/>
          <w:szCs w:val="24"/>
          <w:lang w:eastAsia="zh-CN"/>
        </w:rPr>
        <w:t>的政策和法规问题以及</w:t>
      </w:r>
      <w:r w:rsidR="002476F8">
        <w:rPr>
          <w:rFonts w:asciiTheme="minorHAnsi" w:hAnsiTheme="minorHAnsi" w:cstheme="minorHAnsi" w:hint="eastAsia"/>
          <w:szCs w:val="24"/>
          <w:lang w:eastAsia="zh-CN"/>
        </w:rPr>
        <w:t>OTT</w:t>
      </w:r>
      <w:r w:rsidR="002476F8">
        <w:rPr>
          <w:rFonts w:asciiTheme="minorHAnsi" w:hAnsiTheme="minorHAnsi" w:cstheme="minorHAnsi" w:hint="eastAsia"/>
          <w:szCs w:val="24"/>
          <w:lang w:eastAsia="zh-CN"/>
        </w:rPr>
        <w:t>业务的经济影响和</w:t>
      </w:r>
      <w:r w:rsidR="00A6633A">
        <w:rPr>
          <w:rFonts w:asciiTheme="minorHAnsi" w:hAnsiTheme="minorHAnsi" w:cstheme="minorHAnsi" w:hint="eastAsia"/>
          <w:szCs w:val="24"/>
          <w:lang w:eastAsia="zh-CN"/>
        </w:rPr>
        <w:t>服务</w:t>
      </w:r>
      <w:r w:rsidR="002476F8">
        <w:rPr>
          <w:rFonts w:asciiTheme="minorHAnsi" w:hAnsiTheme="minorHAnsi" w:cstheme="minorHAnsi" w:hint="eastAsia"/>
          <w:szCs w:val="24"/>
          <w:lang w:eastAsia="zh-CN"/>
        </w:rPr>
        <w:t>质量</w:t>
      </w:r>
      <w:r w:rsidR="00A53160">
        <w:rPr>
          <w:rFonts w:asciiTheme="minorHAnsi" w:hAnsiTheme="minorHAnsi" w:cstheme="minorHAnsi" w:hint="eastAsia"/>
          <w:szCs w:val="24"/>
          <w:lang w:eastAsia="zh-CN"/>
        </w:rPr>
        <w:t>考虑的必要性</w:t>
      </w:r>
      <w:r w:rsidR="002476F8">
        <w:rPr>
          <w:rFonts w:asciiTheme="minorHAnsi" w:hAnsiTheme="minorHAnsi" w:cstheme="minorHAnsi" w:hint="eastAsia"/>
          <w:szCs w:val="24"/>
          <w:lang w:eastAsia="zh-CN"/>
        </w:rPr>
        <w:t>；</w:t>
      </w:r>
    </w:p>
    <w:p w:rsidR="005C53A1" w:rsidRPr="00085585" w:rsidRDefault="005C53A1" w:rsidP="005E1266">
      <w:pPr>
        <w:rPr>
          <w:rFonts w:asciiTheme="minorHAnsi" w:hAnsiTheme="minorHAnsi" w:cstheme="minorHAnsi"/>
          <w:szCs w:val="24"/>
          <w:lang w:eastAsia="zh-CN"/>
        </w:rPr>
      </w:pPr>
      <w:r w:rsidRPr="00085585">
        <w:rPr>
          <w:rFonts w:asciiTheme="minorHAnsi" w:hAnsiTheme="minorHAnsi" w:cstheme="minorHAnsi"/>
          <w:i/>
          <w:iCs/>
          <w:szCs w:val="24"/>
          <w:lang w:eastAsia="zh-CN"/>
        </w:rPr>
        <w:t>d)</w:t>
      </w:r>
      <w:r w:rsidRPr="00085585">
        <w:rPr>
          <w:rFonts w:asciiTheme="minorHAnsi" w:hAnsiTheme="minorHAnsi" w:cstheme="minorHAnsi"/>
          <w:szCs w:val="24"/>
          <w:lang w:eastAsia="zh-CN"/>
        </w:rPr>
        <w:tab/>
      </w:r>
      <w:r w:rsidR="005E1266">
        <w:rPr>
          <w:rFonts w:hint="eastAsia"/>
          <w:lang w:eastAsia="zh-CN"/>
        </w:rPr>
        <w:t>电信行业必须在经济上实现可持续性，以鼓励按照可承受的价格提供业务；</w:t>
      </w:r>
    </w:p>
    <w:p w:rsidR="005C53A1" w:rsidRPr="00085585" w:rsidRDefault="005C53A1" w:rsidP="00BE350F">
      <w:pPr>
        <w:rPr>
          <w:rFonts w:asciiTheme="minorHAnsi" w:hAnsiTheme="minorHAnsi" w:cstheme="minorHAnsi"/>
          <w:szCs w:val="24"/>
          <w:lang w:eastAsia="zh-CN"/>
        </w:rPr>
      </w:pPr>
      <w:r w:rsidRPr="00085585">
        <w:rPr>
          <w:rFonts w:asciiTheme="minorHAnsi" w:hAnsiTheme="minorHAnsi" w:cstheme="minorHAnsi"/>
          <w:i/>
          <w:iCs/>
          <w:szCs w:val="24"/>
          <w:lang w:eastAsia="zh-CN"/>
        </w:rPr>
        <w:t>e)</w:t>
      </w:r>
      <w:r w:rsidRPr="00085585">
        <w:rPr>
          <w:rFonts w:asciiTheme="minorHAnsi" w:hAnsiTheme="minorHAnsi" w:cstheme="minorHAnsi"/>
          <w:i/>
          <w:iCs/>
          <w:szCs w:val="24"/>
          <w:lang w:eastAsia="zh-CN"/>
        </w:rPr>
        <w:tab/>
      </w:r>
      <w:r w:rsidR="00BE350F">
        <w:rPr>
          <w:rFonts w:hint="eastAsia"/>
          <w:lang w:val="en-US" w:eastAsia="zh-CN"/>
        </w:rPr>
        <w:t>各国和国际电信网络设施和</w:t>
      </w:r>
      <w:r w:rsidR="00BE350F">
        <w:rPr>
          <w:lang w:val="en-US" w:eastAsia="zh-CN"/>
        </w:rPr>
        <w:t>服务</w:t>
      </w:r>
      <w:r w:rsidR="00BE350F">
        <w:rPr>
          <w:rFonts w:hint="eastAsia"/>
          <w:lang w:val="en-US" w:eastAsia="zh-CN"/>
        </w:rPr>
        <w:t>的和谐与均</w:t>
      </w:r>
      <w:r w:rsidR="00BE350F" w:rsidRPr="006E784A">
        <w:rPr>
          <w:rFonts w:hint="eastAsia"/>
          <w:lang w:val="en-US" w:eastAsia="zh-CN"/>
        </w:rPr>
        <w:t>衡发展对</w:t>
      </w:r>
      <w:r w:rsidR="00BE350F">
        <w:rPr>
          <w:rFonts w:hint="eastAsia"/>
          <w:lang w:val="en-US" w:eastAsia="zh-CN"/>
        </w:rPr>
        <w:t>于</w:t>
      </w:r>
      <w:r w:rsidR="00BE350F" w:rsidRPr="006E784A">
        <w:rPr>
          <w:rFonts w:hint="eastAsia"/>
          <w:lang w:val="en-US" w:eastAsia="zh-CN"/>
        </w:rPr>
        <w:t>发展中</w:t>
      </w:r>
      <w:r w:rsidR="00BE350F">
        <w:rPr>
          <w:rFonts w:hint="eastAsia"/>
          <w:lang w:val="en-US" w:eastAsia="zh-CN"/>
        </w:rPr>
        <w:t>国家和发达国家均有益，</w:t>
      </w:r>
    </w:p>
    <w:p w:rsidR="005C53A1" w:rsidRPr="00A6633A" w:rsidRDefault="002476F8" w:rsidP="002476F8">
      <w:pPr>
        <w:pStyle w:val="Call"/>
        <w:rPr>
          <w:lang w:eastAsia="zh-CN"/>
        </w:rPr>
      </w:pPr>
      <w:r w:rsidRPr="00C17C9F">
        <w:rPr>
          <w:rFonts w:hint="eastAsia"/>
          <w:lang w:eastAsia="zh-CN"/>
        </w:rPr>
        <w:t>考虑到</w:t>
      </w:r>
    </w:p>
    <w:p w:rsidR="005C53A1" w:rsidRPr="00A6633A" w:rsidRDefault="005C53A1" w:rsidP="00C17C9F">
      <w:pPr>
        <w:rPr>
          <w:rFonts w:asciiTheme="minorHAnsi" w:hAnsiTheme="minorHAnsi" w:cstheme="minorHAnsi"/>
          <w:szCs w:val="24"/>
          <w:lang w:eastAsia="zh-CN"/>
        </w:rPr>
      </w:pPr>
      <w:r w:rsidRPr="00746CA3">
        <w:rPr>
          <w:rFonts w:asciiTheme="minorHAnsi" w:hAnsiTheme="minorHAnsi" w:cstheme="minorHAnsi"/>
          <w:i/>
          <w:iCs/>
          <w:szCs w:val="24"/>
          <w:lang w:eastAsia="zh-CN"/>
        </w:rPr>
        <w:t>a)</w:t>
      </w:r>
      <w:r w:rsidRPr="00A6633A">
        <w:rPr>
          <w:rFonts w:asciiTheme="minorHAnsi" w:hAnsiTheme="minorHAnsi" w:cstheme="minorHAnsi"/>
          <w:szCs w:val="24"/>
          <w:lang w:eastAsia="zh-CN"/>
        </w:rPr>
        <w:tab/>
      </w:r>
      <w:r w:rsidR="002476F8" w:rsidRPr="00A6633A">
        <w:rPr>
          <w:rFonts w:asciiTheme="minorHAnsi" w:hAnsiTheme="minorHAnsi" w:cstheme="minorHAnsi" w:hint="eastAsia"/>
          <w:szCs w:val="24"/>
          <w:lang w:eastAsia="zh-CN"/>
        </w:rPr>
        <w:t>需要对</w:t>
      </w:r>
      <w:r w:rsidR="002476F8" w:rsidRPr="00A6633A">
        <w:rPr>
          <w:rFonts w:asciiTheme="minorHAnsi" w:hAnsiTheme="minorHAnsi" w:cstheme="minorHAnsi" w:hint="eastAsia"/>
          <w:szCs w:val="24"/>
          <w:lang w:eastAsia="zh-CN"/>
        </w:rPr>
        <w:t>OTT</w:t>
      </w:r>
      <w:r w:rsidR="0059206C" w:rsidRPr="00A6633A">
        <w:rPr>
          <w:rFonts w:asciiTheme="minorHAnsi" w:hAnsiTheme="minorHAnsi" w:cstheme="minorHAnsi" w:hint="eastAsia"/>
          <w:szCs w:val="24"/>
          <w:lang w:eastAsia="zh-CN"/>
        </w:rPr>
        <w:t>的</w:t>
      </w:r>
      <w:r w:rsidR="002476F8" w:rsidRPr="00A6633A">
        <w:rPr>
          <w:rFonts w:asciiTheme="minorHAnsi" w:hAnsiTheme="minorHAnsi" w:cstheme="minorHAnsi" w:hint="eastAsia"/>
          <w:szCs w:val="24"/>
          <w:lang w:eastAsia="zh-CN"/>
        </w:rPr>
        <w:t>现行模式进行比较研究，</w:t>
      </w:r>
      <w:r w:rsidR="00A6633A" w:rsidRPr="00A6633A">
        <w:rPr>
          <w:rFonts w:asciiTheme="minorHAnsi" w:hAnsiTheme="minorHAnsi" w:cstheme="minorHAnsi" w:hint="eastAsia"/>
          <w:szCs w:val="24"/>
          <w:lang w:eastAsia="zh-CN"/>
        </w:rPr>
        <w:t>以</w:t>
      </w:r>
      <w:r w:rsidR="00D320C5" w:rsidRPr="00A6633A">
        <w:rPr>
          <w:rFonts w:asciiTheme="minorHAnsi" w:hAnsiTheme="minorHAnsi" w:cstheme="minorHAnsi" w:hint="eastAsia"/>
          <w:szCs w:val="24"/>
          <w:lang w:eastAsia="zh-CN"/>
        </w:rPr>
        <w:t>确定</w:t>
      </w:r>
      <w:r w:rsidR="00C17C9F">
        <w:rPr>
          <w:rFonts w:asciiTheme="minorHAnsi" w:hAnsiTheme="minorHAnsi" w:cstheme="minorHAnsi" w:hint="eastAsia"/>
          <w:szCs w:val="24"/>
          <w:lang w:eastAsia="zh-CN"/>
        </w:rPr>
        <w:t>有助于平衡</w:t>
      </w:r>
      <w:r w:rsidR="00D320C5" w:rsidRPr="00A6633A">
        <w:rPr>
          <w:rFonts w:asciiTheme="minorHAnsi" w:hAnsiTheme="minorHAnsi" w:cstheme="minorHAnsi" w:hint="eastAsia"/>
          <w:szCs w:val="24"/>
          <w:lang w:eastAsia="zh-CN"/>
        </w:rPr>
        <w:t>OTT</w:t>
      </w:r>
      <w:r w:rsidR="00C17C9F">
        <w:rPr>
          <w:rFonts w:asciiTheme="minorHAnsi" w:hAnsiTheme="minorHAnsi" w:cstheme="minorHAnsi" w:hint="eastAsia"/>
          <w:szCs w:val="24"/>
          <w:lang w:eastAsia="zh-CN"/>
        </w:rPr>
        <w:t>服务提供商与</w:t>
      </w:r>
      <w:r w:rsidR="00D320C5" w:rsidRPr="00A6633A">
        <w:rPr>
          <w:rFonts w:asciiTheme="minorHAnsi" w:hAnsiTheme="minorHAnsi" w:cstheme="minorHAnsi" w:hint="eastAsia"/>
          <w:szCs w:val="24"/>
          <w:lang w:eastAsia="zh-CN"/>
        </w:rPr>
        <w:t>传统电信服务提供商在收入分配方面</w:t>
      </w:r>
      <w:r w:rsidR="00C17C9F">
        <w:rPr>
          <w:rFonts w:asciiTheme="minorHAnsi" w:hAnsiTheme="minorHAnsi" w:cstheme="minorHAnsi" w:hint="eastAsia"/>
          <w:szCs w:val="24"/>
          <w:lang w:eastAsia="zh-CN"/>
        </w:rPr>
        <w:t>所存在</w:t>
      </w:r>
      <w:r w:rsidR="00D320C5" w:rsidRPr="00A6633A">
        <w:rPr>
          <w:rFonts w:asciiTheme="minorHAnsi" w:hAnsiTheme="minorHAnsi" w:cstheme="minorHAnsi" w:hint="eastAsia"/>
          <w:szCs w:val="24"/>
          <w:lang w:eastAsia="zh-CN"/>
        </w:rPr>
        <w:t>差距</w:t>
      </w:r>
      <w:r w:rsidR="00C17C9F">
        <w:rPr>
          <w:rFonts w:asciiTheme="minorHAnsi" w:hAnsiTheme="minorHAnsi" w:cstheme="minorHAnsi" w:hint="eastAsia"/>
          <w:szCs w:val="24"/>
          <w:lang w:eastAsia="zh-CN"/>
        </w:rPr>
        <w:t>的</w:t>
      </w:r>
      <w:r w:rsidR="00C17C9F" w:rsidRPr="00A6633A">
        <w:rPr>
          <w:rFonts w:asciiTheme="minorHAnsi" w:hAnsiTheme="minorHAnsi" w:cstheme="minorHAnsi" w:hint="eastAsia"/>
          <w:szCs w:val="24"/>
          <w:lang w:eastAsia="zh-CN"/>
        </w:rPr>
        <w:t>相关</w:t>
      </w:r>
      <w:r w:rsidR="00C17C9F">
        <w:rPr>
          <w:rFonts w:asciiTheme="minorHAnsi" w:hAnsiTheme="minorHAnsi" w:cstheme="minorHAnsi" w:hint="eastAsia"/>
          <w:szCs w:val="24"/>
          <w:lang w:eastAsia="zh-CN"/>
        </w:rPr>
        <w:t>且</w:t>
      </w:r>
      <w:r w:rsidR="00C17C9F" w:rsidRPr="00A6633A">
        <w:rPr>
          <w:rFonts w:asciiTheme="minorHAnsi" w:hAnsiTheme="minorHAnsi" w:cstheme="minorHAnsi" w:hint="eastAsia"/>
          <w:szCs w:val="24"/>
          <w:lang w:eastAsia="zh-CN"/>
        </w:rPr>
        <w:t>适用的</w:t>
      </w:r>
      <w:r w:rsidR="00C17C9F">
        <w:rPr>
          <w:rFonts w:asciiTheme="minorHAnsi" w:hAnsiTheme="minorHAnsi" w:cstheme="minorHAnsi" w:hint="eastAsia"/>
          <w:szCs w:val="24"/>
          <w:lang w:eastAsia="zh-CN"/>
        </w:rPr>
        <w:t>组</w:t>
      </w:r>
      <w:r w:rsidR="00C17C9F" w:rsidRPr="00A6633A">
        <w:rPr>
          <w:rFonts w:asciiTheme="minorHAnsi" w:hAnsiTheme="minorHAnsi" w:cstheme="minorHAnsi" w:hint="eastAsia"/>
          <w:szCs w:val="24"/>
          <w:lang w:eastAsia="zh-CN"/>
        </w:rPr>
        <w:t>成</w:t>
      </w:r>
      <w:r w:rsidR="00C17C9F">
        <w:rPr>
          <w:rFonts w:asciiTheme="minorHAnsi" w:hAnsiTheme="minorHAnsi" w:cstheme="minorHAnsi" w:hint="eastAsia"/>
          <w:szCs w:val="24"/>
          <w:lang w:eastAsia="zh-CN"/>
        </w:rPr>
        <w:t>部</w:t>
      </w:r>
      <w:r w:rsidR="00C17C9F" w:rsidRPr="00A6633A">
        <w:rPr>
          <w:rFonts w:asciiTheme="minorHAnsi" w:hAnsiTheme="minorHAnsi" w:cstheme="minorHAnsi" w:hint="eastAsia"/>
          <w:szCs w:val="24"/>
          <w:lang w:eastAsia="zh-CN"/>
        </w:rPr>
        <w:t>分</w:t>
      </w:r>
      <w:r w:rsidR="00D320C5" w:rsidRPr="00A6633A">
        <w:rPr>
          <w:rFonts w:asciiTheme="minorHAnsi" w:hAnsiTheme="minorHAnsi" w:cstheme="minorHAnsi" w:hint="eastAsia"/>
          <w:szCs w:val="24"/>
          <w:lang w:eastAsia="zh-CN"/>
        </w:rPr>
        <w:t>；</w:t>
      </w:r>
    </w:p>
    <w:p w:rsidR="005C53A1" w:rsidRPr="00A6633A" w:rsidRDefault="005C53A1" w:rsidP="00C17C9F">
      <w:pPr>
        <w:rPr>
          <w:rFonts w:asciiTheme="minorHAnsi" w:hAnsiTheme="minorHAnsi" w:cstheme="minorHAnsi"/>
          <w:szCs w:val="24"/>
          <w:lang w:eastAsia="zh-CN"/>
        </w:rPr>
      </w:pPr>
      <w:r w:rsidRPr="005F3F51">
        <w:rPr>
          <w:rFonts w:asciiTheme="minorHAnsi" w:hAnsiTheme="minorHAnsi" w:cstheme="minorHAnsi"/>
          <w:i/>
          <w:iCs/>
          <w:szCs w:val="24"/>
          <w:lang w:eastAsia="zh-CN"/>
        </w:rPr>
        <w:t>b)</w:t>
      </w:r>
      <w:r w:rsidRPr="00A6633A">
        <w:rPr>
          <w:rFonts w:asciiTheme="minorHAnsi" w:hAnsiTheme="minorHAnsi" w:cstheme="minorHAnsi"/>
          <w:szCs w:val="24"/>
          <w:lang w:eastAsia="zh-CN"/>
        </w:rPr>
        <w:tab/>
      </w:r>
      <w:r w:rsidR="00135BC8" w:rsidRPr="00A6633A">
        <w:rPr>
          <w:rFonts w:hint="eastAsia"/>
          <w:szCs w:val="24"/>
          <w:lang w:eastAsia="zh-CN"/>
        </w:rPr>
        <w:t>有必要重新将</w:t>
      </w:r>
      <w:r w:rsidR="00C17C9F">
        <w:rPr>
          <w:rFonts w:hint="eastAsia"/>
          <w:szCs w:val="24"/>
          <w:lang w:eastAsia="zh-CN"/>
        </w:rPr>
        <w:t>电信行业国家</w:t>
      </w:r>
      <w:r w:rsidR="00135BC8" w:rsidRPr="00A6633A">
        <w:rPr>
          <w:rFonts w:hint="eastAsia"/>
          <w:szCs w:val="24"/>
          <w:lang w:eastAsia="zh-CN"/>
        </w:rPr>
        <w:t>监管框架的</w:t>
      </w:r>
      <w:r w:rsidR="00135BC8" w:rsidRPr="00A6633A">
        <w:rPr>
          <w:szCs w:val="24"/>
          <w:lang w:eastAsia="zh-CN"/>
        </w:rPr>
        <w:t>重心转向因</w:t>
      </w:r>
      <w:r w:rsidR="00135BC8" w:rsidRPr="00A6633A">
        <w:rPr>
          <w:rFonts w:hint="eastAsia"/>
          <w:szCs w:val="24"/>
          <w:lang w:eastAsia="zh-CN"/>
        </w:rPr>
        <w:t>电信市场</w:t>
      </w:r>
      <w:r w:rsidR="00C17C9F">
        <w:rPr>
          <w:rFonts w:hint="eastAsia"/>
          <w:szCs w:val="24"/>
          <w:lang w:eastAsia="zh-CN"/>
        </w:rPr>
        <w:t>的</w:t>
      </w:r>
      <w:r w:rsidR="00135BC8" w:rsidRPr="00A6633A">
        <w:rPr>
          <w:rFonts w:hint="eastAsia"/>
          <w:szCs w:val="24"/>
          <w:lang w:eastAsia="zh-CN"/>
        </w:rPr>
        <w:t>发展而</w:t>
      </w:r>
      <w:r w:rsidR="00C17C9F">
        <w:rPr>
          <w:rFonts w:hint="eastAsia"/>
          <w:szCs w:val="24"/>
          <w:lang w:eastAsia="zh-CN"/>
        </w:rPr>
        <w:t>产生</w:t>
      </w:r>
      <w:r w:rsidR="00135BC8" w:rsidRPr="00A6633A">
        <w:rPr>
          <w:rFonts w:hint="eastAsia"/>
          <w:szCs w:val="24"/>
          <w:lang w:eastAsia="zh-CN"/>
        </w:rPr>
        <w:t>的新观念</w:t>
      </w:r>
      <w:r w:rsidR="00C17C9F">
        <w:rPr>
          <w:rFonts w:hint="eastAsia"/>
          <w:szCs w:val="24"/>
          <w:lang w:eastAsia="zh-CN"/>
        </w:rPr>
        <w:t>上来</w:t>
      </w:r>
      <w:r w:rsidR="00135BC8" w:rsidRPr="00A6633A">
        <w:rPr>
          <w:rFonts w:hint="eastAsia"/>
          <w:szCs w:val="24"/>
          <w:lang w:eastAsia="zh-CN"/>
        </w:rPr>
        <w:t>；</w:t>
      </w:r>
    </w:p>
    <w:p w:rsidR="005C53A1" w:rsidRPr="00A6633A" w:rsidRDefault="005C53A1" w:rsidP="00C17C9F">
      <w:pPr>
        <w:rPr>
          <w:rFonts w:asciiTheme="minorHAnsi" w:hAnsiTheme="minorHAnsi" w:cstheme="minorHAnsi"/>
          <w:szCs w:val="24"/>
          <w:lang w:eastAsia="zh-CN"/>
        </w:rPr>
      </w:pPr>
      <w:r w:rsidRPr="005F3F51">
        <w:rPr>
          <w:rFonts w:asciiTheme="minorHAnsi" w:hAnsiTheme="minorHAnsi" w:cstheme="minorHAnsi"/>
          <w:i/>
          <w:iCs/>
          <w:szCs w:val="24"/>
          <w:lang w:eastAsia="zh-CN"/>
        </w:rPr>
        <w:t>c)</w:t>
      </w:r>
      <w:r w:rsidRPr="00A6633A">
        <w:rPr>
          <w:rFonts w:eastAsia="Calibri" w:cs="Calibri"/>
          <w:color w:val="000000"/>
          <w:szCs w:val="24"/>
          <w:u w:color="000000"/>
          <w:bdr w:val="nil"/>
          <w:lang w:eastAsia="zh-CN"/>
        </w:rPr>
        <w:tab/>
      </w:r>
      <w:r w:rsidR="00D320C5" w:rsidRPr="00A6633A">
        <w:rPr>
          <w:rFonts w:asciiTheme="minorEastAsia" w:eastAsiaTheme="minorEastAsia" w:hAnsiTheme="minorEastAsia" w:cs="Calibri" w:hint="eastAsia"/>
          <w:color w:val="000000"/>
          <w:szCs w:val="24"/>
          <w:u w:color="000000"/>
          <w:bdr w:val="nil"/>
          <w:lang w:eastAsia="zh-CN"/>
        </w:rPr>
        <w:t>ITU-T和ITU-</w:t>
      </w:r>
      <w:r w:rsidR="00C17C9F">
        <w:rPr>
          <w:rFonts w:asciiTheme="minorEastAsia" w:eastAsiaTheme="minorEastAsia" w:hAnsiTheme="minorEastAsia" w:cs="Calibri" w:hint="eastAsia"/>
          <w:color w:val="000000"/>
          <w:szCs w:val="24"/>
          <w:u w:color="000000"/>
          <w:bdr w:val="nil"/>
          <w:lang w:eastAsia="zh-CN"/>
        </w:rPr>
        <w:t>D</w:t>
      </w:r>
      <w:r w:rsidR="00D320C5" w:rsidRPr="00A6633A">
        <w:rPr>
          <w:rFonts w:asciiTheme="minorEastAsia" w:eastAsiaTheme="minorEastAsia" w:hAnsiTheme="minorEastAsia" w:cs="Calibri" w:hint="eastAsia"/>
          <w:color w:val="000000"/>
          <w:szCs w:val="24"/>
          <w:u w:color="000000"/>
          <w:bdr w:val="nil"/>
          <w:lang w:eastAsia="zh-CN"/>
        </w:rPr>
        <w:t>研究组，特别是ITU-T第3和17研究组以及ITU-</w:t>
      </w:r>
      <w:r w:rsidR="00D320C5" w:rsidRPr="00A6633A">
        <w:rPr>
          <w:rFonts w:asciiTheme="minorEastAsia" w:eastAsiaTheme="minorEastAsia" w:hAnsiTheme="minorEastAsia" w:cs="Calibri"/>
          <w:color w:val="000000"/>
          <w:szCs w:val="24"/>
          <w:u w:color="000000"/>
          <w:bdr w:val="nil"/>
          <w:lang w:eastAsia="zh-CN"/>
        </w:rPr>
        <w:t>D</w:t>
      </w:r>
      <w:r w:rsidR="00D320C5" w:rsidRPr="00A6633A">
        <w:rPr>
          <w:rFonts w:asciiTheme="minorEastAsia" w:eastAsiaTheme="minorEastAsia" w:hAnsiTheme="minorEastAsia" w:cs="Calibri" w:hint="eastAsia"/>
          <w:color w:val="000000"/>
          <w:szCs w:val="24"/>
          <w:u w:color="000000"/>
          <w:bdr w:val="nil"/>
          <w:lang w:eastAsia="zh-CN"/>
        </w:rPr>
        <w:t>第1研究组</w:t>
      </w:r>
      <w:r w:rsidR="00B324BD">
        <w:rPr>
          <w:rFonts w:asciiTheme="minorEastAsia" w:eastAsiaTheme="minorEastAsia" w:hAnsiTheme="minorEastAsia" w:cs="Calibri" w:hint="eastAsia"/>
          <w:color w:val="000000"/>
          <w:szCs w:val="24"/>
          <w:u w:color="000000"/>
          <w:bdr w:val="nil"/>
          <w:lang w:eastAsia="zh-CN"/>
        </w:rPr>
        <w:t>的</w:t>
      </w:r>
      <w:r w:rsidR="00D320C5" w:rsidRPr="00A6633A">
        <w:rPr>
          <w:rFonts w:asciiTheme="minorEastAsia" w:eastAsiaTheme="minorEastAsia" w:hAnsiTheme="minorEastAsia" w:cs="Calibri" w:hint="eastAsia"/>
          <w:color w:val="000000"/>
          <w:szCs w:val="24"/>
          <w:u w:color="000000"/>
          <w:bdr w:val="nil"/>
          <w:lang w:eastAsia="zh-CN"/>
        </w:rPr>
        <w:t>研究和正在开展的工作，</w:t>
      </w:r>
    </w:p>
    <w:p w:rsidR="005C53A1" w:rsidRPr="00A6633A" w:rsidRDefault="00D320C5" w:rsidP="00D320C5">
      <w:pPr>
        <w:pStyle w:val="Call"/>
        <w:rPr>
          <w:lang w:eastAsia="zh-CN"/>
        </w:rPr>
      </w:pPr>
      <w:r w:rsidRPr="00C17C9F">
        <w:rPr>
          <w:rFonts w:hint="eastAsia"/>
          <w:lang w:eastAsia="zh-CN"/>
        </w:rPr>
        <w:t>进一步考虑到</w:t>
      </w:r>
    </w:p>
    <w:p w:rsidR="005C53A1" w:rsidRPr="00A6633A" w:rsidRDefault="00C17C9F" w:rsidP="00746CA3">
      <w:pPr>
        <w:ind w:firstLineChars="200" w:firstLine="480"/>
        <w:rPr>
          <w:lang w:eastAsia="zh-CN"/>
        </w:rPr>
      </w:pPr>
      <w:r>
        <w:rPr>
          <w:rFonts w:hint="eastAsia"/>
          <w:lang w:eastAsia="zh-CN"/>
        </w:rPr>
        <w:t>《国际电信联盟组织法》序言充分认可</w:t>
      </w:r>
      <w:r w:rsidR="0059206C" w:rsidRPr="00A6633A">
        <w:rPr>
          <w:rFonts w:hint="eastAsia"/>
          <w:lang w:eastAsia="zh-CN"/>
        </w:rPr>
        <w:t>每个国家监管其电信</w:t>
      </w:r>
      <w:r>
        <w:rPr>
          <w:rFonts w:hint="eastAsia"/>
          <w:lang w:eastAsia="zh-CN"/>
        </w:rPr>
        <w:t>的主权</w:t>
      </w:r>
      <w:r w:rsidR="0059206C" w:rsidRPr="00A6633A">
        <w:rPr>
          <w:rFonts w:hint="eastAsia"/>
          <w:lang w:eastAsia="zh-CN"/>
        </w:rPr>
        <w:t>；</w:t>
      </w:r>
    </w:p>
    <w:p w:rsidR="005C53A1" w:rsidRPr="00A6633A" w:rsidRDefault="0059206C" w:rsidP="00746CA3">
      <w:pPr>
        <w:ind w:firstLineChars="200" w:firstLine="480"/>
        <w:rPr>
          <w:lang w:eastAsia="zh-CN"/>
        </w:rPr>
      </w:pPr>
      <w:r w:rsidRPr="00A6633A">
        <w:rPr>
          <w:rFonts w:hint="eastAsia"/>
          <w:lang w:eastAsia="zh-CN"/>
        </w:rPr>
        <w:t>ITU-T</w:t>
      </w:r>
      <w:r w:rsidRPr="00A6633A">
        <w:rPr>
          <w:rFonts w:hint="eastAsia"/>
          <w:lang w:eastAsia="zh-CN"/>
        </w:rPr>
        <w:t>第</w:t>
      </w:r>
      <w:r w:rsidRPr="00A6633A">
        <w:rPr>
          <w:rFonts w:hint="eastAsia"/>
          <w:lang w:eastAsia="zh-CN"/>
        </w:rPr>
        <w:t>3</w:t>
      </w:r>
      <w:r w:rsidRPr="00A6633A">
        <w:rPr>
          <w:rFonts w:hint="eastAsia"/>
          <w:lang w:eastAsia="zh-CN"/>
        </w:rPr>
        <w:t>研究组关于“</w:t>
      </w:r>
      <w:r w:rsidRPr="00A6633A">
        <w:rPr>
          <w:rFonts w:hint="eastAsia"/>
          <w:lang w:eastAsia="zh-CN"/>
        </w:rPr>
        <w:t>OTTs</w:t>
      </w:r>
      <w:r w:rsidRPr="00A6633A">
        <w:rPr>
          <w:rFonts w:hint="eastAsia"/>
          <w:lang w:eastAsia="zh-CN"/>
        </w:rPr>
        <w:t>的经济影响”的技术报告</w:t>
      </w:r>
      <w:r w:rsidR="003C34DB">
        <w:rPr>
          <w:rFonts w:hint="eastAsia"/>
          <w:lang w:eastAsia="zh-CN"/>
        </w:rPr>
        <w:t>，</w:t>
      </w:r>
    </w:p>
    <w:p w:rsidR="005C53A1" w:rsidRPr="00A6633A" w:rsidRDefault="00352C71" w:rsidP="00352C71">
      <w:pPr>
        <w:pStyle w:val="Call"/>
        <w:rPr>
          <w:lang w:eastAsia="zh-CN"/>
        </w:rPr>
      </w:pPr>
      <w:r w:rsidRPr="00C17C9F">
        <w:rPr>
          <w:rFonts w:hint="eastAsia"/>
          <w:lang w:eastAsia="zh-CN"/>
        </w:rPr>
        <w:t>注意到</w:t>
      </w:r>
    </w:p>
    <w:p w:rsidR="005C53A1" w:rsidRPr="00A6633A" w:rsidRDefault="005C53A1" w:rsidP="00352C71">
      <w:pPr>
        <w:rPr>
          <w:rFonts w:asciiTheme="minorHAnsi" w:hAnsiTheme="minorHAnsi" w:cstheme="minorHAnsi"/>
          <w:szCs w:val="24"/>
          <w:lang w:eastAsia="zh-CN"/>
        </w:rPr>
      </w:pPr>
      <w:r w:rsidRPr="005F3F51">
        <w:rPr>
          <w:rFonts w:asciiTheme="minorHAnsi" w:hAnsiTheme="minorHAnsi" w:cstheme="minorHAnsi"/>
          <w:i/>
          <w:iCs/>
          <w:szCs w:val="24"/>
          <w:lang w:eastAsia="zh-CN"/>
        </w:rPr>
        <w:t>a)</w:t>
      </w:r>
      <w:r w:rsidRPr="00A6633A">
        <w:rPr>
          <w:rFonts w:asciiTheme="minorHAnsi" w:hAnsiTheme="minorHAnsi" w:cstheme="minorHAnsi"/>
          <w:szCs w:val="24"/>
          <w:lang w:eastAsia="zh-CN"/>
        </w:rPr>
        <w:tab/>
      </w:r>
      <w:r w:rsidR="00352C71" w:rsidRPr="00A6633A">
        <w:rPr>
          <w:rFonts w:asciiTheme="minorHAnsi" w:hAnsiTheme="minorHAnsi" w:cstheme="minorHAnsi" w:hint="eastAsia"/>
          <w:szCs w:val="24"/>
          <w:lang w:eastAsia="zh-CN"/>
        </w:rPr>
        <w:t>OTT</w:t>
      </w:r>
      <w:r w:rsidR="00352C71" w:rsidRPr="00A6633A">
        <w:rPr>
          <w:rFonts w:asciiTheme="minorHAnsi" w:hAnsiTheme="minorHAnsi" w:cstheme="minorHAnsi" w:hint="eastAsia"/>
          <w:szCs w:val="24"/>
          <w:lang w:eastAsia="zh-CN"/>
        </w:rPr>
        <w:t>服务提供商、目标市场国家和运营服务提供商之间在收入分配方面存在的差距；</w:t>
      </w:r>
    </w:p>
    <w:p w:rsidR="005C53A1" w:rsidRPr="00A6633A" w:rsidRDefault="005C53A1" w:rsidP="003C34DB">
      <w:pPr>
        <w:rPr>
          <w:rFonts w:asciiTheme="minorHAnsi" w:hAnsiTheme="minorHAnsi" w:cstheme="minorHAnsi"/>
          <w:szCs w:val="24"/>
          <w:lang w:eastAsia="zh-CN"/>
        </w:rPr>
      </w:pPr>
      <w:r w:rsidRPr="005F3F51">
        <w:rPr>
          <w:rFonts w:asciiTheme="minorHAnsi" w:hAnsiTheme="minorHAnsi" w:cstheme="minorHAnsi"/>
          <w:i/>
          <w:iCs/>
          <w:szCs w:val="24"/>
          <w:lang w:eastAsia="zh-CN"/>
        </w:rPr>
        <w:t>b)</w:t>
      </w:r>
      <w:r w:rsidRPr="00A6633A">
        <w:rPr>
          <w:rFonts w:asciiTheme="minorHAnsi" w:hAnsiTheme="minorHAnsi" w:cstheme="minorHAnsi"/>
          <w:szCs w:val="24"/>
          <w:lang w:eastAsia="zh-CN"/>
        </w:rPr>
        <w:tab/>
      </w:r>
      <w:r w:rsidR="00352C71" w:rsidRPr="00A6633A">
        <w:rPr>
          <w:rFonts w:asciiTheme="minorHAnsi" w:hAnsiTheme="minorHAnsi" w:cstheme="minorHAnsi" w:hint="eastAsia"/>
          <w:szCs w:val="24"/>
          <w:lang w:eastAsia="zh-CN"/>
        </w:rPr>
        <w:t>一些利益</w:t>
      </w:r>
      <w:r w:rsidR="00B324BD">
        <w:rPr>
          <w:rFonts w:asciiTheme="minorHAnsi" w:hAnsiTheme="minorHAnsi" w:cstheme="minorHAnsi" w:hint="eastAsia"/>
          <w:szCs w:val="24"/>
          <w:lang w:eastAsia="zh-CN"/>
        </w:rPr>
        <w:t>攸关</w:t>
      </w:r>
      <w:r w:rsidR="00352C71" w:rsidRPr="00A6633A">
        <w:rPr>
          <w:rFonts w:asciiTheme="minorHAnsi" w:hAnsiTheme="minorHAnsi" w:cstheme="minorHAnsi" w:hint="eastAsia"/>
          <w:szCs w:val="24"/>
          <w:lang w:eastAsia="zh-CN"/>
        </w:rPr>
        <w:t>方支持</w:t>
      </w:r>
      <w:r w:rsidR="003C34DB">
        <w:rPr>
          <w:rFonts w:asciiTheme="minorHAnsi" w:hAnsiTheme="minorHAnsi" w:cstheme="minorHAnsi" w:hint="eastAsia"/>
          <w:szCs w:val="24"/>
          <w:lang w:eastAsia="zh-CN"/>
        </w:rPr>
        <w:t>并认为有必要</w:t>
      </w:r>
      <w:r w:rsidR="00B324BD">
        <w:rPr>
          <w:rFonts w:asciiTheme="minorHAnsi" w:hAnsiTheme="minorHAnsi" w:cstheme="minorHAnsi" w:hint="eastAsia"/>
          <w:szCs w:val="24"/>
          <w:lang w:eastAsia="zh-CN"/>
        </w:rPr>
        <w:t>继续开展</w:t>
      </w:r>
      <w:r w:rsidR="0078065A">
        <w:rPr>
          <w:rFonts w:asciiTheme="minorHAnsi" w:hAnsiTheme="minorHAnsi" w:cstheme="minorHAnsi" w:hint="eastAsia"/>
          <w:szCs w:val="24"/>
          <w:lang w:eastAsia="zh-CN"/>
        </w:rPr>
        <w:t>（</w:t>
      </w:r>
      <w:r w:rsidR="003C34DB">
        <w:rPr>
          <w:rFonts w:asciiTheme="minorHAnsi" w:hAnsiTheme="minorHAnsi" w:cstheme="minorHAnsi" w:hint="eastAsia"/>
          <w:szCs w:val="24"/>
          <w:lang w:eastAsia="zh-CN"/>
        </w:rPr>
        <w:t>诸如无障碍获取</w:t>
      </w:r>
      <w:r w:rsidR="003C34DB" w:rsidRPr="00A6633A">
        <w:rPr>
          <w:rFonts w:asciiTheme="minorHAnsi" w:hAnsiTheme="minorHAnsi" w:cstheme="minorHAnsi" w:hint="eastAsia"/>
          <w:szCs w:val="24"/>
          <w:lang w:eastAsia="zh-CN"/>
        </w:rPr>
        <w:t>、消费者权利、许可证发放、基础设施发展等</w:t>
      </w:r>
      <w:r w:rsidR="0078065A">
        <w:rPr>
          <w:rFonts w:asciiTheme="minorHAnsi" w:hAnsiTheme="minorHAnsi" w:cstheme="minorHAnsi" w:hint="eastAsia"/>
          <w:szCs w:val="24"/>
          <w:lang w:eastAsia="zh-CN"/>
        </w:rPr>
        <w:t>）</w:t>
      </w:r>
      <w:r w:rsidR="00352C71" w:rsidRPr="00A6633A">
        <w:rPr>
          <w:rFonts w:asciiTheme="minorHAnsi" w:hAnsiTheme="minorHAnsi" w:cstheme="minorHAnsi" w:hint="eastAsia"/>
          <w:szCs w:val="24"/>
          <w:lang w:eastAsia="zh-CN"/>
        </w:rPr>
        <w:t>OTT</w:t>
      </w:r>
      <w:r w:rsidR="003C34DB">
        <w:rPr>
          <w:rFonts w:asciiTheme="minorHAnsi" w:hAnsiTheme="minorHAnsi" w:cstheme="minorHAnsi" w:hint="eastAsia"/>
          <w:szCs w:val="24"/>
          <w:lang w:eastAsia="zh-CN"/>
        </w:rPr>
        <w:t>业务监管</w:t>
      </w:r>
      <w:r w:rsidR="00352C71" w:rsidRPr="00A6633A">
        <w:rPr>
          <w:rFonts w:asciiTheme="minorHAnsi" w:hAnsiTheme="minorHAnsi" w:cstheme="minorHAnsi" w:hint="eastAsia"/>
          <w:szCs w:val="24"/>
          <w:lang w:eastAsia="zh-CN"/>
        </w:rPr>
        <w:t>重要问题</w:t>
      </w:r>
      <w:r w:rsidR="00B324BD">
        <w:rPr>
          <w:rFonts w:asciiTheme="minorHAnsi" w:hAnsiTheme="minorHAnsi" w:cstheme="minorHAnsi" w:hint="eastAsia"/>
          <w:szCs w:val="24"/>
          <w:lang w:eastAsia="zh-CN"/>
        </w:rPr>
        <w:t>的</w:t>
      </w:r>
      <w:r w:rsidR="00352C71" w:rsidRPr="00A6633A">
        <w:rPr>
          <w:rFonts w:asciiTheme="minorHAnsi" w:hAnsiTheme="minorHAnsi" w:cstheme="minorHAnsi" w:hint="eastAsia"/>
          <w:szCs w:val="24"/>
          <w:lang w:eastAsia="zh-CN"/>
        </w:rPr>
        <w:t>讨论和研究，</w:t>
      </w:r>
    </w:p>
    <w:p w:rsidR="005C53A1" w:rsidRPr="00A6633A" w:rsidRDefault="00B324BD" w:rsidP="003C45D7">
      <w:pPr>
        <w:pStyle w:val="Call"/>
        <w:rPr>
          <w:lang w:eastAsia="zh-CN"/>
        </w:rPr>
      </w:pPr>
      <w:r w:rsidRPr="00C17C9F">
        <w:rPr>
          <w:rFonts w:hint="eastAsia"/>
          <w:lang w:eastAsia="zh-CN"/>
        </w:rPr>
        <w:t>顾及</w:t>
      </w:r>
    </w:p>
    <w:p w:rsidR="005C53A1" w:rsidRPr="006C68FC" w:rsidRDefault="00A66631" w:rsidP="00B324BD">
      <w:pPr>
        <w:ind w:firstLineChars="200" w:firstLine="480"/>
        <w:rPr>
          <w:lang w:eastAsia="zh-CN"/>
        </w:rPr>
      </w:pPr>
      <w:r w:rsidRPr="00A66631">
        <w:rPr>
          <w:rFonts w:hint="eastAsia"/>
          <w:lang w:eastAsia="zh-CN"/>
        </w:rPr>
        <w:t>理事会国际互联网相关公共政策问题工作组</w:t>
      </w:r>
      <w:r w:rsidR="00B324BD">
        <w:rPr>
          <w:rFonts w:hint="eastAsia"/>
          <w:lang w:eastAsia="zh-CN"/>
        </w:rPr>
        <w:t>关于</w:t>
      </w:r>
      <w:r w:rsidR="003C45D7">
        <w:rPr>
          <w:rFonts w:hint="eastAsia"/>
          <w:lang w:eastAsia="zh-CN"/>
        </w:rPr>
        <w:t>OTT</w:t>
      </w:r>
      <w:r w:rsidR="003C45D7">
        <w:rPr>
          <w:rFonts w:hint="eastAsia"/>
          <w:lang w:eastAsia="zh-CN"/>
        </w:rPr>
        <w:t>的工作，</w:t>
      </w:r>
    </w:p>
    <w:p w:rsidR="005C53A1" w:rsidRPr="003C45D7" w:rsidRDefault="003C34DB" w:rsidP="003C45D7">
      <w:pPr>
        <w:pStyle w:val="Call"/>
        <w:rPr>
          <w:rFonts w:eastAsia="SimSun"/>
          <w:lang w:eastAsia="zh-CN"/>
        </w:rPr>
      </w:pPr>
      <w:r>
        <w:rPr>
          <w:rFonts w:hint="eastAsia"/>
          <w:lang w:eastAsia="zh-CN"/>
        </w:rPr>
        <w:t>做</w:t>
      </w:r>
      <w:r w:rsidR="003C45D7" w:rsidRPr="00C17C9F">
        <w:rPr>
          <w:rFonts w:hint="eastAsia"/>
          <w:lang w:eastAsia="zh-CN"/>
        </w:rPr>
        <w:t>出决议</w:t>
      </w:r>
    </w:p>
    <w:p w:rsidR="005C53A1" w:rsidRPr="003C45D7" w:rsidRDefault="003C45D7" w:rsidP="00746CA3">
      <w:pPr>
        <w:ind w:firstLineChars="200" w:firstLine="480"/>
        <w:rPr>
          <w:lang w:eastAsia="zh-CN"/>
        </w:rPr>
      </w:pPr>
      <w:r w:rsidRPr="003C45D7">
        <w:rPr>
          <w:rFonts w:asciiTheme="minorEastAsia" w:eastAsiaTheme="minorEastAsia" w:hAnsiTheme="minorEastAsia" w:hint="eastAsia"/>
          <w:lang w:eastAsia="zh-CN"/>
        </w:rPr>
        <w:t>研究与OTT相关的社会经济影响、</w:t>
      </w:r>
      <w:r w:rsidR="003C34DB">
        <w:rPr>
          <w:rFonts w:asciiTheme="minorEastAsia" w:eastAsiaTheme="minorEastAsia" w:hAnsiTheme="minorEastAsia" w:hint="eastAsia"/>
          <w:lang w:eastAsia="zh-CN"/>
        </w:rPr>
        <w:t>操作</w:t>
      </w:r>
      <w:r w:rsidRPr="003C45D7">
        <w:rPr>
          <w:rFonts w:asciiTheme="minorEastAsia" w:eastAsiaTheme="minorEastAsia" w:hAnsiTheme="minorEastAsia" w:hint="eastAsia"/>
          <w:lang w:eastAsia="zh-CN"/>
        </w:rPr>
        <w:t>安全</w:t>
      </w:r>
      <w:r w:rsidR="003C34DB">
        <w:rPr>
          <w:rFonts w:asciiTheme="minorEastAsia" w:eastAsiaTheme="minorEastAsia" w:hAnsiTheme="minorEastAsia" w:hint="eastAsia"/>
          <w:lang w:eastAsia="zh-CN"/>
        </w:rPr>
        <w:t>性及</w:t>
      </w:r>
      <w:r w:rsidRPr="003C45D7">
        <w:rPr>
          <w:rFonts w:asciiTheme="minorEastAsia" w:eastAsiaTheme="minorEastAsia" w:hAnsiTheme="minorEastAsia" w:hint="eastAsia"/>
          <w:lang w:eastAsia="zh-CN"/>
        </w:rPr>
        <w:t>其他</w:t>
      </w:r>
      <w:r w:rsidR="003C34DB">
        <w:rPr>
          <w:rFonts w:asciiTheme="minorEastAsia" w:eastAsiaTheme="minorEastAsia" w:hAnsiTheme="minorEastAsia" w:hint="eastAsia"/>
          <w:lang w:eastAsia="zh-CN"/>
        </w:rPr>
        <w:t>（</w:t>
      </w:r>
      <w:r w:rsidRPr="003C45D7">
        <w:rPr>
          <w:rFonts w:asciiTheme="minorEastAsia" w:eastAsiaTheme="minorEastAsia" w:hAnsiTheme="minorEastAsia" w:hint="eastAsia"/>
          <w:lang w:eastAsia="zh-CN"/>
        </w:rPr>
        <w:t>包括OTT业务</w:t>
      </w:r>
      <w:r w:rsidR="00184E14" w:rsidRPr="003C45D7">
        <w:rPr>
          <w:rFonts w:asciiTheme="minorEastAsia" w:eastAsiaTheme="minorEastAsia" w:hAnsiTheme="minorEastAsia" w:hint="eastAsia"/>
          <w:lang w:eastAsia="zh-CN"/>
        </w:rPr>
        <w:t>监管</w:t>
      </w:r>
      <w:r w:rsidR="003C34DB">
        <w:rPr>
          <w:rFonts w:asciiTheme="minorEastAsia" w:eastAsiaTheme="minorEastAsia" w:hAnsiTheme="minorEastAsia" w:hint="eastAsia"/>
          <w:lang w:eastAsia="zh-CN"/>
        </w:rPr>
        <w:t>问题在内的）</w:t>
      </w:r>
      <w:r w:rsidRPr="003C45D7">
        <w:rPr>
          <w:rFonts w:asciiTheme="minorEastAsia" w:eastAsiaTheme="minorEastAsia" w:hAnsiTheme="minorEastAsia" w:hint="eastAsia"/>
          <w:lang w:eastAsia="zh-CN"/>
        </w:rPr>
        <w:t>重大问题；</w:t>
      </w:r>
    </w:p>
    <w:p w:rsidR="005C53A1" w:rsidRPr="003C45D7" w:rsidRDefault="003C45D7" w:rsidP="003C45D7">
      <w:pPr>
        <w:pStyle w:val="Call"/>
        <w:rPr>
          <w:lang w:eastAsia="zh-CN"/>
        </w:rPr>
      </w:pPr>
      <w:r w:rsidRPr="00C17C9F">
        <w:rPr>
          <w:rFonts w:hint="eastAsia"/>
          <w:lang w:eastAsia="zh-CN"/>
        </w:rPr>
        <w:t>责成秘书长和各局主任</w:t>
      </w:r>
    </w:p>
    <w:p w:rsidR="005C53A1" w:rsidRPr="00B7637E" w:rsidRDefault="005C53A1" w:rsidP="00B324BD">
      <w:pPr>
        <w:rPr>
          <w:lang w:eastAsia="zh-CN"/>
        </w:rPr>
      </w:pPr>
      <w:r w:rsidRPr="00B7637E">
        <w:rPr>
          <w:lang w:eastAsia="zh-CN"/>
        </w:rPr>
        <w:t>1</w:t>
      </w:r>
      <w:r w:rsidRPr="00B7637E">
        <w:rPr>
          <w:lang w:eastAsia="zh-CN"/>
        </w:rPr>
        <w:tab/>
      </w:r>
      <w:r w:rsidR="003C45D7">
        <w:rPr>
          <w:rFonts w:hint="eastAsia"/>
          <w:lang w:eastAsia="zh-CN"/>
        </w:rPr>
        <w:t>确保各部门的活动适当</w:t>
      </w:r>
      <w:r w:rsidR="00B324BD">
        <w:rPr>
          <w:rFonts w:hint="eastAsia"/>
          <w:lang w:eastAsia="zh-CN"/>
        </w:rPr>
        <w:t>包含</w:t>
      </w:r>
      <w:r w:rsidR="003C45D7">
        <w:rPr>
          <w:rFonts w:hint="eastAsia"/>
          <w:lang w:eastAsia="zh-CN"/>
        </w:rPr>
        <w:t>有关</w:t>
      </w:r>
      <w:r w:rsidR="003C45D7">
        <w:rPr>
          <w:rFonts w:hint="eastAsia"/>
          <w:lang w:eastAsia="zh-CN"/>
        </w:rPr>
        <w:t>OTT</w:t>
      </w:r>
      <w:r w:rsidR="003C45D7">
        <w:rPr>
          <w:rFonts w:hint="eastAsia"/>
          <w:lang w:eastAsia="zh-CN"/>
        </w:rPr>
        <w:t>服务消费者</w:t>
      </w:r>
      <w:r w:rsidR="00B324BD">
        <w:rPr>
          <w:rFonts w:hint="eastAsia"/>
          <w:lang w:eastAsia="zh-CN"/>
        </w:rPr>
        <w:t>的保护</w:t>
      </w:r>
      <w:r w:rsidR="003C45D7">
        <w:rPr>
          <w:rFonts w:hint="eastAsia"/>
          <w:lang w:eastAsia="zh-CN"/>
        </w:rPr>
        <w:t>和技术</w:t>
      </w:r>
      <w:r w:rsidR="00B324BD">
        <w:rPr>
          <w:rFonts w:hint="eastAsia"/>
          <w:lang w:eastAsia="zh-CN"/>
        </w:rPr>
        <w:t>与</w:t>
      </w:r>
      <w:r w:rsidR="003C45D7">
        <w:rPr>
          <w:rFonts w:hint="eastAsia"/>
          <w:lang w:eastAsia="zh-CN"/>
        </w:rPr>
        <w:t>服务融合</w:t>
      </w:r>
      <w:r w:rsidR="003C34DB">
        <w:rPr>
          <w:rFonts w:hint="eastAsia"/>
          <w:lang w:eastAsia="zh-CN"/>
        </w:rPr>
        <w:t>所</w:t>
      </w:r>
      <w:r w:rsidR="003C45D7">
        <w:rPr>
          <w:rFonts w:hint="eastAsia"/>
          <w:lang w:eastAsia="zh-CN"/>
        </w:rPr>
        <w:t>带来的经济影响的研究；</w:t>
      </w:r>
    </w:p>
    <w:p w:rsidR="005C53A1" w:rsidRPr="00B7637E" w:rsidRDefault="005C53A1" w:rsidP="00AE24E2">
      <w:pPr>
        <w:rPr>
          <w:lang w:eastAsia="zh-CN"/>
        </w:rPr>
      </w:pPr>
      <w:r w:rsidRPr="00B7637E">
        <w:rPr>
          <w:lang w:eastAsia="zh-CN"/>
        </w:rPr>
        <w:lastRenderedPageBreak/>
        <w:t>2</w:t>
      </w:r>
      <w:r w:rsidRPr="00B7637E">
        <w:rPr>
          <w:lang w:eastAsia="zh-CN"/>
        </w:rPr>
        <w:tab/>
      </w:r>
      <w:r w:rsidR="003C45D7">
        <w:rPr>
          <w:rFonts w:hint="eastAsia"/>
          <w:lang w:eastAsia="zh-CN"/>
        </w:rPr>
        <w:t>指导相关研究组在开展工作时</w:t>
      </w:r>
      <w:r w:rsidR="00AE24E2">
        <w:rPr>
          <w:rFonts w:hint="eastAsia"/>
          <w:lang w:eastAsia="zh-CN"/>
        </w:rPr>
        <w:t>首先</w:t>
      </w:r>
      <w:r w:rsidR="003C45D7">
        <w:rPr>
          <w:rFonts w:hint="eastAsia"/>
          <w:lang w:eastAsia="zh-CN"/>
        </w:rPr>
        <w:t>考虑</w:t>
      </w:r>
      <w:r w:rsidR="00AE24E2">
        <w:rPr>
          <w:rFonts w:hint="eastAsia"/>
          <w:lang w:eastAsia="zh-CN"/>
        </w:rPr>
        <w:t>以下问题：</w:t>
      </w:r>
    </w:p>
    <w:p w:rsidR="005C53A1" w:rsidRPr="00B7637E" w:rsidRDefault="00746CA3" w:rsidP="00746CA3">
      <w:pPr>
        <w:pStyle w:val="enumlev1"/>
        <w:rPr>
          <w:lang w:eastAsia="zh-CN"/>
        </w:rPr>
      </w:pPr>
      <w:r>
        <w:rPr>
          <w:lang w:eastAsia="zh-CN"/>
        </w:rPr>
        <w:t>–</w:t>
      </w:r>
      <w:r w:rsidR="005C53A1">
        <w:rPr>
          <w:lang w:eastAsia="zh-CN"/>
        </w:rPr>
        <w:tab/>
      </w:r>
      <w:r w:rsidR="00AE24E2">
        <w:rPr>
          <w:rFonts w:hint="eastAsia"/>
          <w:lang w:eastAsia="zh-CN"/>
        </w:rPr>
        <w:t>传统电信公共政策对</w:t>
      </w:r>
      <w:r w:rsidR="00AE24E2">
        <w:rPr>
          <w:rFonts w:hint="eastAsia"/>
          <w:lang w:eastAsia="zh-CN"/>
        </w:rPr>
        <w:t>OTT</w:t>
      </w:r>
      <w:r w:rsidR="00AE24E2">
        <w:rPr>
          <w:rFonts w:hint="eastAsia"/>
          <w:lang w:eastAsia="zh-CN"/>
        </w:rPr>
        <w:t>业务的适用性及其用于创新业务的整体可能性，</w:t>
      </w:r>
    </w:p>
    <w:p w:rsidR="005C53A1" w:rsidRPr="00B7637E" w:rsidRDefault="00746CA3" w:rsidP="00746CA3">
      <w:pPr>
        <w:pStyle w:val="enumlev1"/>
        <w:rPr>
          <w:lang w:eastAsia="zh-CN"/>
        </w:rPr>
      </w:pPr>
      <w:r>
        <w:rPr>
          <w:lang w:eastAsia="zh-CN"/>
        </w:rPr>
        <w:t>–</w:t>
      </w:r>
      <w:r w:rsidR="005C53A1">
        <w:rPr>
          <w:lang w:eastAsia="zh-CN"/>
        </w:rPr>
        <w:tab/>
      </w:r>
      <w:r w:rsidR="00AE24E2">
        <w:rPr>
          <w:rFonts w:hint="eastAsia"/>
          <w:lang w:eastAsia="zh-CN"/>
        </w:rPr>
        <w:t>保护隐私和个人</w:t>
      </w:r>
      <w:r w:rsidR="00B324BD">
        <w:rPr>
          <w:rFonts w:hint="eastAsia"/>
          <w:lang w:eastAsia="zh-CN"/>
        </w:rPr>
        <w:t>资料</w:t>
      </w:r>
      <w:r w:rsidR="00AE24E2">
        <w:rPr>
          <w:rFonts w:hint="eastAsia"/>
          <w:lang w:eastAsia="zh-CN"/>
        </w:rPr>
        <w:t>，</w:t>
      </w:r>
    </w:p>
    <w:p w:rsidR="005C53A1" w:rsidRPr="00B7637E" w:rsidRDefault="00746CA3" w:rsidP="00746CA3">
      <w:pPr>
        <w:pStyle w:val="enumlev1"/>
        <w:rPr>
          <w:lang w:eastAsia="zh-CN"/>
        </w:rPr>
      </w:pPr>
      <w:r>
        <w:rPr>
          <w:lang w:eastAsia="zh-CN"/>
        </w:rPr>
        <w:t>–</w:t>
      </w:r>
      <w:r w:rsidR="005C53A1">
        <w:rPr>
          <w:lang w:eastAsia="zh-CN"/>
        </w:rPr>
        <w:tab/>
      </w:r>
      <w:r w:rsidR="00AE24E2">
        <w:rPr>
          <w:rFonts w:hint="eastAsia"/>
          <w:lang w:eastAsia="zh-CN"/>
        </w:rPr>
        <w:t>OTT</w:t>
      </w:r>
      <w:r w:rsidR="00AE24E2">
        <w:rPr>
          <w:rFonts w:hint="eastAsia"/>
          <w:lang w:eastAsia="zh-CN"/>
        </w:rPr>
        <w:t>消息服务的验证，</w:t>
      </w:r>
    </w:p>
    <w:p w:rsidR="005C53A1" w:rsidRPr="00B7637E" w:rsidRDefault="005F3F51" w:rsidP="00746CA3">
      <w:pPr>
        <w:pStyle w:val="enumlev1"/>
        <w:rPr>
          <w:lang w:eastAsia="zh-CN"/>
        </w:rPr>
      </w:pPr>
      <w:r>
        <w:rPr>
          <w:lang w:eastAsia="zh-CN"/>
        </w:rPr>
        <w:t>–</w:t>
      </w:r>
      <w:r w:rsidR="005C53A1">
        <w:rPr>
          <w:lang w:eastAsia="zh-CN"/>
        </w:rPr>
        <w:tab/>
      </w:r>
      <w:r w:rsidR="00AE24E2">
        <w:rPr>
          <w:rFonts w:hint="eastAsia"/>
          <w:lang w:eastAsia="zh-CN"/>
        </w:rPr>
        <w:t>对保护用户权利的措施的可行性和实施机制进行技术分析，因为</w:t>
      </w:r>
      <w:r w:rsidR="00AE24E2">
        <w:rPr>
          <w:rFonts w:hint="eastAsia"/>
          <w:lang w:eastAsia="zh-CN"/>
        </w:rPr>
        <w:t>OTT</w:t>
      </w:r>
      <w:r w:rsidR="00AE24E2">
        <w:rPr>
          <w:rFonts w:hint="eastAsia"/>
          <w:lang w:eastAsia="zh-CN"/>
        </w:rPr>
        <w:t>业务的新的技术特点</w:t>
      </w:r>
      <w:r w:rsidR="00B324BD">
        <w:rPr>
          <w:rFonts w:hint="eastAsia"/>
          <w:lang w:eastAsia="zh-CN"/>
        </w:rPr>
        <w:t>造就</w:t>
      </w:r>
      <w:r w:rsidR="00AE24E2">
        <w:rPr>
          <w:rFonts w:hint="eastAsia"/>
          <w:lang w:eastAsia="zh-CN"/>
        </w:rPr>
        <w:t>了一个独特的运行环境（如，大量提供商进入服务价值链和端对端加密），</w:t>
      </w:r>
    </w:p>
    <w:p w:rsidR="005C53A1" w:rsidRPr="00746CA3" w:rsidRDefault="005F3F51" w:rsidP="00746CA3">
      <w:pPr>
        <w:pStyle w:val="enumlev1"/>
        <w:rPr>
          <w:lang w:eastAsia="zh-CN"/>
        </w:rPr>
      </w:pPr>
      <w:r>
        <w:rPr>
          <w:lang w:eastAsia="zh-CN"/>
        </w:rPr>
        <w:t>–</w:t>
      </w:r>
      <w:r w:rsidR="005C53A1">
        <w:rPr>
          <w:lang w:eastAsia="zh-CN"/>
        </w:rPr>
        <w:tab/>
      </w:r>
      <w:r w:rsidR="00B324BD">
        <w:rPr>
          <w:rFonts w:hint="eastAsia"/>
          <w:lang w:eastAsia="zh-CN"/>
        </w:rPr>
        <w:t>确定政策工具，</w:t>
      </w:r>
      <w:r w:rsidR="00E7379E" w:rsidRPr="00E7379E">
        <w:rPr>
          <w:rFonts w:hint="eastAsia"/>
          <w:lang w:eastAsia="zh-CN"/>
        </w:rPr>
        <w:t>促进在本地和国家层面向消费者提供</w:t>
      </w:r>
      <w:r w:rsidR="002468BD">
        <w:rPr>
          <w:rFonts w:hint="eastAsia"/>
          <w:lang w:eastAsia="zh-CN"/>
        </w:rPr>
        <w:t>OTT</w:t>
      </w:r>
      <w:r w:rsidR="002468BD">
        <w:rPr>
          <w:rFonts w:hint="eastAsia"/>
          <w:lang w:eastAsia="zh-CN"/>
        </w:rPr>
        <w:t>服务和应用，</w:t>
      </w:r>
    </w:p>
    <w:p w:rsidR="005C53A1" w:rsidRPr="00B7637E" w:rsidRDefault="005F3F51" w:rsidP="00746CA3">
      <w:pPr>
        <w:pStyle w:val="enumlev1"/>
        <w:rPr>
          <w:lang w:eastAsia="zh-CN"/>
        </w:rPr>
      </w:pPr>
      <w:r>
        <w:rPr>
          <w:lang w:eastAsia="zh-CN"/>
        </w:rPr>
        <w:t>–</w:t>
      </w:r>
      <w:r w:rsidR="005C53A1">
        <w:rPr>
          <w:lang w:eastAsia="zh-CN"/>
        </w:rPr>
        <w:tab/>
      </w:r>
      <w:r w:rsidR="002468BD">
        <w:rPr>
          <w:rFonts w:hint="eastAsia"/>
          <w:lang w:eastAsia="zh-CN"/>
        </w:rPr>
        <w:t>确定与</w:t>
      </w:r>
      <w:r w:rsidR="002468BD">
        <w:rPr>
          <w:rFonts w:hint="eastAsia"/>
          <w:lang w:eastAsia="zh-CN"/>
        </w:rPr>
        <w:t>OTT</w:t>
      </w:r>
      <w:r w:rsidR="002468BD">
        <w:rPr>
          <w:rFonts w:hint="eastAsia"/>
          <w:lang w:eastAsia="zh-CN"/>
        </w:rPr>
        <w:t>提供商达成已经或者可能</w:t>
      </w:r>
      <w:r w:rsidR="00863D03">
        <w:rPr>
          <w:rFonts w:hint="eastAsia"/>
          <w:lang w:eastAsia="zh-CN"/>
        </w:rPr>
        <w:t>被</w:t>
      </w:r>
      <w:r w:rsidR="003C34DB">
        <w:rPr>
          <w:rFonts w:hint="eastAsia"/>
          <w:lang w:eastAsia="zh-CN"/>
        </w:rPr>
        <w:t>用以满足日益增长的需求和其他市场变化的合作安排</w:t>
      </w:r>
      <w:r w:rsidR="002468BD">
        <w:rPr>
          <w:rFonts w:hint="eastAsia"/>
          <w:lang w:eastAsia="zh-CN"/>
        </w:rPr>
        <w:t>，</w:t>
      </w:r>
    </w:p>
    <w:p w:rsidR="005C53A1" w:rsidRPr="00B7637E" w:rsidRDefault="005F3F51" w:rsidP="00746CA3">
      <w:pPr>
        <w:pStyle w:val="enumlev1"/>
        <w:rPr>
          <w:lang w:eastAsia="zh-CN"/>
        </w:rPr>
      </w:pPr>
      <w:r>
        <w:rPr>
          <w:lang w:eastAsia="zh-CN"/>
        </w:rPr>
        <w:t>–</w:t>
      </w:r>
      <w:r w:rsidR="005C53A1">
        <w:rPr>
          <w:lang w:eastAsia="zh-CN"/>
        </w:rPr>
        <w:tab/>
      </w:r>
      <w:r w:rsidR="002468BD">
        <w:rPr>
          <w:rFonts w:hint="eastAsia"/>
          <w:lang w:eastAsia="zh-CN"/>
        </w:rPr>
        <w:t>确定有利于在</w:t>
      </w:r>
      <w:r w:rsidR="002468BD">
        <w:rPr>
          <w:rFonts w:hint="eastAsia"/>
          <w:lang w:eastAsia="zh-CN"/>
        </w:rPr>
        <w:t>OTT</w:t>
      </w:r>
      <w:r w:rsidR="002468BD">
        <w:rPr>
          <w:rFonts w:hint="eastAsia"/>
          <w:lang w:eastAsia="zh-CN"/>
        </w:rPr>
        <w:t>服务和应用中进行投资的方法和政策问题，</w:t>
      </w:r>
    </w:p>
    <w:p w:rsidR="005C53A1" w:rsidRPr="00B7637E" w:rsidRDefault="005F3F51" w:rsidP="00746CA3">
      <w:pPr>
        <w:pStyle w:val="enumlev1"/>
        <w:rPr>
          <w:lang w:eastAsia="zh-CN"/>
        </w:rPr>
      </w:pPr>
      <w:r>
        <w:rPr>
          <w:lang w:eastAsia="zh-CN"/>
        </w:rPr>
        <w:t>–</w:t>
      </w:r>
      <w:r w:rsidR="005C53A1">
        <w:rPr>
          <w:lang w:eastAsia="zh-CN"/>
        </w:rPr>
        <w:tab/>
      </w:r>
      <w:r w:rsidR="003C34DB">
        <w:rPr>
          <w:rFonts w:hint="eastAsia"/>
          <w:lang w:eastAsia="zh-CN"/>
        </w:rPr>
        <w:t>评估挑战，起草</w:t>
      </w:r>
      <w:r w:rsidR="002468BD">
        <w:rPr>
          <w:rFonts w:hint="eastAsia"/>
          <w:lang w:eastAsia="zh-CN"/>
        </w:rPr>
        <w:t>有关</w:t>
      </w:r>
      <w:r w:rsidR="002468BD">
        <w:rPr>
          <w:rFonts w:hint="eastAsia"/>
          <w:lang w:eastAsia="zh-CN"/>
        </w:rPr>
        <w:t>OTT</w:t>
      </w:r>
      <w:r w:rsidR="003C34DB">
        <w:rPr>
          <w:rFonts w:hint="eastAsia"/>
          <w:lang w:eastAsia="zh-CN"/>
        </w:rPr>
        <w:t>法律框架的最佳做法和指导原则概</w:t>
      </w:r>
      <w:r w:rsidR="002468BD">
        <w:rPr>
          <w:rFonts w:hint="eastAsia"/>
          <w:lang w:eastAsia="zh-CN"/>
        </w:rPr>
        <w:t>览，</w:t>
      </w:r>
    </w:p>
    <w:p w:rsidR="005C53A1" w:rsidRPr="00B7637E" w:rsidRDefault="005C53A1" w:rsidP="00184E14">
      <w:pPr>
        <w:rPr>
          <w:bCs/>
          <w:lang w:eastAsia="zh-CN"/>
        </w:rPr>
      </w:pPr>
      <w:r w:rsidRPr="00B7637E">
        <w:rPr>
          <w:bCs/>
          <w:lang w:eastAsia="zh-CN"/>
        </w:rPr>
        <w:t>3</w:t>
      </w:r>
      <w:r w:rsidRPr="00B7637E">
        <w:rPr>
          <w:bCs/>
          <w:lang w:eastAsia="zh-CN"/>
        </w:rPr>
        <w:tab/>
      </w:r>
      <w:r w:rsidR="002468BD">
        <w:rPr>
          <w:rFonts w:hint="eastAsia"/>
          <w:bCs/>
          <w:lang w:eastAsia="zh-CN"/>
        </w:rPr>
        <w:t>每年向理事会报告</w:t>
      </w:r>
      <w:r w:rsidR="00863D03">
        <w:rPr>
          <w:rFonts w:hint="eastAsia"/>
          <w:bCs/>
          <w:lang w:eastAsia="zh-CN"/>
        </w:rPr>
        <w:t>就</w:t>
      </w:r>
      <w:r w:rsidR="003C34DB">
        <w:rPr>
          <w:rFonts w:hint="eastAsia"/>
          <w:bCs/>
          <w:lang w:eastAsia="zh-CN"/>
        </w:rPr>
        <w:t>这些议</w:t>
      </w:r>
      <w:r w:rsidR="00184E14">
        <w:rPr>
          <w:rFonts w:hint="eastAsia"/>
          <w:bCs/>
          <w:lang w:eastAsia="zh-CN"/>
        </w:rPr>
        <w:t>题</w:t>
      </w:r>
      <w:r w:rsidR="003C34DB">
        <w:rPr>
          <w:rFonts w:hint="eastAsia"/>
          <w:bCs/>
          <w:lang w:eastAsia="zh-CN"/>
        </w:rPr>
        <w:t>所开展的活动并酌情提出建议以便</w:t>
      </w:r>
      <w:r w:rsidR="00184E14">
        <w:rPr>
          <w:rFonts w:hint="eastAsia"/>
          <w:bCs/>
          <w:lang w:eastAsia="zh-CN"/>
        </w:rPr>
        <w:t>进一步</w:t>
      </w:r>
      <w:r w:rsidR="003C34DB">
        <w:rPr>
          <w:rFonts w:hint="eastAsia"/>
          <w:bCs/>
          <w:lang w:eastAsia="zh-CN"/>
        </w:rPr>
        <w:t>做</w:t>
      </w:r>
      <w:r w:rsidR="00184E14">
        <w:rPr>
          <w:rFonts w:hint="eastAsia"/>
          <w:bCs/>
          <w:lang w:eastAsia="zh-CN"/>
        </w:rPr>
        <w:t>出决定；</w:t>
      </w:r>
    </w:p>
    <w:p w:rsidR="005C53A1" w:rsidRPr="00B7637E" w:rsidRDefault="005C53A1" w:rsidP="003C34DB">
      <w:pPr>
        <w:rPr>
          <w:lang w:eastAsia="zh-CN"/>
        </w:rPr>
      </w:pPr>
      <w:r w:rsidRPr="00B7637E">
        <w:rPr>
          <w:bCs/>
          <w:lang w:eastAsia="zh-CN"/>
        </w:rPr>
        <w:t>4</w:t>
      </w:r>
      <w:r w:rsidRPr="00B7637E">
        <w:rPr>
          <w:bCs/>
          <w:lang w:eastAsia="zh-CN"/>
        </w:rPr>
        <w:tab/>
      </w:r>
      <w:r w:rsidR="003C34DB">
        <w:rPr>
          <w:rFonts w:hint="eastAsia"/>
          <w:bCs/>
          <w:lang w:eastAsia="zh-CN"/>
        </w:rPr>
        <w:t>在</w:t>
      </w:r>
      <w:r w:rsidR="00184E14">
        <w:rPr>
          <w:rFonts w:hint="eastAsia"/>
          <w:bCs/>
          <w:lang w:eastAsia="zh-CN"/>
        </w:rPr>
        <w:t>制定</w:t>
      </w:r>
      <w:r w:rsidR="00184E14">
        <w:rPr>
          <w:rFonts w:hint="eastAsia"/>
          <w:bCs/>
          <w:lang w:eastAsia="zh-CN"/>
        </w:rPr>
        <w:t>OTT</w:t>
      </w:r>
      <w:r w:rsidR="003C34DB">
        <w:rPr>
          <w:rFonts w:hint="eastAsia"/>
          <w:bCs/>
          <w:lang w:eastAsia="zh-CN"/>
        </w:rPr>
        <w:t>相关公共政策</w:t>
      </w:r>
      <w:r w:rsidR="00184E14">
        <w:rPr>
          <w:rFonts w:hint="eastAsia"/>
          <w:bCs/>
          <w:lang w:eastAsia="zh-CN"/>
        </w:rPr>
        <w:t>问题</w:t>
      </w:r>
      <w:r w:rsidR="003C34DB">
        <w:rPr>
          <w:rFonts w:hint="eastAsia"/>
          <w:bCs/>
          <w:lang w:eastAsia="zh-CN"/>
        </w:rPr>
        <w:t>方面</w:t>
      </w:r>
      <w:r w:rsidR="00184E14">
        <w:rPr>
          <w:rFonts w:hint="eastAsia"/>
          <w:bCs/>
          <w:lang w:eastAsia="zh-CN"/>
        </w:rPr>
        <w:t>，</w:t>
      </w:r>
      <w:r w:rsidR="003C34DB">
        <w:rPr>
          <w:rFonts w:hint="eastAsia"/>
          <w:bCs/>
          <w:lang w:eastAsia="zh-CN"/>
        </w:rPr>
        <w:t>向国际电联成员国提供协助，</w:t>
      </w:r>
    </w:p>
    <w:p w:rsidR="005C53A1" w:rsidRPr="00863D03" w:rsidRDefault="00184E14" w:rsidP="00184E14">
      <w:pPr>
        <w:pStyle w:val="Call"/>
        <w:rPr>
          <w:rFonts w:ascii="Calibri" w:eastAsia="Arial Unicode MS" w:hAnsi="Calibri" w:cstheme="minorHAnsi"/>
          <w:lang w:eastAsia="zh-CN"/>
        </w:rPr>
      </w:pPr>
      <w:r w:rsidRPr="00C17C9F">
        <w:rPr>
          <w:rFonts w:hint="eastAsia"/>
          <w:lang w:eastAsia="zh-CN"/>
        </w:rPr>
        <w:t>责成电信标准化和发展局主任</w:t>
      </w:r>
    </w:p>
    <w:p w:rsidR="005C53A1" w:rsidRPr="00863D03" w:rsidRDefault="005C53A1" w:rsidP="003C34DB">
      <w:pPr>
        <w:rPr>
          <w:lang w:eastAsia="zh-CN"/>
        </w:rPr>
      </w:pPr>
      <w:r w:rsidRPr="00863D03">
        <w:rPr>
          <w:lang w:eastAsia="zh-CN"/>
        </w:rPr>
        <w:t>1</w:t>
      </w:r>
      <w:r w:rsidRPr="00863D03">
        <w:rPr>
          <w:lang w:eastAsia="zh-CN"/>
        </w:rPr>
        <w:tab/>
      </w:r>
      <w:r w:rsidR="00184E14" w:rsidRPr="00863D03">
        <w:rPr>
          <w:rFonts w:hint="eastAsia"/>
          <w:lang w:eastAsia="zh-CN"/>
        </w:rPr>
        <w:t>与</w:t>
      </w:r>
      <w:r w:rsidR="003C34DB" w:rsidRPr="00863D03">
        <w:rPr>
          <w:rFonts w:hint="eastAsia"/>
          <w:lang w:eastAsia="zh-CN"/>
        </w:rPr>
        <w:t>相关</w:t>
      </w:r>
      <w:r w:rsidR="00184E14" w:rsidRPr="00863D03">
        <w:rPr>
          <w:rFonts w:hint="eastAsia"/>
          <w:lang w:eastAsia="zh-CN"/>
        </w:rPr>
        <w:t>理事会</w:t>
      </w:r>
      <w:r w:rsidR="003C34DB">
        <w:rPr>
          <w:rFonts w:hint="eastAsia"/>
          <w:lang w:eastAsia="zh-CN"/>
        </w:rPr>
        <w:t>工作组密切协</w:t>
      </w:r>
      <w:r w:rsidR="00184E14" w:rsidRPr="00863D03">
        <w:rPr>
          <w:rFonts w:hint="eastAsia"/>
          <w:lang w:eastAsia="zh-CN"/>
        </w:rPr>
        <w:t>作</w:t>
      </w:r>
      <w:r w:rsidR="003C34DB">
        <w:rPr>
          <w:rFonts w:hint="eastAsia"/>
          <w:lang w:eastAsia="zh-CN"/>
        </w:rPr>
        <w:t>，</w:t>
      </w:r>
      <w:r w:rsidR="00184E14" w:rsidRPr="00863D03">
        <w:rPr>
          <w:rFonts w:hint="eastAsia"/>
          <w:lang w:eastAsia="zh-CN"/>
        </w:rPr>
        <w:t>并</w:t>
      </w:r>
      <w:r w:rsidR="003C34DB">
        <w:rPr>
          <w:rFonts w:hint="eastAsia"/>
          <w:lang w:eastAsia="zh-CN"/>
        </w:rPr>
        <w:t>且</w:t>
      </w:r>
      <w:r w:rsidR="00184E14" w:rsidRPr="00863D03">
        <w:rPr>
          <w:rFonts w:hint="eastAsia"/>
          <w:lang w:eastAsia="zh-CN"/>
        </w:rPr>
        <w:t>为落实本决议提供信息；</w:t>
      </w:r>
    </w:p>
    <w:p w:rsidR="005C53A1" w:rsidRPr="00863D03" w:rsidRDefault="005C53A1" w:rsidP="00184E14">
      <w:pPr>
        <w:rPr>
          <w:lang w:eastAsia="zh-CN"/>
        </w:rPr>
      </w:pPr>
      <w:r w:rsidRPr="00863D03">
        <w:rPr>
          <w:lang w:eastAsia="zh-CN"/>
        </w:rPr>
        <w:t>2</w:t>
      </w:r>
      <w:r w:rsidRPr="00863D03">
        <w:rPr>
          <w:lang w:eastAsia="zh-CN"/>
        </w:rPr>
        <w:tab/>
      </w:r>
      <w:r w:rsidR="00184E14" w:rsidRPr="00863D03">
        <w:rPr>
          <w:rFonts w:hint="eastAsia"/>
          <w:lang w:eastAsia="zh-CN"/>
        </w:rPr>
        <w:t>鼓励</w:t>
      </w:r>
      <w:r w:rsidR="00184E14" w:rsidRPr="00863D03">
        <w:rPr>
          <w:rFonts w:hint="eastAsia"/>
          <w:lang w:eastAsia="zh-CN"/>
        </w:rPr>
        <w:t>ITU-T</w:t>
      </w:r>
      <w:r w:rsidR="003C34DB">
        <w:rPr>
          <w:rFonts w:hint="eastAsia"/>
          <w:lang w:eastAsia="zh-CN"/>
        </w:rPr>
        <w:t>相关研究组为</w:t>
      </w:r>
      <w:r w:rsidR="00184E14" w:rsidRPr="00863D03">
        <w:rPr>
          <w:rFonts w:hint="eastAsia"/>
          <w:lang w:eastAsia="zh-CN"/>
        </w:rPr>
        <w:t>OTT</w:t>
      </w:r>
      <w:r w:rsidR="00184E14" w:rsidRPr="00863D03">
        <w:rPr>
          <w:rFonts w:hint="eastAsia"/>
          <w:lang w:eastAsia="zh-CN"/>
        </w:rPr>
        <w:t>和</w:t>
      </w:r>
      <w:r w:rsidR="00184E14" w:rsidRPr="00863D03">
        <w:rPr>
          <w:rFonts w:hint="eastAsia"/>
          <w:lang w:eastAsia="zh-CN"/>
        </w:rPr>
        <w:t>OTT</w:t>
      </w:r>
      <w:r w:rsidR="00184E14" w:rsidRPr="00863D03">
        <w:rPr>
          <w:rFonts w:hint="eastAsia"/>
          <w:lang w:eastAsia="zh-CN"/>
        </w:rPr>
        <w:t>服务和应用进行定义，</w:t>
      </w:r>
    </w:p>
    <w:p w:rsidR="005C53A1" w:rsidRPr="00863D03" w:rsidRDefault="00184E14" w:rsidP="00184E14">
      <w:pPr>
        <w:pStyle w:val="Call"/>
        <w:rPr>
          <w:lang w:eastAsia="zh-CN"/>
        </w:rPr>
      </w:pPr>
      <w:r w:rsidRPr="00C17C9F">
        <w:rPr>
          <w:rFonts w:hint="eastAsia"/>
          <w:lang w:eastAsia="zh-CN"/>
        </w:rPr>
        <w:t>请成员国和部门成员</w:t>
      </w:r>
    </w:p>
    <w:p w:rsidR="005C53A1" w:rsidRPr="007B5661" w:rsidRDefault="00184E14" w:rsidP="00746CA3">
      <w:pPr>
        <w:pStyle w:val="Body"/>
        <w:ind w:firstLineChars="200" w:firstLine="480"/>
        <w:rPr>
          <w:rFonts w:asciiTheme="minorHAnsi" w:hAnsiTheme="minorHAnsi" w:cstheme="minorHAnsi"/>
          <w:lang w:eastAsia="zh-CN"/>
        </w:rPr>
      </w:pPr>
      <w:r>
        <w:rPr>
          <w:rFonts w:asciiTheme="minorEastAsia" w:eastAsiaTheme="minorEastAsia" w:hAnsiTheme="minorEastAsia" w:cstheme="minorHAnsi" w:hint="eastAsia"/>
          <w:lang w:eastAsia="zh-CN"/>
        </w:rPr>
        <w:t>为上述活动做出贡献并积极参与本决议的落实。</w:t>
      </w:r>
    </w:p>
    <w:p w:rsidR="00CE0007" w:rsidRDefault="003C45D7" w:rsidP="00CE0007">
      <w:pPr>
        <w:pStyle w:val="Reasons"/>
        <w:rPr>
          <w:lang w:eastAsia="zh-CN"/>
        </w:rPr>
      </w:pPr>
      <w:r>
        <w:rPr>
          <w:rFonts w:hint="eastAsia"/>
          <w:b/>
          <w:lang w:eastAsia="zh-CN"/>
        </w:rPr>
        <w:t>理</w:t>
      </w:r>
      <w:bookmarkStart w:id="622" w:name="_GoBack"/>
      <w:bookmarkEnd w:id="622"/>
      <w:r>
        <w:rPr>
          <w:rFonts w:hint="eastAsia"/>
          <w:b/>
          <w:lang w:eastAsia="zh-CN"/>
        </w:rPr>
        <w:t>由：</w:t>
      </w:r>
      <w:r w:rsidRPr="003C45D7">
        <w:rPr>
          <w:rFonts w:hint="eastAsia"/>
          <w:bCs/>
          <w:lang w:eastAsia="zh-CN"/>
        </w:rPr>
        <w:t>成员国表示有必要</w:t>
      </w:r>
      <w:r w:rsidR="00863D03">
        <w:rPr>
          <w:rFonts w:hint="eastAsia"/>
          <w:bCs/>
          <w:lang w:eastAsia="zh-CN"/>
        </w:rPr>
        <w:t>就</w:t>
      </w:r>
      <w:r w:rsidRPr="003C45D7">
        <w:rPr>
          <w:rFonts w:hint="eastAsia"/>
          <w:bCs/>
          <w:lang w:eastAsia="zh-CN"/>
        </w:rPr>
        <w:t>涉及</w:t>
      </w:r>
      <w:r w:rsidRPr="003C45D7">
        <w:rPr>
          <w:rFonts w:hint="eastAsia"/>
          <w:bCs/>
          <w:lang w:eastAsia="zh-CN"/>
        </w:rPr>
        <w:t>OTT</w:t>
      </w:r>
      <w:r w:rsidRPr="003C45D7">
        <w:rPr>
          <w:rFonts w:hint="eastAsia"/>
          <w:bCs/>
          <w:lang w:eastAsia="zh-CN"/>
        </w:rPr>
        <w:t>业务监管的</w:t>
      </w:r>
      <w:r w:rsidR="00863D03">
        <w:rPr>
          <w:rFonts w:hint="eastAsia"/>
          <w:bCs/>
          <w:lang w:eastAsia="zh-CN"/>
        </w:rPr>
        <w:t>可</w:t>
      </w:r>
      <w:r w:rsidRPr="003C45D7">
        <w:rPr>
          <w:rFonts w:hint="eastAsia"/>
          <w:bCs/>
          <w:lang w:eastAsia="zh-CN"/>
        </w:rPr>
        <w:t>获取性、消费者权利、许可证发放、基础设施发展等重大问题开展谈论和研究。</w:t>
      </w:r>
    </w:p>
    <w:p w:rsidR="00CE0007" w:rsidRDefault="00CE0007" w:rsidP="00CE0007"/>
    <w:p w:rsidR="00CE0007" w:rsidRPr="00CE0007" w:rsidRDefault="00CE0007" w:rsidP="00CE0007">
      <w:pPr>
        <w:jc w:val="center"/>
        <w:rPr>
          <w:rFonts w:hint="eastAsia"/>
        </w:rPr>
      </w:pPr>
      <w:r>
        <w:t>______________</w:t>
      </w:r>
    </w:p>
    <w:sectPr w:rsidR="00CE0007" w:rsidRPr="00CE0007" w:rsidSect="005F3582">
      <w:headerReference w:type="default" r:id="rId9"/>
      <w:footerReference w:type="default" r:id="rId10"/>
      <w:footerReference w:type="first" r:id="rId11"/>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D1A" w:rsidRDefault="00E40D1A">
      <w:r>
        <w:separator/>
      </w:r>
    </w:p>
  </w:endnote>
  <w:endnote w:type="continuationSeparator" w:id="0">
    <w:p w:rsidR="00E40D1A" w:rsidRDefault="00E40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D1A" w:rsidRPr="00C15A92" w:rsidRDefault="00E40D1A" w:rsidP="00C15A92">
    <w:pPr>
      <w:pStyle w:val="Footer"/>
      <w:tabs>
        <w:tab w:val="clear" w:pos="5954"/>
        <w:tab w:val="clear" w:pos="9639"/>
        <w:tab w:val="left" w:pos="7797"/>
        <w:tab w:val="right" w:pos="9356"/>
      </w:tabs>
      <w:rPr>
        <w:lang w:val="en-US"/>
      </w:rPr>
    </w:pPr>
    <w:r>
      <w:rPr>
        <w:lang w:val="en-US"/>
      </w:rPr>
      <w:fldChar w:fldCharType="begin"/>
    </w:r>
    <w:r>
      <w:rPr>
        <w:lang w:val="en-US"/>
      </w:rPr>
      <w:instrText xml:space="preserve"> FILENAME \p \* MERGEFORMAT </w:instrText>
    </w:r>
    <w:r>
      <w:rPr>
        <w:lang w:val="en-US"/>
      </w:rPr>
      <w:fldChar w:fldCharType="separate"/>
    </w:r>
    <w:r>
      <w:rPr>
        <w:lang w:val="en-US"/>
      </w:rPr>
      <w:t>P:\CHI\SG\CONF-SG\PP18\000\055ADD01C.docx</w:t>
    </w:r>
    <w:r>
      <w:rPr>
        <w:lang w:val="en-US"/>
      </w:rPr>
      <w:fldChar w:fldCharType="end"/>
    </w:r>
    <w:r>
      <w:rPr>
        <w:lang w:val="en-US"/>
      </w:rPr>
      <w:t xml:space="preserve"> </w:t>
    </w:r>
    <w:r w:rsidRPr="00C15A92">
      <w:rPr>
        <w:lang w:val="en-US"/>
      </w:rPr>
      <w:t>(444063)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D1A" w:rsidRDefault="00E40D1A"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E40D1A" w:rsidRDefault="00E40D1A" w:rsidP="002155B0">
    <w:pPr>
      <w:pStyle w:val="First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D1A" w:rsidRDefault="00E40D1A">
      <w:r>
        <w:t>____________________</w:t>
      </w:r>
    </w:p>
  </w:footnote>
  <w:footnote w:type="continuationSeparator" w:id="0">
    <w:p w:rsidR="00E40D1A" w:rsidRDefault="00E40D1A">
      <w:r>
        <w:continuationSeparator/>
      </w:r>
    </w:p>
  </w:footnote>
  <w:footnote w:id="1">
    <w:p w:rsidR="00E40D1A" w:rsidRPr="00C40489" w:rsidRDefault="00E40D1A" w:rsidP="00C71BD3">
      <w:pPr>
        <w:pStyle w:val="FootnoteText"/>
        <w:rPr>
          <w:rFonts w:asciiTheme="minorHAnsi" w:hAnsiTheme="minorHAnsi"/>
          <w:lang w:val="ru-RU" w:eastAsia="zh-CN"/>
        </w:rPr>
      </w:pPr>
      <w:r>
        <w:rPr>
          <w:rStyle w:val="FootnoteReference"/>
          <w:lang w:eastAsia="zh-CN"/>
        </w:rPr>
        <w:t>1</w:t>
      </w:r>
      <w:r w:rsidRPr="00C40489">
        <w:rPr>
          <w:rFonts w:hint="eastAsia"/>
          <w:lang w:eastAsia="zh-CN"/>
        </w:rPr>
        <w:tab/>
      </w:r>
      <w:r w:rsidRPr="00127239">
        <w:rPr>
          <w:rFonts w:hint="eastAsia"/>
          <w:lang w:eastAsia="zh-CN"/>
        </w:rPr>
        <w:t>如，合同政策、继任规划、人力资源培训和发展等。</w:t>
      </w:r>
    </w:p>
  </w:footnote>
  <w:footnote w:id="2">
    <w:p w:rsidR="00E40D1A" w:rsidRDefault="00E40D1A" w:rsidP="00C71BD3">
      <w:pPr>
        <w:pStyle w:val="FootnoteText"/>
        <w:rPr>
          <w:lang w:eastAsia="zh-CN"/>
        </w:rPr>
      </w:pPr>
      <w:r>
        <w:rPr>
          <w:rStyle w:val="FootnoteReference"/>
          <w:lang w:eastAsia="zh-CN"/>
        </w:rPr>
        <w:t>2</w:t>
      </w:r>
      <w:r>
        <w:rPr>
          <w:lang w:eastAsia="zh-CN"/>
        </w:rPr>
        <w:tab/>
      </w:r>
      <w:r>
        <w:rPr>
          <w:rFonts w:hint="eastAsia"/>
          <w:lang w:eastAsia="zh-CN"/>
        </w:rPr>
        <w:t>《组织法》第</w:t>
      </w:r>
      <w:r>
        <w:rPr>
          <w:rFonts w:hint="eastAsia"/>
          <w:lang w:eastAsia="zh-CN"/>
        </w:rPr>
        <w:t>154</w:t>
      </w:r>
      <w:r>
        <w:rPr>
          <w:rFonts w:hint="eastAsia"/>
          <w:lang w:eastAsia="zh-CN"/>
        </w:rPr>
        <w:t>款：“</w:t>
      </w:r>
      <w:r>
        <w:rPr>
          <w:lang w:val="fr-FR" w:eastAsia="zh-CN"/>
        </w:rPr>
        <w:t xml:space="preserve">2 </w:t>
      </w:r>
      <w:r w:rsidRPr="00951F06">
        <w:rPr>
          <w:rFonts w:ascii="STKaiti" w:eastAsia="STKaiti" w:hAnsi="STKaiti" w:cs="SimSun" w:hint="eastAsia"/>
          <w:lang w:eastAsia="zh-CN"/>
        </w:rPr>
        <w:t>在招聘职员和确定服务条件时，须首先考虑使国际电联获得在工作效率、能力与道德诸方面均达到最高标准的人员。须适当注意在尽可能广泛的地域内招聘职员的重要性</w:t>
      </w:r>
      <w:r>
        <w:rPr>
          <w:rFonts w:ascii="SimSun" w:hAnsi="SimSun" w:cs="SimSun" w:hint="eastAsia"/>
          <w:lang w:eastAsia="zh-CN"/>
        </w:rPr>
        <w:t>。</w:t>
      </w:r>
      <w:r>
        <w:rPr>
          <w:rFonts w:hint="eastAsia"/>
          <w:lang w:eastAsia="zh-CN"/>
        </w:rPr>
        <w:t>”</w:t>
      </w:r>
    </w:p>
  </w:footnote>
  <w:footnote w:id="3">
    <w:p w:rsidR="00E40D1A" w:rsidRPr="00976367" w:rsidRDefault="00E40D1A" w:rsidP="00C71BD3">
      <w:pPr>
        <w:pStyle w:val="FootnoteText"/>
        <w:rPr>
          <w:rFonts w:asciiTheme="minorHAnsi" w:eastAsiaTheme="minorEastAsia" w:hAnsiTheme="minorHAnsi"/>
          <w:lang w:eastAsia="zh-CN"/>
        </w:rPr>
      </w:pPr>
      <w:r>
        <w:rPr>
          <w:rStyle w:val="FootnoteReference"/>
          <w:lang w:eastAsia="zh-CN"/>
        </w:rPr>
        <w:t>1</w:t>
      </w:r>
      <w:r>
        <w:rPr>
          <w:lang w:eastAsia="zh-CN"/>
        </w:rPr>
        <w:t xml:space="preserve"> </w:t>
      </w:r>
      <w:r>
        <w:rPr>
          <w:lang w:eastAsia="zh-CN"/>
        </w:rPr>
        <w:tab/>
      </w:r>
      <w:r w:rsidRPr="00976367">
        <w:rPr>
          <w:rFonts w:ascii="SimSun" w:hAnsi="SimSun"/>
          <w:lang w:eastAsia="zh-CN"/>
        </w:rPr>
        <w:t>“</w:t>
      </w:r>
      <w:r w:rsidRPr="00976367">
        <w:rPr>
          <w:rFonts w:asciiTheme="minorHAnsi" w:eastAsiaTheme="minorEastAsia" w:hAnsiTheme="minorHAnsi"/>
          <w:lang w:eastAsia="zh-CN"/>
        </w:rPr>
        <w:t>性别平等观点</w:t>
      </w:r>
      <w:r w:rsidRPr="00976367">
        <w:rPr>
          <w:rFonts w:ascii="SimSun" w:hAnsi="SimSun"/>
          <w:lang w:eastAsia="zh-CN"/>
        </w:rPr>
        <w:t>”</w:t>
      </w:r>
      <w:r w:rsidRPr="00976367">
        <w:rPr>
          <w:rFonts w:asciiTheme="minorHAnsi" w:eastAsiaTheme="minorEastAsia" w:hAnsiTheme="minorHAnsi"/>
          <w:lang w:eastAsia="zh-CN"/>
        </w:rPr>
        <w:t>：将性别平等观点主流化是评估任何计划内行动（包括所有领域和所有层面的法规、政策或项目）对女性和男性影响的进程。这是一种战略，使女性以及男性关心的问题和经验成为设计、实施、监督和评估不可缺少的内容，以实现男女共同受益的目标。最终实现性别平等。（来源：妇女和性别平等机构间委员会第三次会议报告，</w:t>
      </w:r>
      <w:r w:rsidRPr="00976367">
        <w:rPr>
          <w:rFonts w:asciiTheme="minorHAnsi" w:eastAsiaTheme="minorEastAsia" w:hAnsiTheme="minorHAnsi"/>
          <w:lang w:eastAsia="zh-CN"/>
        </w:rPr>
        <w:t>1998</w:t>
      </w:r>
      <w:r w:rsidRPr="00976367">
        <w:rPr>
          <w:rFonts w:asciiTheme="minorHAnsi" w:eastAsiaTheme="minorEastAsia" w:hAnsiTheme="minorHAnsi"/>
          <w:lang w:eastAsia="zh-CN"/>
        </w:rPr>
        <w:t>年</w:t>
      </w:r>
      <w:r w:rsidRPr="00976367">
        <w:rPr>
          <w:rFonts w:asciiTheme="minorHAnsi" w:eastAsiaTheme="minorEastAsia" w:hAnsiTheme="minorHAnsi"/>
          <w:lang w:eastAsia="zh-CN"/>
        </w:rPr>
        <w:t>2</w:t>
      </w:r>
      <w:r w:rsidRPr="00976367">
        <w:rPr>
          <w:rFonts w:asciiTheme="minorHAnsi" w:eastAsiaTheme="minorEastAsia" w:hAnsiTheme="minorHAnsi"/>
          <w:lang w:eastAsia="zh-CN"/>
        </w:rPr>
        <w:t>月</w:t>
      </w:r>
      <w:r w:rsidRPr="00976367">
        <w:rPr>
          <w:rFonts w:asciiTheme="minorHAnsi" w:eastAsiaTheme="minorEastAsia" w:hAnsiTheme="minorHAnsi"/>
          <w:lang w:eastAsia="zh-CN"/>
        </w:rPr>
        <w:t>25-27</w:t>
      </w:r>
      <w:r w:rsidRPr="00976367">
        <w:rPr>
          <w:rFonts w:asciiTheme="minorHAnsi" w:eastAsiaTheme="minorEastAsia" w:hAnsiTheme="minorHAnsi"/>
          <w:lang w:eastAsia="zh-CN"/>
        </w:rPr>
        <w:t>日，纽约）。</w:t>
      </w:r>
    </w:p>
  </w:footnote>
  <w:footnote w:id="4">
    <w:p w:rsidR="00E40D1A" w:rsidRDefault="00E40D1A" w:rsidP="00C71BD3">
      <w:pPr>
        <w:pStyle w:val="FootnoteText"/>
        <w:rPr>
          <w:lang w:eastAsia="zh-CN"/>
        </w:rPr>
      </w:pPr>
      <w:r>
        <w:rPr>
          <w:rStyle w:val="FootnoteReference"/>
        </w:rPr>
        <w:t>2</w:t>
      </w:r>
      <w:r>
        <w:t xml:space="preserve"> </w:t>
      </w:r>
      <w:r>
        <w:tab/>
      </w:r>
      <w:hyperlink r:id="rId1">
        <w:r w:rsidRPr="00C754E6">
          <w:rPr>
            <w:rStyle w:val="Hyperlink"/>
            <w:rFonts w:asciiTheme="minorHAnsi" w:hAnsiTheme="minorHAnsi"/>
            <w:szCs w:val="24"/>
          </w:rPr>
          <w:t>http://www.unwomen.org/~/media/Headquarters/Media/Stories/en/unswap-brochure.pdf</w:t>
        </w:r>
      </w:hyperlink>
      <w:r>
        <w:rPr>
          <w:rFonts w:asciiTheme="minorHAnsi" w:hAnsiTheme="minorHAnsi" w:hint="eastAsia"/>
          <w:szCs w:val="24"/>
          <w:lang w:eastAsia="zh-CN"/>
        </w:rPr>
        <w:t>。</w:t>
      </w:r>
    </w:p>
  </w:footnote>
  <w:footnote w:id="5">
    <w:p w:rsidR="00E40D1A" w:rsidRPr="005761F7" w:rsidRDefault="00E40D1A" w:rsidP="00C71BD3">
      <w:pPr>
        <w:pStyle w:val="FootnoteText"/>
        <w:rPr>
          <w:lang w:eastAsia="zh-CN"/>
        </w:rPr>
      </w:pPr>
      <w:r>
        <w:rPr>
          <w:rStyle w:val="FootnoteReference"/>
          <w:lang w:eastAsia="zh-CN"/>
        </w:rPr>
        <w:t>3</w:t>
      </w:r>
      <w:r>
        <w:rPr>
          <w:lang w:eastAsia="zh-CN"/>
        </w:rPr>
        <w:t xml:space="preserve"> </w:t>
      </w:r>
      <w:r>
        <w:rPr>
          <w:lang w:eastAsia="zh-CN"/>
        </w:rPr>
        <w:tab/>
      </w:r>
      <w:r>
        <w:rPr>
          <w:rFonts w:hint="eastAsia"/>
          <w:lang w:eastAsia="zh-CN"/>
        </w:rPr>
        <w:t>这些国家包括最不发达国家、小岛屿发展中国家、内陆发展中国家和经济转型国家。</w:t>
      </w:r>
    </w:p>
  </w:footnote>
  <w:footnote w:id="6">
    <w:p w:rsidR="00E40D1A" w:rsidRDefault="00E40D1A" w:rsidP="00C71BD3">
      <w:pPr>
        <w:pStyle w:val="FootnoteText"/>
        <w:rPr>
          <w:lang w:eastAsia="zh-CN"/>
        </w:rPr>
      </w:pPr>
      <w:r>
        <w:rPr>
          <w:rStyle w:val="FootnoteReference"/>
          <w:lang w:eastAsia="zh-CN"/>
        </w:rPr>
        <w:t>1</w:t>
      </w:r>
      <w:r>
        <w:rPr>
          <w:lang w:eastAsia="zh-CN"/>
        </w:rPr>
        <w:t xml:space="preserve"> </w:t>
      </w:r>
      <w:r>
        <w:rPr>
          <w:lang w:eastAsia="zh-CN"/>
        </w:rPr>
        <w:tab/>
      </w:r>
      <w:r>
        <w:rPr>
          <w:rFonts w:ascii="SimSun" w:hAnsi="SimSun" w:hint="eastAsia"/>
          <w:lang w:eastAsia="zh-CN"/>
        </w:rPr>
        <w:t>这些国家包括最不发达国家、小岛屿发展中国家、内陆发展中国家和经济转型国家。</w:t>
      </w:r>
    </w:p>
  </w:footnote>
  <w:footnote w:id="7">
    <w:p w:rsidR="00E40D1A" w:rsidRDefault="00E40D1A" w:rsidP="00C71BD3">
      <w:pPr>
        <w:pStyle w:val="FootnoteText"/>
        <w:rPr>
          <w:lang w:eastAsia="zh-CN"/>
        </w:rPr>
      </w:pPr>
      <w:r>
        <w:rPr>
          <w:rStyle w:val="FootnoteReference"/>
          <w:lang w:eastAsia="zh-CN"/>
        </w:rPr>
        <w:t>1</w:t>
      </w:r>
      <w:r>
        <w:rPr>
          <w:lang w:eastAsia="zh-CN"/>
        </w:rPr>
        <w:t xml:space="preserve"> </w:t>
      </w:r>
      <w:r>
        <w:rPr>
          <w:lang w:eastAsia="zh-CN"/>
        </w:rPr>
        <w:tab/>
      </w:r>
      <w:r>
        <w:rPr>
          <w:rFonts w:hint="eastAsia"/>
          <w:lang w:eastAsia="zh-CN"/>
        </w:rPr>
        <w:t>这些国家包括最不发达国家、小岛屿发展中国家、内陆发展中国家和经济转型国家。</w:t>
      </w:r>
    </w:p>
  </w:footnote>
  <w:footnote w:id="8">
    <w:p w:rsidR="00E40D1A" w:rsidRDefault="00E40D1A" w:rsidP="00C71BD3">
      <w:pPr>
        <w:pStyle w:val="FootnoteText"/>
        <w:rPr>
          <w:lang w:eastAsia="zh-CN"/>
        </w:rPr>
      </w:pPr>
      <w:r>
        <w:rPr>
          <w:rStyle w:val="FootnoteReference"/>
          <w:lang w:eastAsia="zh-CN"/>
        </w:rPr>
        <w:t>1</w:t>
      </w:r>
      <w:r>
        <w:rPr>
          <w:lang w:eastAsia="zh-CN"/>
        </w:rPr>
        <w:t xml:space="preserve"> </w:t>
      </w:r>
      <w:r>
        <w:rPr>
          <w:lang w:eastAsia="zh-CN"/>
        </w:rPr>
        <w:tab/>
      </w:r>
      <w:r>
        <w:rPr>
          <w:rFonts w:ascii="SimSun" w:hAnsi="SimSun" w:hint="eastAsia"/>
          <w:lang w:eastAsia="zh-CN"/>
        </w:rPr>
        <w:t>这些国家包括最不发达国家、小岛屿发展中国家、内陆发展中国家和经济转型国家。</w:t>
      </w:r>
    </w:p>
  </w:footnote>
  <w:footnote w:id="9">
    <w:p w:rsidR="00E40D1A" w:rsidRPr="003B0AFC" w:rsidRDefault="00E40D1A" w:rsidP="00C71BD3">
      <w:pPr>
        <w:pStyle w:val="FootnoteText"/>
        <w:rPr>
          <w:lang w:eastAsia="zh-CN"/>
        </w:rPr>
      </w:pPr>
      <w:r>
        <w:rPr>
          <w:rStyle w:val="FootnoteReference"/>
          <w:lang w:eastAsia="zh-CN"/>
        </w:rPr>
        <w:t>1</w:t>
      </w:r>
      <w:r>
        <w:rPr>
          <w:lang w:eastAsia="zh-CN"/>
        </w:rPr>
        <w:t xml:space="preserve"> </w:t>
      </w:r>
      <w:r>
        <w:rPr>
          <w:lang w:eastAsia="zh-CN"/>
        </w:rPr>
        <w:tab/>
      </w:r>
      <w:r>
        <w:rPr>
          <w:rFonts w:hint="eastAsia"/>
          <w:lang w:eastAsia="zh-CN"/>
        </w:rPr>
        <w:t>这些国家包括最不发达国家、小岛屿发展中国家、内陆发展中国家和经济转型国家。</w:t>
      </w:r>
    </w:p>
  </w:footnote>
  <w:footnote w:id="10">
    <w:p w:rsidR="00E40D1A" w:rsidRDefault="00E40D1A" w:rsidP="00C71BD3">
      <w:pPr>
        <w:pStyle w:val="FootnoteText"/>
        <w:rPr>
          <w:lang w:eastAsia="zh-CN"/>
        </w:rPr>
      </w:pPr>
      <w:r>
        <w:rPr>
          <w:rStyle w:val="FootnoteReference"/>
          <w:lang w:eastAsia="zh-CN"/>
        </w:rPr>
        <w:t>1</w:t>
      </w:r>
      <w:r>
        <w:rPr>
          <w:lang w:eastAsia="zh-CN"/>
        </w:rPr>
        <w:t xml:space="preserve"> </w:t>
      </w:r>
      <w:r>
        <w:rPr>
          <w:lang w:eastAsia="zh-CN"/>
        </w:rPr>
        <w:tab/>
      </w:r>
      <w:r>
        <w:rPr>
          <w:rFonts w:ascii="SimSun" w:hAnsi="SimSun" w:hint="eastAsia"/>
          <w:lang w:eastAsia="zh-CN"/>
        </w:rPr>
        <w:t>这些国家包括最不发达国家、小岛屿发展中国家、内陆发展中国家和经济转型国家。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D1A" w:rsidRDefault="00E40D1A" w:rsidP="00FC2542">
    <w:pPr>
      <w:pStyle w:val="Header"/>
    </w:pPr>
    <w:r>
      <w:fldChar w:fldCharType="begin"/>
    </w:r>
    <w:r>
      <w:instrText xml:space="preserve"> PAGE </w:instrText>
    </w:r>
    <w:r>
      <w:fldChar w:fldCharType="separate"/>
    </w:r>
    <w:r w:rsidR="00CE0007">
      <w:rPr>
        <w:noProof/>
      </w:rPr>
      <w:t>21</w:t>
    </w:r>
    <w:r>
      <w:fldChar w:fldCharType="end"/>
    </w:r>
  </w:p>
  <w:p w:rsidR="00E40D1A" w:rsidRPr="00FC2542" w:rsidRDefault="00E40D1A" w:rsidP="00FC2542">
    <w:pPr>
      <w:pStyle w:val="Header"/>
    </w:pPr>
    <w:r>
      <w:t>PP18/55(Add.1)-</w:t>
    </w:r>
    <w:r w:rsidRPr="00C929E0">
      <w:t>C</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Ziqian">
    <w15:presenceInfo w15:providerId="AD" w15:userId="S-1-5-21-8740799-900759487-1415713722-67964"/>
  </w15:person>
  <w15:person w15:author="Janin">
    <w15:presenceInfo w15:providerId="None" w15:userId="Janin"/>
  </w15:person>
  <w15:person w15:author="Shen, Guozhuang">
    <w15:presenceInfo w15:providerId="AD" w15:userId="S-1-5-21-8740799-900759487-1415713722-16292"/>
  </w15:person>
  <w15:person w15:author="Cai, Yunyi">
    <w15:presenceInfo w15:providerId="AD" w15:userId="S-1-5-21-8740799-900759487-1415713722-359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isplayBackgroundShape/>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993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42"/>
    <w:rsid w:val="0000344D"/>
    <w:rsid w:val="000105A6"/>
    <w:rsid w:val="000134DB"/>
    <w:rsid w:val="00014808"/>
    <w:rsid w:val="000170B7"/>
    <w:rsid w:val="000278FA"/>
    <w:rsid w:val="00040A47"/>
    <w:rsid w:val="00053D61"/>
    <w:rsid w:val="00057B6E"/>
    <w:rsid w:val="00065CF7"/>
    <w:rsid w:val="00072A3A"/>
    <w:rsid w:val="00076062"/>
    <w:rsid w:val="00081520"/>
    <w:rsid w:val="0009673E"/>
    <w:rsid w:val="000A0F41"/>
    <w:rsid w:val="000A7D0F"/>
    <w:rsid w:val="000C0900"/>
    <w:rsid w:val="000C2D61"/>
    <w:rsid w:val="000C33A9"/>
    <w:rsid w:val="000C4701"/>
    <w:rsid w:val="000C591A"/>
    <w:rsid w:val="000D62A4"/>
    <w:rsid w:val="000E4C7A"/>
    <w:rsid w:val="000F1E86"/>
    <w:rsid w:val="000F68C6"/>
    <w:rsid w:val="00102856"/>
    <w:rsid w:val="001120E6"/>
    <w:rsid w:val="0011656F"/>
    <w:rsid w:val="00124C8F"/>
    <w:rsid w:val="00124F9C"/>
    <w:rsid w:val="00125484"/>
    <w:rsid w:val="00126FE1"/>
    <w:rsid w:val="0013327E"/>
    <w:rsid w:val="00135BC8"/>
    <w:rsid w:val="00137909"/>
    <w:rsid w:val="0014254A"/>
    <w:rsid w:val="00157160"/>
    <w:rsid w:val="00157507"/>
    <w:rsid w:val="00167FD3"/>
    <w:rsid w:val="00171990"/>
    <w:rsid w:val="00171B68"/>
    <w:rsid w:val="00176452"/>
    <w:rsid w:val="00182109"/>
    <w:rsid w:val="0018210B"/>
    <w:rsid w:val="00184E14"/>
    <w:rsid w:val="001910B6"/>
    <w:rsid w:val="001A0EEB"/>
    <w:rsid w:val="001A3CCD"/>
    <w:rsid w:val="001A4A66"/>
    <w:rsid w:val="001A7388"/>
    <w:rsid w:val="001B0207"/>
    <w:rsid w:val="001B25D1"/>
    <w:rsid w:val="001E1E64"/>
    <w:rsid w:val="001E3978"/>
    <w:rsid w:val="001E4EBC"/>
    <w:rsid w:val="001F137D"/>
    <w:rsid w:val="001F4336"/>
    <w:rsid w:val="002043DD"/>
    <w:rsid w:val="00206AEC"/>
    <w:rsid w:val="002075C8"/>
    <w:rsid w:val="00214EA8"/>
    <w:rsid w:val="002155B0"/>
    <w:rsid w:val="00226B70"/>
    <w:rsid w:val="00230454"/>
    <w:rsid w:val="00231ABC"/>
    <w:rsid w:val="00235485"/>
    <w:rsid w:val="00241751"/>
    <w:rsid w:val="00241DDB"/>
    <w:rsid w:val="002468BD"/>
    <w:rsid w:val="002476F8"/>
    <w:rsid w:val="00250BD3"/>
    <w:rsid w:val="002578B4"/>
    <w:rsid w:val="00262F30"/>
    <w:rsid w:val="002710E4"/>
    <w:rsid w:val="002A0F5C"/>
    <w:rsid w:val="002A2125"/>
    <w:rsid w:val="002B39F5"/>
    <w:rsid w:val="002E37AF"/>
    <w:rsid w:val="002F123B"/>
    <w:rsid w:val="002F5B5F"/>
    <w:rsid w:val="002F6934"/>
    <w:rsid w:val="00300830"/>
    <w:rsid w:val="0030536F"/>
    <w:rsid w:val="00307225"/>
    <w:rsid w:val="00313F34"/>
    <w:rsid w:val="00320A1D"/>
    <w:rsid w:val="00320B64"/>
    <w:rsid w:val="00335629"/>
    <w:rsid w:val="00345493"/>
    <w:rsid w:val="003477D4"/>
    <w:rsid w:val="00352C71"/>
    <w:rsid w:val="003614CE"/>
    <w:rsid w:val="003626EC"/>
    <w:rsid w:val="0037145C"/>
    <w:rsid w:val="00375BBA"/>
    <w:rsid w:val="003760D8"/>
    <w:rsid w:val="00383A29"/>
    <w:rsid w:val="0038484C"/>
    <w:rsid w:val="0038575F"/>
    <w:rsid w:val="00387EA2"/>
    <w:rsid w:val="003907C4"/>
    <w:rsid w:val="00395CE4"/>
    <w:rsid w:val="003A7186"/>
    <w:rsid w:val="003B0AC2"/>
    <w:rsid w:val="003B6F47"/>
    <w:rsid w:val="003B74F0"/>
    <w:rsid w:val="003C34DB"/>
    <w:rsid w:val="003C45D7"/>
    <w:rsid w:val="003C5DCF"/>
    <w:rsid w:val="003D4194"/>
    <w:rsid w:val="003E15CF"/>
    <w:rsid w:val="003F7640"/>
    <w:rsid w:val="003F7D74"/>
    <w:rsid w:val="004014B0"/>
    <w:rsid w:val="004039DB"/>
    <w:rsid w:val="00403D31"/>
    <w:rsid w:val="00414872"/>
    <w:rsid w:val="00415EFC"/>
    <w:rsid w:val="004251A1"/>
    <w:rsid w:val="00426AC1"/>
    <w:rsid w:val="00435BA2"/>
    <w:rsid w:val="00440BFC"/>
    <w:rsid w:val="0044359F"/>
    <w:rsid w:val="0045019C"/>
    <w:rsid w:val="00451B9F"/>
    <w:rsid w:val="00455C25"/>
    <w:rsid w:val="00457DD0"/>
    <w:rsid w:val="004676C0"/>
    <w:rsid w:val="00475570"/>
    <w:rsid w:val="00476923"/>
    <w:rsid w:val="00476CAF"/>
    <w:rsid w:val="00485E71"/>
    <w:rsid w:val="00496A91"/>
    <w:rsid w:val="004A1F5E"/>
    <w:rsid w:val="004A23E6"/>
    <w:rsid w:val="004A4534"/>
    <w:rsid w:val="004C2CF2"/>
    <w:rsid w:val="004D3182"/>
    <w:rsid w:val="004F3A2F"/>
    <w:rsid w:val="00500A60"/>
    <w:rsid w:val="005025C4"/>
    <w:rsid w:val="005061F9"/>
    <w:rsid w:val="00510272"/>
    <w:rsid w:val="0051027F"/>
    <w:rsid w:val="00510443"/>
    <w:rsid w:val="00517E65"/>
    <w:rsid w:val="005311FF"/>
    <w:rsid w:val="005356FD"/>
    <w:rsid w:val="00542073"/>
    <w:rsid w:val="005454A8"/>
    <w:rsid w:val="00552BA5"/>
    <w:rsid w:val="00554E24"/>
    <w:rsid w:val="005561E3"/>
    <w:rsid w:val="00564B8D"/>
    <w:rsid w:val="00567130"/>
    <w:rsid w:val="005706D5"/>
    <w:rsid w:val="0059206C"/>
    <w:rsid w:val="00595972"/>
    <w:rsid w:val="00596A53"/>
    <w:rsid w:val="005A6A1D"/>
    <w:rsid w:val="005B0560"/>
    <w:rsid w:val="005B0855"/>
    <w:rsid w:val="005C1E39"/>
    <w:rsid w:val="005C53A1"/>
    <w:rsid w:val="005E0331"/>
    <w:rsid w:val="005E1266"/>
    <w:rsid w:val="005E4794"/>
    <w:rsid w:val="005E6E2E"/>
    <w:rsid w:val="005F3582"/>
    <w:rsid w:val="005F3F51"/>
    <w:rsid w:val="005F67CE"/>
    <w:rsid w:val="00613C4B"/>
    <w:rsid w:val="00617BE4"/>
    <w:rsid w:val="00622189"/>
    <w:rsid w:val="00627C6C"/>
    <w:rsid w:val="0063506C"/>
    <w:rsid w:val="00635718"/>
    <w:rsid w:val="006368F4"/>
    <w:rsid w:val="0064677D"/>
    <w:rsid w:val="006551A9"/>
    <w:rsid w:val="0066481E"/>
    <w:rsid w:val="00666BC5"/>
    <w:rsid w:val="0067125A"/>
    <w:rsid w:val="00680265"/>
    <w:rsid w:val="006857B7"/>
    <w:rsid w:val="00694D49"/>
    <w:rsid w:val="00696C05"/>
    <w:rsid w:val="006A0092"/>
    <w:rsid w:val="006A3A03"/>
    <w:rsid w:val="006B38A2"/>
    <w:rsid w:val="006C656E"/>
    <w:rsid w:val="006D2AF8"/>
    <w:rsid w:val="006D52DC"/>
    <w:rsid w:val="006D6730"/>
    <w:rsid w:val="006E25BF"/>
    <w:rsid w:val="006E57C8"/>
    <w:rsid w:val="006E6BA4"/>
    <w:rsid w:val="006F0211"/>
    <w:rsid w:val="006F40F6"/>
    <w:rsid w:val="006F5D86"/>
    <w:rsid w:val="00712983"/>
    <w:rsid w:val="00714B69"/>
    <w:rsid w:val="00722343"/>
    <w:rsid w:val="007235A4"/>
    <w:rsid w:val="0073319E"/>
    <w:rsid w:val="00741218"/>
    <w:rsid w:val="00746CA3"/>
    <w:rsid w:val="00747B64"/>
    <w:rsid w:val="00750829"/>
    <w:rsid w:val="007549F1"/>
    <w:rsid w:val="00761A0C"/>
    <w:rsid w:val="00770CF8"/>
    <w:rsid w:val="007712B2"/>
    <w:rsid w:val="00775ABA"/>
    <w:rsid w:val="00775F1C"/>
    <w:rsid w:val="0078065A"/>
    <w:rsid w:val="007917DE"/>
    <w:rsid w:val="007965F0"/>
    <w:rsid w:val="007A5031"/>
    <w:rsid w:val="007B1F8F"/>
    <w:rsid w:val="007B558F"/>
    <w:rsid w:val="007C4DC3"/>
    <w:rsid w:val="007D1000"/>
    <w:rsid w:val="007D1DBD"/>
    <w:rsid w:val="007D4757"/>
    <w:rsid w:val="007E7C26"/>
    <w:rsid w:val="00801F5B"/>
    <w:rsid w:val="00811945"/>
    <w:rsid w:val="00814482"/>
    <w:rsid w:val="008160BF"/>
    <w:rsid w:val="008321DF"/>
    <w:rsid w:val="008356B4"/>
    <w:rsid w:val="008433E4"/>
    <w:rsid w:val="00850AEF"/>
    <w:rsid w:val="0085405C"/>
    <w:rsid w:val="0085568D"/>
    <w:rsid w:val="00863586"/>
    <w:rsid w:val="00863D03"/>
    <w:rsid w:val="008652E7"/>
    <w:rsid w:val="008726C7"/>
    <w:rsid w:val="00873D04"/>
    <w:rsid w:val="008741FB"/>
    <w:rsid w:val="0088473E"/>
    <w:rsid w:val="00886F0C"/>
    <w:rsid w:val="00887934"/>
    <w:rsid w:val="008A3870"/>
    <w:rsid w:val="008B3354"/>
    <w:rsid w:val="008B44F5"/>
    <w:rsid w:val="008B5F57"/>
    <w:rsid w:val="008D3AFD"/>
    <w:rsid w:val="008D3BE2"/>
    <w:rsid w:val="008D7300"/>
    <w:rsid w:val="008E2996"/>
    <w:rsid w:val="008E4324"/>
    <w:rsid w:val="008E45D4"/>
    <w:rsid w:val="008E6AE7"/>
    <w:rsid w:val="008E6BC6"/>
    <w:rsid w:val="00904E65"/>
    <w:rsid w:val="00905B6A"/>
    <w:rsid w:val="009148BF"/>
    <w:rsid w:val="00916266"/>
    <w:rsid w:val="0093107C"/>
    <w:rsid w:val="009361C2"/>
    <w:rsid w:val="00937A94"/>
    <w:rsid w:val="00940D79"/>
    <w:rsid w:val="00941E3D"/>
    <w:rsid w:val="00945AF6"/>
    <w:rsid w:val="00950E0F"/>
    <w:rsid w:val="0095344B"/>
    <w:rsid w:val="00966EBB"/>
    <w:rsid w:val="00970E36"/>
    <w:rsid w:val="009752A5"/>
    <w:rsid w:val="00985605"/>
    <w:rsid w:val="0099173A"/>
    <w:rsid w:val="00991C08"/>
    <w:rsid w:val="00994376"/>
    <w:rsid w:val="009A2A25"/>
    <w:rsid w:val="009A47A2"/>
    <w:rsid w:val="009B6681"/>
    <w:rsid w:val="009C1E1E"/>
    <w:rsid w:val="009C4B97"/>
    <w:rsid w:val="009D1E93"/>
    <w:rsid w:val="009D6EA5"/>
    <w:rsid w:val="00A0231A"/>
    <w:rsid w:val="00A03693"/>
    <w:rsid w:val="00A067D8"/>
    <w:rsid w:val="00A1412A"/>
    <w:rsid w:val="00A1775F"/>
    <w:rsid w:val="00A23536"/>
    <w:rsid w:val="00A25039"/>
    <w:rsid w:val="00A26292"/>
    <w:rsid w:val="00A26695"/>
    <w:rsid w:val="00A50674"/>
    <w:rsid w:val="00A522D9"/>
    <w:rsid w:val="00A53160"/>
    <w:rsid w:val="00A6085C"/>
    <w:rsid w:val="00A62DA7"/>
    <w:rsid w:val="00A6633A"/>
    <w:rsid w:val="00A66631"/>
    <w:rsid w:val="00A75381"/>
    <w:rsid w:val="00A801C2"/>
    <w:rsid w:val="00A810B6"/>
    <w:rsid w:val="00A818DB"/>
    <w:rsid w:val="00A865E4"/>
    <w:rsid w:val="00A9481E"/>
    <w:rsid w:val="00A95B4A"/>
    <w:rsid w:val="00AA021F"/>
    <w:rsid w:val="00AA0E13"/>
    <w:rsid w:val="00AA4385"/>
    <w:rsid w:val="00AB61C3"/>
    <w:rsid w:val="00AC07C0"/>
    <w:rsid w:val="00AC21DA"/>
    <w:rsid w:val="00AC5909"/>
    <w:rsid w:val="00AC79BA"/>
    <w:rsid w:val="00AD0324"/>
    <w:rsid w:val="00AD0DE0"/>
    <w:rsid w:val="00AD1198"/>
    <w:rsid w:val="00AD2C62"/>
    <w:rsid w:val="00AD61A9"/>
    <w:rsid w:val="00AD650A"/>
    <w:rsid w:val="00AD65F5"/>
    <w:rsid w:val="00AE24E2"/>
    <w:rsid w:val="00AE3A8D"/>
    <w:rsid w:val="00AE486B"/>
    <w:rsid w:val="00AE49B9"/>
    <w:rsid w:val="00AF1058"/>
    <w:rsid w:val="00AF45E1"/>
    <w:rsid w:val="00B03C0F"/>
    <w:rsid w:val="00B04E59"/>
    <w:rsid w:val="00B05785"/>
    <w:rsid w:val="00B11373"/>
    <w:rsid w:val="00B15AF8"/>
    <w:rsid w:val="00B16688"/>
    <w:rsid w:val="00B1733E"/>
    <w:rsid w:val="00B23943"/>
    <w:rsid w:val="00B253FC"/>
    <w:rsid w:val="00B324BD"/>
    <w:rsid w:val="00B4194E"/>
    <w:rsid w:val="00B52840"/>
    <w:rsid w:val="00B53A2E"/>
    <w:rsid w:val="00B601BE"/>
    <w:rsid w:val="00B60A63"/>
    <w:rsid w:val="00B650EC"/>
    <w:rsid w:val="00B708EB"/>
    <w:rsid w:val="00B73261"/>
    <w:rsid w:val="00B74C74"/>
    <w:rsid w:val="00B82CB2"/>
    <w:rsid w:val="00B83BEF"/>
    <w:rsid w:val="00B85063"/>
    <w:rsid w:val="00B874C8"/>
    <w:rsid w:val="00B96A86"/>
    <w:rsid w:val="00B96F78"/>
    <w:rsid w:val="00BA154E"/>
    <w:rsid w:val="00BA20B6"/>
    <w:rsid w:val="00BC165F"/>
    <w:rsid w:val="00BC3496"/>
    <w:rsid w:val="00BD192D"/>
    <w:rsid w:val="00BD2EF6"/>
    <w:rsid w:val="00BE2CDC"/>
    <w:rsid w:val="00BE350F"/>
    <w:rsid w:val="00BF720B"/>
    <w:rsid w:val="00C02B7F"/>
    <w:rsid w:val="00C04511"/>
    <w:rsid w:val="00C101EE"/>
    <w:rsid w:val="00C10428"/>
    <w:rsid w:val="00C15A92"/>
    <w:rsid w:val="00C16846"/>
    <w:rsid w:val="00C16AC0"/>
    <w:rsid w:val="00C17C9F"/>
    <w:rsid w:val="00C2205F"/>
    <w:rsid w:val="00C37DD8"/>
    <w:rsid w:val="00C40FEE"/>
    <w:rsid w:val="00C461EF"/>
    <w:rsid w:val="00C47D1C"/>
    <w:rsid w:val="00C561F1"/>
    <w:rsid w:val="00C710E5"/>
    <w:rsid w:val="00C71BD3"/>
    <w:rsid w:val="00C730C8"/>
    <w:rsid w:val="00C73FA3"/>
    <w:rsid w:val="00C74FED"/>
    <w:rsid w:val="00C7648D"/>
    <w:rsid w:val="00C925D8"/>
    <w:rsid w:val="00C948C8"/>
    <w:rsid w:val="00C94F84"/>
    <w:rsid w:val="00CA0F75"/>
    <w:rsid w:val="00CA38C9"/>
    <w:rsid w:val="00CA401B"/>
    <w:rsid w:val="00CB1CAA"/>
    <w:rsid w:val="00CB57E1"/>
    <w:rsid w:val="00CB66EF"/>
    <w:rsid w:val="00CC2EF7"/>
    <w:rsid w:val="00CE0007"/>
    <w:rsid w:val="00CE40BB"/>
    <w:rsid w:val="00CE5A84"/>
    <w:rsid w:val="00CF05C0"/>
    <w:rsid w:val="00CF3AB6"/>
    <w:rsid w:val="00CF5CAF"/>
    <w:rsid w:val="00D015C9"/>
    <w:rsid w:val="00D03AE0"/>
    <w:rsid w:val="00D2057D"/>
    <w:rsid w:val="00D21295"/>
    <w:rsid w:val="00D215E8"/>
    <w:rsid w:val="00D320C5"/>
    <w:rsid w:val="00D339F9"/>
    <w:rsid w:val="00D357CD"/>
    <w:rsid w:val="00D47C3B"/>
    <w:rsid w:val="00D527E2"/>
    <w:rsid w:val="00D552F2"/>
    <w:rsid w:val="00D5776F"/>
    <w:rsid w:val="00D57C64"/>
    <w:rsid w:val="00D65220"/>
    <w:rsid w:val="00D661D3"/>
    <w:rsid w:val="00D70FF1"/>
    <w:rsid w:val="00D8127C"/>
    <w:rsid w:val="00D82A9F"/>
    <w:rsid w:val="00D83CE1"/>
    <w:rsid w:val="00D93C79"/>
    <w:rsid w:val="00D95ECD"/>
    <w:rsid w:val="00D97614"/>
    <w:rsid w:val="00DA2045"/>
    <w:rsid w:val="00DA5187"/>
    <w:rsid w:val="00DC0946"/>
    <w:rsid w:val="00DC5696"/>
    <w:rsid w:val="00DD26B1"/>
    <w:rsid w:val="00DD4BB2"/>
    <w:rsid w:val="00DE179F"/>
    <w:rsid w:val="00DE543F"/>
    <w:rsid w:val="00DE59FE"/>
    <w:rsid w:val="00DE7514"/>
    <w:rsid w:val="00DF23FC"/>
    <w:rsid w:val="00DF39CD"/>
    <w:rsid w:val="00DF51DD"/>
    <w:rsid w:val="00DF6987"/>
    <w:rsid w:val="00E013FE"/>
    <w:rsid w:val="00E017DD"/>
    <w:rsid w:val="00E043F8"/>
    <w:rsid w:val="00E121F2"/>
    <w:rsid w:val="00E12CDA"/>
    <w:rsid w:val="00E16F62"/>
    <w:rsid w:val="00E25CF9"/>
    <w:rsid w:val="00E26CCA"/>
    <w:rsid w:val="00E26F09"/>
    <w:rsid w:val="00E3441F"/>
    <w:rsid w:val="00E36075"/>
    <w:rsid w:val="00E40D1A"/>
    <w:rsid w:val="00E439E4"/>
    <w:rsid w:val="00E56E57"/>
    <w:rsid w:val="00E605BA"/>
    <w:rsid w:val="00E61E95"/>
    <w:rsid w:val="00E64DC4"/>
    <w:rsid w:val="00E7379E"/>
    <w:rsid w:val="00E749DA"/>
    <w:rsid w:val="00E75DB7"/>
    <w:rsid w:val="00E8260E"/>
    <w:rsid w:val="00E97A51"/>
    <w:rsid w:val="00EA28E2"/>
    <w:rsid w:val="00EC2132"/>
    <w:rsid w:val="00EC54B6"/>
    <w:rsid w:val="00ED150D"/>
    <w:rsid w:val="00ED66FF"/>
    <w:rsid w:val="00ED6B7D"/>
    <w:rsid w:val="00EE2455"/>
    <w:rsid w:val="00EE5C01"/>
    <w:rsid w:val="00EF2642"/>
    <w:rsid w:val="00EF3681"/>
    <w:rsid w:val="00EF5523"/>
    <w:rsid w:val="00F00FD0"/>
    <w:rsid w:val="00F015B4"/>
    <w:rsid w:val="00F02A26"/>
    <w:rsid w:val="00F07B6B"/>
    <w:rsid w:val="00F1675D"/>
    <w:rsid w:val="00F17B81"/>
    <w:rsid w:val="00F20905"/>
    <w:rsid w:val="00F20BC2"/>
    <w:rsid w:val="00F210DA"/>
    <w:rsid w:val="00F24F0A"/>
    <w:rsid w:val="00F26B5E"/>
    <w:rsid w:val="00F33982"/>
    <w:rsid w:val="00F342E4"/>
    <w:rsid w:val="00F355F2"/>
    <w:rsid w:val="00F44613"/>
    <w:rsid w:val="00F469AD"/>
    <w:rsid w:val="00F51CCF"/>
    <w:rsid w:val="00F5282A"/>
    <w:rsid w:val="00F549C2"/>
    <w:rsid w:val="00F56F12"/>
    <w:rsid w:val="00F574D8"/>
    <w:rsid w:val="00F6055E"/>
    <w:rsid w:val="00F61C08"/>
    <w:rsid w:val="00F64335"/>
    <w:rsid w:val="00F657A0"/>
    <w:rsid w:val="00F710CF"/>
    <w:rsid w:val="00F743DA"/>
    <w:rsid w:val="00F74830"/>
    <w:rsid w:val="00F8391F"/>
    <w:rsid w:val="00F90D1D"/>
    <w:rsid w:val="00FA28DB"/>
    <w:rsid w:val="00FA2B52"/>
    <w:rsid w:val="00FC2542"/>
    <w:rsid w:val="00FC53DB"/>
    <w:rsid w:val="00FC63DE"/>
    <w:rsid w:val="00FD7B1D"/>
    <w:rsid w:val="00FE1AD8"/>
    <w:rsid w:val="00FE2573"/>
    <w:rsid w:val="00FE57E3"/>
    <w:rsid w:val="00FF18B5"/>
    <w:rsid w:val="00FF53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5:docId w15:val="{375DDC38-4150-4393-A075-189840C6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uiPriority w:val="99"/>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character" w:customStyle="1" w:styleId="href">
    <w:name w:val="href"/>
    <w:basedOn w:val="DefaultParagraphFont"/>
    <w:qFormat/>
    <w:rsid w:val="00464756"/>
    <w:rPr>
      <w:lang w:eastAsia="zh-CN"/>
    </w:rPr>
  </w:style>
  <w:style w:type="table" w:styleId="TableGrid">
    <w:name w:val="Table Grid"/>
    <w:basedOn w:val="TableNormal"/>
    <w:rsid w:val="00403D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5C53A1"/>
  </w:style>
  <w:style w:type="paragraph" w:customStyle="1" w:styleId="Body">
    <w:name w:val="Body"/>
    <w:rsid w:val="005C53A1"/>
    <w:pPr>
      <w:pBdr>
        <w:top w:val="nil"/>
        <w:left w:val="nil"/>
        <w:bottom w:val="nil"/>
        <w:right w:val="nil"/>
        <w:between w:val="nil"/>
        <w:bar w:val="nil"/>
      </w:pBdr>
      <w:tabs>
        <w:tab w:val="left" w:pos="567"/>
        <w:tab w:val="left" w:pos="1134"/>
        <w:tab w:val="left" w:pos="1701"/>
        <w:tab w:val="left" w:pos="2268"/>
        <w:tab w:val="left" w:pos="2835"/>
      </w:tabs>
      <w:spacing w:before="120"/>
    </w:pPr>
    <w:rPr>
      <w:rFonts w:ascii="Calibri" w:eastAsia="Calibri" w:hAnsi="Calibri" w:cs="Calibri"/>
      <w:color w:val="000000"/>
      <w:sz w:val="24"/>
      <w:szCs w:val="24"/>
      <w:u w:color="000000"/>
      <w:bdr w:val="nil"/>
      <w:lang w:eastAsia="en-US"/>
    </w:rPr>
  </w:style>
  <w:style w:type="paragraph" w:styleId="NormalWeb">
    <w:name w:val="Normal (Web)"/>
    <w:basedOn w:val="Normal"/>
    <w:uiPriority w:val="99"/>
    <w:semiHidden/>
    <w:unhideWhenUsed/>
    <w:rsid w:val="00801F5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eastAsia="Times New Roman" w:hAnsi="Times New Roman"/>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558411">
      <w:bodyDiv w:val="1"/>
      <w:marLeft w:val="60"/>
      <w:marRight w:val="60"/>
      <w:marTop w:val="60"/>
      <w:marBottom w:val="60"/>
      <w:divBdr>
        <w:top w:val="none" w:sz="0" w:space="0" w:color="auto"/>
        <w:left w:val="none" w:sz="0" w:space="0" w:color="auto"/>
        <w:bottom w:val="none" w:sz="0" w:space="0" w:color="auto"/>
        <w:right w:val="none" w:sz="0" w:space="0" w:color="auto"/>
      </w:divBdr>
      <w:divsChild>
        <w:div w:id="1703827046">
          <w:marLeft w:val="0"/>
          <w:marRight w:val="0"/>
          <w:marTop w:val="0"/>
          <w:marBottom w:val="0"/>
          <w:divBdr>
            <w:top w:val="none" w:sz="0" w:space="0" w:color="auto"/>
            <w:left w:val="none" w:sz="0" w:space="0" w:color="auto"/>
            <w:bottom w:val="none" w:sz="0" w:space="0" w:color="auto"/>
            <w:right w:val="none" w:sz="0" w:space="0" w:color="auto"/>
          </w:divBdr>
        </w:div>
      </w:divsChild>
    </w:div>
    <w:div w:id="1455640619">
      <w:bodyDiv w:val="1"/>
      <w:marLeft w:val="60"/>
      <w:marRight w:val="60"/>
      <w:marTop w:val="60"/>
      <w:marBottom w:val="60"/>
      <w:divBdr>
        <w:top w:val="none" w:sz="0" w:space="0" w:color="auto"/>
        <w:left w:val="none" w:sz="0" w:space="0" w:color="auto"/>
        <w:bottom w:val="none" w:sz="0" w:space="0" w:color="auto"/>
        <w:right w:val="none" w:sz="0" w:space="0" w:color="auto"/>
      </w:divBdr>
      <w:divsChild>
        <w:div w:id="1120950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women.org/~/media/Headquarters/Media/Stories/en/unswap-brochur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ITUOffice2007\POOL\POOL%20C%20-%20ITU\PC_PP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7884668e-eba0-4b0b-9b18-d5b367abd6d4" targetNamespace="http://schemas.microsoft.com/office/2006/metadata/properties" ma:root="true" ma:fieldsID="d41af5c836d734370eb92e7ee5f83852" ns2:_="" ns3:_="">
    <xsd:import namespace="996b2e75-67fd-4955-a3b0-5ab9934cb50b"/>
    <xsd:import namespace="7884668e-eba0-4b0b-9b18-d5b367abd6d4"/>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7884668e-eba0-4b0b-9b18-d5b367abd6d4"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7884668e-eba0-4b0b-9b18-d5b367abd6d4">DPM</DPM_x0020_Author>
    <DPM_x0020_File_x0020_name xmlns="7884668e-eba0-4b0b-9b18-d5b367abd6d4">S18-PP-C-0055!A1!MSW-C</DPM_x0020_File_x0020_name>
    <DPM_x0020_Version xmlns="7884668e-eba0-4b0b-9b18-d5b367abd6d4">DPM_2018.09.11.1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7884668e-eba0-4b0b-9b18-d5b367abd6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884668e-eba0-4b0b-9b18-d5b367abd6d4"/>
    <ds:schemaRef ds:uri="http://purl.org/dc/elements/1.1/"/>
    <ds:schemaRef ds:uri="http://schemas.microsoft.com/office/2006/metadata/properties"/>
    <ds:schemaRef ds:uri="996b2e75-67fd-4955-a3b0-5ab9934cb50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PC_PP18.dotx</Template>
  <TotalTime>233</TotalTime>
  <Pages>47</Pages>
  <Words>40461</Words>
  <Characters>6782</Characters>
  <Application>Microsoft Office Word</Application>
  <DocSecurity>0</DocSecurity>
  <Lines>56</Lines>
  <Paragraphs>94</Paragraphs>
  <ScaleCrop>false</ScaleCrop>
  <HeadingPairs>
    <vt:vector size="2" baseType="variant">
      <vt:variant>
        <vt:lpstr>Title</vt:lpstr>
      </vt:variant>
      <vt:variant>
        <vt:i4>1</vt:i4>
      </vt:variant>
    </vt:vector>
  </HeadingPairs>
  <TitlesOfParts>
    <vt:vector size="1" baseType="lpstr">
      <vt:lpstr>S18-PP-C-0055!A1!MSW-C</vt:lpstr>
    </vt:vector>
  </TitlesOfParts>
  <Company>ITU</Company>
  <LinksUpToDate>false</LinksUpToDate>
  <CharactersWithSpaces>47149</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S18-PP-C-0055!A1!MSW-C</dc:title>
  <dc:subject>Plenipotentiary Conference (PP-18)</dc:subject>
  <dc:creator>Documents Proposals Manager (DPM)</dc:creator>
  <cp:keywords>DPM_v2018.9.26.2_prod</cp:keywords>
  <dc:description/>
  <cp:lastModifiedBy>Cai, Yunyi</cp:lastModifiedBy>
  <cp:revision>67</cp:revision>
  <cp:lastPrinted>2018-10-26T09:27:00Z</cp:lastPrinted>
  <dcterms:created xsi:type="dcterms:W3CDTF">2018-10-24T15:33:00Z</dcterms:created>
  <dcterms:modified xsi:type="dcterms:W3CDTF">2018-10-26T12:08:00Z</dcterms:modified>
  <cp:category>Conference document</cp:category>
</cp:coreProperties>
</file>